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395B" w14:textId="74369836" w:rsidR="006A1798" w:rsidRPr="000A6DDD" w:rsidRDefault="006A1798" w:rsidP="000A6DDD">
      <w:pPr>
        <w:pStyle w:val="T1"/>
        <w:pBdr>
          <w:bottom w:val="single" w:sz="6" w:space="0" w:color="auto"/>
        </w:pBdr>
        <w:tabs>
          <w:tab w:val="left" w:pos="7020"/>
        </w:tabs>
        <w:spacing w:after="240"/>
        <w:rPr>
          <w:szCs w:val="28"/>
        </w:rPr>
      </w:pPr>
      <w:bookmarkStart w:id="0" w:name="RTF5f5265663133373934333033"/>
      <w:r w:rsidRPr="000A6DDD">
        <w:rPr>
          <w:szCs w:val="28"/>
        </w:rPr>
        <w:t>IEEE</w:t>
      </w:r>
      <w:r w:rsidR="00323557" w:rsidRPr="000A6DDD">
        <w:rPr>
          <w:szCs w:val="28"/>
        </w:rPr>
        <w:t xml:space="preserve"> </w:t>
      </w:r>
      <w:r w:rsidRPr="000A6DDD">
        <w:rPr>
          <w:szCs w:val="28"/>
        </w:rPr>
        <w:t>P802.11</w:t>
      </w:r>
      <w:r w:rsidR="00FF05D4" w:rsidRPr="000A6DDD">
        <w:rPr>
          <w:szCs w:val="28"/>
        </w:rPr>
        <w:t xml:space="preserve"> </w:t>
      </w:r>
      <w:r w:rsidRPr="000A6DDD">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6A1798" w:rsidRPr="000D0015" w14:paraId="1CA43035" w14:textId="77777777" w:rsidTr="0093763E">
        <w:trPr>
          <w:trHeight w:val="485"/>
          <w:jc w:val="center"/>
        </w:trPr>
        <w:tc>
          <w:tcPr>
            <w:tcW w:w="9576" w:type="dxa"/>
            <w:gridSpan w:val="5"/>
            <w:vAlign w:val="center"/>
          </w:tcPr>
          <w:p w14:paraId="451047ED" w14:textId="2A7F5CC1" w:rsidR="00B73B1B" w:rsidRPr="000A6DDD" w:rsidRDefault="00C81900" w:rsidP="00C81900">
            <w:pPr>
              <w:pStyle w:val="T2"/>
              <w:rPr>
                <w:szCs w:val="28"/>
              </w:rPr>
            </w:pPr>
            <w:r>
              <w:rPr>
                <w:szCs w:val="28"/>
              </w:rPr>
              <w:t xml:space="preserve">Update on </w:t>
            </w:r>
            <w:r w:rsidR="002A1552" w:rsidRPr="000A6DDD">
              <w:rPr>
                <w:szCs w:val="28"/>
              </w:rPr>
              <w:t xml:space="preserve">Proposed Draft Text (PDT-PHY): </w:t>
            </w:r>
            <w:r w:rsidR="00507648" w:rsidRPr="000A6DDD">
              <w:rPr>
                <w:szCs w:val="28"/>
              </w:rPr>
              <w:t>Introduction to EHT PHY</w:t>
            </w:r>
          </w:p>
        </w:tc>
      </w:tr>
      <w:tr w:rsidR="006A1798" w:rsidRPr="000D0015" w14:paraId="08B000B6" w14:textId="77777777" w:rsidTr="0093763E">
        <w:trPr>
          <w:trHeight w:val="359"/>
          <w:jc w:val="center"/>
        </w:trPr>
        <w:tc>
          <w:tcPr>
            <w:tcW w:w="9576" w:type="dxa"/>
            <w:gridSpan w:val="5"/>
            <w:vAlign w:val="center"/>
          </w:tcPr>
          <w:p w14:paraId="61DA2450" w14:textId="63E19266" w:rsidR="006A1798" w:rsidRPr="000D0015" w:rsidRDefault="006A1798" w:rsidP="000A6DDD">
            <w:pPr>
              <w:pStyle w:val="T2"/>
              <w:ind w:left="0" w:right="925"/>
              <w:rPr>
                <w:sz w:val="24"/>
                <w:szCs w:val="24"/>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8B78C2">
              <w:rPr>
                <w:b w:val="0"/>
                <w:sz w:val="24"/>
                <w:szCs w:val="24"/>
              </w:rPr>
              <w:t>11</w:t>
            </w:r>
            <w:r w:rsidRPr="000D0015">
              <w:rPr>
                <w:b w:val="0"/>
                <w:sz w:val="24"/>
                <w:szCs w:val="24"/>
              </w:rPr>
              <w:t>-</w:t>
            </w:r>
            <w:r w:rsidR="008B78C2">
              <w:rPr>
                <w:b w:val="0"/>
                <w:sz w:val="24"/>
                <w:szCs w:val="24"/>
              </w:rPr>
              <w:t>05</w:t>
            </w:r>
          </w:p>
        </w:tc>
      </w:tr>
      <w:tr w:rsidR="006A1798" w:rsidRPr="000D0015" w14:paraId="27C3E56E" w14:textId="77777777" w:rsidTr="0093763E">
        <w:trPr>
          <w:cantSplit/>
          <w:jc w:val="center"/>
        </w:trPr>
        <w:tc>
          <w:tcPr>
            <w:tcW w:w="9576" w:type="dxa"/>
            <w:gridSpan w:val="5"/>
            <w:vAlign w:val="center"/>
          </w:tcPr>
          <w:p w14:paraId="6317EBF4" w14:textId="77777777" w:rsidR="006A1798" w:rsidRPr="000D0015" w:rsidRDefault="006A1798" w:rsidP="0093763E">
            <w:pPr>
              <w:pStyle w:val="T2"/>
              <w:spacing w:after="0"/>
              <w:ind w:left="0" w:right="0"/>
              <w:jc w:val="both"/>
              <w:rPr>
                <w:sz w:val="24"/>
                <w:szCs w:val="24"/>
              </w:rPr>
            </w:pPr>
            <w:r w:rsidRPr="000D0015">
              <w:rPr>
                <w:sz w:val="24"/>
                <w:szCs w:val="24"/>
              </w:rPr>
              <w:t>Author(s):</w:t>
            </w:r>
          </w:p>
        </w:tc>
      </w:tr>
      <w:tr w:rsidR="006A1798" w:rsidRPr="000D0015" w14:paraId="2981DB22" w14:textId="77777777" w:rsidTr="0093763E">
        <w:trPr>
          <w:jc w:val="center"/>
        </w:trPr>
        <w:tc>
          <w:tcPr>
            <w:tcW w:w="1885" w:type="dxa"/>
            <w:vAlign w:val="center"/>
          </w:tcPr>
          <w:p w14:paraId="2145751E" w14:textId="77777777" w:rsidR="006A1798" w:rsidRPr="000D0015" w:rsidRDefault="006A1798" w:rsidP="0093763E">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93763E">
            <w:pPr>
              <w:pStyle w:val="T2"/>
              <w:spacing w:after="0"/>
              <w:ind w:left="0" w:right="0"/>
              <w:jc w:val="both"/>
              <w:rPr>
                <w:sz w:val="24"/>
                <w:szCs w:val="24"/>
              </w:rPr>
            </w:pPr>
            <w:r w:rsidRPr="000D0015">
              <w:rPr>
                <w:sz w:val="24"/>
                <w:szCs w:val="24"/>
              </w:rPr>
              <w:t>Affiliation</w:t>
            </w:r>
          </w:p>
        </w:tc>
        <w:tc>
          <w:tcPr>
            <w:tcW w:w="2160" w:type="dxa"/>
            <w:vAlign w:val="center"/>
          </w:tcPr>
          <w:p w14:paraId="34FA1EA3" w14:textId="77777777" w:rsidR="006A1798" w:rsidRPr="000D0015" w:rsidRDefault="006A1798" w:rsidP="0093763E">
            <w:pPr>
              <w:pStyle w:val="T2"/>
              <w:spacing w:after="0"/>
              <w:ind w:left="0" w:right="0"/>
              <w:jc w:val="both"/>
              <w:rPr>
                <w:sz w:val="24"/>
                <w:szCs w:val="24"/>
              </w:rPr>
            </w:pPr>
            <w:r w:rsidRPr="000D0015">
              <w:rPr>
                <w:sz w:val="24"/>
                <w:szCs w:val="24"/>
              </w:rPr>
              <w:t>Address</w:t>
            </w:r>
          </w:p>
        </w:tc>
        <w:tc>
          <w:tcPr>
            <w:tcW w:w="1170" w:type="dxa"/>
            <w:vAlign w:val="center"/>
          </w:tcPr>
          <w:p w14:paraId="7A7615C0" w14:textId="77777777" w:rsidR="006A1798" w:rsidRPr="000D0015" w:rsidRDefault="006A1798" w:rsidP="0093763E">
            <w:pPr>
              <w:pStyle w:val="T2"/>
              <w:spacing w:after="0"/>
              <w:ind w:left="0" w:right="0"/>
              <w:jc w:val="both"/>
              <w:rPr>
                <w:sz w:val="24"/>
                <w:szCs w:val="24"/>
              </w:rPr>
            </w:pPr>
            <w:r w:rsidRPr="000D0015">
              <w:rPr>
                <w:sz w:val="24"/>
                <w:szCs w:val="24"/>
              </w:rPr>
              <w:t>Phone</w:t>
            </w:r>
          </w:p>
        </w:tc>
        <w:tc>
          <w:tcPr>
            <w:tcW w:w="2921" w:type="dxa"/>
            <w:vAlign w:val="center"/>
          </w:tcPr>
          <w:p w14:paraId="1F2D577B" w14:textId="77777777" w:rsidR="006A1798" w:rsidRPr="000D0015" w:rsidRDefault="006A1798" w:rsidP="0093763E">
            <w:pPr>
              <w:pStyle w:val="T2"/>
              <w:spacing w:after="0"/>
              <w:ind w:left="0" w:right="0"/>
              <w:jc w:val="both"/>
              <w:rPr>
                <w:sz w:val="24"/>
                <w:szCs w:val="24"/>
              </w:rPr>
            </w:pPr>
            <w:r w:rsidRPr="000D0015">
              <w:rPr>
                <w:sz w:val="24"/>
                <w:szCs w:val="24"/>
              </w:rPr>
              <w:t>email</w:t>
            </w:r>
          </w:p>
        </w:tc>
      </w:tr>
      <w:tr w:rsidR="006A1798" w:rsidRPr="000D0015" w14:paraId="577EA8FF" w14:textId="77777777" w:rsidTr="0093763E">
        <w:trPr>
          <w:jc w:val="center"/>
        </w:trPr>
        <w:tc>
          <w:tcPr>
            <w:tcW w:w="1885" w:type="dxa"/>
            <w:vAlign w:val="center"/>
          </w:tcPr>
          <w:p w14:paraId="75C06BD5" w14:textId="77777777" w:rsidR="006A1798" w:rsidRPr="000D0015" w:rsidRDefault="006A1798" w:rsidP="0093763E">
            <w:pPr>
              <w:pStyle w:val="NormalWeb"/>
              <w:spacing w:before="0" w:beforeAutospacing="0" w:after="0" w:afterAutospacing="0"/>
              <w:jc w:val="both"/>
              <w:rPr>
                <w:kern w:val="24"/>
              </w:rPr>
            </w:pPr>
            <w:r>
              <w:rPr>
                <w:kern w:val="24"/>
              </w:rPr>
              <w:t>Bin Tian</w:t>
            </w:r>
          </w:p>
        </w:tc>
        <w:tc>
          <w:tcPr>
            <w:tcW w:w="1440" w:type="dxa"/>
            <w:vAlign w:val="center"/>
          </w:tcPr>
          <w:p w14:paraId="71F5CB54" w14:textId="77777777" w:rsidR="006A1798" w:rsidRPr="000D0015" w:rsidRDefault="006A1798" w:rsidP="0093763E">
            <w:pPr>
              <w:pStyle w:val="NormalWeb"/>
              <w:spacing w:before="0" w:beforeAutospacing="0" w:after="0" w:afterAutospacing="0"/>
              <w:jc w:val="both"/>
            </w:pPr>
            <w:r>
              <w:t>Qualcomm</w:t>
            </w:r>
          </w:p>
        </w:tc>
        <w:tc>
          <w:tcPr>
            <w:tcW w:w="2160" w:type="dxa"/>
            <w:vAlign w:val="center"/>
          </w:tcPr>
          <w:p w14:paraId="7D864694" w14:textId="77777777" w:rsidR="006A1798" w:rsidRPr="000D0015" w:rsidRDefault="006A1798" w:rsidP="0093763E">
            <w:pPr>
              <w:pStyle w:val="NormalWeb"/>
              <w:spacing w:before="0" w:beforeAutospacing="0" w:after="0" w:afterAutospacing="0"/>
              <w:jc w:val="both"/>
            </w:pPr>
          </w:p>
        </w:tc>
        <w:tc>
          <w:tcPr>
            <w:tcW w:w="1170" w:type="dxa"/>
            <w:vAlign w:val="center"/>
          </w:tcPr>
          <w:p w14:paraId="234E9FB7" w14:textId="77777777" w:rsidR="006A1798" w:rsidRPr="000D0015" w:rsidRDefault="006A1798" w:rsidP="0093763E">
            <w:pPr>
              <w:jc w:val="both"/>
              <w:rPr>
                <w:sz w:val="24"/>
                <w:szCs w:val="24"/>
              </w:rPr>
            </w:pPr>
          </w:p>
        </w:tc>
        <w:tc>
          <w:tcPr>
            <w:tcW w:w="2921" w:type="dxa"/>
            <w:vAlign w:val="center"/>
          </w:tcPr>
          <w:p w14:paraId="1A520460" w14:textId="77777777" w:rsidR="006A1798" w:rsidRPr="000D0015" w:rsidRDefault="006A1798" w:rsidP="0093763E">
            <w:pPr>
              <w:pStyle w:val="NormalWeb"/>
              <w:spacing w:before="0" w:beforeAutospacing="0" w:after="0" w:afterAutospacing="0"/>
              <w:jc w:val="both"/>
              <w:rPr>
                <w:kern w:val="24"/>
              </w:rPr>
            </w:pPr>
            <w:r>
              <w:rPr>
                <w:kern w:val="24"/>
              </w:rPr>
              <w:t>btian@qti.qualcomm.com</w:t>
            </w:r>
          </w:p>
        </w:tc>
      </w:tr>
      <w:tr w:rsidR="005F4189" w:rsidRPr="000D0015" w14:paraId="08D3C2EE" w14:textId="77777777" w:rsidTr="0093763E">
        <w:trPr>
          <w:jc w:val="center"/>
        </w:trPr>
        <w:tc>
          <w:tcPr>
            <w:tcW w:w="1885" w:type="dxa"/>
            <w:vAlign w:val="center"/>
          </w:tcPr>
          <w:p w14:paraId="7539374C" w14:textId="0CD00A37" w:rsidR="005F4189" w:rsidRDefault="005F4189" w:rsidP="0093763E">
            <w:pPr>
              <w:pStyle w:val="NormalWeb"/>
              <w:spacing w:before="0" w:beforeAutospacing="0" w:after="0" w:afterAutospacing="0"/>
              <w:jc w:val="both"/>
              <w:rPr>
                <w:kern w:val="24"/>
              </w:rPr>
            </w:pPr>
            <w:r>
              <w:rPr>
                <w:kern w:val="24"/>
              </w:rPr>
              <w:t xml:space="preserve">Sameer </w:t>
            </w:r>
            <w:proofErr w:type="spellStart"/>
            <w:r>
              <w:rPr>
                <w:kern w:val="24"/>
              </w:rPr>
              <w:t>Vermani</w:t>
            </w:r>
            <w:proofErr w:type="spellEnd"/>
          </w:p>
        </w:tc>
        <w:tc>
          <w:tcPr>
            <w:tcW w:w="1440" w:type="dxa"/>
            <w:vAlign w:val="center"/>
          </w:tcPr>
          <w:p w14:paraId="2F0B5F43" w14:textId="11AF9C46" w:rsidR="005F4189" w:rsidRDefault="005F4189" w:rsidP="0093763E">
            <w:pPr>
              <w:pStyle w:val="NormalWeb"/>
              <w:spacing w:before="0" w:beforeAutospacing="0" w:after="0" w:afterAutospacing="0"/>
              <w:jc w:val="both"/>
            </w:pPr>
            <w:r>
              <w:t>Qualcomm</w:t>
            </w:r>
          </w:p>
        </w:tc>
        <w:tc>
          <w:tcPr>
            <w:tcW w:w="2160" w:type="dxa"/>
            <w:vAlign w:val="center"/>
          </w:tcPr>
          <w:p w14:paraId="62526288" w14:textId="77777777" w:rsidR="005F4189" w:rsidRPr="000D0015" w:rsidRDefault="005F4189" w:rsidP="0093763E">
            <w:pPr>
              <w:pStyle w:val="NormalWeb"/>
              <w:spacing w:before="0" w:beforeAutospacing="0" w:after="0" w:afterAutospacing="0"/>
              <w:jc w:val="both"/>
            </w:pPr>
          </w:p>
        </w:tc>
        <w:tc>
          <w:tcPr>
            <w:tcW w:w="1170" w:type="dxa"/>
            <w:vAlign w:val="center"/>
          </w:tcPr>
          <w:p w14:paraId="0D9AE968" w14:textId="77777777" w:rsidR="005F4189" w:rsidRPr="000D0015" w:rsidRDefault="005F4189" w:rsidP="0093763E">
            <w:pPr>
              <w:jc w:val="both"/>
              <w:rPr>
                <w:sz w:val="24"/>
                <w:szCs w:val="24"/>
              </w:rPr>
            </w:pPr>
          </w:p>
        </w:tc>
        <w:tc>
          <w:tcPr>
            <w:tcW w:w="2921" w:type="dxa"/>
            <w:vAlign w:val="center"/>
          </w:tcPr>
          <w:p w14:paraId="0AF8E0C6" w14:textId="77777777" w:rsidR="005F4189" w:rsidRDefault="005F4189" w:rsidP="0093763E">
            <w:pPr>
              <w:pStyle w:val="NormalWeb"/>
              <w:spacing w:before="0" w:beforeAutospacing="0" w:after="0" w:afterAutospacing="0"/>
              <w:jc w:val="both"/>
              <w:rPr>
                <w:kern w:val="24"/>
              </w:rPr>
            </w:pPr>
          </w:p>
        </w:tc>
      </w:tr>
      <w:tr w:rsidR="005F4189" w:rsidRPr="000D0015" w14:paraId="579DB37F" w14:textId="77777777" w:rsidTr="0093763E">
        <w:trPr>
          <w:jc w:val="center"/>
        </w:trPr>
        <w:tc>
          <w:tcPr>
            <w:tcW w:w="1885" w:type="dxa"/>
            <w:vAlign w:val="center"/>
          </w:tcPr>
          <w:p w14:paraId="7DDC80A8" w14:textId="4CB8A250" w:rsidR="005F4189" w:rsidRDefault="005F4189" w:rsidP="0093763E">
            <w:pPr>
              <w:pStyle w:val="NormalWeb"/>
              <w:spacing w:before="0" w:beforeAutospacing="0" w:after="0" w:afterAutospacing="0"/>
              <w:jc w:val="both"/>
              <w:rPr>
                <w:kern w:val="24"/>
              </w:rPr>
            </w:pPr>
            <w:r>
              <w:rPr>
                <w:kern w:val="24"/>
              </w:rPr>
              <w:t>Youhan Kim</w:t>
            </w:r>
          </w:p>
        </w:tc>
        <w:tc>
          <w:tcPr>
            <w:tcW w:w="1440" w:type="dxa"/>
            <w:vAlign w:val="center"/>
          </w:tcPr>
          <w:p w14:paraId="0F40B854" w14:textId="6B3C2EAF" w:rsidR="005F4189" w:rsidRDefault="005F4189" w:rsidP="0093763E">
            <w:pPr>
              <w:pStyle w:val="NormalWeb"/>
              <w:spacing w:before="0" w:beforeAutospacing="0" w:after="0" w:afterAutospacing="0"/>
              <w:jc w:val="both"/>
            </w:pPr>
            <w:r>
              <w:t>Qualcomm</w:t>
            </w:r>
          </w:p>
        </w:tc>
        <w:tc>
          <w:tcPr>
            <w:tcW w:w="2160" w:type="dxa"/>
            <w:vAlign w:val="center"/>
          </w:tcPr>
          <w:p w14:paraId="40EC1567" w14:textId="77777777" w:rsidR="005F4189" w:rsidRPr="000D0015" w:rsidRDefault="005F4189" w:rsidP="0093763E">
            <w:pPr>
              <w:pStyle w:val="NormalWeb"/>
              <w:spacing w:before="0" w:beforeAutospacing="0" w:after="0" w:afterAutospacing="0"/>
              <w:jc w:val="both"/>
            </w:pPr>
          </w:p>
        </w:tc>
        <w:tc>
          <w:tcPr>
            <w:tcW w:w="1170" w:type="dxa"/>
            <w:vAlign w:val="center"/>
          </w:tcPr>
          <w:p w14:paraId="3BFDF4AC" w14:textId="77777777" w:rsidR="005F4189" w:rsidRPr="000D0015" w:rsidRDefault="005F4189" w:rsidP="0093763E">
            <w:pPr>
              <w:jc w:val="both"/>
              <w:rPr>
                <w:sz w:val="24"/>
                <w:szCs w:val="24"/>
              </w:rPr>
            </w:pPr>
          </w:p>
        </w:tc>
        <w:tc>
          <w:tcPr>
            <w:tcW w:w="2921" w:type="dxa"/>
            <w:vAlign w:val="center"/>
          </w:tcPr>
          <w:p w14:paraId="18A045AD" w14:textId="77777777" w:rsidR="005F4189" w:rsidRDefault="005F4189" w:rsidP="0093763E">
            <w:pPr>
              <w:pStyle w:val="NormalWeb"/>
              <w:spacing w:before="0" w:beforeAutospacing="0" w:after="0" w:afterAutospacing="0"/>
              <w:jc w:val="both"/>
              <w:rPr>
                <w:kern w:val="24"/>
              </w:rPr>
            </w:pPr>
          </w:p>
        </w:tc>
      </w:tr>
      <w:tr w:rsidR="003B1725" w:rsidRPr="000D0015" w14:paraId="182E0D8C" w14:textId="77777777" w:rsidTr="0093763E">
        <w:trPr>
          <w:jc w:val="center"/>
        </w:trPr>
        <w:tc>
          <w:tcPr>
            <w:tcW w:w="1885" w:type="dxa"/>
            <w:vAlign w:val="center"/>
          </w:tcPr>
          <w:p w14:paraId="5C0B6C06" w14:textId="2CE2820B" w:rsidR="003B1725" w:rsidRDefault="003B1725" w:rsidP="0093763E">
            <w:pPr>
              <w:pStyle w:val="NormalWeb"/>
              <w:spacing w:before="0" w:beforeAutospacing="0" w:after="0" w:afterAutospacing="0"/>
              <w:jc w:val="both"/>
              <w:rPr>
                <w:kern w:val="24"/>
              </w:rPr>
            </w:pPr>
            <w:r>
              <w:rPr>
                <w:kern w:val="24"/>
              </w:rPr>
              <w:t>Menzo Wentink</w:t>
            </w:r>
          </w:p>
        </w:tc>
        <w:tc>
          <w:tcPr>
            <w:tcW w:w="1440" w:type="dxa"/>
            <w:vAlign w:val="center"/>
          </w:tcPr>
          <w:p w14:paraId="3D3BF8B9" w14:textId="415DE907" w:rsidR="003B1725" w:rsidRDefault="003B1725" w:rsidP="0093763E">
            <w:pPr>
              <w:pStyle w:val="NormalWeb"/>
              <w:spacing w:before="0" w:beforeAutospacing="0" w:after="0" w:afterAutospacing="0"/>
              <w:jc w:val="both"/>
            </w:pPr>
            <w:r>
              <w:t>Qualcomm</w:t>
            </w:r>
          </w:p>
        </w:tc>
        <w:tc>
          <w:tcPr>
            <w:tcW w:w="2160" w:type="dxa"/>
            <w:vAlign w:val="center"/>
          </w:tcPr>
          <w:p w14:paraId="40C1A32E" w14:textId="77777777" w:rsidR="003B1725" w:rsidRPr="000D0015" w:rsidRDefault="003B1725" w:rsidP="0093763E">
            <w:pPr>
              <w:pStyle w:val="NormalWeb"/>
              <w:spacing w:before="0" w:beforeAutospacing="0" w:after="0" w:afterAutospacing="0"/>
              <w:jc w:val="both"/>
            </w:pPr>
          </w:p>
        </w:tc>
        <w:tc>
          <w:tcPr>
            <w:tcW w:w="1170" w:type="dxa"/>
            <w:vAlign w:val="center"/>
          </w:tcPr>
          <w:p w14:paraId="5F9DEA9C" w14:textId="77777777" w:rsidR="003B1725" w:rsidRPr="000D0015" w:rsidRDefault="003B1725" w:rsidP="0093763E">
            <w:pPr>
              <w:jc w:val="both"/>
              <w:rPr>
                <w:sz w:val="24"/>
                <w:szCs w:val="24"/>
              </w:rPr>
            </w:pPr>
          </w:p>
        </w:tc>
        <w:tc>
          <w:tcPr>
            <w:tcW w:w="2921" w:type="dxa"/>
            <w:vAlign w:val="center"/>
          </w:tcPr>
          <w:p w14:paraId="483E46C7" w14:textId="77777777" w:rsidR="003B1725" w:rsidRDefault="003B1725" w:rsidP="0093763E">
            <w:pPr>
              <w:pStyle w:val="NormalWeb"/>
              <w:spacing w:before="0" w:beforeAutospacing="0" w:after="0" w:afterAutospacing="0"/>
              <w:jc w:val="both"/>
              <w:rPr>
                <w:kern w:val="24"/>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6AA96037" w:rsidR="004954E2" w:rsidRPr="0021670A" w:rsidRDefault="006A1798" w:rsidP="006A1798">
                            <w:pPr>
                              <w:rPr>
                                <w:rFonts w:ascii="Times New Roman" w:hAnsi="Times New Roman" w:cs="Times New Roman"/>
                              </w:rPr>
                            </w:pPr>
                            <w:r w:rsidRPr="0021670A">
                              <w:rPr>
                                <w:rFonts w:ascii="Times New Roman" w:hAnsi="Times New Roman" w:cs="Times New Roman"/>
                              </w:rPr>
                              <w:t xml:space="preserve">This submission </w:t>
                            </w:r>
                            <w:r w:rsidR="004954E2" w:rsidRPr="0021670A">
                              <w:rPr>
                                <w:rFonts w:ascii="Times New Roman" w:hAnsi="Times New Roman" w:cs="Times New Roman"/>
                              </w:rPr>
                              <w:t>propose</w:t>
                            </w:r>
                            <w:r w:rsidR="00323557">
                              <w:rPr>
                                <w:rFonts w:ascii="Times New Roman" w:hAnsi="Times New Roman" w:cs="Times New Roman"/>
                              </w:rPr>
                              <w:t>s</w:t>
                            </w:r>
                            <w:r w:rsidR="004954E2" w:rsidRPr="0021670A">
                              <w:rPr>
                                <w:rFonts w:ascii="Times New Roman" w:hAnsi="Times New Roman" w:cs="Times New Roman"/>
                              </w:rPr>
                              <w:t xml:space="preserve"> </w:t>
                            </w:r>
                            <w:r w:rsidR="00C0463F">
                              <w:rPr>
                                <w:rFonts w:ascii="Times New Roman" w:hAnsi="Times New Roman" w:cs="Times New Roman"/>
                              </w:rPr>
                              <w:t xml:space="preserve">the updated </w:t>
                            </w:r>
                            <w:r w:rsidR="004954E2" w:rsidRPr="0021670A">
                              <w:rPr>
                                <w:rFonts w:ascii="Times New Roman" w:hAnsi="Times New Roman" w:cs="Times New Roman"/>
                              </w:rPr>
                              <w:t xml:space="preserve">draft text on </w:t>
                            </w:r>
                            <w:r w:rsidR="00323557">
                              <w:rPr>
                                <w:rFonts w:ascii="Times New Roman" w:hAnsi="Times New Roman" w:cs="Times New Roman"/>
                              </w:rPr>
                              <w:t xml:space="preserve">the </w:t>
                            </w:r>
                            <w:r w:rsidR="005F4189" w:rsidRPr="0021670A">
                              <w:rPr>
                                <w:rFonts w:ascii="Times New Roman" w:hAnsi="Times New Roman" w:cs="Times New Roman"/>
                              </w:rPr>
                              <w:t xml:space="preserve">Introduction to </w:t>
                            </w:r>
                            <w:r w:rsidR="00FF05D4" w:rsidRPr="0021670A">
                              <w:rPr>
                                <w:rFonts w:ascii="Times New Roman" w:hAnsi="Times New Roman" w:cs="Times New Roman"/>
                              </w:rPr>
                              <w:t xml:space="preserve">the </w:t>
                            </w:r>
                            <w:r w:rsidR="005F4189" w:rsidRPr="0021670A">
                              <w:rPr>
                                <w:rFonts w:ascii="Times New Roman" w:hAnsi="Times New Roman" w:cs="Times New Roman"/>
                              </w:rPr>
                              <w:t>EHT PHY</w:t>
                            </w:r>
                            <w:r w:rsidR="004954E2" w:rsidRPr="0021670A">
                              <w:rPr>
                                <w:rFonts w:ascii="Times New Roman" w:hAnsi="Times New Roman" w:cs="Times New Roman"/>
                              </w:rPr>
                              <w:t xml:space="preserve"> for </w:t>
                            </w:r>
                            <w:proofErr w:type="spellStart"/>
                            <w:r w:rsidR="004954E2" w:rsidRPr="0021670A">
                              <w:rPr>
                                <w:rFonts w:ascii="Times New Roman" w:hAnsi="Times New Roman" w:cs="Times New Roman"/>
                              </w:rPr>
                              <w:t>TGbe</w:t>
                            </w:r>
                            <w:proofErr w:type="spellEnd"/>
                            <w:r w:rsidR="004954E2" w:rsidRPr="0021670A">
                              <w:rPr>
                                <w:rFonts w:ascii="Times New Roman" w:hAnsi="Times New Roman" w:cs="Times New Roman"/>
                              </w:rPr>
                              <w:t xml:space="preserve"> D0.</w:t>
                            </w:r>
                            <w:r w:rsidR="00EC3753">
                              <w:rPr>
                                <w:rFonts w:ascii="Times New Roman" w:hAnsi="Times New Roman" w:cs="Times New Roman"/>
                              </w:rPr>
                              <w:t>2 based on passed motions</w:t>
                            </w:r>
                            <w:r w:rsidR="00BD53A0">
                              <w:rPr>
                                <w:rFonts w:ascii="Times New Roman" w:hAnsi="Times New Roman" w:cs="Times New Roman"/>
                              </w:rPr>
                              <w:t>.</w:t>
                            </w:r>
                            <w:r w:rsidR="004954E2" w:rsidRPr="0021670A">
                              <w:rPr>
                                <w:rFonts w:ascii="Times New Roman" w:hAnsi="Times New Roman" w:cs="Times New Roman"/>
                              </w:rPr>
                              <w:t xml:space="preserve"> </w:t>
                            </w:r>
                          </w:p>
                          <w:p w14:paraId="2F41093D" w14:textId="54A36E4F" w:rsidR="00FF05D4" w:rsidRPr="0021670A" w:rsidRDefault="00FF05D4" w:rsidP="006A1798">
                            <w:pPr>
                              <w:rPr>
                                <w:rFonts w:ascii="Times New Roman" w:hAnsi="Times New Roman" w:cs="Times New Roman"/>
                              </w:rPr>
                            </w:pPr>
                            <w:r w:rsidRPr="0021670A">
                              <w:rPr>
                                <w:rFonts w:ascii="Times New Roman" w:hAnsi="Times New Roman" w:cs="Times New Roman"/>
                              </w:rPr>
                              <w:t>The baseline for this text is 802.11</w:t>
                            </w:r>
                            <w:r w:rsidR="00EC3753">
                              <w:rPr>
                                <w:rFonts w:ascii="Times New Roman" w:hAnsi="Times New Roman" w:cs="Times New Roman"/>
                              </w:rPr>
                              <w:t>be D0.1</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6AA96037" w:rsidR="004954E2" w:rsidRPr="0021670A" w:rsidRDefault="006A1798" w:rsidP="006A1798">
                      <w:pPr>
                        <w:rPr>
                          <w:rFonts w:ascii="Times New Roman" w:hAnsi="Times New Roman" w:cs="Times New Roman"/>
                        </w:rPr>
                      </w:pPr>
                      <w:r w:rsidRPr="0021670A">
                        <w:rPr>
                          <w:rFonts w:ascii="Times New Roman" w:hAnsi="Times New Roman" w:cs="Times New Roman"/>
                        </w:rPr>
                        <w:t xml:space="preserve">This submission </w:t>
                      </w:r>
                      <w:r w:rsidR="004954E2" w:rsidRPr="0021670A">
                        <w:rPr>
                          <w:rFonts w:ascii="Times New Roman" w:hAnsi="Times New Roman" w:cs="Times New Roman"/>
                        </w:rPr>
                        <w:t>propose</w:t>
                      </w:r>
                      <w:r w:rsidR="00323557">
                        <w:rPr>
                          <w:rFonts w:ascii="Times New Roman" w:hAnsi="Times New Roman" w:cs="Times New Roman"/>
                        </w:rPr>
                        <w:t>s</w:t>
                      </w:r>
                      <w:r w:rsidR="004954E2" w:rsidRPr="0021670A">
                        <w:rPr>
                          <w:rFonts w:ascii="Times New Roman" w:hAnsi="Times New Roman" w:cs="Times New Roman"/>
                        </w:rPr>
                        <w:t xml:space="preserve"> </w:t>
                      </w:r>
                      <w:r w:rsidR="00C0463F">
                        <w:rPr>
                          <w:rFonts w:ascii="Times New Roman" w:hAnsi="Times New Roman" w:cs="Times New Roman"/>
                        </w:rPr>
                        <w:t xml:space="preserve">the updated </w:t>
                      </w:r>
                      <w:r w:rsidR="004954E2" w:rsidRPr="0021670A">
                        <w:rPr>
                          <w:rFonts w:ascii="Times New Roman" w:hAnsi="Times New Roman" w:cs="Times New Roman"/>
                        </w:rPr>
                        <w:t xml:space="preserve">draft text on </w:t>
                      </w:r>
                      <w:r w:rsidR="00323557">
                        <w:rPr>
                          <w:rFonts w:ascii="Times New Roman" w:hAnsi="Times New Roman" w:cs="Times New Roman"/>
                        </w:rPr>
                        <w:t xml:space="preserve">the </w:t>
                      </w:r>
                      <w:r w:rsidR="005F4189" w:rsidRPr="0021670A">
                        <w:rPr>
                          <w:rFonts w:ascii="Times New Roman" w:hAnsi="Times New Roman" w:cs="Times New Roman"/>
                        </w:rPr>
                        <w:t xml:space="preserve">Introduction to </w:t>
                      </w:r>
                      <w:r w:rsidR="00FF05D4" w:rsidRPr="0021670A">
                        <w:rPr>
                          <w:rFonts w:ascii="Times New Roman" w:hAnsi="Times New Roman" w:cs="Times New Roman"/>
                        </w:rPr>
                        <w:t xml:space="preserve">the </w:t>
                      </w:r>
                      <w:r w:rsidR="005F4189" w:rsidRPr="0021670A">
                        <w:rPr>
                          <w:rFonts w:ascii="Times New Roman" w:hAnsi="Times New Roman" w:cs="Times New Roman"/>
                        </w:rPr>
                        <w:t>EHT PHY</w:t>
                      </w:r>
                      <w:r w:rsidR="004954E2" w:rsidRPr="0021670A">
                        <w:rPr>
                          <w:rFonts w:ascii="Times New Roman" w:hAnsi="Times New Roman" w:cs="Times New Roman"/>
                        </w:rPr>
                        <w:t xml:space="preserve"> for </w:t>
                      </w:r>
                      <w:proofErr w:type="spellStart"/>
                      <w:r w:rsidR="004954E2" w:rsidRPr="0021670A">
                        <w:rPr>
                          <w:rFonts w:ascii="Times New Roman" w:hAnsi="Times New Roman" w:cs="Times New Roman"/>
                        </w:rPr>
                        <w:t>TGbe</w:t>
                      </w:r>
                      <w:proofErr w:type="spellEnd"/>
                      <w:r w:rsidR="004954E2" w:rsidRPr="0021670A">
                        <w:rPr>
                          <w:rFonts w:ascii="Times New Roman" w:hAnsi="Times New Roman" w:cs="Times New Roman"/>
                        </w:rPr>
                        <w:t xml:space="preserve"> D0.</w:t>
                      </w:r>
                      <w:r w:rsidR="00EC3753">
                        <w:rPr>
                          <w:rFonts w:ascii="Times New Roman" w:hAnsi="Times New Roman" w:cs="Times New Roman"/>
                        </w:rPr>
                        <w:t>2 based on passed motions</w:t>
                      </w:r>
                      <w:r w:rsidR="00BD53A0">
                        <w:rPr>
                          <w:rFonts w:ascii="Times New Roman" w:hAnsi="Times New Roman" w:cs="Times New Roman"/>
                        </w:rPr>
                        <w:t>.</w:t>
                      </w:r>
                      <w:r w:rsidR="004954E2" w:rsidRPr="0021670A">
                        <w:rPr>
                          <w:rFonts w:ascii="Times New Roman" w:hAnsi="Times New Roman" w:cs="Times New Roman"/>
                        </w:rPr>
                        <w:t xml:space="preserve"> </w:t>
                      </w:r>
                    </w:p>
                    <w:p w14:paraId="2F41093D" w14:textId="54A36E4F" w:rsidR="00FF05D4" w:rsidRPr="0021670A" w:rsidRDefault="00FF05D4" w:rsidP="006A1798">
                      <w:pPr>
                        <w:rPr>
                          <w:rFonts w:ascii="Times New Roman" w:hAnsi="Times New Roman" w:cs="Times New Roman"/>
                        </w:rPr>
                      </w:pPr>
                      <w:r w:rsidRPr="0021670A">
                        <w:rPr>
                          <w:rFonts w:ascii="Times New Roman" w:hAnsi="Times New Roman" w:cs="Times New Roman"/>
                        </w:rPr>
                        <w:t>The baseline for this text is 802.11</w:t>
                      </w:r>
                      <w:r w:rsidR="00EC3753">
                        <w:rPr>
                          <w:rFonts w:ascii="Times New Roman" w:hAnsi="Times New Roman" w:cs="Times New Roman"/>
                        </w:rPr>
                        <w:t>be D0.1</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1D832D9" w:rsidR="00B32D69" w:rsidRDefault="006A1798" w:rsidP="004954E2">
      <w:pPr>
        <w:jc w:val="both"/>
        <w:rPr>
          <w:ins w:id="1" w:author="Bin Tian" w:date="2020-11-04T16:55:00Z"/>
          <w:sz w:val="24"/>
          <w:szCs w:val="24"/>
        </w:rPr>
      </w:pPr>
      <w:r w:rsidRPr="000D0015">
        <w:rPr>
          <w:sz w:val="24"/>
          <w:szCs w:val="24"/>
        </w:rPr>
        <w:br w:type="page"/>
      </w:r>
    </w:p>
    <w:p w14:paraId="7CA7B39E" w14:textId="464ECEC5" w:rsidR="00441349" w:rsidRDefault="00165EF8" w:rsidP="00B32D69">
      <w:pPr>
        <w:rPr>
          <w:b/>
          <w:bCs/>
          <w:sz w:val="28"/>
          <w:szCs w:val="28"/>
          <w:u w:val="single"/>
        </w:rPr>
      </w:pPr>
      <w:proofErr w:type="gramStart"/>
      <w:r>
        <w:rPr>
          <w:b/>
          <w:bCs/>
          <w:sz w:val="28"/>
          <w:szCs w:val="28"/>
          <w:u w:val="single"/>
        </w:rPr>
        <w:lastRenderedPageBreak/>
        <w:t xml:space="preserve">Related </w:t>
      </w:r>
      <w:r w:rsidR="00441349" w:rsidRPr="00441349">
        <w:rPr>
          <w:b/>
          <w:bCs/>
          <w:sz w:val="28"/>
          <w:szCs w:val="28"/>
          <w:u w:val="single"/>
        </w:rPr>
        <w:t xml:space="preserve"> motions</w:t>
      </w:r>
      <w:proofErr w:type="gramEnd"/>
      <w:r w:rsidR="00A368CE">
        <w:rPr>
          <w:b/>
          <w:bCs/>
          <w:sz w:val="28"/>
          <w:szCs w:val="28"/>
          <w:u w:val="single"/>
        </w:rPr>
        <w:t xml:space="preserve"> and Discussion</w:t>
      </w:r>
    </w:p>
    <w:p w14:paraId="32EE58FD" w14:textId="77777777" w:rsidR="00165EF8" w:rsidRPr="00E63A7D" w:rsidRDefault="00165EF8" w:rsidP="00165EF8">
      <w:pPr>
        <w:jc w:val="both"/>
      </w:pPr>
      <w:r w:rsidRPr="00E63A7D">
        <w:t>Regarding preamble puncture flexibility for OFDMA, up to one hole per 80 MHz segments is supported. If punctured, the puncture pattern of each segment shall be one of the followings:</w:t>
      </w:r>
    </w:p>
    <w:p w14:paraId="7CD8B766" w14:textId="77777777" w:rsidR="00165EF8" w:rsidRPr="00E63A7D" w:rsidRDefault="00165EF8" w:rsidP="00165EF8">
      <w:pPr>
        <w:pStyle w:val="ListParagraph"/>
        <w:numPr>
          <w:ilvl w:val="0"/>
          <w:numId w:val="19"/>
        </w:numPr>
        <w:jc w:val="both"/>
      </w:pPr>
      <w:r w:rsidRPr="00E63A7D">
        <w:t>X212</w:t>
      </w:r>
    </w:p>
    <w:p w14:paraId="2100CDED" w14:textId="77777777" w:rsidR="00165EF8" w:rsidRPr="00E63A7D" w:rsidRDefault="00165EF8" w:rsidP="00165EF8">
      <w:pPr>
        <w:pStyle w:val="ListParagraph"/>
        <w:numPr>
          <w:ilvl w:val="0"/>
          <w:numId w:val="19"/>
        </w:numPr>
        <w:jc w:val="both"/>
      </w:pPr>
      <w:r w:rsidRPr="00E63A7D">
        <w:t>1X12</w:t>
      </w:r>
    </w:p>
    <w:p w14:paraId="36E8B8F7" w14:textId="77777777" w:rsidR="00165EF8" w:rsidRPr="00E63A7D" w:rsidRDefault="00165EF8" w:rsidP="00165EF8">
      <w:pPr>
        <w:pStyle w:val="ListParagraph"/>
        <w:numPr>
          <w:ilvl w:val="0"/>
          <w:numId w:val="19"/>
        </w:numPr>
        <w:jc w:val="both"/>
      </w:pPr>
      <w:r w:rsidRPr="00E63A7D">
        <w:t>12X2</w:t>
      </w:r>
    </w:p>
    <w:p w14:paraId="190CBA98" w14:textId="77777777" w:rsidR="00165EF8" w:rsidRPr="00E63A7D" w:rsidRDefault="00165EF8" w:rsidP="00165EF8">
      <w:pPr>
        <w:pStyle w:val="ListParagraph"/>
        <w:numPr>
          <w:ilvl w:val="0"/>
          <w:numId w:val="19"/>
        </w:numPr>
        <w:jc w:val="both"/>
      </w:pPr>
      <w:r w:rsidRPr="00E63A7D">
        <w:t>121X</w:t>
      </w:r>
    </w:p>
    <w:p w14:paraId="185F0B0C" w14:textId="77777777" w:rsidR="00165EF8" w:rsidRPr="00E63A7D" w:rsidRDefault="00165EF8" w:rsidP="00165EF8">
      <w:pPr>
        <w:pStyle w:val="ListParagraph"/>
        <w:numPr>
          <w:ilvl w:val="0"/>
          <w:numId w:val="19"/>
        </w:numPr>
        <w:jc w:val="both"/>
      </w:pPr>
      <w:r w:rsidRPr="00E63A7D">
        <w:t>XX12</w:t>
      </w:r>
    </w:p>
    <w:p w14:paraId="11379D2F" w14:textId="77777777" w:rsidR="00165EF8" w:rsidRPr="00E63A7D" w:rsidRDefault="00165EF8" w:rsidP="00165EF8">
      <w:pPr>
        <w:pStyle w:val="ListParagraph"/>
        <w:numPr>
          <w:ilvl w:val="0"/>
          <w:numId w:val="19"/>
        </w:numPr>
        <w:jc w:val="both"/>
      </w:pPr>
      <w:r w:rsidRPr="00E63A7D">
        <w:t>12XX</w:t>
      </w:r>
    </w:p>
    <w:p w14:paraId="1D95D50A" w14:textId="77777777" w:rsidR="00165EF8" w:rsidRPr="00E63A7D" w:rsidRDefault="00165EF8" w:rsidP="00165EF8">
      <w:pPr>
        <w:pStyle w:val="ListParagraph"/>
        <w:numPr>
          <w:ilvl w:val="0"/>
          <w:numId w:val="19"/>
        </w:numPr>
        <w:jc w:val="both"/>
      </w:pPr>
      <w:r w:rsidRPr="00E63A7D">
        <w:t>1XX2</w:t>
      </w:r>
    </w:p>
    <w:p w14:paraId="181AA69E" w14:textId="77777777" w:rsidR="00165EF8" w:rsidRPr="00E63A7D" w:rsidRDefault="00165EF8" w:rsidP="00165EF8">
      <w:pPr>
        <w:jc w:val="both"/>
      </w:pPr>
      <w:r w:rsidRPr="00E63A7D">
        <w:t xml:space="preserve">NOTE – Left-to-right represents low-to-high 20MHz channels.  </w:t>
      </w:r>
    </w:p>
    <w:p w14:paraId="54DFADDA" w14:textId="2EA00126" w:rsidR="00165EF8" w:rsidRDefault="00165EF8" w:rsidP="00165EF8">
      <w:pPr>
        <w:jc w:val="both"/>
      </w:pPr>
      <w:r w:rsidRPr="00E63A7D">
        <w:t xml:space="preserve">[Motion 131, #SP195, </w:t>
      </w:r>
      <w:sdt>
        <w:sdtPr>
          <w:id w:val="-540512476"/>
          <w:citation/>
        </w:sdtPr>
        <w:sdtEndPr/>
        <w:sdtContent>
          <w:r w:rsidRPr="00E63A7D">
            <w:fldChar w:fldCharType="begin"/>
          </w:r>
          <w:r w:rsidRPr="00E63A7D">
            <w:instrText xml:space="preserve"> CITATION 19_1755r9 \l 1033 </w:instrText>
          </w:r>
          <w:r w:rsidRPr="00E63A7D">
            <w:fldChar w:fldCharType="separate"/>
          </w:r>
          <w:r w:rsidRPr="003962C2">
            <w:rPr>
              <w:noProof/>
            </w:rPr>
            <w:t>[21]</w:t>
          </w:r>
          <w:r w:rsidRPr="00E63A7D">
            <w:fldChar w:fldCharType="end"/>
          </w:r>
        </w:sdtContent>
      </w:sdt>
      <w:r w:rsidRPr="00E63A7D">
        <w:t xml:space="preserve"> and </w:t>
      </w:r>
      <w:sdt>
        <w:sdtPr>
          <w:id w:val="181801221"/>
          <w:citation/>
        </w:sdtPr>
        <w:sdtEndPr/>
        <w:sdtContent>
          <w:r w:rsidRPr="00E63A7D">
            <w:fldChar w:fldCharType="begin"/>
          </w:r>
          <w:r w:rsidRPr="00E63A7D">
            <w:instrText xml:space="preserve">CITATION 20_1150r2 \l 1033 </w:instrText>
          </w:r>
          <w:r w:rsidRPr="00E63A7D">
            <w:fldChar w:fldCharType="separate"/>
          </w:r>
          <w:r w:rsidRPr="003962C2">
            <w:rPr>
              <w:noProof/>
            </w:rPr>
            <w:t>[73]</w:t>
          </w:r>
          <w:r w:rsidRPr="00E63A7D">
            <w:fldChar w:fldCharType="end"/>
          </w:r>
        </w:sdtContent>
      </w:sdt>
      <w:r w:rsidRPr="00E63A7D">
        <w:t>]</w:t>
      </w:r>
    </w:p>
    <w:p w14:paraId="4B58D78F" w14:textId="5EBEF63E" w:rsidR="00A368CE" w:rsidRPr="00C351E2" w:rsidRDefault="00A368CE" w:rsidP="00165EF8">
      <w:pPr>
        <w:jc w:val="both"/>
        <w:rPr>
          <w:b/>
          <w:bCs/>
        </w:rPr>
      </w:pPr>
      <w:r w:rsidRPr="00C351E2">
        <w:rPr>
          <w:b/>
          <w:bCs/>
        </w:rPr>
        <w:t>Discussion: Th</w:t>
      </w:r>
      <w:r w:rsidR="00C351E2">
        <w:rPr>
          <w:b/>
          <w:bCs/>
        </w:rPr>
        <w:t>e abo</w:t>
      </w:r>
      <w:r w:rsidR="00C05D04">
        <w:rPr>
          <w:b/>
          <w:bCs/>
        </w:rPr>
        <w:t>v</w:t>
      </w:r>
      <w:r w:rsidR="00C351E2">
        <w:rPr>
          <w:b/>
          <w:bCs/>
        </w:rPr>
        <w:t>e</w:t>
      </w:r>
      <w:r w:rsidRPr="00C351E2">
        <w:rPr>
          <w:b/>
          <w:bCs/>
        </w:rPr>
        <w:t xml:space="preserve"> motion should be added to </w:t>
      </w:r>
      <w:r w:rsidR="00C351E2" w:rsidRPr="00C351E2">
        <w:rPr>
          <w:b/>
          <w:bCs/>
        </w:rPr>
        <w:t>3</w:t>
      </w:r>
      <w:r w:rsidR="003667DC">
        <w:rPr>
          <w:b/>
          <w:bCs/>
        </w:rPr>
        <w:t>6</w:t>
      </w:r>
      <w:r w:rsidR="00C351E2" w:rsidRPr="00C351E2">
        <w:rPr>
          <w:b/>
          <w:bCs/>
        </w:rPr>
        <w:t>.3.11.11</w:t>
      </w:r>
      <w:r w:rsidR="00C05D04">
        <w:rPr>
          <w:b/>
          <w:bCs/>
        </w:rPr>
        <w:t xml:space="preserve">, which will be referred in this </w:t>
      </w:r>
      <w:r w:rsidR="00C351E2" w:rsidRPr="00C351E2">
        <w:rPr>
          <w:b/>
          <w:bCs/>
        </w:rPr>
        <w:t xml:space="preserve">introduction section </w:t>
      </w:r>
      <w:r w:rsidR="00C05D04">
        <w:rPr>
          <w:b/>
          <w:bCs/>
        </w:rPr>
        <w:t xml:space="preserve">when discussing </w:t>
      </w:r>
      <w:r w:rsidR="00C351E2" w:rsidRPr="00C351E2">
        <w:rPr>
          <w:b/>
          <w:bCs/>
        </w:rPr>
        <w:t>supported preamble puncturing pattern.</w:t>
      </w:r>
    </w:p>
    <w:p w14:paraId="7FC5AD24" w14:textId="77777777" w:rsidR="00A368CE" w:rsidRDefault="00A368CE" w:rsidP="00165EF8">
      <w:pPr>
        <w:jc w:val="both"/>
      </w:pPr>
    </w:p>
    <w:p w14:paraId="241D623B" w14:textId="77777777" w:rsidR="00165EF8" w:rsidRPr="00821376" w:rsidRDefault="00165EF8" w:rsidP="00165EF8">
      <w:pPr>
        <w:jc w:val="both"/>
      </w:pPr>
      <w:r w:rsidRPr="00821376">
        <w:t>For non-AP STA, it is mandatory to support the following:</w:t>
      </w:r>
    </w:p>
    <w:p w14:paraId="164E49B4" w14:textId="77777777" w:rsidR="00165EF8" w:rsidRPr="00821376" w:rsidRDefault="00165EF8" w:rsidP="00165EF8">
      <w:pPr>
        <w:pStyle w:val="ListParagraph"/>
        <w:numPr>
          <w:ilvl w:val="0"/>
          <w:numId w:val="21"/>
        </w:numPr>
        <w:jc w:val="both"/>
      </w:pPr>
      <w:r w:rsidRPr="00821376">
        <w:t>In OFDMA Rx, any preamble puncturing pattern allowed by Motion 131, #SP195</w:t>
      </w:r>
    </w:p>
    <w:p w14:paraId="546E30D1" w14:textId="77777777" w:rsidR="00165EF8" w:rsidRPr="00821376" w:rsidRDefault="00165EF8" w:rsidP="00165EF8">
      <w:pPr>
        <w:pStyle w:val="ListParagraph"/>
        <w:numPr>
          <w:ilvl w:val="0"/>
          <w:numId w:val="21"/>
        </w:numPr>
        <w:jc w:val="both"/>
      </w:pPr>
      <w:r w:rsidRPr="00821376">
        <w:t xml:space="preserve">In non-OFDMA Tx and Rx, any preamble puncturing pattern needed to support mandatory MRU for non-OFDMA as specified in subclause 36.3.2.3.3 in D0.1. </w:t>
      </w:r>
    </w:p>
    <w:p w14:paraId="2253A522" w14:textId="77777777" w:rsidR="00165EF8" w:rsidRPr="00821376" w:rsidRDefault="00165EF8" w:rsidP="00165EF8">
      <w:pPr>
        <w:jc w:val="both"/>
      </w:pPr>
      <w:r w:rsidRPr="00821376">
        <w:t>For AP, it is mandatory to support the following:</w:t>
      </w:r>
    </w:p>
    <w:p w14:paraId="7DF2CFB5" w14:textId="77777777" w:rsidR="00165EF8" w:rsidRPr="00821376" w:rsidRDefault="00165EF8" w:rsidP="00165EF8">
      <w:pPr>
        <w:pStyle w:val="ListParagraph"/>
        <w:numPr>
          <w:ilvl w:val="0"/>
          <w:numId w:val="20"/>
        </w:numPr>
        <w:jc w:val="both"/>
      </w:pPr>
      <w:r w:rsidRPr="00821376">
        <w:t>In OFDMA Tx and non-OFDMA Tx and Rx, any preamble puncturing pattern that needs to be supported for mandatory MRU in non-OFDMA as specified in subclause 36.3.2.3.3 in D0.1.</w:t>
      </w:r>
    </w:p>
    <w:p w14:paraId="67174218" w14:textId="77777777" w:rsidR="00165EF8" w:rsidRPr="00695D05" w:rsidRDefault="00165EF8" w:rsidP="00165EF8">
      <w:pPr>
        <w:jc w:val="both"/>
      </w:pPr>
      <w:r w:rsidRPr="00F54FFD">
        <w:t>[Motion 137, #SP27</w:t>
      </w:r>
      <w:r>
        <w:t>8</w:t>
      </w:r>
      <w:r w:rsidRPr="00F54FFD">
        <w:t xml:space="preserve">, </w:t>
      </w:r>
      <w:sdt>
        <w:sdtPr>
          <w:id w:val="-1186510289"/>
          <w:citation/>
        </w:sdtPr>
        <w:sdtEndPr/>
        <w:sdtContent>
          <w:r w:rsidRPr="00F54FFD">
            <w:fldChar w:fldCharType="begin"/>
          </w:r>
          <w:r w:rsidRPr="00F54FFD">
            <w:instrText xml:space="preserve"> CITATION 20_1755r11 \l 1033 </w:instrText>
          </w:r>
          <w:r w:rsidRPr="00F54FFD">
            <w:fldChar w:fldCharType="separate"/>
          </w:r>
          <w:r w:rsidRPr="003962C2">
            <w:rPr>
              <w:noProof/>
            </w:rPr>
            <w:t>[3]</w:t>
          </w:r>
          <w:r w:rsidRPr="00F54FFD">
            <w:fldChar w:fldCharType="end"/>
          </w:r>
        </w:sdtContent>
      </w:sdt>
      <w:r w:rsidRPr="00F54FFD">
        <w:t xml:space="preserve"> and </w:t>
      </w:r>
      <w:sdt>
        <w:sdtPr>
          <w:id w:val="-943838885"/>
          <w:citation/>
        </w:sdtPr>
        <w:sdtEndPr/>
        <w:sdtContent>
          <w:r>
            <w:fldChar w:fldCharType="begin"/>
          </w:r>
          <w:r>
            <w:instrText xml:space="preserve"> CITATION 20_1656r0 \l 1033 </w:instrText>
          </w:r>
          <w:r>
            <w:fldChar w:fldCharType="separate"/>
          </w:r>
          <w:r w:rsidRPr="003962C2">
            <w:rPr>
              <w:noProof/>
            </w:rPr>
            <w:t>[40]</w:t>
          </w:r>
          <w:r>
            <w:fldChar w:fldCharType="end"/>
          </w:r>
        </w:sdtContent>
      </w:sdt>
      <w:r>
        <w:t>]</w:t>
      </w:r>
    </w:p>
    <w:p w14:paraId="18489C3E" w14:textId="77777777" w:rsidR="00B96AC5" w:rsidRDefault="00B96AC5" w:rsidP="00441349">
      <w:pPr>
        <w:rPr>
          <w:ins w:id="2" w:author="Bin Tian" w:date="2020-11-04T17:14:00Z"/>
          <w:b/>
          <w:bCs/>
          <w:sz w:val="24"/>
          <w:szCs w:val="24"/>
          <w:u w:val="single"/>
        </w:rPr>
      </w:pPr>
    </w:p>
    <w:p w14:paraId="349EAAD3" w14:textId="77777777" w:rsidR="00B96AC5" w:rsidRPr="00BF39C0" w:rsidRDefault="00B96AC5" w:rsidP="00B96AC5">
      <w:pPr>
        <w:jc w:val="both"/>
      </w:pPr>
      <w:r w:rsidRPr="00BF39C0">
        <w:t>The followings are the requirements to support DCM+MCS0:</w:t>
      </w:r>
    </w:p>
    <w:p w14:paraId="460C3240" w14:textId="77777777" w:rsidR="00B96AC5" w:rsidRPr="00BF39C0" w:rsidRDefault="00B96AC5" w:rsidP="00B96AC5">
      <w:pPr>
        <w:pStyle w:val="ListParagraph"/>
        <w:numPr>
          <w:ilvl w:val="0"/>
          <w:numId w:val="22"/>
        </w:numPr>
        <w:jc w:val="both"/>
      </w:pPr>
      <w:r w:rsidRPr="00BF39C0">
        <w:t>Mandatory in</w:t>
      </w:r>
    </w:p>
    <w:p w14:paraId="5CF093AB" w14:textId="77777777" w:rsidR="00B96AC5" w:rsidRPr="00BF39C0" w:rsidRDefault="00B96AC5" w:rsidP="00B96AC5">
      <w:pPr>
        <w:pStyle w:val="ListParagraph"/>
        <w:numPr>
          <w:ilvl w:val="1"/>
          <w:numId w:val="22"/>
        </w:numPr>
        <w:jc w:val="both"/>
      </w:pPr>
      <w:r w:rsidRPr="00BF39C0">
        <w:t>RU 26, 52, 106, and 242 for 20 MHz-only STAs.</w:t>
      </w:r>
    </w:p>
    <w:p w14:paraId="145DFFD5" w14:textId="77777777" w:rsidR="00B96AC5" w:rsidRPr="00BF39C0" w:rsidRDefault="00B96AC5" w:rsidP="00B96AC5">
      <w:pPr>
        <w:pStyle w:val="ListParagraph"/>
        <w:numPr>
          <w:ilvl w:val="1"/>
          <w:numId w:val="22"/>
        </w:numPr>
        <w:jc w:val="both"/>
      </w:pPr>
      <w:r w:rsidRPr="00BF39C0">
        <w:t>RU 26, 52, 106, 242, 484, and 996 for non 20 MHz-only STAs.</w:t>
      </w:r>
    </w:p>
    <w:p w14:paraId="752C59C1" w14:textId="77777777" w:rsidR="00B96AC5" w:rsidRPr="00BF39C0" w:rsidRDefault="00B96AC5" w:rsidP="00B96AC5">
      <w:pPr>
        <w:pStyle w:val="ListParagraph"/>
        <w:numPr>
          <w:ilvl w:val="0"/>
          <w:numId w:val="22"/>
        </w:numPr>
        <w:jc w:val="both"/>
      </w:pPr>
      <w:r w:rsidRPr="00BF39C0">
        <w:t xml:space="preserve">Conditional mandatory in  </w:t>
      </w:r>
    </w:p>
    <w:p w14:paraId="417C36FA" w14:textId="77777777" w:rsidR="00B96AC5" w:rsidRPr="00BF39C0" w:rsidRDefault="00B96AC5" w:rsidP="00B96AC5">
      <w:pPr>
        <w:pStyle w:val="ListParagraph"/>
        <w:numPr>
          <w:ilvl w:val="1"/>
          <w:numId w:val="22"/>
        </w:numPr>
        <w:jc w:val="both"/>
      </w:pPr>
      <w:r w:rsidRPr="00BF39C0">
        <w:t>RU 2×996 when STA supports 160 MHz</w:t>
      </w:r>
    </w:p>
    <w:p w14:paraId="5555E405" w14:textId="77777777" w:rsidR="00B96AC5" w:rsidRPr="00BF39C0" w:rsidRDefault="00B96AC5" w:rsidP="00B96AC5">
      <w:pPr>
        <w:pStyle w:val="ListParagraph"/>
        <w:numPr>
          <w:ilvl w:val="1"/>
          <w:numId w:val="22"/>
        </w:numPr>
        <w:jc w:val="both"/>
      </w:pPr>
      <w:r w:rsidRPr="00BF39C0">
        <w:t>RU 2×996 and 4×996 when STA supports 320 MHz</w:t>
      </w:r>
    </w:p>
    <w:p w14:paraId="5B196D6E" w14:textId="77777777" w:rsidR="00B96AC5" w:rsidRPr="00BF39C0" w:rsidRDefault="00B96AC5" w:rsidP="00B96AC5">
      <w:pPr>
        <w:pStyle w:val="ListParagraph"/>
        <w:numPr>
          <w:ilvl w:val="0"/>
          <w:numId w:val="22"/>
        </w:numPr>
        <w:jc w:val="both"/>
      </w:pPr>
      <w:r w:rsidRPr="00BF39C0">
        <w:t>Optional in</w:t>
      </w:r>
    </w:p>
    <w:p w14:paraId="7987F816" w14:textId="77777777" w:rsidR="00B96AC5" w:rsidRPr="00BF39C0" w:rsidRDefault="00B96AC5" w:rsidP="00B96AC5">
      <w:pPr>
        <w:pStyle w:val="ListParagraph"/>
        <w:numPr>
          <w:ilvl w:val="1"/>
          <w:numId w:val="22"/>
        </w:numPr>
        <w:jc w:val="both"/>
      </w:pPr>
      <w:r w:rsidRPr="00BF39C0">
        <w:t>MRU 52+26, 106+26, 484+242, 996+484, 996+484+242, and 3×996</w:t>
      </w:r>
    </w:p>
    <w:p w14:paraId="7045701B" w14:textId="77777777" w:rsidR="00B96AC5" w:rsidRPr="00BF39C0" w:rsidRDefault="00B96AC5" w:rsidP="00B96AC5">
      <w:pPr>
        <w:pStyle w:val="ListParagraph"/>
        <w:numPr>
          <w:ilvl w:val="0"/>
          <w:numId w:val="22"/>
        </w:numPr>
        <w:jc w:val="both"/>
      </w:pPr>
      <w:r w:rsidRPr="00BF39C0">
        <w:t>Not supported in</w:t>
      </w:r>
    </w:p>
    <w:p w14:paraId="32EAAF6D" w14:textId="77777777" w:rsidR="00B96AC5" w:rsidRPr="00BF39C0" w:rsidRDefault="00B96AC5" w:rsidP="00B96AC5">
      <w:pPr>
        <w:pStyle w:val="ListParagraph"/>
        <w:numPr>
          <w:ilvl w:val="1"/>
          <w:numId w:val="22"/>
        </w:numPr>
        <w:jc w:val="both"/>
      </w:pPr>
      <w:r w:rsidRPr="00BF39C0">
        <w:t>MRU 2×996+484, 3×996+484</w:t>
      </w:r>
    </w:p>
    <w:p w14:paraId="7058A690" w14:textId="17BAB741" w:rsidR="00B96AC5" w:rsidRDefault="00B96AC5" w:rsidP="00B96AC5">
      <w:pPr>
        <w:jc w:val="both"/>
        <w:rPr>
          <w:ins w:id="3" w:author="Bin Tian" w:date="2020-11-04T17:30:00Z"/>
        </w:rPr>
      </w:pPr>
      <w:r w:rsidRPr="00BF39C0">
        <w:t xml:space="preserve">[Motion 137, #SP279, </w:t>
      </w:r>
      <w:sdt>
        <w:sdtPr>
          <w:id w:val="1547649094"/>
          <w:citation/>
        </w:sdtPr>
        <w:sdtEndPr/>
        <w:sdtContent>
          <w:r w:rsidRPr="00BF39C0">
            <w:fldChar w:fldCharType="begin"/>
          </w:r>
          <w:r w:rsidRPr="00BF39C0">
            <w:instrText xml:space="preserve"> CITATION 20_1755r11 \l 1033 </w:instrText>
          </w:r>
          <w:r w:rsidRPr="00BF39C0">
            <w:fldChar w:fldCharType="separate"/>
          </w:r>
          <w:r w:rsidRPr="003962C2">
            <w:rPr>
              <w:noProof/>
            </w:rPr>
            <w:t>[3]</w:t>
          </w:r>
          <w:r w:rsidRPr="00BF39C0">
            <w:fldChar w:fldCharType="end"/>
          </w:r>
        </w:sdtContent>
      </w:sdt>
      <w:r w:rsidRPr="00BF39C0">
        <w:t xml:space="preserve"> and </w:t>
      </w:r>
      <w:sdt>
        <w:sdtPr>
          <w:id w:val="-549852588"/>
          <w:citation/>
        </w:sdtPr>
        <w:sdtEndPr/>
        <w:sdtContent>
          <w:r w:rsidRPr="00BF39C0">
            <w:fldChar w:fldCharType="begin"/>
          </w:r>
          <w:r w:rsidRPr="00BF39C0">
            <w:instrText xml:space="preserve"> CITATION 20_1656r0 \l 1033 </w:instrText>
          </w:r>
          <w:r w:rsidRPr="00BF39C0">
            <w:fldChar w:fldCharType="separate"/>
          </w:r>
          <w:r w:rsidRPr="003962C2">
            <w:rPr>
              <w:noProof/>
            </w:rPr>
            <w:t>[40]</w:t>
          </w:r>
          <w:r w:rsidRPr="00BF39C0">
            <w:fldChar w:fldCharType="end"/>
          </w:r>
        </w:sdtContent>
      </w:sdt>
      <w:r w:rsidRPr="00BF39C0">
        <w:t>]</w:t>
      </w:r>
    </w:p>
    <w:p w14:paraId="7114FCCC" w14:textId="77777777" w:rsidR="009528E0" w:rsidRPr="00821376" w:rsidRDefault="009528E0" w:rsidP="00B96AC5">
      <w:pPr>
        <w:jc w:val="both"/>
      </w:pPr>
    </w:p>
    <w:p w14:paraId="794802EA" w14:textId="77777777" w:rsidR="009528E0" w:rsidRPr="005166EF" w:rsidRDefault="009528E0" w:rsidP="009528E0">
      <w:pPr>
        <w:jc w:val="both"/>
      </w:pPr>
      <w:r w:rsidRPr="005166EF">
        <w:t xml:space="preserve">The optional </w:t>
      </w:r>
      <w:proofErr w:type="spellStart"/>
      <w:r w:rsidRPr="005166EF">
        <w:t>Dup+DCM</w:t>
      </w:r>
      <w:proofErr w:type="spellEnd"/>
      <w:r w:rsidRPr="005166EF">
        <w:t xml:space="preserve"> mode for 6 GHz band LPI channel is supported.  </w:t>
      </w:r>
    </w:p>
    <w:p w14:paraId="5AA4CC7C" w14:textId="77777777" w:rsidR="009528E0" w:rsidRPr="00821376" w:rsidRDefault="009528E0" w:rsidP="009528E0">
      <w:pPr>
        <w:jc w:val="both"/>
      </w:pPr>
      <w:r w:rsidRPr="00BF39C0">
        <w:lastRenderedPageBreak/>
        <w:t>[Motion 137, #SP2</w:t>
      </w:r>
      <w:r>
        <w:t>80</w:t>
      </w:r>
      <w:r w:rsidRPr="00BF39C0">
        <w:t xml:space="preserve">, </w:t>
      </w:r>
      <w:sdt>
        <w:sdtPr>
          <w:id w:val="634761042"/>
          <w:citation/>
        </w:sdtPr>
        <w:sdtEndPr/>
        <w:sdtContent>
          <w:r w:rsidRPr="00BF39C0">
            <w:fldChar w:fldCharType="begin"/>
          </w:r>
          <w:r w:rsidRPr="00BF39C0">
            <w:instrText xml:space="preserve"> CITATION 20_1755r11 \l 1033 </w:instrText>
          </w:r>
          <w:r w:rsidRPr="00BF39C0">
            <w:fldChar w:fldCharType="separate"/>
          </w:r>
          <w:r w:rsidRPr="003962C2">
            <w:rPr>
              <w:noProof/>
            </w:rPr>
            <w:t>[3]</w:t>
          </w:r>
          <w:r w:rsidRPr="00BF39C0">
            <w:fldChar w:fldCharType="end"/>
          </w:r>
        </w:sdtContent>
      </w:sdt>
      <w:r w:rsidRPr="00BF39C0">
        <w:t xml:space="preserve"> and </w:t>
      </w:r>
      <w:sdt>
        <w:sdtPr>
          <w:id w:val="906346226"/>
          <w:citation/>
        </w:sdtPr>
        <w:sdtEndPr/>
        <w:sdtContent>
          <w:r w:rsidRPr="00BF39C0">
            <w:fldChar w:fldCharType="begin"/>
          </w:r>
          <w:r w:rsidRPr="00BF39C0">
            <w:instrText xml:space="preserve"> CITATION 20_1656r0 \l 1033 </w:instrText>
          </w:r>
          <w:r w:rsidRPr="00BF39C0">
            <w:fldChar w:fldCharType="separate"/>
          </w:r>
          <w:r w:rsidRPr="003962C2">
            <w:rPr>
              <w:noProof/>
            </w:rPr>
            <w:t>[40]</w:t>
          </w:r>
          <w:r w:rsidRPr="00BF39C0">
            <w:fldChar w:fldCharType="end"/>
          </w:r>
        </w:sdtContent>
      </w:sdt>
      <w:r w:rsidRPr="00BF39C0">
        <w:t>]</w:t>
      </w:r>
    </w:p>
    <w:p w14:paraId="138F7E45" w14:textId="77777777" w:rsidR="006E292E" w:rsidRDefault="006E292E" w:rsidP="00441349">
      <w:pPr>
        <w:rPr>
          <w:ins w:id="4" w:author="Bin Tian" w:date="2020-11-04T17:35:00Z"/>
          <w:b/>
          <w:bCs/>
          <w:sz w:val="24"/>
          <w:szCs w:val="24"/>
          <w:u w:val="single"/>
        </w:rPr>
      </w:pPr>
    </w:p>
    <w:p w14:paraId="2EB7331F" w14:textId="77777777" w:rsidR="006E292E" w:rsidRDefault="006E292E" w:rsidP="00441349">
      <w:pPr>
        <w:rPr>
          <w:ins w:id="5" w:author="Bin Tian" w:date="2020-11-04T17:35:00Z"/>
          <w:b/>
          <w:bCs/>
          <w:sz w:val="24"/>
          <w:szCs w:val="24"/>
          <w:u w:val="single"/>
        </w:rPr>
      </w:pPr>
    </w:p>
    <w:p w14:paraId="45310162" w14:textId="77777777" w:rsidR="006E292E" w:rsidRPr="00163C6F" w:rsidRDefault="006E292E" w:rsidP="006E292E">
      <w:pPr>
        <w:jc w:val="both"/>
      </w:pPr>
      <w:r w:rsidRPr="00163C6F">
        <w:t>The following mandatory/optional support requirements of LTF+GI combinations are supported:</w:t>
      </w:r>
    </w:p>
    <w:p w14:paraId="040EE446" w14:textId="77777777" w:rsidR="006E292E" w:rsidRPr="00163C6F" w:rsidRDefault="006E292E" w:rsidP="006E292E">
      <w:pPr>
        <w:pStyle w:val="ListParagraph"/>
        <w:numPr>
          <w:ilvl w:val="0"/>
          <w:numId w:val="23"/>
        </w:numPr>
        <w:jc w:val="both"/>
      </w:pPr>
      <w:r w:rsidRPr="00163C6F">
        <w:t>MU PPDU</w:t>
      </w:r>
    </w:p>
    <w:p w14:paraId="4A57F279" w14:textId="77777777" w:rsidR="006E292E" w:rsidRPr="00163C6F" w:rsidRDefault="006E292E" w:rsidP="006E292E">
      <w:pPr>
        <w:pStyle w:val="ListParagraph"/>
        <w:numPr>
          <w:ilvl w:val="1"/>
          <w:numId w:val="23"/>
        </w:numPr>
        <w:jc w:val="both"/>
      </w:pPr>
      <w:r w:rsidRPr="00163C6F">
        <w:t xml:space="preserve">2× LTF + 0.8 </w:t>
      </w:r>
      <w:proofErr w:type="spellStart"/>
      <w:r w:rsidRPr="00163C6F">
        <w:t>μs</w:t>
      </w:r>
      <w:proofErr w:type="spellEnd"/>
      <w:r w:rsidRPr="00163C6F">
        <w:t xml:space="preserve"> GI (M)</w:t>
      </w:r>
    </w:p>
    <w:p w14:paraId="2AFDE9C5" w14:textId="77777777" w:rsidR="006E292E" w:rsidRPr="00163C6F" w:rsidRDefault="006E292E" w:rsidP="006E292E">
      <w:pPr>
        <w:pStyle w:val="ListParagraph"/>
        <w:numPr>
          <w:ilvl w:val="1"/>
          <w:numId w:val="23"/>
        </w:numPr>
        <w:jc w:val="both"/>
      </w:pPr>
      <w:r w:rsidRPr="00163C6F">
        <w:t xml:space="preserve">2× LTF + 1.6 </w:t>
      </w:r>
      <w:proofErr w:type="spellStart"/>
      <w:r w:rsidRPr="00163C6F">
        <w:t>μs</w:t>
      </w:r>
      <w:proofErr w:type="spellEnd"/>
      <w:r w:rsidRPr="00163C6F">
        <w:t xml:space="preserve"> GI (M)</w:t>
      </w:r>
    </w:p>
    <w:p w14:paraId="69FDEDED" w14:textId="77777777" w:rsidR="006E292E" w:rsidRPr="00163C6F" w:rsidRDefault="006E292E" w:rsidP="006E292E">
      <w:pPr>
        <w:pStyle w:val="ListParagraph"/>
        <w:numPr>
          <w:ilvl w:val="1"/>
          <w:numId w:val="23"/>
        </w:numPr>
        <w:jc w:val="both"/>
      </w:pPr>
      <w:r w:rsidRPr="00163C6F">
        <w:t xml:space="preserve">4× LTF + 3.2 </w:t>
      </w:r>
      <w:proofErr w:type="spellStart"/>
      <w:r w:rsidRPr="00163C6F">
        <w:t>μs</w:t>
      </w:r>
      <w:proofErr w:type="spellEnd"/>
      <w:r w:rsidRPr="00163C6F">
        <w:t xml:space="preserve"> GI (M)</w:t>
      </w:r>
    </w:p>
    <w:p w14:paraId="4D9D8240" w14:textId="77777777" w:rsidR="006E292E" w:rsidRPr="00163C6F" w:rsidRDefault="006E292E" w:rsidP="006E292E">
      <w:pPr>
        <w:pStyle w:val="ListParagraph"/>
        <w:numPr>
          <w:ilvl w:val="1"/>
          <w:numId w:val="23"/>
        </w:numPr>
        <w:jc w:val="both"/>
      </w:pPr>
      <w:r w:rsidRPr="00163C6F">
        <w:t xml:space="preserve">4× LTF + 0.8 </w:t>
      </w:r>
      <w:proofErr w:type="spellStart"/>
      <w:r w:rsidRPr="00163C6F">
        <w:t>μs</w:t>
      </w:r>
      <w:proofErr w:type="spellEnd"/>
      <w:r w:rsidRPr="00163C6F">
        <w:t xml:space="preserve"> GI (O)</w:t>
      </w:r>
    </w:p>
    <w:p w14:paraId="2E9AB355" w14:textId="77777777" w:rsidR="006E292E" w:rsidRPr="00163C6F" w:rsidRDefault="006E292E" w:rsidP="006E292E">
      <w:pPr>
        <w:pStyle w:val="ListParagraph"/>
        <w:numPr>
          <w:ilvl w:val="0"/>
          <w:numId w:val="23"/>
        </w:numPr>
        <w:jc w:val="both"/>
      </w:pPr>
      <w:r w:rsidRPr="00163C6F">
        <w:t>TB PPDU</w:t>
      </w:r>
    </w:p>
    <w:p w14:paraId="7FDE94CC" w14:textId="77777777" w:rsidR="006E292E" w:rsidRPr="00163C6F" w:rsidRDefault="006E292E" w:rsidP="006E292E">
      <w:pPr>
        <w:pStyle w:val="ListParagraph"/>
        <w:numPr>
          <w:ilvl w:val="1"/>
          <w:numId w:val="23"/>
        </w:numPr>
        <w:jc w:val="both"/>
      </w:pPr>
      <w:r w:rsidRPr="00163C6F">
        <w:t xml:space="preserve">2× LTF+1.6 </w:t>
      </w:r>
      <w:proofErr w:type="spellStart"/>
      <w:r w:rsidRPr="00163C6F">
        <w:t>μs</w:t>
      </w:r>
      <w:proofErr w:type="spellEnd"/>
      <w:r w:rsidRPr="00163C6F">
        <w:t xml:space="preserve"> </w:t>
      </w:r>
      <w:proofErr w:type="gramStart"/>
      <w:r w:rsidRPr="00163C6F">
        <w:t>GI  (</w:t>
      </w:r>
      <w:proofErr w:type="gramEnd"/>
      <w:r w:rsidRPr="00163C6F">
        <w:t>M)</w:t>
      </w:r>
    </w:p>
    <w:p w14:paraId="18FF5CE8" w14:textId="77777777" w:rsidR="006E292E" w:rsidRPr="00163C6F" w:rsidRDefault="006E292E" w:rsidP="006E292E">
      <w:pPr>
        <w:pStyle w:val="ListParagraph"/>
        <w:numPr>
          <w:ilvl w:val="1"/>
          <w:numId w:val="23"/>
        </w:numPr>
        <w:jc w:val="both"/>
      </w:pPr>
      <w:r w:rsidRPr="00163C6F">
        <w:t xml:space="preserve">4× LTF + 3.2 </w:t>
      </w:r>
      <w:proofErr w:type="spellStart"/>
      <w:r w:rsidRPr="00163C6F">
        <w:t>μs</w:t>
      </w:r>
      <w:proofErr w:type="spellEnd"/>
      <w:r w:rsidRPr="00163C6F">
        <w:t xml:space="preserve"> GI (M)</w:t>
      </w:r>
    </w:p>
    <w:p w14:paraId="179C016E" w14:textId="77777777" w:rsidR="006E292E" w:rsidRPr="00163C6F" w:rsidRDefault="006E292E" w:rsidP="006E292E">
      <w:pPr>
        <w:pStyle w:val="ListParagraph"/>
        <w:numPr>
          <w:ilvl w:val="1"/>
          <w:numId w:val="23"/>
        </w:numPr>
        <w:jc w:val="both"/>
      </w:pPr>
      <w:r w:rsidRPr="00163C6F">
        <w:t xml:space="preserve">1× LTF + 1.6 </w:t>
      </w:r>
      <w:proofErr w:type="spellStart"/>
      <w:r w:rsidRPr="00163C6F">
        <w:t>μs</w:t>
      </w:r>
      <w:proofErr w:type="spellEnd"/>
      <w:r w:rsidRPr="00163C6F">
        <w:t xml:space="preserve"> GI (M)</w:t>
      </w:r>
    </w:p>
    <w:p w14:paraId="56EFA7EF" w14:textId="77777777" w:rsidR="006E292E" w:rsidRPr="00163C6F" w:rsidRDefault="006E292E" w:rsidP="006E292E">
      <w:pPr>
        <w:pStyle w:val="ListParagraph"/>
        <w:numPr>
          <w:ilvl w:val="1"/>
          <w:numId w:val="23"/>
        </w:numPr>
        <w:jc w:val="both"/>
      </w:pPr>
      <w:r w:rsidRPr="00163C6F">
        <w:t xml:space="preserve">Note: 1× LTF + 1.6 </w:t>
      </w:r>
      <w:proofErr w:type="spellStart"/>
      <w:r w:rsidRPr="00163C6F">
        <w:t>μs</w:t>
      </w:r>
      <w:proofErr w:type="spellEnd"/>
      <w:r w:rsidRPr="00163C6F">
        <w:t xml:space="preserve"> GI only for non-OFDMA transmission</w:t>
      </w:r>
    </w:p>
    <w:p w14:paraId="430A66E6" w14:textId="77777777" w:rsidR="006E292E" w:rsidRPr="00163C6F" w:rsidRDefault="006E292E" w:rsidP="006E292E">
      <w:pPr>
        <w:pStyle w:val="ListParagraph"/>
        <w:numPr>
          <w:ilvl w:val="0"/>
          <w:numId w:val="23"/>
        </w:numPr>
        <w:jc w:val="both"/>
      </w:pPr>
      <w:r w:rsidRPr="00163C6F">
        <w:t xml:space="preserve">NDP </w:t>
      </w:r>
    </w:p>
    <w:p w14:paraId="011A4EB0" w14:textId="77777777" w:rsidR="006E292E" w:rsidRPr="00163C6F" w:rsidRDefault="006E292E" w:rsidP="006E292E">
      <w:pPr>
        <w:pStyle w:val="ListParagraph"/>
        <w:numPr>
          <w:ilvl w:val="1"/>
          <w:numId w:val="23"/>
        </w:numPr>
        <w:jc w:val="both"/>
      </w:pPr>
      <w:r w:rsidRPr="00163C6F">
        <w:t xml:space="preserve">2× LTF + 0.8 </w:t>
      </w:r>
      <w:proofErr w:type="spellStart"/>
      <w:r w:rsidRPr="00163C6F">
        <w:t>μs</w:t>
      </w:r>
      <w:proofErr w:type="spellEnd"/>
      <w:r w:rsidRPr="00163C6F">
        <w:t xml:space="preserve"> GI (M)</w:t>
      </w:r>
    </w:p>
    <w:p w14:paraId="69497433" w14:textId="77777777" w:rsidR="006E292E" w:rsidRPr="00163C6F" w:rsidRDefault="006E292E" w:rsidP="006E292E">
      <w:pPr>
        <w:pStyle w:val="ListParagraph"/>
        <w:numPr>
          <w:ilvl w:val="1"/>
          <w:numId w:val="23"/>
        </w:numPr>
        <w:jc w:val="both"/>
      </w:pPr>
      <w:r w:rsidRPr="00163C6F">
        <w:t xml:space="preserve">2× LTF + 1.6 </w:t>
      </w:r>
      <w:proofErr w:type="spellStart"/>
      <w:r w:rsidRPr="00163C6F">
        <w:t>μs</w:t>
      </w:r>
      <w:proofErr w:type="spellEnd"/>
      <w:r w:rsidRPr="00163C6F">
        <w:t xml:space="preserve"> GI (M)</w:t>
      </w:r>
    </w:p>
    <w:p w14:paraId="41FBC68F" w14:textId="77777777" w:rsidR="006E292E" w:rsidRPr="00163C6F" w:rsidRDefault="006E292E" w:rsidP="006E292E">
      <w:pPr>
        <w:pStyle w:val="ListParagraph"/>
        <w:numPr>
          <w:ilvl w:val="1"/>
          <w:numId w:val="23"/>
        </w:numPr>
        <w:jc w:val="both"/>
      </w:pPr>
      <w:r w:rsidRPr="00163C6F">
        <w:t xml:space="preserve">4× LTF + 3.2 </w:t>
      </w:r>
      <w:proofErr w:type="spellStart"/>
      <w:r w:rsidRPr="00163C6F">
        <w:t>μs</w:t>
      </w:r>
      <w:proofErr w:type="spellEnd"/>
      <w:r w:rsidRPr="00163C6F">
        <w:t xml:space="preserve"> GI (O)  </w:t>
      </w:r>
    </w:p>
    <w:p w14:paraId="72FD2ED1" w14:textId="77777777" w:rsidR="006E292E" w:rsidRPr="00821376" w:rsidRDefault="006E292E" w:rsidP="006E292E">
      <w:pPr>
        <w:jc w:val="both"/>
      </w:pPr>
      <w:r w:rsidRPr="00BF39C0">
        <w:t>[Motion 137, #SP2</w:t>
      </w:r>
      <w:r>
        <w:t>81</w:t>
      </w:r>
      <w:r w:rsidRPr="00BF39C0">
        <w:t xml:space="preserve">, </w:t>
      </w:r>
      <w:sdt>
        <w:sdtPr>
          <w:id w:val="313300485"/>
          <w:citation/>
        </w:sdtPr>
        <w:sdtEndPr/>
        <w:sdtContent>
          <w:r w:rsidRPr="00BF39C0">
            <w:fldChar w:fldCharType="begin"/>
          </w:r>
          <w:r w:rsidRPr="00BF39C0">
            <w:instrText xml:space="preserve"> CITATION 20_1755r11 \l 1033 </w:instrText>
          </w:r>
          <w:r w:rsidRPr="00BF39C0">
            <w:fldChar w:fldCharType="separate"/>
          </w:r>
          <w:r w:rsidRPr="003962C2">
            <w:rPr>
              <w:noProof/>
            </w:rPr>
            <w:t>[3]</w:t>
          </w:r>
          <w:r w:rsidRPr="00BF39C0">
            <w:fldChar w:fldCharType="end"/>
          </w:r>
        </w:sdtContent>
      </w:sdt>
      <w:r w:rsidRPr="00BF39C0">
        <w:t xml:space="preserve"> and </w:t>
      </w:r>
      <w:sdt>
        <w:sdtPr>
          <w:id w:val="-1449471570"/>
          <w:citation/>
        </w:sdtPr>
        <w:sdtEndPr/>
        <w:sdtContent>
          <w:r w:rsidRPr="00BF39C0">
            <w:fldChar w:fldCharType="begin"/>
          </w:r>
          <w:r w:rsidRPr="00BF39C0">
            <w:instrText xml:space="preserve"> CITATION 20_1656r0 \l 1033 </w:instrText>
          </w:r>
          <w:r w:rsidRPr="00BF39C0">
            <w:fldChar w:fldCharType="separate"/>
          </w:r>
          <w:r w:rsidRPr="003962C2">
            <w:rPr>
              <w:noProof/>
            </w:rPr>
            <w:t>[40]</w:t>
          </w:r>
          <w:r w:rsidRPr="00BF39C0">
            <w:fldChar w:fldCharType="end"/>
          </w:r>
        </w:sdtContent>
      </w:sdt>
      <w:r w:rsidRPr="00BF39C0">
        <w:t>]</w:t>
      </w:r>
    </w:p>
    <w:p w14:paraId="39E68656" w14:textId="77777777" w:rsidR="0063718D" w:rsidRPr="00AF18B8" w:rsidRDefault="0063718D" w:rsidP="0063718D">
      <w:r w:rsidRPr="00AF18B8">
        <w:t>802.11be agrees with the following MU-MIMO support:</w:t>
      </w:r>
    </w:p>
    <w:p w14:paraId="5BBC5DD1" w14:textId="77777777" w:rsidR="0063718D" w:rsidRPr="00AF18B8" w:rsidRDefault="0063718D" w:rsidP="0063718D">
      <w:pPr>
        <w:pStyle w:val="ListParagraph"/>
        <w:numPr>
          <w:ilvl w:val="0"/>
          <w:numId w:val="24"/>
        </w:numPr>
        <w:jc w:val="both"/>
      </w:pPr>
      <w:r w:rsidRPr="00AF18B8">
        <w:t>DL MU-MIMO</w:t>
      </w:r>
    </w:p>
    <w:p w14:paraId="64680D31" w14:textId="77777777" w:rsidR="0063718D" w:rsidRPr="00AF18B8" w:rsidRDefault="0063718D" w:rsidP="0063718D">
      <w:pPr>
        <w:pStyle w:val="ListParagraph"/>
        <w:numPr>
          <w:ilvl w:val="1"/>
          <w:numId w:val="24"/>
        </w:numPr>
        <w:jc w:val="both"/>
      </w:pPr>
      <w:r w:rsidRPr="00AF18B8">
        <w:t>Mandatory support for AP with ≥ 4 antennas.</w:t>
      </w:r>
    </w:p>
    <w:p w14:paraId="06CEEAB8" w14:textId="77777777" w:rsidR="0063718D" w:rsidRPr="00AF18B8" w:rsidRDefault="0063718D" w:rsidP="0063718D">
      <w:pPr>
        <w:pStyle w:val="ListParagraph"/>
        <w:numPr>
          <w:ilvl w:val="1"/>
          <w:numId w:val="24"/>
        </w:numPr>
        <w:jc w:val="both"/>
      </w:pPr>
      <w:r w:rsidRPr="00AF18B8">
        <w:t>Mandatory support for STA.</w:t>
      </w:r>
    </w:p>
    <w:p w14:paraId="4B0F471F" w14:textId="77777777" w:rsidR="0063718D" w:rsidRPr="00AF18B8" w:rsidRDefault="0063718D" w:rsidP="0063718D">
      <w:pPr>
        <w:pStyle w:val="ListParagraph"/>
        <w:numPr>
          <w:ilvl w:val="1"/>
          <w:numId w:val="24"/>
        </w:numPr>
        <w:jc w:val="both"/>
      </w:pPr>
      <w:r w:rsidRPr="00AF18B8">
        <w:t>Mandatory for non-OFDMA on all RU/MRU size ≥ 242 in supported BW.</w:t>
      </w:r>
    </w:p>
    <w:p w14:paraId="24284588" w14:textId="77777777" w:rsidR="0063718D" w:rsidRPr="00AF18B8" w:rsidRDefault="0063718D" w:rsidP="0063718D">
      <w:pPr>
        <w:pStyle w:val="ListParagraph"/>
        <w:numPr>
          <w:ilvl w:val="1"/>
          <w:numId w:val="24"/>
        </w:numPr>
        <w:jc w:val="both"/>
      </w:pPr>
      <w:r w:rsidRPr="00AF18B8">
        <w:t>Optional for OFDMA+MU-MIMO operation.</w:t>
      </w:r>
    </w:p>
    <w:p w14:paraId="38004102" w14:textId="77777777" w:rsidR="0063718D" w:rsidRPr="00AF18B8" w:rsidRDefault="0063718D" w:rsidP="0063718D">
      <w:pPr>
        <w:pStyle w:val="ListParagraph"/>
        <w:numPr>
          <w:ilvl w:val="0"/>
          <w:numId w:val="24"/>
        </w:numPr>
        <w:jc w:val="both"/>
      </w:pPr>
      <w:r w:rsidRPr="00AF18B8">
        <w:t>UL MU-MIMO</w:t>
      </w:r>
    </w:p>
    <w:p w14:paraId="7CCAB1F4" w14:textId="77777777" w:rsidR="0063718D" w:rsidRPr="00AF18B8" w:rsidRDefault="0063718D" w:rsidP="0063718D">
      <w:pPr>
        <w:pStyle w:val="ListParagraph"/>
        <w:numPr>
          <w:ilvl w:val="1"/>
          <w:numId w:val="24"/>
        </w:numPr>
        <w:jc w:val="both"/>
      </w:pPr>
      <w:r w:rsidRPr="00AF18B8">
        <w:t>Mandatory support for AP with ≥ 4 antennas.</w:t>
      </w:r>
    </w:p>
    <w:p w14:paraId="0719E1BE" w14:textId="77777777" w:rsidR="0063718D" w:rsidRPr="00AF18B8" w:rsidRDefault="0063718D" w:rsidP="0063718D">
      <w:pPr>
        <w:pStyle w:val="ListParagraph"/>
        <w:numPr>
          <w:ilvl w:val="1"/>
          <w:numId w:val="24"/>
        </w:numPr>
        <w:jc w:val="both"/>
      </w:pPr>
      <w:r w:rsidRPr="00AF18B8">
        <w:t>Mandatory support for STA.</w:t>
      </w:r>
    </w:p>
    <w:p w14:paraId="06F5F27F" w14:textId="77777777" w:rsidR="0063718D" w:rsidRPr="00AF18B8" w:rsidRDefault="0063718D" w:rsidP="0063718D">
      <w:pPr>
        <w:pStyle w:val="ListParagraph"/>
        <w:numPr>
          <w:ilvl w:val="1"/>
          <w:numId w:val="24"/>
        </w:numPr>
        <w:jc w:val="both"/>
      </w:pPr>
      <w:r w:rsidRPr="00AF18B8">
        <w:t>Mandatory for non-OFDMA on all RU/MRU size - 242 in supported BW.</w:t>
      </w:r>
    </w:p>
    <w:p w14:paraId="246495A8" w14:textId="77777777" w:rsidR="0063718D" w:rsidRPr="00AF18B8" w:rsidRDefault="0063718D" w:rsidP="0063718D">
      <w:pPr>
        <w:pStyle w:val="ListParagraph"/>
        <w:numPr>
          <w:ilvl w:val="1"/>
          <w:numId w:val="24"/>
        </w:numPr>
        <w:jc w:val="both"/>
      </w:pPr>
      <w:r w:rsidRPr="00AF18B8">
        <w:t xml:space="preserve">Optional for OFDMA+MU-MIMO operation. </w:t>
      </w:r>
    </w:p>
    <w:p w14:paraId="41CE0541" w14:textId="77777777" w:rsidR="0063718D" w:rsidRPr="00AF18B8" w:rsidRDefault="0063718D" w:rsidP="0063718D">
      <w:pPr>
        <w:jc w:val="both"/>
      </w:pPr>
      <w:r w:rsidRPr="00AF18B8">
        <w:t xml:space="preserve">[Motion 124, #SP181, </w:t>
      </w:r>
      <w:sdt>
        <w:sdtPr>
          <w:id w:val="1830253705"/>
          <w:citation/>
        </w:sdtPr>
        <w:sdtEndPr/>
        <w:sdtContent>
          <w:r w:rsidRPr="00AF18B8">
            <w:fldChar w:fldCharType="begin"/>
          </w:r>
          <w:r w:rsidRPr="00AF18B8">
            <w:instrText xml:space="preserve"> CITATION 19_1755r8 \l 1033 </w:instrText>
          </w:r>
          <w:r w:rsidRPr="00AF18B8">
            <w:fldChar w:fldCharType="separate"/>
          </w:r>
          <w:r w:rsidRPr="003962C2">
            <w:rPr>
              <w:noProof/>
            </w:rPr>
            <w:t>[1]</w:t>
          </w:r>
          <w:r w:rsidRPr="00AF18B8">
            <w:fldChar w:fldCharType="end"/>
          </w:r>
        </w:sdtContent>
      </w:sdt>
      <w:r w:rsidRPr="00AF18B8">
        <w:t xml:space="preserve"> and </w:t>
      </w:r>
      <w:sdt>
        <w:sdtPr>
          <w:id w:val="-1700455761"/>
          <w:citation/>
        </w:sdtPr>
        <w:sdtEndPr/>
        <w:sdtContent>
          <w:r w:rsidRPr="00AF18B8">
            <w:fldChar w:fldCharType="begin"/>
          </w:r>
          <w:r w:rsidRPr="00AF18B8">
            <w:instrText xml:space="preserve"> CITATION 20_0975r0 \l 1033 </w:instrText>
          </w:r>
          <w:r w:rsidRPr="00AF18B8">
            <w:fldChar w:fldCharType="separate"/>
          </w:r>
          <w:r w:rsidRPr="003962C2">
            <w:rPr>
              <w:noProof/>
            </w:rPr>
            <w:t>[2]</w:t>
          </w:r>
          <w:r w:rsidRPr="00AF18B8">
            <w:fldChar w:fldCharType="end"/>
          </w:r>
        </w:sdtContent>
      </w:sdt>
      <w:r w:rsidRPr="00AF18B8">
        <w:t>]</w:t>
      </w:r>
    </w:p>
    <w:p w14:paraId="17AC636F" w14:textId="77777777" w:rsidR="0063718D" w:rsidRPr="00821376" w:rsidRDefault="0063718D" w:rsidP="0063718D">
      <w:pPr>
        <w:jc w:val="both"/>
      </w:pPr>
      <w:r w:rsidRPr="00AF18B8">
        <w:t xml:space="preserve">[Motion 137, #SP284, </w:t>
      </w:r>
      <w:sdt>
        <w:sdtPr>
          <w:id w:val="6642551"/>
          <w:citation/>
        </w:sdtPr>
        <w:sdtEndPr/>
        <w:sdtContent>
          <w:r w:rsidRPr="00AF18B8">
            <w:fldChar w:fldCharType="begin"/>
          </w:r>
          <w:r w:rsidRPr="00AF18B8">
            <w:instrText xml:space="preserve"> CITATION 20_1755r11 \l 1033 </w:instrText>
          </w:r>
          <w:r w:rsidRPr="00AF18B8">
            <w:fldChar w:fldCharType="separate"/>
          </w:r>
          <w:r w:rsidRPr="003962C2">
            <w:rPr>
              <w:noProof/>
            </w:rPr>
            <w:t>[3]</w:t>
          </w:r>
          <w:r w:rsidRPr="00AF18B8">
            <w:fldChar w:fldCharType="end"/>
          </w:r>
        </w:sdtContent>
      </w:sdt>
      <w:r w:rsidRPr="00AF18B8">
        <w:t xml:space="preserve"> and </w:t>
      </w:r>
      <w:sdt>
        <w:sdtPr>
          <w:id w:val="1059436361"/>
          <w:citation/>
        </w:sdtPr>
        <w:sdtEndPr/>
        <w:sdtContent>
          <w:r w:rsidRPr="00AF18B8">
            <w:fldChar w:fldCharType="begin"/>
          </w:r>
          <w:r w:rsidRPr="00AF18B8">
            <w:instrText xml:space="preserve"> CITATION 20_1656r0 \l 1033 </w:instrText>
          </w:r>
          <w:r w:rsidRPr="00AF18B8">
            <w:fldChar w:fldCharType="separate"/>
          </w:r>
          <w:r w:rsidRPr="003962C2">
            <w:rPr>
              <w:noProof/>
            </w:rPr>
            <w:t>[40]</w:t>
          </w:r>
          <w:r w:rsidRPr="00AF18B8">
            <w:fldChar w:fldCharType="end"/>
          </w:r>
        </w:sdtContent>
      </w:sdt>
      <w:r w:rsidRPr="00AF18B8">
        <w:t>]</w:t>
      </w:r>
    </w:p>
    <w:p w14:paraId="0D2FD2A5" w14:textId="77777777" w:rsidR="00447752" w:rsidRPr="00AF18B8" w:rsidRDefault="00447752" w:rsidP="00447752">
      <w:pPr>
        <w:jc w:val="both"/>
      </w:pPr>
      <w:r w:rsidRPr="00AF18B8">
        <w:t>The non-AP EHT STA shall support transmitting UL MU-MIMO where the total spatial streams summed across all users is less than or equal to 8 in R1.</w:t>
      </w:r>
    </w:p>
    <w:p w14:paraId="7EB0B8FD" w14:textId="77777777" w:rsidR="00447752" w:rsidRPr="00AF18B8" w:rsidRDefault="00447752" w:rsidP="00447752">
      <w:pPr>
        <w:pStyle w:val="ListParagraph"/>
        <w:numPr>
          <w:ilvl w:val="0"/>
          <w:numId w:val="24"/>
        </w:numPr>
        <w:jc w:val="both"/>
      </w:pPr>
      <w:r w:rsidRPr="00AF18B8">
        <w:t xml:space="preserve">NOTE –It is the same as in 802.11ax.  </w:t>
      </w:r>
    </w:p>
    <w:p w14:paraId="5CB5B2D3" w14:textId="77777777" w:rsidR="00447752" w:rsidRPr="00821376" w:rsidRDefault="00447752" w:rsidP="00447752">
      <w:pPr>
        <w:jc w:val="both"/>
      </w:pPr>
      <w:r w:rsidRPr="00AF18B8">
        <w:t xml:space="preserve">[Motion 137, #SP283, </w:t>
      </w:r>
      <w:sdt>
        <w:sdtPr>
          <w:id w:val="1559822252"/>
          <w:citation/>
        </w:sdtPr>
        <w:sdtEndPr/>
        <w:sdtContent>
          <w:r w:rsidRPr="00AF18B8">
            <w:fldChar w:fldCharType="begin"/>
          </w:r>
          <w:r w:rsidRPr="00AF18B8">
            <w:instrText xml:space="preserve"> CITATION 20_1755r11 \l 1033 </w:instrText>
          </w:r>
          <w:r w:rsidRPr="00AF18B8">
            <w:fldChar w:fldCharType="separate"/>
          </w:r>
          <w:r w:rsidRPr="003962C2">
            <w:rPr>
              <w:noProof/>
            </w:rPr>
            <w:t>[3]</w:t>
          </w:r>
          <w:r w:rsidRPr="00AF18B8">
            <w:fldChar w:fldCharType="end"/>
          </w:r>
        </w:sdtContent>
      </w:sdt>
      <w:r w:rsidRPr="00AF18B8">
        <w:t xml:space="preserve"> and </w:t>
      </w:r>
      <w:sdt>
        <w:sdtPr>
          <w:id w:val="-879164802"/>
          <w:citation/>
        </w:sdtPr>
        <w:sdtEndPr/>
        <w:sdtContent>
          <w:r w:rsidRPr="00AF18B8">
            <w:fldChar w:fldCharType="begin"/>
          </w:r>
          <w:r w:rsidRPr="00AF18B8">
            <w:instrText xml:space="preserve"> CITATION 20_1656r0 \l 1033 </w:instrText>
          </w:r>
          <w:r w:rsidRPr="00AF18B8">
            <w:fldChar w:fldCharType="separate"/>
          </w:r>
          <w:r w:rsidRPr="003962C2">
            <w:rPr>
              <w:noProof/>
            </w:rPr>
            <w:t>[40]</w:t>
          </w:r>
          <w:r w:rsidRPr="00AF18B8">
            <w:fldChar w:fldCharType="end"/>
          </w:r>
        </w:sdtContent>
      </w:sdt>
      <w:r w:rsidRPr="00AF18B8">
        <w:t>]</w:t>
      </w:r>
    </w:p>
    <w:p w14:paraId="34850B3D" w14:textId="77777777" w:rsidR="002F0FAE" w:rsidRPr="002B7114" w:rsidRDefault="002F0FAE" w:rsidP="002F0FAE">
      <w:pPr>
        <w:tabs>
          <w:tab w:val="left" w:pos="945"/>
        </w:tabs>
      </w:pPr>
      <w:r w:rsidRPr="002B7114">
        <w:t>EHT-SIG support the following MCSs:</w:t>
      </w:r>
    </w:p>
    <w:p w14:paraId="6F0D0158" w14:textId="77777777" w:rsidR="002F0FAE" w:rsidRPr="002B7114" w:rsidRDefault="002F0FAE" w:rsidP="002F0FAE">
      <w:pPr>
        <w:pStyle w:val="ListParagraph"/>
        <w:numPr>
          <w:ilvl w:val="0"/>
          <w:numId w:val="25"/>
        </w:numPr>
        <w:tabs>
          <w:tab w:val="left" w:pos="945"/>
        </w:tabs>
        <w:rPr>
          <w:szCs w:val="22"/>
        </w:rPr>
      </w:pPr>
      <w:r w:rsidRPr="002B7114">
        <w:rPr>
          <w:szCs w:val="22"/>
        </w:rPr>
        <w:t xml:space="preserve">MCS0, MCS1, MCS3 and ‘MCS0+DCM’.  </w:t>
      </w:r>
    </w:p>
    <w:p w14:paraId="60F9732B" w14:textId="77777777" w:rsidR="002F0FAE" w:rsidRPr="002B7114" w:rsidRDefault="002F0FAE" w:rsidP="002F0FAE">
      <w:pPr>
        <w:jc w:val="both"/>
      </w:pPr>
      <w:r w:rsidRPr="002B7114">
        <w:t xml:space="preserve">[Motion 135, #SP215, </w:t>
      </w:r>
      <w:sdt>
        <w:sdtPr>
          <w:id w:val="-649513168"/>
          <w:citation/>
        </w:sdtPr>
        <w:sdtEndPr/>
        <w:sdtContent>
          <w:r w:rsidRPr="002B7114">
            <w:fldChar w:fldCharType="begin"/>
          </w:r>
          <w:r w:rsidRPr="002B7114">
            <w:instrText xml:space="preserve"> CITATION 20_1755r10 \l 1033 </w:instrText>
          </w:r>
          <w:r w:rsidRPr="002B7114">
            <w:fldChar w:fldCharType="separate"/>
          </w:r>
          <w:r w:rsidRPr="003962C2">
            <w:rPr>
              <w:noProof/>
            </w:rPr>
            <w:t>[23]</w:t>
          </w:r>
          <w:r w:rsidRPr="002B7114">
            <w:fldChar w:fldCharType="end"/>
          </w:r>
        </w:sdtContent>
      </w:sdt>
      <w:r w:rsidRPr="002B7114">
        <w:t xml:space="preserve"> and </w:t>
      </w:r>
      <w:sdt>
        <w:sdtPr>
          <w:id w:val="1870331686"/>
          <w:citation/>
        </w:sdtPr>
        <w:sdtEndPr/>
        <w:sdtContent>
          <w:r w:rsidRPr="002B7114">
            <w:fldChar w:fldCharType="begin"/>
          </w:r>
          <w:r w:rsidRPr="002B7114">
            <w:instrText xml:space="preserve"> CITATION 20_1238r4 \l 1033 </w:instrText>
          </w:r>
          <w:r w:rsidRPr="002B7114">
            <w:fldChar w:fldCharType="separate"/>
          </w:r>
          <w:r w:rsidRPr="003962C2">
            <w:rPr>
              <w:noProof/>
            </w:rPr>
            <w:t>[43]</w:t>
          </w:r>
          <w:r w:rsidRPr="002B7114">
            <w:fldChar w:fldCharType="end"/>
          </w:r>
        </w:sdtContent>
      </w:sdt>
      <w:r w:rsidRPr="002B7114">
        <w:t>]</w:t>
      </w:r>
    </w:p>
    <w:p w14:paraId="794677F6" w14:textId="77777777" w:rsidR="0033668E" w:rsidRDefault="0033668E" w:rsidP="00441349">
      <w:pPr>
        <w:rPr>
          <w:ins w:id="6" w:author="Bin Tian" w:date="2020-11-05T09:06:00Z"/>
          <w:b/>
          <w:bCs/>
          <w:sz w:val="24"/>
          <w:szCs w:val="24"/>
          <w:u w:val="single"/>
        </w:rPr>
      </w:pPr>
    </w:p>
    <w:p w14:paraId="0A3D084C" w14:textId="77777777" w:rsidR="00813C21" w:rsidRPr="001E1AD5" w:rsidRDefault="00813C21" w:rsidP="00813C21">
      <w:pPr>
        <w:jc w:val="both"/>
      </w:pPr>
      <w:r w:rsidRPr="001E1AD5">
        <w:lastRenderedPageBreak/>
        <w:t xml:space="preserve">Middle 26-tone RUs shall not be allocated to 20 MHz operating STAs for 40 / 80 / 160 / 320 MHz DL / UL OFDMA transmission </w:t>
      </w:r>
    </w:p>
    <w:p w14:paraId="627408C0" w14:textId="77777777" w:rsidR="00813C21" w:rsidRPr="001E1AD5" w:rsidRDefault="00813C21" w:rsidP="00813C21">
      <w:pPr>
        <w:pStyle w:val="ListParagraph"/>
        <w:numPr>
          <w:ilvl w:val="0"/>
          <w:numId w:val="27"/>
        </w:numPr>
        <w:jc w:val="both"/>
      </w:pPr>
      <w:r w:rsidRPr="001E1AD5">
        <w:t>80+80 / 160+160 MHz is TBD.</w:t>
      </w:r>
    </w:p>
    <w:p w14:paraId="18808FFC" w14:textId="77777777" w:rsidR="00813C21" w:rsidRPr="001E1AD5" w:rsidRDefault="00813C21" w:rsidP="00813C21">
      <w:pPr>
        <w:jc w:val="both"/>
      </w:pPr>
      <w:r w:rsidRPr="001E1AD5">
        <w:t xml:space="preserve">This is for R1.  </w:t>
      </w:r>
    </w:p>
    <w:p w14:paraId="17206F0C" w14:textId="77777777" w:rsidR="00813C21" w:rsidRPr="001E1AD5" w:rsidRDefault="00813C21" w:rsidP="00813C21">
      <w:pPr>
        <w:jc w:val="both"/>
      </w:pPr>
      <w:r w:rsidRPr="001E1AD5">
        <w:t xml:space="preserve">[Motion 137, #SP271, </w:t>
      </w:r>
      <w:sdt>
        <w:sdtPr>
          <w:id w:val="39336660"/>
          <w:citation/>
        </w:sdtPr>
        <w:sdtEndPr/>
        <w:sdtContent>
          <w:r w:rsidRPr="001E1AD5">
            <w:fldChar w:fldCharType="begin"/>
          </w:r>
          <w:r w:rsidRPr="001E1AD5">
            <w:instrText xml:space="preserve"> CITATION 20_1755r11 \l 1033 </w:instrText>
          </w:r>
          <w:r w:rsidRPr="001E1AD5">
            <w:fldChar w:fldCharType="separate"/>
          </w:r>
          <w:r w:rsidRPr="003962C2">
            <w:rPr>
              <w:noProof/>
            </w:rPr>
            <w:t>[3]</w:t>
          </w:r>
          <w:r w:rsidRPr="001E1AD5">
            <w:fldChar w:fldCharType="end"/>
          </w:r>
        </w:sdtContent>
      </w:sdt>
      <w:r w:rsidRPr="001E1AD5">
        <w:t xml:space="preserve"> and </w:t>
      </w:r>
      <w:sdt>
        <w:sdtPr>
          <w:id w:val="454987433"/>
          <w:citation/>
        </w:sdtPr>
        <w:sdtEndPr/>
        <w:sdtContent>
          <w:r w:rsidRPr="001E1AD5">
            <w:fldChar w:fldCharType="begin"/>
          </w:r>
          <w:r w:rsidRPr="001E1AD5">
            <w:instrText xml:space="preserve"> CITATION 20_1441r3 \l 1033 </w:instrText>
          </w:r>
          <w:r w:rsidRPr="001E1AD5">
            <w:fldChar w:fldCharType="separate"/>
          </w:r>
          <w:r w:rsidRPr="003962C2">
            <w:rPr>
              <w:noProof/>
            </w:rPr>
            <w:t>[39]</w:t>
          </w:r>
          <w:r w:rsidRPr="001E1AD5">
            <w:fldChar w:fldCharType="end"/>
          </w:r>
        </w:sdtContent>
      </w:sdt>
      <w:r w:rsidRPr="001E1AD5">
        <w:t>]</w:t>
      </w:r>
    </w:p>
    <w:p w14:paraId="5250D130" w14:textId="77777777" w:rsidR="00813C21" w:rsidRPr="001E1AD5" w:rsidRDefault="00813C21" w:rsidP="00813C21">
      <w:pPr>
        <w:jc w:val="both"/>
      </w:pPr>
    </w:p>
    <w:p w14:paraId="0175F043" w14:textId="77777777" w:rsidR="00813C21" w:rsidRPr="001E1AD5" w:rsidRDefault="00813C21" w:rsidP="00813C21">
      <w:pPr>
        <w:jc w:val="both"/>
      </w:pPr>
      <w:r w:rsidRPr="001E1AD5">
        <w:t>Middle 26 + 52/106 MRUs shall not be allocated to 20 MHz operating STAs for 40 / 80 / 160 / 320 MHz DL / UL OFDMA transmission</w:t>
      </w:r>
    </w:p>
    <w:p w14:paraId="248EFB4E" w14:textId="77777777" w:rsidR="00813C21" w:rsidRPr="001E1AD5" w:rsidRDefault="00813C21" w:rsidP="00813C21">
      <w:pPr>
        <w:pStyle w:val="ListParagraph"/>
        <w:numPr>
          <w:ilvl w:val="0"/>
          <w:numId w:val="27"/>
        </w:numPr>
        <w:jc w:val="both"/>
      </w:pPr>
      <w:r w:rsidRPr="001E1AD5">
        <w:t>80+80 / 160+160 MHz is TBD.</w:t>
      </w:r>
    </w:p>
    <w:p w14:paraId="1C4BA553" w14:textId="77777777" w:rsidR="00813C21" w:rsidRPr="001E1AD5" w:rsidRDefault="00813C21" w:rsidP="00813C21">
      <w:r w:rsidRPr="001E1AD5">
        <w:t xml:space="preserve">This is for R1.  </w:t>
      </w:r>
    </w:p>
    <w:p w14:paraId="1D1212CB" w14:textId="77777777" w:rsidR="00813C21" w:rsidRPr="00BF04C6" w:rsidRDefault="00813C21" w:rsidP="00813C21">
      <w:pPr>
        <w:jc w:val="both"/>
      </w:pPr>
      <w:r w:rsidRPr="00A11EDC">
        <w:t>[Motion 137, #SP27</w:t>
      </w:r>
      <w:r>
        <w:t>2</w:t>
      </w:r>
      <w:r w:rsidRPr="00A11EDC">
        <w:t xml:space="preserve">, </w:t>
      </w:r>
      <w:sdt>
        <w:sdtPr>
          <w:id w:val="447362337"/>
          <w:citation/>
        </w:sdtPr>
        <w:sdtEndPr/>
        <w:sdtContent>
          <w:r w:rsidRPr="00A11EDC">
            <w:fldChar w:fldCharType="begin"/>
          </w:r>
          <w:r w:rsidRPr="00A11EDC">
            <w:instrText xml:space="preserve"> CITATION 20_1755r11 \l 1033 </w:instrText>
          </w:r>
          <w:r w:rsidRPr="00A11EDC">
            <w:fldChar w:fldCharType="separate"/>
          </w:r>
          <w:r w:rsidRPr="003962C2">
            <w:rPr>
              <w:noProof/>
            </w:rPr>
            <w:t>[3]</w:t>
          </w:r>
          <w:r w:rsidRPr="00A11EDC">
            <w:fldChar w:fldCharType="end"/>
          </w:r>
        </w:sdtContent>
      </w:sdt>
      <w:r w:rsidRPr="00A11EDC">
        <w:t xml:space="preserve"> and </w:t>
      </w:r>
      <w:sdt>
        <w:sdtPr>
          <w:id w:val="1939400586"/>
          <w:citation/>
        </w:sdtPr>
        <w:sdtEndPr/>
        <w:sdtContent>
          <w:r w:rsidRPr="00A11EDC">
            <w:fldChar w:fldCharType="begin"/>
          </w:r>
          <w:r w:rsidRPr="00A11EDC">
            <w:instrText xml:space="preserve"> CITATION 20_1441r3 \l 1033 </w:instrText>
          </w:r>
          <w:r w:rsidRPr="00A11EDC">
            <w:fldChar w:fldCharType="separate"/>
          </w:r>
          <w:r w:rsidRPr="003962C2">
            <w:rPr>
              <w:noProof/>
            </w:rPr>
            <w:t>[39]</w:t>
          </w:r>
          <w:r w:rsidRPr="00A11EDC">
            <w:fldChar w:fldCharType="end"/>
          </w:r>
        </w:sdtContent>
      </w:sdt>
      <w:r w:rsidRPr="00A11EDC">
        <w:t>]</w:t>
      </w:r>
    </w:p>
    <w:p w14:paraId="5967C954" w14:textId="77777777" w:rsidR="00813C21" w:rsidRDefault="00813C21" w:rsidP="00813C21">
      <w:pPr>
        <w:rPr>
          <w:b/>
          <w:highlight w:val="yellow"/>
        </w:rPr>
      </w:pPr>
    </w:p>
    <w:p w14:paraId="7DA379F6" w14:textId="77777777" w:rsidR="00813C21" w:rsidRPr="00A11EDC" w:rsidRDefault="00813C21" w:rsidP="00813C21">
      <w:pPr>
        <w:jc w:val="both"/>
      </w:pPr>
      <w:r w:rsidRPr="00A11EDC">
        <w:t>242-tone RUs may be allocated to 20 MHz operating STAs for 40 / 80 / 160 / 320 MHz DL OFDMA</w:t>
      </w:r>
    </w:p>
    <w:p w14:paraId="038ABDD2" w14:textId="77777777" w:rsidR="00813C21" w:rsidRPr="00A11EDC" w:rsidRDefault="00813C21" w:rsidP="00813C21">
      <w:pPr>
        <w:pStyle w:val="ListParagraph"/>
        <w:numPr>
          <w:ilvl w:val="0"/>
          <w:numId w:val="26"/>
        </w:numPr>
        <w:jc w:val="both"/>
      </w:pPr>
      <w:r w:rsidRPr="00A11EDC">
        <w:t>80+80 / 160+160 MHz is TBD.</w:t>
      </w:r>
    </w:p>
    <w:p w14:paraId="7CA0C0AE" w14:textId="77777777" w:rsidR="00813C21" w:rsidRPr="00A11EDC" w:rsidRDefault="00813C21" w:rsidP="00813C21">
      <w:pPr>
        <w:pStyle w:val="ListParagraph"/>
        <w:numPr>
          <w:ilvl w:val="0"/>
          <w:numId w:val="26"/>
        </w:numPr>
        <w:jc w:val="both"/>
      </w:pPr>
      <w:r w:rsidRPr="00A11EDC">
        <w:t>NOTE 1 – For Downlink OFDMA, receiving 242-tone RUs is optional for 20 MHz operating STAs.</w:t>
      </w:r>
    </w:p>
    <w:p w14:paraId="3E0CD789" w14:textId="77777777" w:rsidR="00813C21" w:rsidRPr="00A11EDC" w:rsidRDefault="00813C21" w:rsidP="00813C21">
      <w:pPr>
        <w:pStyle w:val="ListParagraph"/>
        <w:numPr>
          <w:ilvl w:val="0"/>
          <w:numId w:val="26"/>
        </w:numPr>
        <w:jc w:val="both"/>
      </w:pPr>
      <w:r w:rsidRPr="00A11EDC">
        <w:t xml:space="preserve">NOTE 2 – UL OFDMA case is TBD. </w:t>
      </w:r>
    </w:p>
    <w:p w14:paraId="0DB57438" w14:textId="77777777" w:rsidR="00813C21" w:rsidRPr="00A11EDC" w:rsidRDefault="00813C21" w:rsidP="00813C21">
      <w:pPr>
        <w:jc w:val="both"/>
      </w:pPr>
      <w:r w:rsidRPr="00A11EDC">
        <w:t xml:space="preserve">This is for R1.  </w:t>
      </w:r>
    </w:p>
    <w:p w14:paraId="05384CD5" w14:textId="77777777" w:rsidR="00813C21" w:rsidRPr="00BF04C6" w:rsidRDefault="00813C21" w:rsidP="00813C21">
      <w:pPr>
        <w:jc w:val="both"/>
      </w:pPr>
      <w:r w:rsidRPr="00A11EDC">
        <w:t xml:space="preserve">[Motion 137, #SP270, </w:t>
      </w:r>
      <w:sdt>
        <w:sdtPr>
          <w:id w:val="1794794297"/>
          <w:citation/>
        </w:sdtPr>
        <w:sdtEndPr/>
        <w:sdtContent>
          <w:r w:rsidRPr="00A11EDC">
            <w:fldChar w:fldCharType="begin"/>
          </w:r>
          <w:r w:rsidRPr="00A11EDC">
            <w:instrText xml:space="preserve"> CITATION 20_1755r11 \l 1033 </w:instrText>
          </w:r>
          <w:r w:rsidRPr="00A11EDC">
            <w:fldChar w:fldCharType="separate"/>
          </w:r>
          <w:r w:rsidRPr="003962C2">
            <w:rPr>
              <w:noProof/>
            </w:rPr>
            <w:t>[3]</w:t>
          </w:r>
          <w:r w:rsidRPr="00A11EDC">
            <w:fldChar w:fldCharType="end"/>
          </w:r>
        </w:sdtContent>
      </w:sdt>
      <w:r w:rsidRPr="00A11EDC">
        <w:t xml:space="preserve"> and </w:t>
      </w:r>
      <w:sdt>
        <w:sdtPr>
          <w:id w:val="-2032791772"/>
          <w:citation/>
        </w:sdtPr>
        <w:sdtEndPr/>
        <w:sdtContent>
          <w:r w:rsidRPr="00A11EDC">
            <w:fldChar w:fldCharType="begin"/>
          </w:r>
          <w:r w:rsidRPr="00A11EDC">
            <w:instrText xml:space="preserve"> CITATION 20_1441r3 \l 1033 </w:instrText>
          </w:r>
          <w:r w:rsidRPr="00A11EDC">
            <w:fldChar w:fldCharType="separate"/>
          </w:r>
          <w:r w:rsidRPr="003962C2">
            <w:rPr>
              <w:noProof/>
            </w:rPr>
            <w:t>[39]</w:t>
          </w:r>
          <w:r w:rsidRPr="00A11EDC">
            <w:fldChar w:fldCharType="end"/>
          </w:r>
        </w:sdtContent>
      </w:sdt>
      <w:r w:rsidRPr="00A11EDC">
        <w:t>]</w:t>
      </w:r>
    </w:p>
    <w:p w14:paraId="19D8555B" w14:textId="77777777" w:rsidR="00EA14E8" w:rsidRDefault="00EA14E8" w:rsidP="00441349">
      <w:pPr>
        <w:rPr>
          <w:ins w:id="7" w:author="Bin Tian" w:date="2020-11-05T10:25:00Z"/>
          <w:b/>
          <w:bCs/>
          <w:sz w:val="24"/>
          <w:szCs w:val="24"/>
          <w:u w:val="single"/>
        </w:rPr>
      </w:pPr>
    </w:p>
    <w:p w14:paraId="1B4F3CC8" w14:textId="77777777" w:rsidR="00EA14E8" w:rsidRPr="005F606F" w:rsidRDefault="00EA14E8" w:rsidP="00EA14E8">
      <w:pPr>
        <w:jc w:val="both"/>
      </w:pPr>
      <w:r w:rsidRPr="005F606F">
        <w:t xml:space="preserve">802.11be defines 20 MHz-only </w:t>
      </w:r>
      <w:proofErr w:type="gramStart"/>
      <w:r w:rsidRPr="005F606F">
        <w:t>client</w:t>
      </w:r>
      <w:proofErr w:type="gramEnd"/>
      <w:r w:rsidRPr="005F606F">
        <w:t xml:space="preserve"> in 2.4/5 GHz band only. </w:t>
      </w:r>
    </w:p>
    <w:p w14:paraId="49DB8B63" w14:textId="77777777" w:rsidR="00EA14E8" w:rsidRPr="000B78CF" w:rsidRDefault="00EA14E8" w:rsidP="00EA14E8">
      <w:pPr>
        <w:jc w:val="both"/>
      </w:pPr>
      <w:r w:rsidRPr="005F606F">
        <w:t xml:space="preserve">[Motion 124, #SP180, </w:t>
      </w:r>
      <w:sdt>
        <w:sdtPr>
          <w:id w:val="-886095427"/>
          <w:citation/>
        </w:sdtPr>
        <w:sdtEndPr/>
        <w:sdtContent>
          <w:r w:rsidRPr="005F606F">
            <w:fldChar w:fldCharType="begin"/>
          </w:r>
          <w:r w:rsidRPr="005F606F">
            <w:instrText xml:space="preserve"> CITATION 19_1755r8 \l 1033 </w:instrText>
          </w:r>
          <w:r w:rsidRPr="005F606F">
            <w:fldChar w:fldCharType="separate"/>
          </w:r>
          <w:r w:rsidRPr="003962C2">
            <w:rPr>
              <w:noProof/>
            </w:rPr>
            <w:t>[1]</w:t>
          </w:r>
          <w:r w:rsidRPr="005F606F">
            <w:fldChar w:fldCharType="end"/>
          </w:r>
        </w:sdtContent>
      </w:sdt>
      <w:r w:rsidRPr="005F606F">
        <w:t xml:space="preserve"> and </w:t>
      </w:r>
      <w:sdt>
        <w:sdtPr>
          <w:id w:val="1202282941"/>
          <w:citation/>
        </w:sdtPr>
        <w:sdtEndPr/>
        <w:sdtContent>
          <w:r w:rsidRPr="005F606F">
            <w:fldChar w:fldCharType="begin"/>
          </w:r>
          <w:r w:rsidRPr="005F606F">
            <w:instrText xml:space="preserve"> CITATION 20_0975r0 \l 1033 </w:instrText>
          </w:r>
          <w:r w:rsidRPr="005F606F">
            <w:fldChar w:fldCharType="separate"/>
          </w:r>
          <w:r w:rsidRPr="003962C2">
            <w:rPr>
              <w:noProof/>
            </w:rPr>
            <w:t>[2]</w:t>
          </w:r>
          <w:r w:rsidRPr="005F606F">
            <w:fldChar w:fldCharType="end"/>
          </w:r>
        </w:sdtContent>
      </w:sdt>
      <w:r w:rsidRPr="005F606F">
        <w:t>]</w:t>
      </w:r>
    </w:p>
    <w:p w14:paraId="7C44A628" w14:textId="77777777" w:rsidR="00523318" w:rsidRDefault="00523318" w:rsidP="00441349">
      <w:pPr>
        <w:rPr>
          <w:ins w:id="8" w:author="Bin Tian" w:date="2020-11-05T11:20:00Z"/>
          <w:b/>
          <w:bCs/>
          <w:sz w:val="24"/>
          <w:szCs w:val="24"/>
          <w:u w:val="single"/>
        </w:rPr>
      </w:pPr>
    </w:p>
    <w:p w14:paraId="59DF0095" w14:textId="77777777" w:rsidR="00523318" w:rsidRDefault="00523318" w:rsidP="00441349">
      <w:pPr>
        <w:rPr>
          <w:ins w:id="9" w:author="Bin Tian" w:date="2020-11-05T11:20:00Z"/>
          <w:b/>
          <w:bCs/>
          <w:sz w:val="24"/>
          <w:szCs w:val="24"/>
          <w:u w:val="single"/>
        </w:rPr>
      </w:pPr>
    </w:p>
    <w:p w14:paraId="63CC889B" w14:textId="77777777" w:rsidR="00523318" w:rsidRDefault="00523318" w:rsidP="00441349">
      <w:pPr>
        <w:rPr>
          <w:b/>
          <w:bCs/>
          <w:sz w:val="24"/>
          <w:szCs w:val="24"/>
          <w:u w:val="single"/>
        </w:rPr>
      </w:pPr>
    </w:p>
    <w:p w14:paraId="03146E4D" w14:textId="7E4C6F87" w:rsidR="002B6E81" w:rsidRPr="00441349" w:rsidRDefault="00523318" w:rsidP="00441349">
      <w:pPr>
        <w:rPr>
          <w:b/>
          <w:bCs/>
          <w:sz w:val="24"/>
          <w:szCs w:val="24"/>
          <w:u w:val="single"/>
        </w:rPr>
      </w:pPr>
      <w:proofErr w:type="spellStart"/>
      <w:r>
        <w:rPr>
          <w:b/>
          <w:bCs/>
          <w:sz w:val="24"/>
          <w:szCs w:val="24"/>
          <w:u w:val="single"/>
        </w:rPr>
        <w:t>TGbe</w:t>
      </w:r>
      <w:proofErr w:type="spellEnd"/>
      <w:r>
        <w:rPr>
          <w:b/>
          <w:bCs/>
          <w:sz w:val="24"/>
          <w:szCs w:val="24"/>
          <w:u w:val="single"/>
        </w:rPr>
        <w:t xml:space="preserve"> Editor: please find the proposed changes below</w:t>
      </w:r>
      <w:ins w:id="10" w:author="Bin Tian" w:date="2020-11-04T16:55:00Z">
        <w:r w:rsidR="00B32D69" w:rsidRPr="00441349">
          <w:rPr>
            <w:b/>
            <w:bCs/>
            <w:sz w:val="24"/>
            <w:szCs w:val="24"/>
            <w:u w:val="single"/>
          </w:rPr>
          <w:br w:type="page"/>
        </w:r>
      </w:ins>
    </w:p>
    <w:p w14:paraId="56DA6178" w14:textId="5C1ED954" w:rsidR="00D72641" w:rsidRDefault="007F61D5" w:rsidP="00D40A67">
      <w:pPr>
        <w:pStyle w:val="H1"/>
        <w:numPr>
          <w:ilvl w:val="0"/>
          <w:numId w:val="16"/>
        </w:numPr>
        <w:rPr>
          <w:w w:val="100"/>
        </w:rPr>
      </w:pPr>
      <w:bookmarkStart w:id="11" w:name="RTF39353134383a2048312c3173"/>
      <w:bookmarkEnd w:id="0"/>
      <w:r>
        <w:rPr>
          <w:w w:val="100"/>
        </w:rPr>
        <w:lastRenderedPageBreak/>
        <w:t xml:space="preserve">Extremely </w:t>
      </w:r>
      <w:r w:rsidR="00D72641">
        <w:rPr>
          <w:w w:val="100"/>
        </w:rPr>
        <w:t xml:space="preserve">High </w:t>
      </w:r>
      <w:r>
        <w:rPr>
          <w:w w:val="100"/>
        </w:rPr>
        <w:t xml:space="preserve">Throughput (EHT) </w:t>
      </w:r>
      <w:r w:rsidR="00D72641">
        <w:rPr>
          <w:w w:val="100"/>
        </w:rPr>
        <w:t>PHY specification</w:t>
      </w:r>
      <w:bookmarkEnd w:id="11"/>
    </w:p>
    <w:p w14:paraId="12DA13DC" w14:textId="4C640E93" w:rsidR="00D72641" w:rsidRDefault="00BF4C90" w:rsidP="00D40A67">
      <w:pPr>
        <w:pStyle w:val="H2"/>
        <w:numPr>
          <w:ilvl w:val="0"/>
          <w:numId w:val="17"/>
        </w:numPr>
        <w:rPr>
          <w:w w:val="100"/>
        </w:rPr>
      </w:pPr>
      <w:r>
        <w:rPr>
          <w:w w:val="100"/>
        </w:rPr>
        <w:t xml:space="preserve">1 </w:t>
      </w:r>
      <w:r w:rsidR="00D72641">
        <w:rPr>
          <w:w w:val="100"/>
        </w:rPr>
        <w:t>Introduction</w:t>
      </w:r>
    </w:p>
    <w:p w14:paraId="53389B8A" w14:textId="1E97DADE" w:rsidR="00D72641" w:rsidRDefault="00D72641" w:rsidP="00BF4C90">
      <w:pPr>
        <w:pStyle w:val="H3"/>
        <w:numPr>
          <w:ilvl w:val="2"/>
          <w:numId w:val="17"/>
        </w:numPr>
        <w:rPr>
          <w:w w:val="100"/>
        </w:rPr>
      </w:pPr>
      <w:bookmarkStart w:id="12" w:name="RTF38373231353a2048332c312e"/>
      <w:r>
        <w:rPr>
          <w:w w:val="100"/>
        </w:rPr>
        <w:t xml:space="preserve">Introduction to the </w:t>
      </w:r>
      <w:r w:rsidR="00BF4C90">
        <w:rPr>
          <w:w w:val="100"/>
        </w:rPr>
        <w:t>EHT</w:t>
      </w:r>
      <w:r>
        <w:rPr>
          <w:w w:val="100"/>
        </w:rPr>
        <w:t xml:space="preserve"> PHY</w:t>
      </w:r>
      <w:bookmarkEnd w:id="12"/>
    </w:p>
    <w:p w14:paraId="396A055D" w14:textId="02D08CD6" w:rsidR="008C35F1" w:rsidRPr="00A62EB0" w:rsidRDefault="008C35F1" w:rsidP="008C35F1">
      <w:pPr>
        <w:pStyle w:val="T"/>
        <w:rPr>
          <w:w w:val="100"/>
          <w:highlight w:val="yellow"/>
        </w:rPr>
      </w:pPr>
      <w:del w:id="13" w:author="Bin Tian" w:date="2020-11-04T17:13:00Z">
        <w:r w:rsidRPr="00A62EB0" w:rsidDel="000F7C01">
          <w:rPr>
            <w:w w:val="100"/>
            <w:highlight w:val="yellow"/>
          </w:rPr>
          <w:delText>Note: Following are TBDs and need to be resolved</w:delText>
        </w:r>
        <w:r w:rsidR="00390122" w:rsidDel="000F7C01">
          <w:rPr>
            <w:w w:val="100"/>
            <w:highlight w:val="yellow"/>
          </w:rPr>
          <w:delText xml:space="preserve"> in future discussion</w:delText>
        </w:r>
      </w:del>
    </w:p>
    <w:p w14:paraId="02823F5A" w14:textId="4190E8EE" w:rsidR="008C35F1" w:rsidRPr="00A62EB0" w:rsidDel="000F7C01" w:rsidRDefault="008C35F1" w:rsidP="008C35F1">
      <w:pPr>
        <w:pStyle w:val="T"/>
        <w:numPr>
          <w:ilvl w:val="0"/>
          <w:numId w:val="18"/>
        </w:numPr>
        <w:rPr>
          <w:del w:id="14" w:author="Bin Tian" w:date="2020-11-04T17:13:00Z"/>
          <w:w w:val="100"/>
          <w:highlight w:val="yellow"/>
        </w:rPr>
      </w:pPr>
      <w:del w:id="15" w:author="Bin Tian" w:date="2020-11-04T17:13:00Z">
        <w:r w:rsidRPr="00A62EB0" w:rsidDel="000F7C01">
          <w:rPr>
            <w:w w:val="100"/>
            <w:highlight w:val="yellow"/>
          </w:rPr>
          <w:delText>Mandatory or optional support of preamble puncturing</w:delText>
        </w:r>
      </w:del>
    </w:p>
    <w:p w14:paraId="59C51DCF" w14:textId="0F5FC3BB" w:rsidR="008C35F1" w:rsidDel="00B94AD5" w:rsidRDefault="008C35F1" w:rsidP="008C35F1">
      <w:pPr>
        <w:pStyle w:val="T"/>
        <w:numPr>
          <w:ilvl w:val="0"/>
          <w:numId w:val="18"/>
        </w:numPr>
        <w:rPr>
          <w:del w:id="16" w:author="Bin Tian" w:date="2020-11-04T17:30:00Z"/>
          <w:w w:val="100"/>
          <w:highlight w:val="yellow"/>
        </w:rPr>
      </w:pPr>
      <w:del w:id="17" w:author="Bin Tian" w:date="2020-11-04T17:30:00Z">
        <w:r w:rsidRPr="00A62EB0" w:rsidDel="00B94AD5">
          <w:rPr>
            <w:w w:val="100"/>
            <w:highlight w:val="yellow"/>
          </w:rPr>
          <w:delText>DCM MCS value and its mandatory or optional support</w:delText>
        </w:r>
      </w:del>
    </w:p>
    <w:p w14:paraId="14406593" w14:textId="685E5C84" w:rsidR="00D01C34" w:rsidRPr="00A62EB0" w:rsidDel="00B757C5" w:rsidRDefault="00D01C34" w:rsidP="008C35F1">
      <w:pPr>
        <w:pStyle w:val="T"/>
        <w:numPr>
          <w:ilvl w:val="0"/>
          <w:numId w:val="18"/>
        </w:numPr>
        <w:rPr>
          <w:del w:id="18" w:author="Bin Tian" w:date="2020-11-04T17:34:00Z"/>
          <w:w w:val="100"/>
          <w:highlight w:val="yellow"/>
        </w:rPr>
      </w:pPr>
      <w:del w:id="19" w:author="Bin Tian" w:date="2020-11-04T17:34:00Z">
        <w:r w:rsidDel="00B757C5">
          <w:rPr>
            <w:w w:val="100"/>
            <w:highlight w:val="yellow"/>
          </w:rPr>
          <w:delText>Dup Mode MCS and its mandatory or optional support</w:delText>
        </w:r>
        <w:r w:rsidR="005D4C82" w:rsidDel="00B757C5">
          <w:rPr>
            <w:w w:val="100"/>
            <w:highlight w:val="yellow"/>
          </w:rPr>
          <w:delText xml:space="preserve"> in 6GHz band</w:delText>
        </w:r>
      </w:del>
    </w:p>
    <w:p w14:paraId="7A157E4B" w14:textId="3F3BBF47" w:rsidR="008C35F1" w:rsidRPr="00A62EB0" w:rsidDel="0033621A" w:rsidRDefault="008C35F1" w:rsidP="008C35F1">
      <w:pPr>
        <w:pStyle w:val="T"/>
        <w:numPr>
          <w:ilvl w:val="0"/>
          <w:numId w:val="18"/>
        </w:numPr>
        <w:rPr>
          <w:del w:id="20" w:author="Bin Tian" w:date="2020-11-05T09:04:00Z"/>
          <w:w w:val="100"/>
          <w:highlight w:val="yellow"/>
        </w:rPr>
      </w:pPr>
      <w:del w:id="21" w:author="Bin Tian" w:date="2020-11-05T09:04:00Z">
        <w:r w:rsidRPr="00A62EB0" w:rsidDel="0033621A">
          <w:rPr>
            <w:w w:val="100"/>
            <w:highlight w:val="yellow"/>
          </w:rPr>
          <w:delText xml:space="preserve">Define </w:delText>
        </w:r>
        <w:commentRangeStart w:id="22"/>
        <w:r w:rsidRPr="00A62EB0" w:rsidDel="0033621A">
          <w:rPr>
            <w:w w:val="100"/>
            <w:highlight w:val="yellow"/>
          </w:rPr>
          <w:delText>ER</w:delText>
        </w:r>
      </w:del>
      <w:commentRangeEnd w:id="22"/>
      <w:r w:rsidR="0033621A">
        <w:rPr>
          <w:rStyle w:val="CommentReference"/>
          <w:rFonts w:asciiTheme="minorHAnsi" w:hAnsiTheme="minorHAnsi" w:cstheme="minorBidi"/>
          <w:color w:val="auto"/>
          <w:w w:val="100"/>
        </w:rPr>
        <w:commentReference w:id="22"/>
      </w:r>
      <w:del w:id="23" w:author="Bin Tian" w:date="2020-11-05T09:04:00Z">
        <w:r w:rsidRPr="00A62EB0" w:rsidDel="0033621A">
          <w:rPr>
            <w:w w:val="100"/>
            <w:highlight w:val="yellow"/>
          </w:rPr>
          <w:delText>-SU or not</w:delText>
        </w:r>
      </w:del>
    </w:p>
    <w:p w14:paraId="259AE9E6" w14:textId="6FC4258B" w:rsidR="008C35F1" w:rsidRPr="00820C18" w:rsidDel="00820C18" w:rsidRDefault="008C35F1" w:rsidP="008C35F1">
      <w:pPr>
        <w:pStyle w:val="T"/>
        <w:numPr>
          <w:ilvl w:val="0"/>
          <w:numId w:val="18"/>
        </w:numPr>
        <w:rPr>
          <w:del w:id="24" w:author="Bin Tian" w:date="2020-11-05T09:01:00Z"/>
          <w:w w:val="100"/>
          <w:highlight w:val="yellow"/>
        </w:rPr>
      </w:pPr>
      <w:del w:id="25" w:author="Bin Tian" w:date="2020-11-05T09:01:00Z">
        <w:r w:rsidRPr="00820C18" w:rsidDel="00820C18">
          <w:rPr>
            <w:w w:val="100"/>
            <w:highlight w:val="yellow"/>
          </w:rPr>
          <w:delText>Support of LTF+GI combinations. Current draft follows 11ax ru</w:delText>
        </w:r>
        <w:r w:rsidR="00B01450" w:rsidRPr="00820C18" w:rsidDel="00820C18">
          <w:rPr>
            <w:w w:val="100"/>
            <w:highlight w:val="yellow"/>
          </w:rPr>
          <w:delText>l</w:delText>
        </w:r>
        <w:r w:rsidRPr="00820C18" w:rsidDel="00820C18">
          <w:rPr>
            <w:w w:val="100"/>
            <w:highlight w:val="yellow"/>
          </w:rPr>
          <w:delText xml:space="preserve">es </w:delText>
        </w:r>
      </w:del>
    </w:p>
    <w:p w14:paraId="430BF0B3" w14:textId="231FA51C" w:rsidR="008C35F1" w:rsidDel="00820C18" w:rsidRDefault="008C35F1" w:rsidP="008C35F1">
      <w:pPr>
        <w:pStyle w:val="T"/>
        <w:numPr>
          <w:ilvl w:val="0"/>
          <w:numId w:val="18"/>
        </w:numPr>
        <w:rPr>
          <w:del w:id="26" w:author="Bin Tian" w:date="2020-11-05T09:01:00Z"/>
          <w:w w:val="100"/>
          <w:highlight w:val="yellow"/>
        </w:rPr>
      </w:pPr>
      <w:del w:id="27" w:author="Bin Tian" w:date="2020-11-05T09:01:00Z">
        <w:r w:rsidRPr="00A62EB0" w:rsidDel="00820C18">
          <w:rPr>
            <w:w w:val="100"/>
            <w:highlight w:val="yellow"/>
          </w:rPr>
          <w:delText>Support of midamble</w:delText>
        </w:r>
      </w:del>
    </w:p>
    <w:p w14:paraId="3C1DDC31" w14:textId="772EDC90" w:rsidR="008C35F1" w:rsidDel="00820C18" w:rsidRDefault="008C35F1" w:rsidP="008C35F1">
      <w:pPr>
        <w:pStyle w:val="T"/>
        <w:numPr>
          <w:ilvl w:val="0"/>
          <w:numId w:val="18"/>
        </w:numPr>
        <w:rPr>
          <w:del w:id="28" w:author="Bin Tian" w:date="2020-11-05T09:01:00Z"/>
          <w:w w:val="100"/>
          <w:highlight w:val="yellow"/>
        </w:rPr>
      </w:pPr>
      <w:del w:id="29" w:author="Bin Tian" w:date="2020-11-05T09:01:00Z">
        <w:r w:rsidDel="00820C18">
          <w:rPr>
            <w:w w:val="100"/>
            <w:highlight w:val="yellow"/>
          </w:rPr>
          <w:delText xml:space="preserve">Non-continuous channel 80+80 and 160+160 </w:delText>
        </w:r>
        <w:r w:rsidR="002673A9" w:rsidDel="00820C18">
          <w:rPr>
            <w:w w:val="100"/>
            <w:highlight w:val="yellow"/>
          </w:rPr>
          <w:delText xml:space="preserve">mandatory/optional </w:delText>
        </w:r>
        <w:r w:rsidDel="00820C18">
          <w:rPr>
            <w:w w:val="100"/>
            <w:highlight w:val="yellow"/>
          </w:rPr>
          <w:delText>support</w:delText>
        </w:r>
        <w:r w:rsidRPr="00A62EB0" w:rsidDel="00820C18">
          <w:rPr>
            <w:w w:val="100"/>
            <w:highlight w:val="yellow"/>
          </w:rPr>
          <w:delText xml:space="preserve"> </w:delText>
        </w:r>
      </w:del>
    </w:p>
    <w:p w14:paraId="32C1EF22" w14:textId="07F6BD37" w:rsidR="00B87DD0" w:rsidDel="008C7137" w:rsidRDefault="00B87DD0" w:rsidP="008C35F1">
      <w:pPr>
        <w:pStyle w:val="T"/>
        <w:numPr>
          <w:ilvl w:val="0"/>
          <w:numId w:val="18"/>
        </w:numPr>
        <w:rPr>
          <w:del w:id="30" w:author="Bin Tian" w:date="2020-11-05T09:22:00Z"/>
          <w:w w:val="100"/>
          <w:highlight w:val="yellow"/>
        </w:rPr>
      </w:pPr>
      <w:del w:id="31" w:author="Bin Tian" w:date="2020-11-05T09:22:00Z">
        <w:r w:rsidDel="008C7137">
          <w:rPr>
            <w:w w:val="100"/>
            <w:highlight w:val="yellow"/>
          </w:rPr>
          <w:delText>EHT-SIG MCS support</w:delText>
        </w:r>
        <w:r w:rsidR="00A54DFE" w:rsidDel="008C7137">
          <w:rPr>
            <w:w w:val="100"/>
            <w:highlight w:val="yellow"/>
          </w:rPr>
          <w:delText xml:space="preserve"> </w:delText>
        </w:r>
      </w:del>
    </w:p>
    <w:p w14:paraId="34EF2F0F" w14:textId="2DE576A0" w:rsidR="00501CED" w:rsidRPr="00A62EB0" w:rsidDel="00B14C44" w:rsidRDefault="00AF5EEA" w:rsidP="008C35F1">
      <w:pPr>
        <w:pStyle w:val="T"/>
        <w:numPr>
          <w:ilvl w:val="0"/>
          <w:numId w:val="18"/>
        </w:numPr>
        <w:rPr>
          <w:del w:id="32" w:author="Bin Tian" w:date="2020-11-05T10:27:00Z"/>
          <w:w w:val="100"/>
          <w:highlight w:val="yellow"/>
        </w:rPr>
      </w:pPr>
      <w:del w:id="33" w:author="Bin Tian" w:date="2020-11-05T10:27:00Z">
        <w:r w:rsidDel="00B14C44">
          <w:rPr>
            <w:w w:val="100"/>
            <w:highlight w:val="yellow"/>
          </w:rPr>
          <w:delText xml:space="preserve">RU/MRU restriction on </w:delText>
        </w:r>
        <w:r w:rsidR="00501CED" w:rsidDel="00B14C44">
          <w:rPr>
            <w:w w:val="100"/>
            <w:highlight w:val="yellow"/>
          </w:rPr>
          <w:delText xml:space="preserve">20MHz only </w:delText>
        </w:r>
        <w:r w:rsidDel="00B14C44">
          <w:rPr>
            <w:w w:val="100"/>
            <w:highlight w:val="yellow"/>
          </w:rPr>
          <w:delText xml:space="preserve">operation </w:delText>
        </w:r>
        <w:r w:rsidR="00501CED" w:rsidDel="00B14C44">
          <w:rPr>
            <w:w w:val="100"/>
            <w:highlight w:val="yellow"/>
          </w:rPr>
          <w:delText xml:space="preserve">non-AP </w:delText>
        </w:r>
        <w:r w:rsidDel="00B14C44">
          <w:rPr>
            <w:w w:val="100"/>
            <w:highlight w:val="yellow"/>
          </w:rPr>
          <w:delText xml:space="preserve">EHT STA </w:delText>
        </w:r>
      </w:del>
    </w:p>
    <w:p w14:paraId="03679FCC" w14:textId="77777777" w:rsidR="008C35F1" w:rsidRDefault="008C35F1" w:rsidP="00D72641">
      <w:pPr>
        <w:pStyle w:val="T"/>
        <w:rPr>
          <w:w w:val="100"/>
        </w:rPr>
      </w:pPr>
    </w:p>
    <w:p w14:paraId="3DB3D4F3" w14:textId="6C17A767" w:rsidR="00D72641" w:rsidRDefault="00D72641" w:rsidP="00D72641">
      <w:pPr>
        <w:pStyle w:val="T"/>
        <w:rPr>
          <w:w w:val="100"/>
        </w:rPr>
      </w:pPr>
      <w:r>
        <w:rPr>
          <w:w w:val="100"/>
        </w:rPr>
        <w:fldChar w:fldCharType="begin"/>
      </w:r>
      <w:r>
        <w:rPr>
          <w:w w:val="100"/>
        </w:rPr>
        <w:instrText xml:space="preserve"> REF  RTF39353134383a2048312c3173 \h</w:instrText>
      </w:r>
      <w:r>
        <w:rPr>
          <w:w w:val="100"/>
        </w:rPr>
      </w:r>
      <w:r>
        <w:rPr>
          <w:w w:val="100"/>
        </w:rPr>
        <w:fldChar w:fldCharType="separate"/>
      </w:r>
      <w:r>
        <w:rPr>
          <w:w w:val="100"/>
        </w:rPr>
        <w:t>Clause </w:t>
      </w:r>
      <w:r w:rsidR="00BF4C90">
        <w:rPr>
          <w:w w:val="100"/>
        </w:rPr>
        <w:t>33</w:t>
      </w:r>
      <w:r>
        <w:rPr>
          <w:w w:val="100"/>
        </w:rPr>
        <w:t xml:space="preserve"> (</w:t>
      </w:r>
      <w:r w:rsidR="00BF4C90">
        <w:rPr>
          <w:w w:val="100"/>
        </w:rPr>
        <w:t xml:space="preserve">Extremely </w:t>
      </w:r>
      <w:r>
        <w:rPr>
          <w:w w:val="100"/>
        </w:rPr>
        <w:t xml:space="preserve">High </w:t>
      </w:r>
      <w:r w:rsidR="00BF4C90">
        <w:rPr>
          <w:w w:val="100"/>
        </w:rPr>
        <w:t xml:space="preserve">Throughput </w:t>
      </w:r>
      <w:r>
        <w:rPr>
          <w:w w:val="100"/>
        </w:rPr>
        <w:t>(E</w:t>
      </w:r>
      <w:r w:rsidR="00BF4C90">
        <w:rPr>
          <w:w w:val="100"/>
        </w:rPr>
        <w:t>HT</w:t>
      </w:r>
      <w:r>
        <w:rPr>
          <w:w w:val="100"/>
        </w:rPr>
        <w:t>) PHY specification)</w:t>
      </w:r>
      <w:r>
        <w:rPr>
          <w:w w:val="100"/>
        </w:rPr>
        <w:fldChar w:fldCharType="end"/>
      </w:r>
      <w:r>
        <w:rPr>
          <w:w w:val="100"/>
        </w:rPr>
        <w:t xml:space="preserve"> specifies the PHY entity for a</w:t>
      </w:r>
      <w:r w:rsidR="00154BF9">
        <w:rPr>
          <w:w w:val="100"/>
        </w:rPr>
        <w:t>n</w:t>
      </w:r>
      <w:r>
        <w:rPr>
          <w:w w:val="100"/>
        </w:rPr>
        <w:t xml:space="preserve"> </w:t>
      </w:r>
      <w:r w:rsidR="00154BF9">
        <w:rPr>
          <w:w w:val="100"/>
        </w:rPr>
        <w:t xml:space="preserve">extremely </w:t>
      </w:r>
      <w:r>
        <w:rPr>
          <w:w w:val="100"/>
        </w:rPr>
        <w:t xml:space="preserve">high </w:t>
      </w:r>
      <w:r w:rsidR="00154BF9">
        <w:rPr>
          <w:w w:val="100"/>
        </w:rPr>
        <w:t>throughput</w:t>
      </w:r>
      <w:r>
        <w:rPr>
          <w:w w:val="100"/>
        </w:rPr>
        <w:t xml:space="preserve"> (E</w:t>
      </w:r>
      <w:r w:rsidR="00154BF9">
        <w:rPr>
          <w:w w:val="100"/>
        </w:rPr>
        <w:t>HT</w:t>
      </w:r>
      <w:r>
        <w:rPr>
          <w:w w:val="100"/>
        </w:rPr>
        <w:t xml:space="preserve">) orthogonal frequency division multiplexing (OFDM) system. In addition to the requirements in </w:t>
      </w:r>
      <w:r w:rsidR="00D52848">
        <w:rPr>
          <w:w w:val="100"/>
        </w:rPr>
        <w:t xml:space="preserve">Clause 33 </w:t>
      </w:r>
      <w:r w:rsidR="00FF05D4">
        <w:rPr>
          <w:w w:val="100"/>
        </w:rPr>
        <w:t>(</w:t>
      </w:r>
      <w:r w:rsidR="00102C64">
        <w:rPr>
          <w:w w:val="100"/>
        </w:rPr>
        <w:fldChar w:fldCharType="begin"/>
      </w:r>
      <w:r w:rsidR="00102C64">
        <w:rPr>
          <w:w w:val="100"/>
        </w:rPr>
        <w:instrText xml:space="preserve"> REF RTF39353134383a2048312c3173 \h </w:instrText>
      </w:r>
      <w:r w:rsidR="00102C64">
        <w:rPr>
          <w:w w:val="100"/>
        </w:rPr>
      </w:r>
      <w:r w:rsidR="00102C64">
        <w:rPr>
          <w:w w:val="100"/>
        </w:rPr>
        <w:fldChar w:fldCharType="end"/>
      </w:r>
      <w:r>
        <w:rPr>
          <w:w w:val="100"/>
        </w:rPr>
        <w:fldChar w:fldCharType="begin"/>
      </w:r>
      <w:r>
        <w:rPr>
          <w:w w:val="100"/>
        </w:rPr>
        <w:instrText xml:space="preserve"> REF  RTF39353134383a2048312c3173 \h</w:instrText>
      </w:r>
      <w:r>
        <w:rPr>
          <w:w w:val="100"/>
        </w:rPr>
      </w:r>
      <w:r>
        <w:rPr>
          <w:w w:val="100"/>
        </w:rPr>
        <w:fldChar w:fldCharType="separate"/>
      </w:r>
      <w:r w:rsidR="004F1EF0">
        <w:rPr>
          <w:w w:val="100"/>
        </w:rPr>
        <w:t>Extremely High Throughput (EHT) PHY specification</w:t>
      </w:r>
      <w:r>
        <w:rPr>
          <w:w w:val="100"/>
        </w:rPr>
        <w:fldChar w:fldCharType="end"/>
      </w:r>
      <w:r w:rsidR="00FF05D4">
        <w:rPr>
          <w:w w:val="100"/>
        </w:rPr>
        <w:t>)</w:t>
      </w:r>
      <w:r>
        <w:rPr>
          <w:w w:val="100"/>
        </w:rPr>
        <w:t xml:space="preserve">, an </w:t>
      </w:r>
      <w:r w:rsidR="00D52848">
        <w:rPr>
          <w:w w:val="100"/>
        </w:rPr>
        <w:t>EHT</w:t>
      </w:r>
      <w:r>
        <w:rPr>
          <w:w w:val="100"/>
        </w:rPr>
        <w:t xml:space="preserve"> STA shall be capable of transmitting and receiving PPDUs that are compliant with the mandatory requirements of the following PHY specifications:</w:t>
      </w:r>
    </w:p>
    <w:p w14:paraId="36FD439F" w14:textId="722AEAB1" w:rsidR="00D72641" w:rsidRDefault="00D72641" w:rsidP="00D72641">
      <w:pPr>
        <w:pStyle w:val="DL"/>
        <w:numPr>
          <w:ilvl w:val="0"/>
          <w:numId w:val="14"/>
        </w:numPr>
        <w:ind w:left="640" w:hanging="440"/>
        <w:rPr>
          <w:w w:val="100"/>
        </w:rPr>
      </w:pPr>
      <w:r>
        <w:rPr>
          <w:w w:val="100"/>
        </w:rPr>
        <w:t>Clause 19 (High Throughput (HT) PHY specification)</w:t>
      </w:r>
      <w:r w:rsidR="0078276A">
        <w:rPr>
          <w:w w:val="100"/>
        </w:rPr>
        <w:t>,</w:t>
      </w:r>
      <w:r>
        <w:rPr>
          <w:w w:val="100"/>
        </w:rPr>
        <w:t xml:space="preserve"> Clause 21 (Very High Throughput (VHT) PHY specification) </w:t>
      </w:r>
      <w:r w:rsidR="0078276A">
        <w:rPr>
          <w:w w:val="100"/>
        </w:rPr>
        <w:t>and Clause 27</w:t>
      </w:r>
      <w:r w:rsidR="001E7DF6">
        <w:rPr>
          <w:w w:val="100"/>
        </w:rPr>
        <w:t xml:space="preserve"> (High </w:t>
      </w:r>
      <w:r w:rsidR="005F68DB">
        <w:rPr>
          <w:w w:val="100"/>
        </w:rPr>
        <w:t>Efficiency (HE) PHY specification)</w:t>
      </w:r>
      <w:r w:rsidR="0078276A">
        <w:rPr>
          <w:w w:val="100"/>
        </w:rPr>
        <w:t xml:space="preserve"> </w:t>
      </w:r>
      <w:r>
        <w:rPr>
          <w:w w:val="100"/>
        </w:rPr>
        <w:t>if the</w:t>
      </w:r>
      <w:r w:rsidR="005F68DB">
        <w:rPr>
          <w:w w:val="100"/>
        </w:rPr>
        <w:t xml:space="preserve"> EHT </w:t>
      </w:r>
      <w:r>
        <w:rPr>
          <w:w w:val="100"/>
        </w:rPr>
        <w:t>STA supports an operating channel width greater than or equal to 80 MHz and is operating in the 5 GHz band.</w:t>
      </w:r>
    </w:p>
    <w:p w14:paraId="2D180055" w14:textId="1E307616" w:rsidR="00D72641" w:rsidRDefault="00D72641" w:rsidP="00D72641">
      <w:pPr>
        <w:pStyle w:val="DL"/>
        <w:numPr>
          <w:ilvl w:val="0"/>
          <w:numId w:val="14"/>
        </w:numPr>
        <w:ind w:left="640" w:hanging="440"/>
        <w:rPr>
          <w:w w:val="100"/>
        </w:rPr>
      </w:pPr>
      <w:r>
        <w:rPr>
          <w:w w:val="100"/>
        </w:rPr>
        <w:t>Clause 19 (High Throughput (HT) PHY specification)</w:t>
      </w:r>
      <w:r w:rsidR="002A2A26">
        <w:rPr>
          <w:w w:val="100"/>
        </w:rPr>
        <w:t>,</w:t>
      </w:r>
      <w:r>
        <w:rPr>
          <w:w w:val="100"/>
        </w:rPr>
        <w:t xml:space="preserve"> Clause 21 (Very High Throughput (VHT) PHY specification) </w:t>
      </w:r>
      <w:r w:rsidR="00815D85">
        <w:rPr>
          <w:w w:val="100"/>
        </w:rPr>
        <w:t xml:space="preserve">and Clause 27 (High Efficiency (HE) PHY specification) </w:t>
      </w:r>
      <w:r>
        <w:rPr>
          <w:w w:val="100"/>
        </w:rPr>
        <w:t>transmission and reception on 20 MHz channel width (see 26.17.1 (Basic HE BSS operation)) if the E</w:t>
      </w:r>
      <w:r w:rsidR="00815D85">
        <w:rPr>
          <w:w w:val="100"/>
        </w:rPr>
        <w:t>HT</w:t>
      </w:r>
      <w:r>
        <w:rPr>
          <w:w w:val="100"/>
        </w:rPr>
        <w:t xml:space="preserve"> STA is a 20 MHz-only non-AP E</w:t>
      </w:r>
      <w:r w:rsidR="00815D85">
        <w:rPr>
          <w:w w:val="100"/>
        </w:rPr>
        <w:t>HT</w:t>
      </w:r>
      <w:r>
        <w:rPr>
          <w:w w:val="100"/>
        </w:rPr>
        <w:t xml:space="preserve"> STA and is operating in the 5 GHz band.</w:t>
      </w:r>
    </w:p>
    <w:p w14:paraId="0CD180FE" w14:textId="11599E62" w:rsidR="00D72641" w:rsidRDefault="00D72641" w:rsidP="00D72641">
      <w:pPr>
        <w:pStyle w:val="DL"/>
        <w:numPr>
          <w:ilvl w:val="0"/>
          <w:numId w:val="14"/>
        </w:numPr>
        <w:ind w:left="640" w:hanging="440"/>
        <w:rPr>
          <w:w w:val="100"/>
        </w:rPr>
      </w:pPr>
      <w:r>
        <w:rPr>
          <w:w w:val="100"/>
        </w:rPr>
        <w:t xml:space="preserve">Clause 19 (High Throughput (HT) PHY specification) </w:t>
      </w:r>
      <w:r w:rsidR="003F3EC8">
        <w:rPr>
          <w:w w:val="100"/>
        </w:rPr>
        <w:t xml:space="preserve">and Clause 27 (High Efficiency (HE) PHY specification) </w:t>
      </w:r>
      <w:r>
        <w:rPr>
          <w:w w:val="100"/>
        </w:rPr>
        <w:t xml:space="preserve">if the </w:t>
      </w:r>
      <w:r w:rsidR="003F3EC8">
        <w:rPr>
          <w:w w:val="100"/>
        </w:rPr>
        <w:t>EHT</w:t>
      </w:r>
      <w:r>
        <w:rPr>
          <w:w w:val="100"/>
        </w:rPr>
        <w:t xml:space="preserve"> STA is operating in the 2.4 GHz band.</w:t>
      </w:r>
    </w:p>
    <w:p w14:paraId="5C4E4805" w14:textId="4EFF8210" w:rsidR="00D72641" w:rsidRDefault="00D72641" w:rsidP="00D72641">
      <w:pPr>
        <w:pStyle w:val="DL"/>
        <w:numPr>
          <w:ilvl w:val="0"/>
          <w:numId w:val="14"/>
        </w:numPr>
        <w:ind w:left="640" w:hanging="440"/>
        <w:rPr>
          <w:w w:val="100"/>
        </w:rPr>
      </w:pPr>
      <w:r>
        <w:rPr>
          <w:w w:val="100"/>
        </w:rPr>
        <w:t xml:space="preserve">Clause 17 (Orthogonal frequency division multiplexing (OFDM) PHY specification) </w:t>
      </w:r>
      <w:r w:rsidR="00125B4B">
        <w:rPr>
          <w:w w:val="100"/>
        </w:rPr>
        <w:t xml:space="preserve">and Clause 27 (High Efficiency (HE) PHY specification) </w:t>
      </w:r>
      <w:r>
        <w:rPr>
          <w:w w:val="100"/>
        </w:rPr>
        <w:t>if the E</w:t>
      </w:r>
      <w:r w:rsidR="00125B4B">
        <w:rPr>
          <w:w w:val="100"/>
        </w:rPr>
        <w:t>HT</w:t>
      </w:r>
      <w:r>
        <w:rPr>
          <w:w w:val="100"/>
        </w:rPr>
        <w:t xml:space="preserve"> STA is operating in the 6 GHz band.</w:t>
      </w:r>
    </w:p>
    <w:p w14:paraId="422DC70D" w14:textId="4FE3D356" w:rsidR="00D72641" w:rsidRDefault="00D72641" w:rsidP="00D72641">
      <w:pPr>
        <w:pStyle w:val="T"/>
        <w:rPr>
          <w:w w:val="100"/>
        </w:rPr>
      </w:pPr>
      <w:r>
        <w:rPr>
          <w:w w:val="100"/>
        </w:rPr>
        <w:t>For 2.4 GHz band operation, the E</w:t>
      </w:r>
      <w:r w:rsidR="00125B4B">
        <w:rPr>
          <w:w w:val="100"/>
        </w:rPr>
        <w:t>HT</w:t>
      </w:r>
      <w:r>
        <w:rPr>
          <w:w w:val="100"/>
        </w:rPr>
        <w:t xml:space="preserve"> PHY is based on H</w:t>
      </w:r>
      <w:r w:rsidR="00985328">
        <w:rPr>
          <w:w w:val="100"/>
        </w:rPr>
        <w:t>E</w:t>
      </w:r>
      <w:r>
        <w:rPr>
          <w:w w:val="100"/>
        </w:rPr>
        <w:t xml:space="preserve"> PHY defined in </w:t>
      </w:r>
      <w:r w:rsidR="00A6146E">
        <w:rPr>
          <w:w w:val="100"/>
        </w:rPr>
        <w:t>Clause 27 (High Efficiency (HE) PHY specification)</w:t>
      </w:r>
      <w:r w:rsidR="009B6072">
        <w:rPr>
          <w:w w:val="100"/>
        </w:rPr>
        <w:t>, which is based on</w:t>
      </w:r>
      <w:r w:rsidR="00A6146E">
        <w:rPr>
          <w:w w:val="100"/>
        </w:rPr>
        <w:t xml:space="preserve"> </w:t>
      </w:r>
      <w:r w:rsidR="00CF099D">
        <w:rPr>
          <w:w w:val="100"/>
        </w:rPr>
        <w:t xml:space="preserve">the HT PHY defined in </w:t>
      </w:r>
      <w:r>
        <w:rPr>
          <w:w w:val="100"/>
        </w:rPr>
        <w:t>Clause 19 (High Throughput (HT) PHY specification), which is</w:t>
      </w:r>
      <w:r w:rsidR="00931328">
        <w:rPr>
          <w:w w:val="100"/>
        </w:rPr>
        <w:t xml:space="preserve"> </w:t>
      </w:r>
      <w:r>
        <w:rPr>
          <w:w w:val="100"/>
        </w:rPr>
        <w:t>based on the OFDM PHY defined in Clause 17 (Orthogonal frequency division multiplexing (OFDM) PHY specification).</w:t>
      </w:r>
    </w:p>
    <w:p w14:paraId="713A1264" w14:textId="2CDFA13A" w:rsidR="00D72641" w:rsidRDefault="00D72641" w:rsidP="00D72641">
      <w:pPr>
        <w:pStyle w:val="T"/>
        <w:rPr>
          <w:w w:val="100"/>
        </w:rPr>
      </w:pPr>
      <w:r>
        <w:rPr>
          <w:w w:val="100"/>
        </w:rPr>
        <w:t xml:space="preserve">For 5 GHz band operation, </w:t>
      </w:r>
      <w:r w:rsidR="00931328">
        <w:rPr>
          <w:w w:val="100"/>
        </w:rPr>
        <w:t xml:space="preserve">the EHT PHY is based on </w:t>
      </w:r>
      <w:r w:rsidR="00FF05D4">
        <w:rPr>
          <w:w w:val="100"/>
        </w:rPr>
        <w:t xml:space="preserve">the </w:t>
      </w:r>
      <w:r w:rsidR="00931328">
        <w:rPr>
          <w:w w:val="100"/>
        </w:rPr>
        <w:t xml:space="preserve">HE PHY defined in Clause 27 (High Efficiency (HE) PHY specification), </w:t>
      </w:r>
      <w:r w:rsidR="00EA6201">
        <w:rPr>
          <w:w w:val="100"/>
        </w:rPr>
        <w:t xml:space="preserve">which is </w:t>
      </w:r>
      <w:r>
        <w:rPr>
          <w:w w:val="100"/>
        </w:rPr>
        <w:t xml:space="preserve">based on the VHT PHY defined in Clause 21 (Very High Throughput (VHT) PHY </w:t>
      </w:r>
      <w:r>
        <w:rPr>
          <w:w w:val="100"/>
        </w:rPr>
        <w:lastRenderedPageBreak/>
        <w:t>specification), which is based on the HT PHY defined in Clause 19 (High Throughput (HT) PHY specification), which is based on the OFDM PHY defined in Clause 17 (Orthogonal frequency division multiplexing (OFDM) PHY specification).</w:t>
      </w:r>
    </w:p>
    <w:p w14:paraId="5BE069E8" w14:textId="1A3909DC" w:rsidR="00D72641" w:rsidRDefault="00D72641" w:rsidP="00D72641">
      <w:pPr>
        <w:pStyle w:val="T"/>
        <w:rPr>
          <w:w w:val="100"/>
        </w:rPr>
      </w:pPr>
      <w:r>
        <w:rPr>
          <w:w w:val="100"/>
        </w:rPr>
        <w:t xml:space="preserve">For 6 GHz band operation, </w:t>
      </w:r>
      <w:r w:rsidR="00500169">
        <w:rPr>
          <w:w w:val="100"/>
        </w:rPr>
        <w:t xml:space="preserve">the EHT PHY is based on HE PHY defined in Clause 27 (High Efficiency (HE) PHY specification), which is </w:t>
      </w:r>
      <w:r>
        <w:rPr>
          <w:w w:val="100"/>
        </w:rPr>
        <w:t>based on the OFDM PHY defined in Clause 17 (Orthogonal frequency division multiplexing (OFDM) PHY specification).</w:t>
      </w:r>
    </w:p>
    <w:p w14:paraId="4B4BD28E" w14:textId="5AED0C22" w:rsidR="00D72641" w:rsidRDefault="00D72641" w:rsidP="00D72641">
      <w:pPr>
        <w:pStyle w:val="T"/>
        <w:rPr>
          <w:w w:val="100"/>
        </w:rPr>
      </w:pPr>
      <w:r>
        <w:rPr>
          <w:w w:val="100"/>
        </w:rPr>
        <w:t xml:space="preserve">The </w:t>
      </w:r>
      <w:r w:rsidR="00ED4F3E">
        <w:rPr>
          <w:w w:val="100"/>
        </w:rPr>
        <w:t>E</w:t>
      </w:r>
      <w:r>
        <w:rPr>
          <w:w w:val="100"/>
        </w:rPr>
        <w:t>H</w:t>
      </w:r>
      <w:r w:rsidR="00ED4F3E">
        <w:rPr>
          <w:w w:val="100"/>
        </w:rPr>
        <w:t>T</w:t>
      </w:r>
      <w:r>
        <w:rPr>
          <w:w w:val="100"/>
        </w:rPr>
        <w:t xml:space="preserve"> PHY </w:t>
      </w:r>
      <w:r w:rsidR="00297AD0">
        <w:rPr>
          <w:w w:val="100"/>
        </w:rPr>
        <w:t>provides support for DL OFDMA, UL OFDMA, DL MU-MIMO, and UL MU-MIMO</w:t>
      </w:r>
      <w:r w:rsidR="008F193F">
        <w:rPr>
          <w:w w:val="100"/>
        </w:rPr>
        <w:t xml:space="preserve">. </w:t>
      </w:r>
      <w:r w:rsidR="00DC4ECC">
        <w:rPr>
          <w:w w:val="100"/>
        </w:rPr>
        <w:t xml:space="preserve"> </w:t>
      </w:r>
      <w:r>
        <w:rPr>
          <w:w w:val="100"/>
        </w:rPr>
        <w:t xml:space="preserve">Both DL and UL MU-MIMO transmissions are supported on portions of the PPDU bandwidth (on resource units greater than or equal to </w:t>
      </w:r>
      <w:r w:rsidR="00184D74">
        <w:rPr>
          <w:w w:val="100"/>
        </w:rPr>
        <w:t>242</w:t>
      </w:r>
      <w:r>
        <w:rPr>
          <w:w w:val="100"/>
        </w:rPr>
        <w:t xml:space="preserve"> tones). In </w:t>
      </w:r>
      <w:r w:rsidR="00AD7D8D">
        <w:rPr>
          <w:w w:val="100"/>
        </w:rPr>
        <w:t>a</w:t>
      </w:r>
      <w:r>
        <w:rPr>
          <w:w w:val="100"/>
        </w:rPr>
        <w:t xml:space="preserve"> MU-MIMO resource unit, there is support for up to </w:t>
      </w:r>
      <w:r w:rsidRPr="00C7456D">
        <w:rPr>
          <w:w w:val="100"/>
        </w:rPr>
        <w:t>8 users</w:t>
      </w:r>
      <w:r>
        <w:rPr>
          <w:w w:val="100"/>
        </w:rPr>
        <w:t xml:space="preserve"> with up </w:t>
      </w:r>
      <w:r w:rsidRPr="00C7456D">
        <w:rPr>
          <w:w w:val="100"/>
        </w:rPr>
        <w:t xml:space="preserve">to 4 </w:t>
      </w:r>
      <w:r w:rsidR="002F754D">
        <w:rPr>
          <w:w w:val="100"/>
        </w:rPr>
        <w:t>spatial</w:t>
      </w:r>
      <w:r>
        <w:rPr>
          <w:w w:val="100"/>
        </w:rPr>
        <w:t xml:space="preserve"> streams per user with the total across all users not exceeding </w:t>
      </w:r>
      <w:r w:rsidR="00184D74">
        <w:rPr>
          <w:w w:val="100"/>
        </w:rPr>
        <w:t>16</w:t>
      </w:r>
      <w:r>
        <w:rPr>
          <w:w w:val="100"/>
        </w:rPr>
        <w:t xml:space="preserve"> space-time streams.</w:t>
      </w:r>
    </w:p>
    <w:p w14:paraId="52F75B3A" w14:textId="2D1CC94A" w:rsidR="00891143" w:rsidRDefault="00891143" w:rsidP="00D72641">
      <w:pPr>
        <w:pStyle w:val="T"/>
        <w:rPr>
          <w:w w:val="100"/>
        </w:rPr>
      </w:pPr>
      <w:r>
        <w:rPr>
          <w:w w:val="100"/>
        </w:rPr>
        <w:t xml:space="preserve">The EHT PHY provides support of </w:t>
      </w:r>
      <w:r w:rsidR="004F7326">
        <w:rPr>
          <w:w w:val="100"/>
        </w:rPr>
        <w:t>multiple Resource Unit</w:t>
      </w:r>
      <w:r w:rsidR="008E2112">
        <w:rPr>
          <w:w w:val="100"/>
        </w:rPr>
        <w:t xml:space="preserve"> (MRU)</w:t>
      </w:r>
      <w:r w:rsidR="00AC70FE">
        <w:rPr>
          <w:w w:val="100"/>
        </w:rPr>
        <w:t xml:space="preserve"> assigned to a single STA</w:t>
      </w:r>
      <w:r w:rsidR="00A41126">
        <w:rPr>
          <w:w w:val="100"/>
        </w:rPr>
        <w:t>.</w:t>
      </w:r>
      <w:r w:rsidR="008E2112">
        <w:rPr>
          <w:w w:val="100"/>
        </w:rPr>
        <w:t xml:space="preserve"> </w:t>
      </w:r>
      <w:ins w:id="34" w:author="Bin Tian" w:date="2020-11-04T16:39:00Z">
        <w:r w:rsidR="00965FBB">
          <w:rPr>
            <w:w w:val="100"/>
          </w:rPr>
          <w:t xml:space="preserve">The EHT PHY also supports preamble puncturing </w:t>
        </w:r>
      </w:ins>
      <w:ins w:id="35" w:author="Bin Tian" w:date="2020-11-04T16:40:00Z">
        <w:r w:rsidR="000937DA">
          <w:rPr>
            <w:w w:val="100"/>
          </w:rPr>
          <w:t>of EHT MU PPDU</w:t>
        </w:r>
      </w:ins>
      <w:ins w:id="36" w:author="Bin Tian" w:date="2020-11-05T11:32:00Z">
        <w:r w:rsidR="00FE5A33">
          <w:rPr>
            <w:w w:val="100"/>
          </w:rPr>
          <w:t>.</w:t>
        </w:r>
      </w:ins>
    </w:p>
    <w:p w14:paraId="4F28D8B1" w14:textId="1A36BAD3" w:rsidR="00D72641" w:rsidRDefault="00D72641" w:rsidP="00D72641">
      <w:pPr>
        <w:pStyle w:val="T"/>
        <w:rPr>
          <w:w w:val="100"/>
        </w:rPr>
      </w:pPr>
      <w:r>
        <w:rPr>
          <w:w w:val="100"/>
        </w:rPr>
        <w:t xml:space="preserve">The </w:t>
      </w:r>
      <w:r w:rsidR="004F4936">
        <w:rPr>
          <w:w w:val="100"/>
        </w:rPr>
        <w:t>E</w:t>
      </w:r>
      <w:r>
        <w:rPr>
          <w:w w:val="100"/>
        </w:rPr>
        <w:t>H</w:t>
      </w:r>
      <w:r w:rsidR="004F4936">
        <w:rPr>
          <w:w w:val="100"/>
        </w:rPr>
        <w:t>T</w:t>
      </w:r>
      <w:r>
        <w:rPr>
          <w:w w:val="100"/>
        </w:rPr>
        <w:t xml:space="preserve"> PHY provides support for 0.8 µs, 1.6 µs and 3.2 µs guard interval durations.</w:t>
      </w:r>
    </w:p>
    <w:p w14:paraId="4153CAB8" w14:textId="77777777" w:rsidR="005E23AE" w:rsidRDefault="00D72641" w:rsidP="00D72641">
      <w:pPr>
        <w:pStyle w:val="T"/>
        <w:rPr>
          <w:w w:val="100"/>
        </w:rPr>
      </w:pPr>
      <w:r>
        <w:rPr>
          <w:w w:val="100"/>
        </w:rPr>
        <w:t>The E</w:t>
      </w:r>
      <w:r w:rsidR="004F4936">
        <w:rPr>
          <w:w w:val="100"/>
        </w:rPr>
        <w:t>HT</w:t>
      </w:r>
      <w:r>
        <w:rPr>
          <w:w w:val="100"/>
        </w:rPr>
        <w:t xml:space="preserve"> PHY provides support for 3.2 µs (1x), 6.4 µs (2x), and 12.8 µs (4x) E</w:t>
      </w:r>
      <w:r w:rsidR="004F4936">
        <w:rPr>
          <w:w w:val="100"/>
        </w:rPr>
        <w:t>HT</w:t>
      </w:r>
      <w:r>
        <w:rPr>
          <w:w w:val="100"/>
        </w:rPr>
        <w:t xml:space="preserve">-LTF symbol durations, excluding the GI duration. </w:t>
      </w:r>
    </w:p>
    <w:p w14:paraId="568A7895" w14:textId="12FE7D1F" w:rsidR="005E23AE" w:rsidRDefault="00D72641" w:rsidP="00D72641">
      <w:pPr>
        <w:pStyle w:val="T"/>
        <w:rPr>
          <w:w w:val="100"/>
        </w:rPr>
      </w:pPr>
      <w:r>
        <w:rPr>
          <w:w w:val="100"/>
        </w:rPr>
        <w:t>The E</w:t>
      </w:r>
      <w:r w:rsidR="004F4936">
        <w:rPr>
          <w:w w:val="100"/>
        </w:rPr>
        <w:t>HT</w:t>
      </w:r>
      <w:r>
        <w:rPr>
          <w:w w:val="100"/>
        </w:rPr>
        <w:t xml:space="preserve"> PHY supports a DFT period of 3.2 µs for the pre-</w:t>
      </w:r>
      <w:r w:rsidR="004F4936">
        <w:rPr>
          <w:w w:val="100"/>
        </w:rPr>
        <w:t>EHT</w:t>
      </w:r>
      <w:r>
        <w:rPr>
          <w:w w:val="100"/>
        </w:rPr>
        <w:t xml:space="preserve"> modulated fields and</w:t>
      </w:r>
      <w:r w:rsidR="00297AD0">
        <w:rPr>
          <w:w w:val="100"/>
        </w:rPr>
        <w:t xml:space="preserve"> 12.8 µs for </w:t>
      </w:r>
      <w:r>
        <w:rPr>
          <w:w w:val="100"/>
        </w:rPr>
        <w:t>the E</w:t>
      </w:r>
      <w:r w:rsidR="00D55B29">
        <w:rPr>
          <w:w w:val="100"/>
        </w:rPr>
        <w:t>HT</w:t>
      </w:r>
      <w:r>
        <w:rPr>
          <w:w w:val="100"/>
        </w:rPr>
        <w:t xml:space="preserve"> modulated fields in an E</w:t>
      </w:r>
      <w:r w:rsidR="00D55B29">
        <w:rPr>
          <w:w w:val="100"/>
        </w:rPr>
        <w:t>HT</w:t>
      </w:r>
      <w:r>
        <w:rPr>
          <w:w w:val="100"/>
        </w:rPr>
        <w:t xml:space="preserve"> PPDU. </w:t>
      </w:r>
    </w:p>
    <w:p w14:paraId="6D0DCCF9" w14:textId="6F62D969" w:rsidR="00D72641" w:rsidRDefault="00D72641" w:rsidP="00D72641">
      <w:pPr>
        <w:pStyle w:val="T"/>
        <w:rPr>
          <w:w w:val="100"/>
        </w:rPr>
      </w:pPr>
      <w:r>
        <w:rPr>
          <w:w w:val="100"/>
        </w:rPr>
        <w:t>The E</w:t>
      </w:r>
      <w:r w:rsidR="00D55B29">
        <w:rPr>
          <w:w w:val="100"/>
        </w:rPr>
        <w:t>HT</w:t>
      </w:r>
      <w:r>
        <w:rPr>
          <w:w w:val="100"/>
        </w:rPr>
        <w:t xml:space="preserve"> PHY data subcarrier frequency spacing is </w:t>
      </w:r>
      <w:r w:rsidR="00694ED5">
        <w:rPr>
          <w:w w:val="100"/>
        </w:rPr>
        <w:t xml:space="preserve">the same as </w:t>
      </w:r>
      <w:r w:rsidR="00297AD0">
        <w:rPr>
          <w:w w:val="100"/>
        </w:rPr>
        <w:t xml:space="preserve">for the </w:t>
      </w:r>
      <w:r w:rsidR="00694ED5">
        <w:rPr>
          <w:w w:val="100"/>
        </w:rPr>
        <w:t xml:space="preserve">HE PHY and </w:t>
      </w:r>
      <w:r>
        <w:rPr>
          <w:w w:val="100"/>
        </w:rPr>
        <w:t xml:space="preserve">a quarter of </w:t>
      </w:r>
      <w:r w:rsidR="00297AD0">
        <w:rPr>
          <w:w w:val="100"/>
        </w:rPr>
        <w:t xml:space="preserve">the </w:t>
      </w:r>
      <w:r>
        <w:rPr>
          <w:w w:val="100"/>
        </w:rPr>
        <w:t>VHT PHY and HT PHY subcarrier frequency spacing.</w:t>
      </w:r>
    </w:p>
    <w:p w14:paraId="457D6205" w14:textId="107EE011" w:rsidR="00D72641" w:rsidRDefault="00D72641" w:rsidP="00D72641">
      <w:pPr>
        <w:pStyle w:val="T"/>
        <w:rPr>
          <w:w w:val="100"/>
        </w:rPr>
      </w:pPr>
      <w:r>
        <w:rPr>
          <w:w w:val="100"/>
        </w:rPr>
        <w:t>The E</w:t>
      </w:r>
      <w:r w:rsidR="00B25556">
        <w:rPr>
          <w:w w:val="100"/>
        </w:rPr>
        <w:t>HT</w:t>
      </w:r>
      <w:r>
        <w:rPr>
          <w:w w:val="100"/>
        </w:rPr>
        <w:t xml:space="preserve"> PHY data subcarriers are modulated using BPSK, BPSK DCM, QPSK, 16-QAM, 64-QAM, 256-</w:t>
      </w:r>
      <w:proofErr w:type="gramStart"/>
      <w:r>
        <w:rPr>
          <w:w w:val="100"/>
        </w:rPr>
        <w:t>QAM</w:t>
      </w:r>
      <w:r w:rsidR="00B51ADF">
        <w:rPr>
          <w:w w:val="100"/>
        </w:rPr>
        <w:t xml:space="preserve">, </w:t>
      </w:r>
      <w:r>
        <w:rPr>
          <w:w w:val="100"/>
        </w:rPr>
        <w:t xml:space="preserve"> 1024</w:t>
      </w:r>
      <w:proofErr w:type="gramEnd"/>
      <w:r>
        <w:rPr>
          <w:w w:val="100"/>
        </w:rPr>
        <w:t>-QAM</w:t>
      </w:r>
      <w:r w:rsidR="001F6813">
        <w:rPr>
          <w:w w:val="100"/>
        </w:rPr>
        <w:t xml:space="preserve"> and 4096-QAM</w:t>
      </w:r>
      <w:r>
        <w:rPr>
          <w:w w:val="100"/>
        </w:rPr>
        <w:t>. Forward error correction (FEC) coding (convolutional or LDPC coding) is used with coding rates of 1/2, 2/3, 3/4 and 5/6.</w:t>
      </w:r>
    </w:p>
    <w:p w14:paraId="3292C5F6" w14:textId="4448769E" w:rsidR="00D72641" w:rsidRDefault="00D72641" w:rsidP="00D72641">
      <w:pPr>
        <w:pStyle w:val="T"/>
        <w:rPr>
          <w:w w:val="100"/>
        </w:rPr>
      </w:pPr>
      <w:r>
        <w:rPr>
          <w:w w:val="100"/>
        </w:rPr>
        <w:t>An E</w:t>
      </w:r>
      <w:r w:rsidR="00DA6F47">
        <w:rPr>
          <w:w w:val="100"/>
        </w:rPr>
        <w:t>HT</w:t>
      </w:r>
      <w:r>
        <w:rPr>
          <w:w w:val="100"/>
        </w:rPr>
        <w:t xml:space="preserve"> STA shall support the following features:</w:t>
      </w:r>
    </w:p>
    <w:p w14:paraId="43C15000" w14:textId="0B41CD7D" w:rsidR="00D72641" w:rsidRDefault="00526E8E" w:rsidP="00D72641">
      <w:pPr>
        <w:pStyle w:val="D"/>
        <w:numPr>
          <w:ilvl w:val="0"/>
          <w:numId w:val="14"/>
        </w:numPr>
        <w:ind w:left="600" w:hanging="400"/>
        <w:rPr>
          <w:w w:val="100"/>
        </w:rPr>
      </w:pPr>
      <w:r>
        <w:rPr>
          <w:w w:val="100"/>
        </w:rPr>
        <w:t xml:space="preserve">Single user transmission </w:t>
      </w:r>
      <w:r w:rsidR="00A65C91">
        <w:rPr>
          <w:w w:val="100"/>
        </w:rPr>
        <w:t xml:space="preserve">and reception of </w:t>
      </w:r>
      <w:r w:rsidR="00D72641">
        <w:rPr>
          <w:w w:val="100"/>
        </w:rPr>
        <w:t>a</w:t>
      </w:r>
      <w:r w:rsidR="00173FC4">
        <w:rPr>
          <w:w w:val="100"/>
        </w:rPr>
        <w:t xml:space="preserve">n </w:t>
      </w:r>
      <w:r w:rsidR="00D72641">
        <w:rPr>
          <w:w w:val="100"/>
        </w:rPr>
        <w:t>E</w:t>
      </w:r>
      <w:r w:rsidR="00DA6F47">
        <w:rPr>
          <w:w w:val="100"/>
        </w:rPr>
        <w:t>HT</w:t>
      </w:r>
      <w:r w:rsidR="00D72641">
        <w:rPr>
          <w:w w:val="100"/>
        </w:rPr>
        <w:t xml:space="preserve"> </w:t>
      </w:r>
      <w:r w:rsidR="00810188">
        <w:rPr>
          <w:w w:val="100"/>
        </w:rPr>
        <w:t>MU PPDU</w:t>
      </w:r>
      <w:r w:rsidR="00D72641">
        <w:rPr>
          <w:w w:val="100"/>
        </w:rPr>
        <w:t xml:space="preserve"> </w:t>
      </w:r>
      <w:r w:rsidR="00CB29C3">
        <w:rPr>
          <w:w w:val="100"/>
        </w:rPr>
        <w:t xml:space="preserve">with </w:t>
      </w:r>
      <w:r w:rsidR="00D72641">
        <w:rPr>
          <w:w w:val="100"/>
        </w:rPr>
        <w:t xml:space="preserve">single RU </w:t>
      </w:r>
      <w:r w:rsidR="003F260A">
        <w:rPr>
          <w:w w:val="100"/>
        </w:rPr>
        <w:t>or MRU</w:t>
      </w:r>
      <w:del w:id="37" w:author="Bin Tian" w:date="2020-11-05T10:30:00Z">
        <w:r w:rsidR="003F260A" w:rsidDel="00DD030A">
          <w:rPr>
            <w:w w:val="100"/>
          </w:rPr>
          <w:delText xml:space="preserve"> </w:delText>
        </w:r>
        <w:r w:rsidR="00D72641" w:rsidDel="00DD030A">
          <w:rPr>
            <w:w w:val="100"/>
          </w:rPr>
          <w:delText>spanning</w:delText>
        </w:r>
      </w:del>
      <w:r w:rsidR="00D72641">
        <w:rPr>
          <w:w w:val="100"/>
        </w:rPr>
        <w:t xml:space="preserve"> </w:t>
      </w:r>
      <w:ins w:id="38" w:author="Bin Tian" w:date="2020-11-05T10:30:00Z">
        <w:r w:rsidR="00DD030A">
          <w:rPr>
            <w:w w:val="100"/>
          </w:rPr>
          <w:t xml:space="preserve">in </w:t>
        </w:r>
      </w:ins>
      <w:r w:rsidR="00D72641">
        <w:rPr>
          <w:w w:val="100"/>
        </w:rPr>
        <w:t>the entire PPDU bandwidth.</w:t>
      </w:r>
    </w:p>
    <w:p w14:paraId="700B641D" w14:textId="77777777" w:rsidR="00D72641" w:rsidRDefault="00D72641" w:rsidP="00D72641">
      <w:pPr>
        <w:pStyle w:val="D"/>
        <w:numPr>
          <w:ilvl w:val="0"/>
          <w:numId w:val="14"/>
        </w:numPr>
        <w:ind w:left="600" w:hanging="400"/>
        <w:rPr>
          <w:w w:val="100"/>
        </w:rPr>
      </w:pPr>
      <w:r>
        <w:rPr>
          <w:w w:val="100"/>
        </w:rPr>
        <w:t>BCC coding (transmit and receive). BCC coding is not used in the following cases:</w:t>
      </w:r>
    </w:p>
    <w:p w14:paraId="7FA51357" w14:textId="3DC1DC00" w:rsidR="00D72641" w:rsidRDefault="00D72641" w:rsidP="00D72641">
      <w:pPr>
        <w:pStyle w:val="DL2"/>
        <w:numPr>
          <w:ilvl w:val="0"/>
          <w:numId w:val="15"/>
        </w:numPr>
        <w:ind w:left="920" w:hanging="280"/>
        <w:rPr>
          <w:w w:val="100"/>
        </w:rPr>
      </w:pPr>
      <w:r>
        <w:rPr>
          <w:w w:val="100"/>
        </w:rPr>
        <w:t xml:space="preserve">An RU </w:t>
      </w:r>
      <w:r w:rsidR="00396C99">
        <w:rPr>
          <w:w w:val="100"/>
        </w:rPr>
        <w:t xml:space="preserve">or MRU </w:t>
      </w:r>
      <w:r>
        <w:rPr>
          <w:w w:val="100"/>
        </w:rPr>
        <w:t>of size greater than 242 subcarriers in an E</w:t>
      </w:r>
      <w:r w:rsidR="00F26A68">
        <w:rPr>
          <w:w w:val="100"/>
        </w:rPr>
        <w:t>HT</w:t>
      </w:r>
      <w:r>
        <w:rPr>
          <w:w w:val="100"/>
        </w:rPr>
        <w:t xml:space="preserve"> </w:t>
      </w:r>
      <w:r w:rsidR="00810188">
        <w:rPr>
          <w:w w:val="100"/>
        </w:rPr>
        <w:t>MU PPDU</w:t>
      </w:r>
      <w:r>
        <w:rPr>
          <w:w w:val="100"/>
        </w:rPr>
        <w:t xml:space="preserve"> or an E</w:t>
      </w:r>
      <w:r w:rsidR="00C343C7">
        <w:rPr>
          <w:w w:val="100"/>
        </w:rPr>
        <w:t>HT</w:t>
      </w:r>
      <w:r>
        <w:rPr>
          <w:w w:val="100"/>
        </w:rPr>
        <w:t xml:space="preserve"> TB PPDU</w:t>
      </w:r>
    </w:p>
    <w:p w14:paraId="14554346" w14:textId="5C427D64" w:rsidR="00D72641" w:rsidRDefault="00D72641" w:rsidP="00D72641">
      <w:pPr>
        <w:pStyle w:val="DL2"/>
        <w:numPr>
          <w:ilvl w:val="0"/>
          <w:numId w:val="15"/>
        </w:numPr>
        <w:ind w:left="920" w:hanging="280"/>
        <w:rPr>
          <w:w w:val="100"/>
        </w:rPr>
      </w:pPr>
      <w:r>
        <w:rPr>
          <w:w w:val="100"/>
        </w:rPr>
        <w:t>An</w:t>
      </w:r>
      <w:r w:rsidR="00C245DC">
        <w:rPr>
          <w:w w:val="100"/>
        </w:rPr>
        <w:t xml:space="preserve"> RU or MRU </w:t>
      </w:r>
      <w:r>
        <w:rPr>
          <w:w w:val="100"/>
        </w:rPr>
        <w:t>with number of spatial streams greater than 4</w:t>
      </w:r>
      <w:r w:rsidR="0044029D">
        <w:rPr>
          <w:w w:val="100"/>
        </w:rPr>
        <w:t xml:space="preserve"> in an EHT MU PPDU </w:t>
      </w:r>
      <w:r w:rsidR="00EE030F">
        <w:rPr>
          <w:w w:val="100"/>
        </w:rPr>
        <w:t>or an EHT TB PPDU</w:t>
      </w:r>
    </w:p>
    <w:p w14:paraId="4D4F3C7C" w14:textId="5BF8B5B2" w:rsidR="00D72641" w:rsidRDefault="00D72641" w:rsidP="00D72641">
      <w:pPr>
        <w:pStyle w:val="DL2"/>
        <w:numPr>
          <w:ilvl w:val="0"/>
          <w:numId w:val="15"/>
        </w:numPr>
        <w:ind w:left="920" w:hanging="280"/>
        <w:rPr>
          <w:w w:val="100"/>
        </w:rPr>
      </w:pPr>
      <w:r>
        <w:rPr>
          <w:w w:val="100"/>
        </w:rPr>
        <w:t xml:space="preserve">An RU </w:t>
      </w:r>
      <w:r w:rsidR="00EE030F">
        <w:rPr>
          <w:w w:val="100"/>
        </w:rPr>
        <w:t xml:space="preserve">or MRU </w:t>
      </w:r>
      <w:r>
        <w:rPr>
          <w:w w:val="100"/>
        </w:rPr>
        <w:t>using</w:t>
      </w:r>
      <w:r w:rsidR="001F16D4">
        <w:rPr>
          <w:w w:val="100"/>
        </w:rPr>
        <w:t xml:space="preserve"> EHT</w:t>
      </w:r>
      <w:r>
        <w:rPr>
          <w:w w:val="100"/>
        </w:rPr>
        <w:t>-MCSs 10</w:t>
      </w:r>
      <w:r w:rsidR="00ED22E6">
        <w:rPr>
          <w:w w:val="100"/>
        </w:rPr>
        <w:t xml:space="preserve">, </w:t>
      </w:r>
      <w:r>
        <w:rPr>
          <w:w w:val="100"/>
        </w:rPr>
        <w:t>11</w:t>
      </w:r>
      <w:r w:rsidR="00ED22E6">
        <w:rPr>
          <w:w w:val="100"/>
        </w:rPr>
        <w:t>, 12 and 13</w:t>
      </w:r>
      <w:r w:rsidR="00EE030F" w:rsidRPr="00EE030F">
        <w:rPr>
          <w:w w:val="100"/>
        </w:rPr>
        <w:t xml:space="preserve"> </w:t>
      </w:r>
      <w:r w:rsidR="00EE030F">
        <w:rPr>
          <w:w w:val="100"/>
        </w:rPr>
        <w:t>in an EHT MU PPDU or an EHT TB PPDU</w:t>
      </w:r>
    </w:p>
    <w:p w14:paraId="73D02F32" w14:textId="388B84E9" w:rsidR="00D72641" w:rsidRDefault="00D72641" w:rsidP="00D72641">
      <w:pPr>
        <w:pStyle w:val="D"/>
        <w:numPr>
          <w:ilvl w:val="0"/>
          <w:numId w:val="14"/>
        </w:numPr>
        <w:ind w:left="600" w:hanging="400"/>
        <w:rPr>
          <w:w w:val="100"/>
        </w:rPr>
      </w:pPr>
      <w:r>
        <w:rPr>
          <w:w w:val="100"/>
        </w:rPr>
        <w:t xml:space="preserve">LDPC coding (transmit and receive) in all supported </w:t>
      </w:r>
      <w:r w:rsidR="002312AE">
        <w:rPr>
          <w:w w:val="100"/>
        </w:rPr>
        <w:t>EHT P</w:t>
      </w:r>
      <w:r>
        <w:rPr>
          <w:w w:val="100"/>
        </w:rPr>
        <w:t xml:space="preserve">PDU types, RU </w:t>
      </w:r>
      <w:r w:rsidR="002312AE">
        <w:rPr>
          <w:w w:val="100"/>
        </w:rPr>
        <w:t xml:space="preserve">and MRU </w:t>
      </w:r>
      <w:r>
        <w:rPr>
          <w:w w:val="100"/>
        </w:rPr>
        <w:t>sizes, and number of spatial streams if the STA supports transmitting and receiving in channel bandwidths greater than 20 </w:t>
      </w:r>
      <w:proofErr w:type="spellStart"/>
      <w:r w:rsidR="00051055">
        <w:rPr>
          <w:w w:val="100"/>
        </w:rPr>
        <w:t>MHz</w:t>
      </w:r>
      <w:ins w:id="39" w:author="Bin Tian" w:date="2020-11-05T08:41:00Z">
        <w:r w:rsidR="002B118B">
          <w:rPr>
            <w:w w:val="100"/>
          </w:rPr>
          <w:t>.</w:t>
        </w:r>
      </w:ins>
      <w:proofErr w:type="spellEnd"/>
      <w:del w:id="40" w:author="Bin Tian" w:date="2020-11-05T08:41:00Z">
        <w:r w:rsidR="00051055" w:rsidDel="002B118B">
          <w:rPr>
            <w:w w:val="100"/>
          </w:rPr>
          <w:delText>.</w:delText>
        </w:r>
      </w:del>
    </w:p>
    <w:p w14:paraId="14AF7C51" w14:textId="09899D9E" w:rsidR="00D72641" w:rsidRDefault="00D72641" w:rsidP="00D72641">
      <w:pPr>
        <w:pStyle w:val="D"/>
        <w:numPr>
          <w:ilvl w:val="0"/>
          <w:numId w:val="14"/>
        </w:numPr>
        <w:ind w:left="600" w:hanging="400"/>
        <w:rPr>
          <w:w w:val="100"/>
        </w:rPr>
      </w:pPr>
      <w:r>
        <w:rPr>
          <w:w w:val="100"/>
        </w:rPr>
        <w:t xml:space="preserve">LDPC coding (transmit and receive) in all supported </w:t>
      </w:r>
      <w:r w:rsidR="002312AE">
        <w:rPr>
          <w:w w:val="100"/>
        </w:rPr>
        <w:t>EHT</w:t>
      </w:r>
      <w:r>
        <w:rPr>
          <w:w w:val="100"/>
        </w:rPr>
        <w:t xml:space="preserve"> PPDU types, RU </w:t>
      </w:r>
      <w:r w:rsidR="004771DA">
        <w:rPr>
          <w:w w:val="100"/>
        </w:rPr>
        <w:t xml:space="preserve">and MRU </w:t>
      </w:r>
      <w:r>
        <w:rPr>
          <w:w w:val="100"/>
        </w:rPr>
        <w:t>sizes, and number of spatial streams if the STA declares support for transmitting or receiving more than 4 spatial streams.</w:t>
      </w:r>
    </w:p>
    <w:p w14:paraId="2B40D950" w14:textId="5D44797A" w:rsidR="00D72641" w:rsidRDefault="00D72641" w:rsidP="00D72641">
      <w:pPr>
        <w:pStyle w:val="D"/>
        <w:numPr>
          <w:ilvl w:val="0"/>
          <w:numId w:val="14"/>
        </w:numPr>
        <w:ind w:left="600" w:hanging="400"/>
        <w:rPr>
          <w:w w:val="100"/>
        </w:rPr>
      </w:pPr>
      <w:r>
        <w:rPr>
          <w:w w:val="100"/>
        </w:rPr>
        <w:t xml:space="preserve">LDPC coding (transmit and receive) in all supported </w:t>
      </w:r>
      <w:r w:rsidR="00673BE6">
        <w:rPr>
          <w:w w:val="100"/>
        </w:rPr>
        <w:t>EHT</w:t>
      </w:r>
      <w:r>
        <w:rPr>
          <w:w w:val="100"/>
        </w:rPr>
        <w:t xml:space="preserve"> PPDU types, RU sizes, and number of spatial streams if the STA declares support for</w:t>
      </w:r>
      <w:r w:rsidR="001F16D4">
        <w:rPr>
          <w:w w:val="100"/>
        </w:rPr>
        <w:t xml:space="preserve"> EHT</w:t>
      </w:r>
      <w:r>
        <w:rPr>
          <w:w w:val="100"/>
        </w:rPr>
        <w:t>-MCSs 10</w:t>
      </w:r>
      <w:r w:rsidR="00673BE6">
        <w:rPr>
          <w:w w:val="100"/>
        </w:rPr>
        <w:t>,</w:t>
      </w:r>
      <w:r>
        <w:rPr>
          <w:w w:val="100"/>
        </w:rPr>
        <w:t xml:space="preserve"> 11</w:t>
      </w:r>
      <w:r w:rsidR="00673BE6">
        <w:rPr>
          <w:w w:val="100"/>
        </w:rPr>
        <w:t xml:space="preserve">, 12 and 13 </w:t>
      </w:r>
      <w:r>
        <w:rPr>
          <w:w w:val="100"/>
        </w:rPr>
        <w:t>(transmit and receive).</w:t>
      </w:r>
    </w:p>
    <w:p w14:paraId="71DD9A24" w14:textId="2AA15AA6" w:rsidR="00D72641" w:rsidRDefault="00D72641" w:rsidP="00D72641">
      <w:pPr>
        <w:pStyle w:val="D"/>
        <w:numPr>
          <w:ilvl w:val="0"/>
          <w:numId w:val="14"/>
        </w:numPr>
        <w:ind w:left="600" w:hanging="400"/>
        <w:rPr>
          <w:ins w:id="41" w:author="Bin Tian" w:date="2020-11-04T17:17:00Z"/>
          <w:w w:val="100"/>
        </w:rPr>
      </w:pPr>
      <w:r>
        <w:rPr>
          <w:w w:val="100"/>
        </w:rPr>
        <w:t>Single spatial stream E</w:t>
      </w:r>
      <w:r w:rsidR="00E749DA">
        <w:rPr>
          <w:w w:val="100"/>
        </w:rPr>
        <w:t>HT</w:t>
      </w:r>
      <w:r>
        <w:rPr>
          <w:w w:val="100"/>
        </w:rPr>
        <w:t xml:space="preserve">-MCSs 0 to </w:t>
      </w:r>
      <w:r w:rsidR="003D4E2B">
        <w:rPr>
          <w:w w:val="100"/>
        </w:rPr>
        <w:t>7</w:t>
      </w:r>
      <w:r>
        <w:rPr>
          <w:w w:val="100"/>
        </w:rPr>
        <w:t xml:space="preserve"> (transmit and receive) in all supported channel widths </w:t>
      </w:r>
      <w:r w:rsidR="00AF723C">
        <w:rPr>
          <w:w w:val="100"/>
        </w:rPr>
        <w:t>of EHT PPDU</w:t>
      </w:r>
    </w:p>
    <w:p w14:paraId="330BD925" w14:textId="4329C185" w:rsidR="0061479E" w:rsidRDefault="00E57D94" w:rsidP="00D72641">
      <w:pPr>
        <w:pStyle w:val="D"/>
        <w:numPr>
          <w:ilvl w:val="0"/>
          <w:numId w:val="14"/>
        </w:numPr>
        <w:ind w:left="600" w:hanging="400"/>
        <w:rPr>
          <w:ins w:id="42" w:author="Bin Tian" w:date="2020-11-04T17:22:00Z"/>
          <w:w w:val="100"/>
        </w:rPr>
      </w:pPr>
      <w:ins w:id="43" w:author="Bin Tian" w:date="2020-11-04T17:17:00Z">
        <w:r>
          <w:rPr>
            <w:w w:val="100"/>
          </w:rPr>
          <w:t>Single spatial stream EHT</w:t>
        </w:r>
      </w:ins>
      <w:ins w:id="44" w:author="Bin Tian" w:date="2020-11-04T17:33:00Z">
        <w:r w:rsidR="00586FC6">
          <w:rPr>
            <w:w w:val="100"/>
          </w:rPr>
          <w:t>-</w:t>
        </w:r>
      </w:ins>
      <w:ins w:id="45" w:author="Bin Tian" w:date="2020-11-04T17:17:00Z">
        <w:r>
          <w:rPr>
            <w:w w:val="100"/>
          </w:rPr>
          <w:t xml:space="preserve">MCS 15 </w:t>
        </w:r>
      </w:ins>
      <w:ins w:id="46" w:author="Bin Tian" w:date="2020-11-04T17:21:00Z">
        <w:r w:rsidR="00655288">
          <w:rPr>
            <w:w w:val="100"/>
          </w:rPr>
          <w:t>(transmit and receive</w:t>
        </w:r>
      </w:ins>
      <w:ins w:id="47" w:author="Bin Tian" w:date="2020-11-04T17:25:00Z">
        <w:r w:rsidR="00A436C1">
          <w:rPr>
            <w:w w:val="100"/>
          </w:rPr>
          <w:t>)</w:t>
        </w:r>
      </w:ins>
      <w:ins w:id="48" w:author="Bin Tian" w:date="2020-11-04T17:21:00Z">
        <w:r w:rsidR="00655288">
          <w:rPr>
            <w:w w:val="100"/>
          </w:rPr>
          <w:t xml:space="preserve"> </w:t>
        </w:r>
      </w:ins>
      <w:ins w:id="49" w:author="Bin Tian" w:date="2020-11-04T17:17:00Z">
        <w:r w:rsidR="00FD0F66">
          <w:rPr>
            <w:w w:val="100"/>
          </w:rPr>
          <w:t xml:space="preserve">in </w:t>
        </w:r>
      </w:ins>
    </w:p>
    <w:p w14:paraId="0B1F4B67" w14:textId="7C3CA275" w:rsidR="001B20E7" w:rsidRDefault="006111FE" w:rsidP="0061479E">
      <w:pPr>
        <w:pStyle w:val="D"/>
        <w:numPr>
          <w:ilvl w:val="0"/>
          <w:numId w:val="14"/>
        </w:numPr>
        <w:ind w:left="1000" w:hanging="400"/>
        <w:rPr>
          <w:ins w:id="50" w:author="Bin Tian" w:date="2020-11-04T17:23:00Z"/>
          <w:w w:val="100"/>
        </w:rPr>
      </w:pPr>
      <w:ins w:id="51" w:author="Bin Tian" w:date="2020-11-04T17:18:00Z">
        <w:r>
          <w:rPr>
            <w:w w:val="100"/>
          </w:rPr>
          <w:t>26-</w:t>
        </w:r>
      </w:ins>
      <w:ins w:id="52" w:author="Bin Tian" w:date="2020-11-04T17:20:00Z">
        <w:r w:rsidR="006177EE">
          <w:rPr>
            <w:w w:val="100"/>
          </w:rPr>
          <w:t>, 52-, 106- and 242-</w:t>
        </w:r>
      </w:ins>
      <w:ins w:id="53" w:author="Bin Tian" w:date="2020-11-04T17:18:00Z">
        <w:r>
          <w:rPr>
            <w:w w:val="100"/>
          </w:rPr>
          <w:t>tone</w:t>
        </w:r>
      </w:ins>
      <w:ins w:id="54" w:author="Bin Tian" w:date="2020-11-04T17:20:00Z">
        <w:r w:rsidR="006177EE">
          <w:rPr>
            <w:w w:val="100"/>
          </w:rPr>
          <w:t xml:space="preserve"> </w:t>
        </w:r>
      </w:ins>
      <w:ins w:id="55" w:author="Bin Tian" w:date="2020-11-04T17:17:00Z">
        <w:r w:rsidR="00FD0F66">
          <w:rPr>
            <w:w w:val="100"/>
          </w:rPr>
          <w:t xml:space="preserve">RU </w:t>
        </w:r>
      </w:ins>
      <w:ins w:id="56" w:author="Bin Tian" w:date="2020-11-04T17:22:00Z">
        <w:r w:rsidR="0061479E">
          <w:rPr>
            <w:w w:val="100"/>
          </w:rPr>
          <w:t>for 20</w:t>
        </w:r>
      </w:ins>
      <w:ins w:id="57" w:author="Bin Tian" w:date="2020-11-04T17:23:00Z">
        <w:r w:rsidR="0061479E">
          <w:rPr>
            <w:w w:val="100"/>
          </w:rPr>
          <w:t xml:space="preserve"> MHz-only STA</w:t>
        </w:r>
      </w:ins>
    </w:p>
    <w:p w14:paraId="56AC0941" w14:textId="73DB6891" w:rsidR="00623777" w:rsidRDefault="00623777" w:rsidP="00623777">
      <w:pPr>
        <w:pStyle w:val="D"/>
        <w:numPr>
          <w:ilvl w:val="0"/>
          <w:numId w:val="14"/>
        </w:numPr>
        <w:ind w:left="1000" w:hanging="400"/>
        <w:rPr>
          <w:ins w:id="58" w:author="Bin Tian" w:date="2020-11-04T17:23:00Z"/>
          <w:w w:val="100"/>
        </w:rPr>
      </w:pPr>
      <w:ins w:id="59" w:author="Bin Tian" w:date="2020-11-04T17:23:00Z">
        <w:r>
          <w:rPr>
            <w:w w:val="100"/>
          </w:rPr>
          <w:t>26-, 52-, 106-, 242-, 484</w:t>
        </w:r>
        <w:r w:rsidR="00C243B5">
          <w:rPr>
            <w:w w:val="100"/>
          </w:rPr>
          <w:t>- and 996-</w:t>
        </w:r>
        <w:r>
          <w:rPr>
            <w:w w:val="100"/>
          </w:rPr>
          <w:t>tone RU</w:t>
        </w:r>
        <w:r w:rsidR="00C243B5">
          <w:rPr>
            <w:w w:val="100"/>
          </w:rPr>
          <w:t xml:space="preserve"> </w:t>
        </w:r>
        <w:r>
          <w:rPr>
            <w:w w:val="100"/>
          </w:rPr>
          <w:t xml:space="preserve">for </w:t>
        </w:r>
      </w:ins>
      <w:ins w:id="60" w:author="Bin Tian" w:date="2020-11-04T17:24:00Z">
        <w:r w:rsidR="00C243B5">
          <w:rPr>
            <w:w w:val="100"/>
          </w:rPr>
          <w:t>non-</w:t>
        </w:r>
      </w:ins>
      <w:ins w:id="61" w:author="Bin Tian" w:date="2020-11-04T17:23:00Z">
        <w:r>
          <w:rPr>
            <w:w w:val="100"/>
          </w:rPr>
          <w:t>20 MHz-only STA</w:t>
        </w:r>
      </w:ins>
    </w:p>
    <w:p w14:paraId="3D3152AC" w14:textId="32DDDEAA" w:rsidR="00623777" w:rsidRDefault="00C243B5" w:rsidP="0061479E">
      <w:pPr>
        <w:pStyle w:val="D"/>
        <w:numPr>
          <w:ilvl w:val="0"/>
          <w:numId w:val="14"/>
        </w:numPr>
        <w:ind w:left="1000" w:hanging="400"/>
        <w:rPr>
          <w:ins w:id="62" w:author="Bin Tian" w:date="2020-11-04T17:24:00Z"/>
          <w:w w:val="100"/>
        </w:rPr>
      </w:pPr>
      <w:ins w:id="63" w:author="Bin Tian" w:date="2020-11-04T17:24:00Z">
        <w:r>
          <w:rPr>
            <w:w w:val="100"/>
          </w:rPr>
          <w:t xml:space="preserve">2x996-tone RU </w:t>
        </w:r>
      </w:ins>
      <w:ins w:id="64" w:author="Bin Tian" w:date="2020-11-05T11:36:00Z">
        <w:r w:rsidR="00F56C46">
          <w:rPr>
            <w:w w:val="100"/>
          </w:rPr>
          <w:t>if</w:t>
        </w:r>
      </w:ins>
      <w:ins w:id="65" w:author="Bin Tian" w:date="2020-11-04T17:24:00Z">
        <w:r>
          <w:rPr>
            <w:w w:val="100"/>
          </w:rPr>
          <w:t xml:space="preserve"> </w:t>
        </w:r>
      </w:ins>
      <w:ins w:id="66" w:author="Bin Tian" w:date="2020-11-05T11:36:00Z">
        <w:r w:rsidR="00BA2A7A">
          <w:rPr>
            <w:w w:val="100"/>
          </w:rPr>
          <w:t xml:space="preserve">the </w:t>
        </w:r>
      </w:ins>
      <w:ins w:id="67" w:author="Bin Tian" w:date="2020-11-04T17:24:00Z">
        <w:r>
          <w:rPr>
            <w:w w:val="100"/>
          </w:rPr>
          <w:t xml:space="preserve">STA </w:t>
        </w:r>
      </w:ins>
      <w:ins w:id="68" w:author="Bin Tian" w:date="2020-11-05T11:36:00Z">
        <w:r w:rsidR="00BA2A7A">
          <w:rPr>
            <w:w w:val="100"/>
          </w:rPr>
          <w:t xml:space="preserve">declares </w:t>
        </w:r>
      </w:ins>
      <w:ins w:id="69" w:author="Bin Tian" w:date="2020-11-04T17:24:00Z">
        <w:r>
          <w:rPr>
            <w:w w:val="100"/>
          </w:rPr>
          <w:t xml:space="preserve">support </w:t>
        </w:r>
      </w:ins>
      <w:ins w:id="70" w:author="Bin Tian" w:date="2020-11-05T11:36:00Z">
        <w:r w:rsidR="00BA2A7A">
          <w:rPr>
            <w:w w:val="100"/>
          </w:rPr>
          <w:t xml:space="preserve">for </w:t>
        </w:r>
      </w:ins>
      <w:ins w:id="71" w:author="Bin Tian" w:date="2020-11-04T17:24:00Z">
        <w:r>
          <w:rPr>
            <w:w w:val="100"/>
          </w:rPr>
          <w:t>160 MHz</w:t>
        </w:r>
      </w:ins>
      <w:ins w:id="72" w:author="Bin Tian" w:date="2020-11-04T17:25:00Z">
        <w:r w:rsidR="00A436C1">
          <w:rPr>
            <w:w w:val="100"/>
          </w:rPr>
          <w:t xml:space="preserve"> PPDU</w:t>
        </w:r>
      </w:ins>
    </w:p>
    <w:p w14:paraId="7ACAB737" w14:textId="47B437CE" w:rsidR="00C243B5" w:rsidRDefault="00C243B5">
      <w:pPr>
        <w:pStyle w:val="D"/>
        <w:numPr>
          <w:ilvl w:val="0"/>
          <w:numId w:val="14"/>
        </w:numPr>
        <w:ind w:left="1000" w:hanging="400"/>
        <w:rPr>
          <w:ins w:id="73" w:author="Bin Tian" w:date="2020-09-22T16:08:00Z"/>
          <w:w w:val="100"/>
        </w:rPr>
        <w:pPrChange w:id="74" w:author="Bin Tian" w:date="2020-11-04T17:22:00Z">
          <w:pPr>
            <w:pStyle w:val="D"/>
            <w:numPr>
              <w:numId w:val="14"/>
            </w:numPr>
            <w:ind w:left="630" w:firstLine="0"/>
          </w:pPr>
        </w:pPrChange>
      </w:pPr>
      <w:ins w:id="75" w:author="Bin Tian" w:date="2020-11-04T17:24:00Z">
        <w:r>
          <w:rPr>
            <w:w w:val="100"/>
          </w:rPr>
          <w:t>2x</w:t>
        </w:r>
        <w:r w:rsidR="00710128">
          <w:rPr>
            <w:w w:val="100"/>
          </w:rPr>
          <w:t xml:space="preserve">996- and 4x996-tone RU </w:t>
        </w:r>
      </w:ins>
      <w:ins w:id="76" w:author="Bin Tian" w:date="2020-11-05T11:36:00Z">
        <w:r w:rsidR="00BA2A7A">
          <w:rPr>
            <w:w w:val="100"/>
          </w:rPr>
          <w:t>if</w:t>
        </w:r>
      </w:ins>
      <w:ins w:id="77" w:author="Bin Tian" w:date="2020-11-04T17:24:00Z">
        <w:r w:rsidR="00710128">
          <w:rPr>
            <w:w w:val="100"/>
          </w:rPr>
          <w:t xml:space="preserve"> </w:t>
        </w:r>
      </w:ins>
      <w:ins w:id="78" w:author="Bin Tian" w:date="2020-11-05T11:36:00Z">
        <w:r w:rsidR="00BA2A7A">
          <w:rPr>
            <w:w w:val="100"/>
          </w:rPr>
          <w:t xml:space="preserve">the </w:t>
        </w:r>
      </w:ins>
      <w:ins w:id="79" w:author="Bin Tian" w:date="2020-11-04T17:24:00Z">
        <w:r w:rsidR="00710128">
          <w:rPr>
            <w:w w:val="100"/>
          </w:rPr>
          <w:t xml:space="preserve">STA </w:t>
        </w:r>
      </w:ins>
      <w:ins w:id="80" w:author="Bin Tian" w:date="2020-11-05T11:36:00Z">
        <w:r w:rsidR="00BA2A7A">
          <w:rPr>
            <w:w w:val="100"/>
          </w:rPr>
          <w:t xml:space="preserve">declares </w:t>
        </w:r>
      </w:ins>
      <w:ins w:id="81" w:author="Bin Tian" w:date="2020-11-04T17:24:00Z">
        <w:r w:rsidR="00710128">
          <w:rPr>
            <w:w w:val="100"/>
          </w:rPr>
          <w:t xml:space="preserve">supports </w:t>
        </w:r>
      </w:ins>
      <w:ins w:id="82" w:author="Bin Tian" w:date="2020-11-05T11:36:00Z">
        <w:r w:rsidR="00BA2A7A">
          <w:rPr>
            <w:w w:val="100"/>
          </w:rPr>
          <w:t xml:space="preserve">for </w:t>
        </w:r>
      </w:ins>
      <w:ins w:id="83" w:author="Bin Tian" w:date="2020-11-04T17:24:00Z">
        <w:r w:rsidR="00710128">
          <w:rPr>
            <w:w w:val="100"/>
          </w:rPr>
          <w:t>320 MHz</w:t>
        </w:r>
      </w:ins>
      <w:ins w:id="84" w:author="Bin Tian" w:date="2020-11-04T17:25:00Z">
        <w:r w:rsidR="00A436C1">
          <w:rPr>
            <w:w w:val="100"/>
          </w:rPr>
          <w:t xml:space="preserve"> PPDU</w:t>
        </w:r>
      </w:ins>
      <w:ins w:id="85" w:author="Bin Tian" w:date="2020-11-04T17:24:00Z">
        <w:r w:rsidR="00710128">
          <w:rPr>
            <w:w w:val="100"/>
          </w:rPr>
          <w:t xml:space="preserve"> </w:t>
        </w:r>
      </w:ins>
    </w:p>
    <w:p w14:paraId="3D0E73F0" w14:textId="60701D9F" w:rsidR="000B058F" w:rsidRDefault="008106D3" w:rsidP="00D72641">
      <w:pPr>
        <w:pStyle w:val="D"/>
        <w:numPr>
          <w:ilvl w:val="0"/>
          <w:numId w:val="14"/>
        </w:numPr>
        <w:ind w:left="600" w:hanging="400"/>
        <w:rPr>
          <w:w w:val="100"/>
        </w:rPr>
      </w:pPr>
      <w:r>
        <w:rPr>
          <w:rFonts w:ascii="Calibri" w:hAnsi="Calibri"/>
          <w:color w:val="002060"/>
          <w:sz w:val="22"/>
          <w:szCs w:val="22"/>
        </w:rPr>
        <w:lastRenderedPageBreak/>
        <w:t>R</w:t>
      </w:r>
      <w:r w:rsidR="000B058F">
        <w:rPr>
          <w:rFonts w:ascii="Calibri" w:hAnsi="Calibri"/>
          <w:color w:val="002060"/>
          <w:sz w:val="22"/>
          <w:szCs w:val="22"/>
        </w:rPr>
        <w:t xml:space="preserve">eception of the EHT-SIG field in an EHT MU PPDU at </w:t>
      </w:r>
      <w:del w:id="86" w:author="Bin Tian" w:date="2020-11-05T09:21:00Z">
        <w:r w:rsidR="000B058F" w:rsidRPr="005B25AC" w:rsidDel="005C6B8B">
          <w:rPr>
            <w:rFonts w:ascii="Calibri" w:hAnsi="Calibri"/>
            <w:color w:val="002060"/>
            <w:sz w:val="22"/>
            <w:szCs w:val="22"/>
            <w:highlight w:val="yellow"/>
          </w:rPr>
          <w:delText>TBD</w:delText>
        </w:r>
        <w:r w:rsidR="000B058F" w:rsidDel="005C6B8B">
          <w:rPr>
            <w:rFonts w:ascii="Calibri" w:hAnsi="Calibri"/>
            <w:color w:val="002060"/>
            <w:sz w:val="22"/>
            <w:szCs w:val="22"/>
          </w:rPr>
          <w:delText xml:space="preserve"> MCS</w:delText>
        </w:r>
      </w:del>
      <w:ins w:id="87" w:author="Bin Tian" w:date="2020-11-05T09:21:00Z">
        <w:r w:rsidR="003B4BE9">
          <w:rPr>
            <w:rFonts w:ascii="Calibri" w:hAnsi="Calibri"/>
            <w:color w:val="002060"/>
            <w:sz w:val="22"/>
            <w:szCs w:val="22"/>
          </w:rPr>
          <w:t xml:space="preserve"> MCS 0, 1, 3</w:t>
        </w:r>
        <w:r w:rsidR="008C7137">
          <w:rPr>
            <w:rFonts w:ascii="Calibri" w:hAnsi="Calibri"/>
            <w:color w:val="002060"/>
            <w:sz w:val="22"/>
            <w:szCs w:val="22"/>
          </w:rPr>
          <w:t xml:space="preserve"> and 15</w:t>
        </w:r>
      </w:ins>
    </w:p>
    <w:p w14:paraId="5D6F4D3D" w14:textId="15A090A6" w:rsidR="00D72641" w:rsidRPr="00E62D12" w:rsidRDefault="00344AD8" w:rsidP="00D72641">
      <w:pPr>
        <w:pStyle w:val="D"/>
        <w:numPr>
          <w:ilvl w:val="0"/>
          <w:numId w:val="14"/>
        </w:numPr>
        <w:ind w:left="600" w:hanging="400"/>
        <w:rPr>
          <w:w w:val="100"/>
          <w:rPrChange w:id="88" w:author="Bin Tian" w:date="2020-11-04T17:36:00Z">
            <w:rPr>
              <w:w w:val="100"/>
              <w:highlight w:val="yellow"/>
            </w:rPr>
          </w:rPrChange>
        </w:rPr>
      </w:pPr>
      <w:commentRangeStart w:id="89"/>
      <w:r w:rsidRPr="00E62D12">
        <w:rPr>
          <w:w w:val="100"/>
          <w:rPrChange w:id="90" w:author="Bin Tian" w:date="2020-11-04T17:36:00Z">
            <w:rPr>
              <w:w w:val="100"/>
              <w:highlight w:val="yellow"/>
            </w:rPr>
          </w:rPrChange>
        </w:rPr>
        <w:t>EH</w:t>
      </w:r>
      <w:r w:rsidR="00967371" w:rsidRPr="00E62D12">
        <w:rPr>
          <w:w w:val="100"/>
          <w:rPrChange w:id="91" w:author="Bin Tian" w:date="2020-11-04T17:36:00Z">
            <w:rPr>
              <w:w w:val="100"/>
              <w:highlight w:val="yellow"/>
            </w:rPr>
          </w:rPrChange>
        </w:rPr>
        <w:t>T</w:t>
      </w:r>
      <w:r w:rsidRPr="00E62D12">
        <w:rPr>
          <w:w w:val="100"/>
          <w:rPrChange w:id="92" w:author="Bin Tian" w:date="2020-11-04T17:36:00Z">
            <w:rPr>
              <w:w w:val="100"/>
              <w:highlight w:val="yellow"/>
            </w:rPr>
          </w:rPrChange>
        </w:rPr>
        <w:t xml:space="preserve"> </w:t>
      </w:r>
      <w:r w:rsidR="00810188" w:rsidRPr="00E62D12">
        <w:rPr>
          <w:w w:val="100"/>
          <w:rPrChange w:id="93" w:author="Bin Tian" w:date="2020-11-04T17:36:00Z">
            <w:rPr>
              <w:w w:val="100"/>
              <w:highlight w:val="yellow"/>
            </w:rPr>
          </w:rPrChange>
        </w:rPr>
        <w:t>MU PPDU</w:t>
      </w:r>
      <w:r w:rsidR="0046733D" w:rsidRPr="00E62D12">
        <w:rPr>
          <w:w w:val="100"/>
          <w:rPrChange w:id="94" w:author="Bin Tian" w:date="2020-11-04T17:36:00Z">
            <w:rPr>
              <w:w w:val="100"/>
              <w:highlight w:val="yellow"/>
            </w:rPr>
          </w:rPrChange>
        </w:rPr>
        <w:t xml:space="preserve"> </w:t>
      </w:r>
      <w:r w:rsidR="00D72641" w:rsidRPr="00E62D12">
        <w:rPr>
          <w:w w:val="100"/>
          <w:rPrChange w:id="95" w:author="Bin Tian" w:date="2020-11-04T17:36:00Z">
            <w:rPr>
              <w:w w:val="100"/>
              <w:highlight w:val="yellow"/>
            </w:rPr>
          </w:rPrChange>
        </w:rPr>
        <w:t>with a 2x</w:t>
      </w:r>
      <w:r w:rsidR="001F16D4" w:rsidRPr="00E62D12">
        <w:rPr>
          <w:w w:val="100"/>
          <w:rPrChange w:id="96" w:author="Bin Tian" w:date="2020-11-04T17:36:00Z">
            <w:rPr>
              <w:w w:val="100"/>
              <w:highlight w:val="yellow"/>
            </w:rPr>
          </w:rPrChange>
        </w:rPr>
        <w:t xml:space="preserve"> EHT</w:t>
      </w:r>
      <w:r w:rsidR="00D72641" w:rsidRPr="00E62D12">
        <w:rPr>
          <w:w w:val="100"/>
          <w:rPrChange w:id="97" w:author="Bin Tian" w:date="2020-11-04T17:36:00Z">
            <w:rPr>
              <w:w w:val="100"/>
              <w:highlight w:val="yellow"/>
            </w:rPr>
          </w:rPrChange>
        </w:rPr>
        <w:t>-LTF and 0.8 µs GI duration on the E</w:t>
      </w:r>
      <w:r w:rsidR="0046733D" w:rsidRPr="00E62D12">
        <w:rPr>
          <w:w w:val="100"/>
          <w:rPrChange w:id="98" w:author="Bin Tian" w:date="2020-11-04T17:36:00Z">
            <w:rPr>
              <w:w w:val="100"/>
              <w:highlight w:val="yellow"/>
            </w:rPr>
          </w:rPrChange>
        </w:rPr>
        <w:t>HT</w:t>
      </w:r>
      <w:r w:rsidR="00D72641" w:rsidRPr="00E62D12">
        <w:rPr>
          <w:w w:val="100"/>
          <w:rPrChange w:id="99" w:author="Bin Tian" w:date="2020-11-04T17:36:00Z">
            <w:rPr>
              <w:w w:val="100"/>
              <w:highlight w:val="yellow"/>
            </w:rPr>
          </w:rPrChange>
        </w:rPr>
        <w:t>-LTF and Data field OFDM symbols (transmit and receive</w:t>
      </w:r>
      <w:r w:rsidRPr="00E62D12">
        <w:rPr>
          <w:w w:val="100"/>
          <w:rPrChange w:id="100" w:author="Bin Tian" w:date="2020-11-04T17:36:00Z">
            <w:rPr>
              <w:w w:val="100"/>
              <w:highlight w:val="yellow"/>
            </w:rPr>
          </w:rPrChange>
        </w:rPr>
        <w:t xml:space="preserve"> for single user</w:t>
      </w:r>
      <w:r w:rsidR="00D72641" w:rsidRPr="00E62D12">
        <w:rPr>
          <w:w w:val="100"/>
          <w:rPrChange w:id="101" w:author="Bin Tian" w:date="2020-11-04T17:36:00Z">
            <w:rPr>
              <w:w w:val="100"/>
              <w:highlight w:val="yellow"/>
            </w:rPr>
          </w:rPrChange>
        </w:rPr>
        <w:t>).</w:t>
      </w:r>
    </w:p>
    <w:p w14:paraId="11F3083C" w14:textId="2F9FBC8B" w:rsidR="00D72641" w:rsidRPr="00E62D12" w:rsidRDefault="0046733D" w:rsidP="00D72641">
      <w:pPr>
        <w:pStyle w:val="D"/>
        <w:numPr>
          <w:ilvl w:val="0"/>
          <w:numId w:val="14"/>
        </w:numPr>
        <w:ind w:left="600" w:hanging="400"/>
        <w:rPr>
          <w:w w:val="100"/>
          <w:rPrChange w:id="102" w:author="Bin Tian" w:date="2020-11-04T17:36:00Z">
            <w:rPr>
              <w:w w:val="100"/>
              <w:highlight w:val="yellow"/>
            </w:rPr>
          </w:rPrChange>
        </w:rPr>
      </w:pPr>
      <w:r w:rsidRPr="00E62D12">
        <w:rPr>
          <w:w w:val="100"/>
          <w:rPrChange w:id="103" w:author="Bin Tian" w:date="2020-11-04T17:36:00Z">
            <w:rPr>
              <w:w w:val="100"/>
              <w:highlight w:val="yellow"/>
            </w:rPr>
          </w:rPrChange>
        </w:rPr>
        <w:t>EHT</w:t>
      </w:r>
      <w:r w:rsidR="00D72641" w:rsidRPr="00E62D12">
        <w:rPr>
          <w:w w:val="100"/>
          <w:rPrChange w:id="104" w:author="Bin Tian" w:date="2020-11-04T17:36:00Z">
            <w:rPr>
              <w:w w:val="100"/>
              <w:highlight w:val="yellow"/>
            </w:rPr>
          </w:rPrChange>
        </w:rPr>
        <w:t xml:space="preserve"> </w:t>
      </w:r>
      <w:r w:rsidR="00810188" w:rsidRPr="00E62D12">
        <w:rPr>
          <w:w w:val="100"/>
          <w:rPrChange w:id="105" w:author="Bin Tian" w:date="2020-11-04T17:36:00Z">
            <w:rPr>
              <w:w w:val="100"/>
              <w:highlight w:val="yellow"/>
            </w:rPr>
          </w:rPrChange>
        </w:rPr>
        <w:t>MU PPDU</w:t>
      </w:r>
      <w:r w:rsidRPr="00E62D12">
        <w:rPr>
          <w:w w:val="100"/>
          <w:rPrChange w:id="106" w:author="Bin Tian" w:date="2020-11-04T17:36:00Z">
            <w:rPr>
              <w:w w:val="100"/>
              <w:highlight w:val="yellow"/>
            </w:rPr>
          </w:rPrChange>
        </w:rPr>
        <w:t xml:space="preserve"> </w:t>
      </w:r>
      <w:r w:rsidR="00D72641" w:rsidRPr="00E62D12">
        <w:rPr>
          <w:w w:val="100"/>
          <w:rPrChange w:id="107" w:author="Bin Tian" w:date="2020-11-04T17:36:00Z">
            <w:rPr>
              <w:w w:val="100"/>
              <w:highlight w:val="yellow"/>
            </w:rPr>
          </w:rPrChange>
        </w:rPr>
        <w:t>with a 2x</w:t>
      </w:r>
      <w:r w:rsidR="001F16D4" w:rsidRPr="00E62D12">
        <w:rPr>
          <w:w w:val="100"/>
          <w:rPrChange w:id="108" w:author="Bin Tian" w:date="2020-11-04T17:36:00Z">
            <w:rPr>
              <w:w w:val="100"/>
              <w:highlight w:val="yellow"/>
            </w:rPr>
          </w:rPrChange>
        </w:rPr>
        <w:t xml:space="preserve"> EHT</w:t>
      </w:r>
      <w:r w:rsidR="00D72641" w:rsidRPr="00E62D12">
        <w:rPr>
          <w:w w:val="100"/>
          <w:rPrChange w:id="109" w:author="Bin Tian" w:date="2020-11-04T17:36:00Z">
            <w:rPr>
              <w:w w:val="100"/>
              <w:highlight w:val="yellow"/>
            </w:rPr>
          </w:rPrChange>
        </w:rPr>
        <w:t>-LTF and 1.6 µs GI duration on the E</w:t>
      </w:r>
      <w:r w:rsidRPr="00E62D12">
        <w:rPr>
          <w:w w:val="100"/>
          <w:rPrChange w:id="110" w:author="Bin Tian" w:date="2020-11-04T17:36:00Z">
            <w:rPr>
              <w:w w:val="100"/>
              <w:highlight w:val="yellow"/>
            </w:rPr>
          </w:rPrChange>
        </w:rPr>
        <w:t>HT</w:t>
      </w:r>
      <w:r w:rsidR="00D72641" w:rsidRPr="00E62D12">
        <w:rPr>
          <w:w w:val="100"/>
          <w:rPrChange w:id="111" w:author="Bin Tian" w:date="2020-11-04T17:36:00Z">
            <w:rPr>
              <w:w w:val="100"/>
              <w:highlight w:val="yellow"/>
            </w:rPr>
          </w:rPrChange>
        </w:rPr>
        <w:t>-LTF and Data field OFDM symbols (transmit and receive</w:t>
      </w:r>
      <w:r w:rsidRPr="00E62D12">
        <w:rPr>
          <w:w w:val="100"/>
          <w:rPrChange w:id="112" w:author="Bin Tian" w:date="2020-11-04T17:36:00Z">
            <w:rPr>
              <w:w w:val="100"/>
              <w:highlight w:val="yellow"/>
            </w:rPr>
          </w:rPrChange>
        </w:rPr>
        <w:t xml:space="preserve"> for single user</w:t>
      </w:r>
      <w:r w:rsidR="00D72641" w:rsidRPr="00E62D12">
        <w:rPr>
          <w:w w:val="100"/>
          <w:rPrChange w:id="113" w:author="Bin Tian" w:date="2020-11-04T17:36:00Z">
            <w:rPr>
              <w:w w:val="100"/>
              <w:highlight w:val="yellow"/>
            </w:rPr>
          </w:rPrChange>
        </w:rPr>
        <w:t>).</w:t>
      </w:r>
    </w:p>
    <w:p w14:paraId="1BAE3A14" w14:textId="00738DC9" w:rsidR="00D47D56" w:rsidRPr="00E62D12" w:rsidDel="00AF6699" w:rsidRDefault="0046733D" w:rsidP="00E93367">
      <w:pPr>
        <w:pStyle w:val="D"/>
        <w:numPr>
          <w:ilvl w:val="0"/>
          <w:numId w:val="14"/>
        </w:numPr>
        <w:ind w:left="600" w:hanging="400"/>
        <w:rPr>
          <w:del w:id="114" w:author="Bin Tian" w:date="2020-11-04T18:06:00Z"/>
          <w:w w:val="100"/>
          <w:rPrChange w:id="115" w:author="Bin Tian" w:date="2020-11-04T17:36:00Z">
            <w:rPr>
              <w:del w:id="116" w:author="Bin Tian" w:date="2020-11-04T18:06:00Z"/>
              <w:w w:val="100"/>
              <w:highlight w:val="yellow"/>
            </w:rPr>
          </w:rPrChange>
        </w:rPr>
      </w:pPr>
      <w:r w:rsidRPr="00E62D12">
        <w:rPr>
          <w:rPrChange w:id="117" w:author="Bin Tian" w:date="2020-11-04T17:36:00Z">
            <w:rPr>
              <w:highlight w:val="yellow"/>
            </w:rPr>
          </w:rPrChange>
        </w:rPr>
        <w:t>EHT</w:t>
      </w:r>
      <w:r w:rsidR="00D72641" w:rsidRPr="00E62D12">
        <w:rPr>
          <w:rPrChange w:id="118" w:author="Bin Tian" w:date="2020-11-04T17:36:00Z">
            <w:rPr>
              <w:highlight w:val="yellow"/>
            </w:rPr>
          </w:rPrChange>
        </w:rPr>
        <w:t xml:space="preserve"> </w:t>
      </w:r>
      <w:r w:rsidR="00810188" w:rsidRPr="00E62D12">
        <w:rPr>
          <w:rPrChange w:id="119" w:author="Bin Tian" w:date="2020-11-04T17:36:00Z">
            <w:rPr>
              <w:highlight w:val="yellow"/>
            </w:rPr>
          </w:rPrChange>
        </w:rPr>
        <w:t>MU PPDU</w:t>
      </w:r>
      <w:r w:rsidR="00D72641" w:rsidRPr="00E62D12">
        <w:rPr>
          <w:rPrChange w:id="120" w:author="Bin Tian" w:date="2020-11-04T17:36:00Z">
            <w:rPr>
              <w:highlight w:val="yellow"/>
            </w:rPr>
          </w:rPrChange>
        </w:rPr>
        <w:t xml:space="preserve"> with a 4x</w:t>
      </w:r>
      <w:r w:rsidR="001F16D4" w:rsidRPr="00E62D12">
        <w:rPr>
          <w:rPrChange w:id="121" w:author="Bin Tian" w:date="2020-11-04T17:36:00Z">
            <w:rPr>
              <w:highlight w:val="yellow"/>
            </w:rPr>
          </w:rPrChange>
        </w:rPr>
        <w:t xml:space="preserve"> EHT</w:t>
      </w:r>
      <w:r w:rsidR="00D72641" w:rsidRPr="00E62D12">
        <w:rPr>
          <w:rPrChange w:id="122" w:author="Bin Tian" w:date="2020-11-04T17:36:00Z">
            <w:rPr>
              <w:highlight w:val="yellow"/>
            </w:rPr>
          </w:rPrChange>
        </w:rPr>
        <w:t xml:space="preserve">-LTF and 3.2 µs GI duration on the </w:t>
      </w:r>
      <w:r w:rsidRPr="00E62D12">
        <w:rPr>
          <w:rPrChange w:id="123" w:author="Bin Tian" w:date="2020-11-04T17:36:00Z">
            <w:rPr>
              <w:highlight w:val="yellow"/>
            </w:rPr>
          </w:rPrChange>
        </w:rPr>
        <w:t>EHT</w:t>
      </w:r>
      <w:r w:rsidR="00D72641" w:rsidRPr="00E62D12">
        <w:rPr>
          <w:rPrChange w:id="124" w:author="Bin Tian" w:date="2020-11-04T17:36:00Z">
            <w:rPr>
              <w:highlight w:val="yellow"/>
            </w:rPr>
          </w:rPrChange>
        </w:rPr>
        <w:t>-LTF and Data field OFDM symbols (transmit and receive</w:t>
      </w:r>
      <w:r w:rsidRPr="00E62D12">
        <w:rPr>
          <w:rPrChange w:id="125" w:author="Bin Tian" w:date="2020-11-04T17:36:00Z">
            <w:rPr>
              <w:highlight w:val="yellow"/>
            </w:rPr>
          </w:rPrChange>
        </w:rPr>
        <w:t xml:space="preserve"> for single user</w:t>
      </w:r>
      <w:r w:rsidR="00D72641" w:rsidRPr="00E62D12">
        <w:rPr>
          <w:rPrChange w:id="126" w:author="Bin Tian" w:date="2020-11-04T17:36:00Z">
            <w:rPr>
              <w:highlight w:val="yellow"/>
            </w:rPr>
          </w:rPrChange>
        </w:rPr>
        <w:t>).</w:t>
      </w:r>
      <w:commentRangeEnd w:id="89"/>
      <w:r w:rsidR="00035A49">
        <w:rPr>
          <w:rStyle w:val="CommentReference"/>
          <w:rFonts w:asciiTheme="minorHAnsi" w:hAnsiTheme="minorHAnsi" w:cstheme="minorBidi"/>
          <w:color w:val="auto"/>
          <w:w w:val="100"/>
          <w:lang w:eastAsia="zh-CN"/>
        </w:rPr>
        <w:commentReference w:id="89"/>
      </w:r>
    </w:p>
    <w:p w14:paraId="0C741D3D" w14:textId="2310E94A" w:rsidR="00D72641" w:rsidRPr="00D3031D" w:rsidDel="00683AAF" w:rsidRDefault="00D72641" w:rsidP="00071E05">
      <w:pPr>
        <w:pStyle w:val="D"/>
        <w:numPr>
          <w:ilvl w:val="0"/>
          <w:numId w:val="14"/>
        </w:numPr>
        <w:ind w:left="600" w:hanging="400"/>
        <w:rPr>
          <w:del w:id="127" w:author="Bin Tian" w:date="2020-11-05T11:40:00Z"/>
          <w:w w:val="100"/>
          <w:highlight w:val="yellow"/>
        </w:rPr>
      </w:pPr>
      <w:del w:id="128" w:author="Bin Tian" w:date="2020-11-05T11:40:00Z">
        <w:r w:rsidRPr="00277D9F" w:rsidDel="00683AAF">
          <w:rPr>
            <w:w w:val="100"/>
            <w:highlight w:val="yellow"/>
          </w:rPr>
          <w:delText>Full bandwidth UL MU-MIMO with a 1x E</w:delText>
        </w:r>
        <w:r w:rsidR="001B2BB3" w:rsidRPr="00277D9F" w:rsidDel="00683AAF">
          <w:rPr>
            <w:w w:val="100"/>
            <w:highlight w:val="yellow"/>
          </w:rPr>
          <w:delText>HT</w:delText>
        </w:r>
        <w:r w:rsidRPr="00277D9F" w:rsidDel="00683AAF">
          <w:rPr>
            <w:w w:val="100"/>
            <w:highlight w:val="yellow"/>
          </w:rPr>
          <w:delText>-LTF and 1.6 µs GI duration on the E</w:delText>
        </w:r>
        <w:r w:rsidR="001B2BB3" w:rsidRPr="00277D9F" w:rsidDel="00683AAF">
          <w:rPr>
            <w:w w:val="100"/>
            <w:highlight w:val="yellow"/>
          </w:rPr>
          <w:delText>HT</w:delText>
        </w:r>
        <w:r w:rsidRPr="00277D9F" w:rsidDel="00683AAF">
          <w:rPr>
            <w:w w:val="100"/>
            <w:highlight w:val="yellow"/>
          </w:rPr>
          <w:delText>-LTF and Data field OFDM symbols</w:delText>
        </w:r>
      </w:del>
    </w:p>
    <w:p w14:paraId="39E19140" w14:textId="3F09F9E0" w:rsidR="00D72641" w:rsidRDefault="00D72641" w:rsidP="00D72641">
      <w:pPr>
        <w:pStyle w:val="D"/>
        <w:numPr>
          <w:ilvl w:val="0"/>
          <w:numId w:val="14"/>
        </w:numPr>
        <w:ind w:left="600" w:hanging="400"/>
        <w:rPr>
          <w:w w:val="100"/>
        </w:rPr>
      </w:pPr>
      <w:r>
        <w:rPr>
          <w:w w:val="100"/>
        </w:rPr>
        <w:t xml:space="preserve">20 MHz channel width and all RU </w:t>
      </w:r>
      <w:r w:rsidR="006A40A4">
        <w:rPr>
          <w:w w:val="100"/>
        </w:rPr>
        <w:t xml:space="preserve">and MRU </w:t>
      </w:r>
      <w:r>
        <w:rPr>
          <w:w w:val="100"/>
        </w:rPr>
        <w:t xml:space="preserve">sizes and locations applicable to the 20 MHz channel width in 2.4 GHz, 5 </w:t>
      </w:r>
      <w:proofErr w:type="gramStart"/>
      <w:r>
        <w:rPr>
          <w:w w:val="100"/>
        </w:rPr>
        <w:t>GHz</w:t>
      </w:r>
      <w:proofErr w:type="gramEnd"/>
      <w:r>
        <w:rPr>
          <w:w w:val="100"/>
        </w:rPr>
        <w:t xml:space="preserve"> and 6 GHz bands (transmit and receive).</w:t>
      </w:r>
    </w:p>
    <w:p w14:paraId="24CFC03A" w14:textId="3E60288D" w:rsidR="00E002DA" w:rsidRPr="00710F61" w:rsidDel="000E12E0" w:rsidRDefault="00E002DA" w:rsidP="00E002DA">
      <w:pPr>
        <w:pStyle w:val="D"/>
        <w:numPr>
          <w:ilvl w:val="0"/>
          <w:numId w:val="14"/>
        </w:numPr>
        <w:ind w:left="600" w:hanging="400"/>
        <w:rPr>
          <w:del w:id="129" w:author="Bin Tian" w:date="2020-11-04T17:20:00Z"/>
          <w:w w:val="100"/>
          <w:highlight w:val="yellow"/>
        </w:rPr>
      </w:pPr>
      <w:del w:id="130" w:author="Bin Tian" w:date="2020-11-04T17:20:00Z">
        <w:r w:rsidRPr="00710F61" w:rsidDel="000E12E0">
          <w:rPr>
            <w:w w:val="100"/>
            <w:highlight w:val="yellow"/>
          </w:rPr>
          <w:delText xml:space="preserve">Note: TBD mandatory Transmission of an EHT </w:delText>
        </w:r>
        <w:r w:rsidR="00810188" w:rsidRPr="00710F61" w:rsidDel="000E12E0">
          <w:rPr>
            <w:w w:val="100"/>
            <w:highlight w:val="yellow"/>
          </w:rPr>
          <w:delText>MU PPDU</w:delText>
        </w:r>
        <w:r w:rsidRPr="00710F61" w:rsidDel="000E12E0">
          <w:rPr>
            <w:w w:val="100"/>
            <w:highlight w:val="yellow"/>
          </w:rPr>
          <w:delText xml:space="preserve"> with preamble puncturing.</w:delText>
        </w:r>
      </w:del>
    </w:p>
    <w:p w14:paraId="1D8E1553" w14:textId="491B12E9" w:rsidR="00D72641" w:rsidRDefault="00D72641" w:rsidP="00D72641">
      <w:pPr>
        <w:pStyle w:val="T"/>
        <w:rPr>
          <w:w w:val="100"/>
        </w:rPr>
      </w:pPr>
      <w:r>
        <w:rPr>
          <w:w w:val="100"/>
        </w:rPr>
        <w:t xml:space="preserve">An </w:t>
      </w:r>
      <w:r w:rsidR="00535615">
        <w:rPr>
          <w:w w:val="100"/>
        </w:rPr>
        <w:t>EHT</w:t>
      </w:r>
      <w:r>
        <w:rPr>
          <w:w w:val="100"/>
        </w:rPr>
        <w:t xml:space="preserve"> STA may support the following features:</w:t>
      </w:r>
    </w:p>
    <w:p w14:paraId="6ED4D928" w14:textId="05E22D77" w:rsidR="00D72641" w:rsidRDefault="00D72641" w:rsidP="0097582E">
      <w:pPr>
        <w:pStyle w:val="D"/>
        <w:numPr>
          <w:ilvl w:val="0"/>
          <w:numId w:val="14"/>
        </w:numPr>
        <w:ind w:left="600" w:hanging="400"/>
        <w:rPr>
          <w:ins w:id="131" w:author="Bin Tian" w:date="2020-11-04T17:31:00Z"/>
          <w:w w:val="100"/>
        </w:rPr>
      </w:pPr>
      <w:r>
        <w:rPr>
          <w:w w:val="100"/>
        </w:rPr>
        <w:t>E</w:t>
      </w:r>
      <w:r w:rsidR="00964EA2">
        <w:rPr>
          <w:w w:val="100"/>
        </w:rPr>
        <w:t>HT</w:t>
      </w:r>
      <w:r>
        <w:rPr>
          <w:w w:val="100"/>
        </w:rPr>
        <w:t xml:space="preserve">-MCSs </w:t>
      </w:r>
      <w:r w:rsidR="00AE0C55">
        <w:rPr>
          <w:w w:val="100"/>
        </w:rPr>
        <w:t>10</w:t>
      </w:r>
      <w:r>
        <w:rPr>
          <w:w w:val="100"/>
        </w:rPr>
        <w:t xml:space="preserve"> to 1</w:t>
      </w:r>
      <w:r w:rsidR="00AE0C55">
        <w:rPr>
          <w:w w:val="100"/>
        </w:rPr>
        <w:t>3</w:t>
      </w:r>
      <w:r>
        <w:rPr>
          <w:w w:val="100"/>
        </w:rPr>
        <w:t xml:space="preserve"> </w:t>
      </w:r>
      <w:del w:id="132" w:author="Bin Tian" w:date="2020-11-04T17:26:00Z">
        <w:r w:rsidR="00071E05" w:rsidDel="00145AAB">
          <w:rPr>
            <w:w w:val="100"/>
          </w:rPr>
          <w:delText xml:space="preserve">and </w:delText>
        </w:r>
        <w:r w:rsidR="00071E05" w:rsidRPr="00071E05" w:rsidDel="00145AAB">
          <w:rPr>
            <w:w w:val="100"/>
            <w:highlight w:val="yellow"/>
          </w:rPr>
          <w:delText>DCM MCS (TBD</w:delText>
        </w:r>
        <w:r w:rsidR="00071E05" w:rsidDel="00145AAB">
          <w:rPr>
            <w:w w:val="100"/>
          </w:rPr>
          <w:delText xml:space="preserve">) </w:delText>
        </w:r>
      </w:del>
      <w:r>
        <w:rPr>
          <w:w w:val="100"/>
        </w:rPr>
        <w:t>(transmit and receive)</w:t>
      </w:r>
      <w:r w:rsidR="00A44FFC">
        <w:rPr>
          <w:w w:val="100"/>
        </w:rPr>
        <w:t xml:space="preserve"> </w:t>
      </w:r>
      <w:r w:rsidR="00D31DA4">
        <w:rPr>
          <w:w w:val="100"/>
        </w:rPr>
        <w:t xml:space="preserve">if </w:t>
      </w:r>
      <w:r w:rsidR="003A2B45">
        <w:rPr>
          <w:w w:val="100"/>
        </w:rPr>
        <w:t xml:space="preserve">the STA is not a </w:t>
      </w:r>
      <w:r w:rsidR="00A44FFC">
        <w:rPr>
          <w:w w:val="100"/>
        </w:rPr>
        <w:t>20</w:t>
      </w:r>
      <w:r w:rsidR="005E23AE">
        <w:rPr>
          <w:w w:val="100"/>
        </w:rPr>
        <w:t xml:space="preserve"> </w:t>
      </w:r>
      <w:r w:rsidR="00A44FFC">
        <w:rPr>
          <w:w w:val="100"/>
        </w:rPr>
        <w:t>MHz only non-AP STA</w:t>
      </w:r>
      <w:r>
        <w:rPr>
          <w:w w:val="100"/>
        </w:rPr>
        <w:t>.</w:t>
      </w:r>
      <w:r w:rsidR="00417541">
        <w:rPr>
          <w:w w:val="100"/>
        </w:rPr>
        <w:t xml:space="preserve"> EHT-MCSs </w:t>
      </w:r>
      <w:r w:rsidR="00755711">
        <w:rPr>
          <w:w w:val="100"/>
        </w:rPr>
        <w:t>8</w:t>
      </w:r>
      <w:r w:rsidR="00417541">
        <w:rPr>
          <w:w w:val="100"/>
        </w:rPr>
        <w:t xml:space="preserve"> to 13 </w:t>
      </w:r>
      <w:del w:id="133" w:author="Bin Tian" w:date="2020-11-04T17:26:00Z">
        <w:r w:rsidR="00417541" w:rsidDel="00145AAB">
          <w:rPr>
            <w:w w:val="100"/>
          </w:rPr>
          <w:delText xml:space="preserve">and </w:delText>
        </w:r>
        <w:r w:rsidR="00417541" w:rsidRPr="00071E05" w:rsidDel="00145AAB">
          <w:rPr>
            <w:w w:val="100"/>
            <w:highlight w:val="yellow"/>
          </w:rPr>
          <w:delText>DCM MCS (TBD</w:delText>
        </w:r>
        <w:r w:rsidR="00417541" w:rsidDel="00145AAB">
          <w:rPr>
            <w:w w:val="100"/>
          </w:rPr>
          <w:delText>) (</w:delText>
        </w:r>
      </w:del>
      <w:r w:rsidR="00417541">
        <w:rPr>
          <w:w w:val="100"/>
        </w:rPr>
        <w:t xml:space="preserve">transmit and receive) </w:t>
      </w:r>
      <w:r w:rsidR="003A2B45">
        <w:rPr>
          <w:w w:val="100"/>
        </w:rPr>
        <w:t>if the STA is</w:t>
      </w:r>
      <w:r w:rsidR="00417541">
        <w:rPr>
          <w:w w:val="100"/>
        </w:rPr>
        <w:t xml:space="preserve"> </w:t>
      </w:r>
      <w:r w:rsidR="005E23AE">
        <w:rPr>
          <w:w w:val="100"/>
        </w:rPr>
        <w:t xml:space="preserve">a </w:t>
      </w:r>
      <w:r w:rsidR="00417541">
        <w:rPr>
          <w:w w:val="100"/>
        </w:rPr>
        <w:t>20</w:t>
      </w:r>
      <w:r w:rsidR="005E23AE">
        <w:rPr>
          <w:w w:val="100"/>
        </w:rPr>
        <w:t xml:space="preserve"> </w:t>
      </w:r>
      <w:r w:rsidR="00417541">
        <w:rPr>
          <w:w w:val="100"/>
        </w:rPr>
        <w:t xml:space="preserve">MHz only non-AP STA. </w:t>
      </w:r>
    </w:p>
    <w:p w14:paraId="50F6EFCB" w14:textId="5169EFB9" w:rsidR="00183EC0" w:rsidRDefault="00057451" w:rsidP="0097582E">
      <w:pPr>
        <w:pStyle w:val="D"/>
        <w:numPr>
          <w:ilvl w:val="0"/>
          <w:numId w:val="14"/>
        </w:numPr>
        <w:ind w:left="600" w:hanging="400"/>
        <w:rPr>
          <w:ins w:id="134" w:author="Bin Tian" w:date="2020-11-04T17:26:00Z"/>
          <w:w w:val="100"/>
        </w:rPr>
      </w:pPr>
      <w:ins w:id="135" w:author="Bin Tian" w:date="2020-11-04T17:32:00Z">
        <w:r>
          <w:rPr>
            <w:w w:val="100"/>
          </w:rPr>
          <w:t>Single spatial stream EHT</w:t>
        </w:r>
      </w:ins>
      <w:ins w:id="136" w:author="Bin Tian" w:date="2020-11-04T17:33:00Z">
        <w:r w:rsidR="00586FC6">
          <w:rPr>
            <w:w w:val="100"/>
          </w:rPr>
          <w:t>-</w:t>
        </w:r>
      </w:ins>
      <w:ins w:id="137" w:author="Bin Tian" w:date="2020-11-04T17:31:00Z">
        <w:r w:rsidR="00183EC0">
          <w:rPr>
            <w:w w:val="100"/>
          </w:rPr>
          <w:t xml:space="preserve">MCS 14 </w:t>
        </w:r>
        <w:r w:rsidR="00EB6DA7">
          <w:rPr>
            <w:w w:val="100"/>
          </w:rPr>
          <w:t xml:space="preserve">in 6 GHz LPI </w:t>
        </w:r>
      </w:ins>
      <w:ins w:id="138" w:author="Bin Tian" w:date="2020-11-04T17:32:00Z">
        <w:r w:rsidR="00EB6DA7">
          <w:rPr>
            <w:w w:val="100"/>
          </w:rPr>
          <w:t>channel</w:t>
        </w:r>
      </w:ins>
    </w:p>
    <w:p w14:paraId="108BE1A0" w14:textId="70C7D155" w:rsidR="00145AAB" w:rsidRPr="000D22CA" w:rsidRDefault="00145AAB" w:rsidP="000D22CA">
      <w:pPr>
        <w:pStyle w:val="D"/>
        <w:numPr>
          <w:ilvl w:val="0"/>
          <w:numId w:val="14"/>
        </w:numPr>
        <w:ind w:left="600" w:hanging="400"/>
        <w:rPr>
          <w:w w:val="100"/>
        </w:rPr>
      </w:pPr>
      <w:ins w:id="139" w:author="Bin Tian" w:date="2020-11-04T17:26:00Z">
        <w:r>
          <w:rPr>
            <w:w w:val="100"/>
          </w:rPr>
          <w:t>Single spatial stream EHT</w:t>
        </w:r>
      </w:ins>
      <w:ins w:id="140" w:author="Bin Tian" w:date="2020-11-04T17:33:00Z">
        <w:r w:rsidR="00586FC6">
          <w:rPr>
            <w:w w:val="100"/>
          </w:rPr>
          <w:t>-</w:t>
        </w:r>
      </w:ins>
      <w:ins w:id="141" w:author="Bin Tian" w:date="2020-11-04T17:26:00Z">
        <w:r>
          <w:rPr>
            <w:w w:val="100"/>
          </w:rPr>
          <w:t>MCS 15 (transmit and receive) in</w:t>
        </w:r>
      </w:ins>
      <w:ins w:id="142" w:author="Bin Tian" w:date="2020-11-04T17:28:00Z">
        <w:r w:rsidR="00A935D9">
          <w:rPr>
            <w:w w:val="100"/>
          </w:rPr>
          <w:t xml:space="preserve"> </w:t>
        </w:r>
      </w:ins>
      <w:ins w:id="143" w:author="Bin Tian" w:date="2020-11-04T17:27:00Z">
        <w:r w:rsidR="004B051D" w:rsidRPr="00BF39C0">
          <w:t>52+26</w:t>
        </w:r>
      </w:ins>
      <w:ins w:id="144" w:author="Bin Tian" w:date="2020-11-04T17:28:00Z">
        <w:r w:rsidR="00A935D9">
          <w:t>-</w:t>
        </w:r>
      </w:ins>
      <w:ins w:id="145" w:author="Bin Tian" w:date="2020-11-04T17:27:00Z">
        <w:r w:rsidR="004B051D" w:rsidRPr="00BF39C0">
          <w:t>, 106+26</w:t>
        </w:r>
      </w:ins>
      <w:ins w:id="146" w:author="Bin Tian" w:date="2020-11-04T17:28:00Z">
        <w:r w:rsidR="00A935D9">
          <w:t>-</w:t>
        </w:r>
      </w:ins>
      <w:ins w:id="147" w:author="Bin Tian" w:date="2020-11-04T17:27:00Z">
        <w:r w:rsidR="004B051D" w:rsidRPr="00BF39C0">
          <w:t>, 484+242</w:t>
        </w:r>
      </w:ins>
      <w:ins w:id="148" w:author="Bin Tian" w:date="2020-11-04T17:29:00Z">
        <w:r w:rsidR="00A935D9">
          <w:t>-</w:t>
        </w:r>
      </w:ins>
      <w:ins w:id="149" w:author="Bin Tian" w:date="2020-11-04T17:27:00Z">
        <w:r w:rsidR="004B051D" w:rsidRPr="00BF39C0">
          <w:t>, 996+484</w:t>
        </w:r>
      </w:ins>
      <w:ins w:id="150" w:author="Bin Tian" w:date="2020-11-04T17:29:00Z">
        <w:r w:rsidR="00A935D9">
          <w:t>-</w:t>
        </w:r>
      </w:ins>
      <w:ins w:id="151" w:author="Bin Tian" w:date="2020-11-04T17:27:00Z">
        <w:r w:rsidR="004B051D" w:rsidRPr="00BF39C0">
          <w:t>, 996+484+242</w:t>
        </w:r>
      </w:ins>
      <w:ins w:id="152" w:author="Bin Tian" w:date="2020-11-04T17:29:00Z">
        <w:r w:rsidR="00A935D9">
          <w:t>-</w:t>
        </w:r>
      </w:ins>
      <w:ins w:id="153" w:author="Bin Tian" w:date="2020-11-04T17:27:00Z">
        <w:r w:rsidR="004B051D" w:rsidRPr="00BF39C0">
          <w:t>, and 3×996</w:t>
        </w:r>
      </w:ins>
      <w:ins w:id="154" w:author="Bin Tian" w:date="2020-11-04T17:28:00Z">
        <w:r w:rsidR="00A935D9">
          <w:t>-</w:t>
        </w:r>
      </w:ins>
      <w:ins w:id="155" w:author="Bin Tian" w:date="2020-11-04T17:29:00Z">
        <w:r w:rsidR="00A935D9">
          <w:t>tone MRU</w:t>
        </w:r>
      </w:ins>
    </w:p>
    <w:p w14:paraId="769BC2B9" w14:textId="77777777" w:rsidR="00D72641" w:rsidRDefault="00D72641" w:rsidP="00D72641">
      <w:pPr>
        <w:pStyle w:val="D"/>
        <w:numPr>
          <w:ilvl w:val="0"/>
          <w:numId w:val="14"/>
        </w:numPr>
        <w:ind w:left="600" w:hanging="400"/>
        <w:rPr>
          <w:w w:val="100"/>
        </w:rPr>
      </w:pPr>
      <w:r>
        <w:rPr>
          <w:w w:val="100"/>
        </w:rPr>
        <w:t>Two or more spatial streams (transmit and receive).</w:t>
      </w:r>
    </w:p>
    <w:p w14:paraId="40ACB313" w14:textId="18716688" w:rsidR="00071E05" w:rsidRPr="00A940B3" w:rsidDel="00F40468" w:rsidRDefault="007572FD" w:rsidP="00071E05">
      <w:pPr>
        <w:pStyle w:val="D"/>
        <w:numPr>
          <w:ilvl w:val="0"/>
          <w:numId w:val="14"/>
        </w:numPr>
        <w:ind w:left="600" w:hanging="400"/>
        <w:rPr>
          <w:del w:id="156" w:author="Bin Tian" w:date="2020-11-04T17:38:00Z"/>
          <w:w w:val="100"/>
          <w:rPrChange w:id="157" w:author="Bin Tian" w:date="2020-11-04T17:38:00Z">
            <w:rPr>
              <w:del w:id="158" w:author="Bin Tian" w:date="2020-11-04T17:38:00Z"/>
              <w:w w:val="100"/>
              <w:highlight w:val="yellow"/>
            </w:rPr>
          </w:rPrChange>
        </w:rPr>
      </w:pPr>
      <w:del w:id="159" w:author="Bin Tian" w:date="2020-11-04T17:38:00Z">
        <w:r w:rsidRPr="00A940B3" w:rsidDel="00F40468">
          <w:rPr>
            <w:rPrChange w:id="160" w:author="Bin Tian" w:date="2020-11-04T17:38:00Z">
              <w:rPr>
                <w:highlight w:val="yellow"/>
              </w:rPr>
            </w:rPrChange>
          </w:rPr>
          <w:delText xml:space="preserve">Single user transmission using </w:delText>
        </w:r>
        <w:r w:rsidR="00D72641" w:rsidRPr="00A940B3" w:rsidDel="00F40468">
          <w:rPr>
            <w:rPrChange w:id="161" w:author="Bin Tian" w:date="2020-11-04T17:38:00Z">
              <w:rPr>
                <w:highlight w:val="yellow"/>
              </w:rPr>
            </w:rPrChange>
          </w:rPr>
          <w:delText>E</w:delText>
        </w:r>
        <w:r w:rsidR="0097582E" w:rsidRPr="00A940B3" w:rsidDel="00F40468">
          <w:rPr>
            <w:rPrChange w:id="162" w:author="Bin Tian" w:date="2020-11-04T17:38:00Z">
              <w:rPr>
                <w:highlight w:val="yellow"/>
              </w:rPr>
            </w:rPrChange>
          </w:rPr>
          <w:delText>HT</w:delText>
        </w:r>
        <w:r w:rsidR="00D72641" w:rsidRPr="00A940B3" w:rsidDel="00F40468">
          <w:rPr>
            <w:rPrChange w:id="163" w:author="Bin Tian" w:date="2020-11-04T17:38:00Z">
              <w:rPr>
                <w:highlight w:val="yellow"/>
              </w:rPr>
            </w:rPrChange>
          </w:rPr>
          <w:delText xml:space="preserve"> </w:delText>
        </w:r>
        <w:r w:rsidR="00810188" w:rsidRPr="00A940B3" w:rsidDel="00F40468">
          <w:rPr>
            <w:rPrChange w:id="164" w:author="Bin Tian" w:date="2020-11-04T17:38:00Z">
              <w:rPr>
                <w:highlight w:val="yellow"/>
              </w:rPr>
            </w:rPrChange>
          </w:rPr>
          <w:delText>MU PPDU</w:delText>
        </w:r>
        <w:r w:rsidR="000A0E0D" w:rsidRPr="00A940B3" w:rsidDel="00F40468">
          <w:rPr>
            <w:rPrChange w:id="165" w:author="Bin Tian" w:date="2020-11-04T17:38:00Z">
              <w:rPr>
                <w:highlight w:val="yellow"/>
              </w:rPr>
            </w:rPrChange>
          </w:rPr>
          <w:delText xml:space="preserve"> </w:delText>
        </w:r>
        <w:r w:rsidR="00D72641" w:rsidRPr="00A940B3" w:rsidDel="00F40468">
          <w:rPr>
            <w:rPrChange w:id="166" w:author="Bin Tian" w:date="2020-11-04T17:38:00Z">
              <w:rPr>
                <w:highlight w:val="yellow"/>
              </w:rPr>
            </w:rPrChange>
          </w:rPr>
          <w:delText xml:space="preserve">with a 1x </w:delText>
        </w:r>
        <w:r w:rsidR="00103692" w:rsidRPr="00A940B3" w:rsidDel="00F40468">
          <w:rPr>
            <w:rPrChange w:id="167" w:author="Bin Tian" w:date="2020-11-04T17:38:00Z">
              <w:rPr>
                <w:highlight w:val="yellow"/>
              </w:rPr>
            </w:rPrChange>
          </w:rPr>
          <w:delText>E</w:delText>
        </w:r>
        <w:r w:rsidR="00D72641" w:rsidRPr="00A940B3" w:rsidDel="00F40468">
          <w:rPr>
            <w:rPrChange w:id="168" w:author="Bin Tian" w:date="2020-11-04T17:38:00Z">
              <w:rPr>
                <w:highlight w:val="yellow"/>
              </w:rPr>
            </w:rPrChange>
          </w:rPr>
          <w:delText>H</w:delText>
        </w:r>
        <w:r w:rsidR="00103692" w:rsidRPr="00A940B3" w:rsidDel="00F40468">
          <w:rPr>
            <w:rPrChange w:id="169" w:author="Bin Tian" w:date="2020-11-04T17:38:00Z">
              <w:rPr>
                <w:highlight w:val="yellow"/>
              </w:rPr>
            </w:rPrChange>
          </w:rPr>
          <w:delText>T</w:delText>
        </w:r>
        <w:r w:rsidR="00D72641" w:rsidRPr="00A940B3" w:rsidDel="00F40468">
          <w:rPr>
            <w:rPrChange w:id="170" w:author="Bin Tian" w:date="2020-11-04T17:38:00Z">
              <w:rPr>
                <w:highlight w:val="yellow"/>
              </w:rPr>
            </w:rPrChange>
          </w:rPr>
          <w:delText>-LTF and 0.8 µs GI duration on the E</w:delText>
        </w:r>
        <w:r w:rsidR="00103692" w:rsidRPr="00A940B3" w:rsidDel="00F40468">
          <w:rPr>
            <w:rPrChange w:id="171" w:author="Bin Tian" w:date="2020-11-04T17:38:00Z">
              <w:rPr>
                <w:highlight w:val="yellow"/>
              </w:rPr>
            </w:rPrChange>
          </w:rPr>
          <w:delText>HT</w:delText>
        </w:r>
        <w:r w:rsidR="00D72641" w:rsidRPr="00A940B3" w:rsidDel="00F40468">
          <w:rPr>
            <w:rPrChange w:id="172" w:author="Bin Tian" w:date="2020-11-04T17:38:00Z">
              <w:rPr>
                <w:highlight w:val="yellow"/>
              </w:rPr>
            </w:rPrChange>
          </w:rPr>
          <w:delText>-LTF and Data field OFDM symbols (transmit and receive).</w:delText>
        </w:r>
      </w:del>
    </w:p>
    <w:p w14:paraId="3C5EA4E9" w14:textId="0C1DC0D2" w:rsidR="00071E05" w:rsidRPr="00CD3ED2" w:rsidRDefault="00651B69" w:rsidP="00071E05">
      <w:pPr>
        <w:pStyle w:val="D"/>
        <w:numPr>
          <w:ilvl w:val="0"/>
          <w:numId w:val="14"/>
        </w:numPr>
        <w:ind w:left="600" w:hanging="400"/>
        <w:rPr>
          <w:w w:val="100"/>
          <w:rPrChange w:id="173" w:author="Bin Tian" w:date="2020-11-04T17:39:00Z">
            <w:rPr>
              <w:w w:val="100"/>
              <w:highlight w:val="yellow"/>
            </w:rPr>
          </w:rPrChange>
        </w:rPr>
      </w:pPr>
      <w:commentRangeStart w:id="174"/>
      <w:r w:rsidRPr="00CD3ED2">
        <w:rPr>
          <w:w w:val="100"/>
          <w:rPrChange w:id="175" w:author="Bin Tian" w:date="2020-11-04T17:39:00Z">
            <w:rPr>
              <w:w w:val="100"/>
              <w:highlight w:val="yellow"/>
            </w:rPr>
          </w:rPrChange>
        </w:rPr>
        <w:t xml:space="preserve">Single user transmission using </w:t>
      </w:r>
      <w:r w:rsidR="00071E05" w:rsidRPr="00CD3ED2">
        <w:rPr>
          <w:w w:val="100"/>
          <w:rPrChange w:id="176" w:author="Bin Tian" w:date="2020-11-04T17:39:00Z">
            <w:rPr>
              <w:w w:val="100"/>
              <w:highlight w:val="yellow"/>
            </w:rPr>
          </w:rPrChange>
        </w:rPr>
        <w:t xml:space="preserve">EHT </w:t>
      </w:r>
      <w:r w:rsidR="00810188" w:rsidRPr="00CD3ED2">
        <w:rPr>
          <w:w w:val="100"/>
          <w:rPrChange w:id="177" w:author="Bin Tian" w:date="2020-11-04T17:39:00Z">
            <w:rPr>
              <w:w w:val="100"/>
              <w:highlight w:val="yellow"/>
            </w:rPr>
          </w:rPrChange>
        </w:rPr>
        <w:t>MU PPDU</w:t>
      </w:r>
      <w:r w:rsidR="00071E05" w:rsidRPr="00CD3ED2">
        <w:rPr>
          <w:w w:val="100"/>
          <w:rPrChange w:id="178" w:author="Bin Tian" w:date="2020-11-04T17:39:00Z">
            <w:rPr>
              <w:w w:val="100"/>
              <w:highlight w:val="yellow"/>
            </w:rPr>
          </w:rPrChange>
        </w:rPr>
        <w:t xml:space="preserve"> with a 4x</w:t>
      </w:r>
      <w:r w:rsidR="001F16D4" w:rsidRPr="00CD3ED2">
        <w:rPr>
          <w:w w:val="100"/>
          <w:rPrChange w:id="179" w:author="Bin Tian" w:date="2020-11-04T17:39:00Z">
            <w:rPr>
              <w:w w:val="100"/>
              <w:highlight w:val="yellow"/>
            </w:rPr>
          </w:rPrChange>
        </w:rPr>
        <w:t xml:space="preserve"> EHT</w:t>
      </w:r>
      <w:r w:rsidR="00071E05" w:rsidRPr="00CD3ED2">
        <w:rPr>
          <w:w w:val="100"/>
          <w:rPrChange w:id="180" w:author="Bin Tian" w:date="2020-11-04T17:39:00Z">
            <w:rPr>
              <w:w w:val="100"/>
              <w:highlight w:val="yellow"/>
            </w:rPr>
          </w:rPrChange>
        </w:rPr>
        <w:t>-LTF and 0.8 µs GI duration on the E</w:t>
      </w:r>
      <w:r w:rsidR="00C04DF5" w:rsidRPr="00CD3ED2">
        <w:rPr>
          <w:w w:val="100"/>
          <w:rPrChange w:id="181" w:author="Bin Tian" w:date="2020-11-04T17:39:00Z">
            <w:rPr>
              <w:w w:val="100"/>
              <w:highlight w:val="yellow"/>
            </w:rPr>
          </w:rPrChange>
        </w:rPr>
        <w:t>HT</w:t>
      </w:r>
      <w:r w:rsidR="00071E05" w:rsidRPr="00CD3ED2">
        <w:rPr>
          <w:w w:val="100"/>
          <w:rPrChange w:id="182" w:author="Bin Tian" w:date="2020-11-04T17:39:00Z">
            <w:rPr>
              <w:w w:val="100"/>
              <w:highlight w:val="yellow"/>
            </w:rPr>
          </w:rPrChange>
        </w:rPr>
        <w:t>-LTF and Data field OFDM symbols (transmit and receive).</w:t>
      </w:r>
      <w:commentRangeEnd w:id="174"/>
      <w:r w:rsidR="008B7126">
        <w:rPr>
          <w:rStyle w:val="CommentReference"/>
          <w:rFonts w:asciiTheme="minorHAnsi" w:hAnsiTheme="minorHAnsi" w:cstheme="minorBidi"/>
          <w:color w:val="auto"/>
          <w:w w:val="100"/>
          <w:lang w:eastAsia="zh-CN"/>
        </w:rPr>
        <w:commentReference w:id="174"/>
      </w:r>
    </w:p>
    <w:p w14:paraId="1184067F" w14:textId="6E99C12C" w:rsidR="00D72641" w:rsidRDefault="00D72641" w:rsidP="00D72641">
      <w:pPr>
        <w:pStyle w:val="D"/>
        <w:numPr>
          <w:ilvl w:val="0"/>
          <w:numId w:val="14"/>
        </w:numPr>
        <w:ind w:left="600" w:hanging="400"/>
        <w:rPr>
          <w:ins w:id="183" w:author="Bin Tian" w:date="2020-11-04T17:25:00Z"/>
          <w:w w:val="100"/>
        </w:rPr>
      </w:pPr>
      <w:r>
        <w:rPr>
          <w:w w:val="100"/>
        </w:rPr>
        <w:t xml:space="preserve">LDPC coding (transmit and receive) if the maximum number of spatial streams the STA </w:t>
      </w:r>
      <w:proofErr w:type="gramStart"/>
      <w:r>
        <w:rPr>
          <w:w w:val="100"/>
        </w:rPr>
        <w:t>is capable of transmitting</w:t>
      </w:r>
      <w:proofErr w:type="gramEnd"/>
      <w:r>
        <w:rPr>
          <w:w w:val="100"/>
        </w:rPr>
        <w:t xml:space="preserve"> or receiving in an </w:t>
      </w:r>
      <w:r w:rsidR="002C2DB5">
        <w:rPr>
          <w:w w:val="100"/>
        </w:rPr>
        <w:t>EHT</w:t>
      </w:r>
      <w:r>
        <w:rPr>
          <w:w w:val="100"/>
        </w:rPr>
        <w:t xml:space="preserve"> </w:t>
      </w:r>
      <w:r w:rsidR="00810188">
        <w:rPr>
          <w:w w:val="100"/>
        </w:rPr>
        <w:t>MU PPDU</w:t>
      </w:r>
      <w:r>
        <w:rPr>
          <w:w w:val="100"/>
        </w:rPr>
        <w:t xml:space="preserve"> less than or equal to 4.</w:t>
      </w:r>
    </w:p>
    <w:p w14:paraId="1B94A501" w14:textId="77777777" w:rsidR="00851B9C" w:rsidRDefault="00851B9C" w:rsidP="00D72641">
      <w:pPr>
        <w:pStyle w:val="D"/>
        <w:numPr>
          <w:ilvl w:val="0"/>
          <w:numId w:val="14"/>
        </w:numPr>
        <w:ind w:left="600" w:hanging="400"/>
        <w:rPr>
          <w:w w:val="100"/>
        </w:rPr>
      </w:pPr>
    </w:p>
    <w:p w14:paraId="41C289B5" w14:textId="0C698755" w:rsidR="00D72641" w:rsidRDefault="00D72641" w:rsidP="00D72641">
      <w:pPr>
        <w:pStyle w:val="T"/>
        <w:rPr>
          <w:w w:val="100"/>
        </w:rPr>
      </w:pPr>
      <w:r>
        <w:rPr>
          <w:w w:val="100"/>
        </w:rPr>
        <w:t>An</w:t>
      </w:r>
      <w:r w:rsidR="001F16D4">
        <w:rPr>
          <w:w w:val="100"/>
        </w:rPr>
        <w:t xml:space="preserve"> EHT</w:t>
      </w:r>
      <w:r>
        <w:rPr>
          <w:w w:val="100"/>
        </w:rPr>
        <w:t xml:space="preserve"> AP shall support the following features:</w:t>
      </w:r>
    </w:p>
    <w:p w14:paraId="5F29B47A" w14:textId="3D6E1C09" w:rsidR="00D72641" w:rsidRDefault="00D72641" w:rsidP="00D72641">
      <w:pPr>
        <w:pStyle w:val="D"/>
        <w:numPr>
          <w:ilvl w:val="0"/>
          <w:numId w:val="14"/>
        </w:numPr>
        <w:ind w:left="600" w:hanging="400"/>
        <w:rPr>
          <w:w w:val="100"/>
        </w:rPr>
      </w:pPr>
      <w:r>
        <w:rPr>
          <w:w w:val="100"/>
        </w:rPr>
        <w:t>Transmission of an E</w:t>
      </w:r>
      <w:r w:rsidR="00A30073">
        <w:rPr>
          <w:w w:val="100"/>
        </w:rPr>
        <w:t xml:space="preserve">HT </w:t>
      </w:r>
      <w:r w:rsidR="00810188">
        <w:rPr>
          <w:w w:val="100"/>
        </w:rPr>
        <w:t>MU PPDU</w:t>
      </w:r>
      <w:r>
        <w:rPr>
          <w:w w:val="100"/>
        </w:rPr>
        <w:t xml:space="preserve"> where none of the RU</w:t>
      </w:r>
      <w:r w:rsidR="00340951">
        <w:rPr>
          <w:w w:val="100"/>
        </w:rPr>
        <w:t>s or MRU</w:t>
      </w:r>
      <w:r>
        <w:rPr>
          <w:w w:val="100"/>
        </w:rPr>
        <w:t>s utilize MU-MIMO (DL OFDMA).</w:t>
      </w:r>
    </w:p>
    <w:p w14:paraId="5DFD9059" w14:textId="641051DE" w:rsidR="00D72641" w:rsidRDefault="00D72641" w:rsidP="00D72641">
      <w:pPr>
        <w:pStyle w:val="D"/>
        <w:numPr>
          <w:ilvl w:val="0"/>
          <w:numId w:val="14"/>
        </w:numPr>
        <w:ind w:left="600" w:hanging="400"/>
        <w:rPr>
          <w:w w:val="100"/>
        </w:rPr>
      </w:pPr>
      <w:r>
        <w:rPr>
          <w:w w:val="100"/>
        </w:rPr>
        <w:t xml:space="preserve">Reception of an </w:t>
      </w:r>
      <w:r w:rsidR="00A30073">
        <w:rPr>
          <w:w w:val="100"/>
        </w:rPr>
        <w:t>EHT</w:t>
      </w:r>
      <w:r>
        <w:rPr>
          <w:w w:val="100"/>
        </w:rPr>
        <w:t xml:space="preserve"> TB PPDU where none of the RUs </w:t>
      </w:r>
      <w:r w:rsidR="00340951">
        <w:rPr>
          <w:w w:val="100"/>
        </w:rPr>
        <w:t xml:space="preserve">or MRUs </w:t>
      </w:r>
      <w:r>
        <w:rPr>
          <w:w w:val="100"/>
        </w:rPr>
        <w:t>utilize MU-MIMO (UL OFDMA).</w:t>
      </w:r>
    </w:p>
    <w:p w14:paraId="639792FA" w14:textId="38604FCB" w:rsidR="00D72641" w:rsidRDefault="00D72641">
      <w:pPr>
        <w:pStyle w:val="D"/>
        <w:rPr>
          <w:w w:val="100"/>
        </w:rPr>
        <w:pPrChange w:id="184" w:author="Bin Tian" w:date="2020-11-05T08:45:00Z">
          <w:pPr>
            <w:pStyle w:val="D"/>
            <w:numPr>
              <w:numId w:val="14"/>
            </w:numPr>
            <w:ind w:left="630" w:firstLine="0"/>
          </w:pPr>
        </w:pPrChange>
      </w:pPr>
      <w:r>
        <w:rPr>
          <w:w w:val="100"/>
        </w:rPr>
        <w:t xml:space="preserve">Transmission of an </w:t>
      </w:r>
      <w:r w:rsidR="00A30073">
        <w:rPr>
          <w:w w:val="100"/>
        </w:rPr>
        <w:t xml:space="preserve">EHT </w:t>
      </w:r>
      <w:r w:rsidR="00810188">
        <w:rPr>
          <w:w w:val="100"/>
        </w:rPr>
        <w:t>MU PPDU</w:t>
      </w:r>
      <w:r>
        <w:rPr>
          <w:w w:val="100"/>
        </w:rPr>
        <w:t xml:space="preserve"> consisting of a single RU</w:t>
      </w:r>
      <w:ins w:id="185" w:author="Bin Tian" w:date="2020-09-22T15:59:00Z">
        <w:r w:rsidR="004E52AB">
          <w:rPr>
            <w:w w:val="100"/>
          </w:rPr>
          <w:t xml:space="preserve"> </w:t>
        </w:r>
      </w:ins>
      <w:r w:rsidR="004E52AB" w:rsidRPr="009374A8">
        <w:rPr>
          <w:w w:val="100"/>
          <w:rPrChange w:id="186" w:author="Bin Tian" w:date="2020-11-05T08:43:00Z">
            <w:rPr>
              <w:w w:val="100"/>
              <w:highlight w:val="yellow"/>
            </w:rPr>
          </w:rPrChange>
        </w:rPr>
        <w:t>or MRU</w:t>
      </w:r>
      <w:ins w:id="187" w:author="Bin Tian" w:date="2020-11-05T08:43:00Z">
        <w:r w:rsidR="00A552DE">
          <w:rPr>
            <w:w w:val="100"/>
          </w:rPr>
          <w:t xml:space="preserve"> of size &gt;=242 tones</w:t>
        </w:r>
      </w:ins>
      <w:r>
        <w:rPr>
          <w:w w:val="100"/>
        </w:rPr>
        <w:t xml:space="preserve"> </w:t>
      </w:r>
      <w:ins w:id="188" w:author="Bin Tian" w:date="2020-11-05T08:44:00Z">
        <w:r w:rsidR="00A552DE">
          <w:rPr>
            <w:w w:val="100"/>
          </w:rPr>
          <w:t xml:space="preserve">in </w:t>
        </w:r>
      </w:ins>
      <w:ins w:id="189" w:author="Bin Tian" w:date="2020-11-05T08:45:00Z">
        <w:r w:rsidR="008B29A5">
          <w:rPr>
            <w:w w:val="100"/>
          </w:rPr>
          <w:t xml:space="preserve">supported bandwidth </w:t>
        </w:r>
      </w:ins>
      <w:ins w:id="190" w:author="Bin Tian" w:date="2020-11-05T08:44:00Z">
        <w:r w:rsidR="00A552DE">
          <w:rPr>
            <w:w w:val="100"/>
          </w:rPr>
          <w:t xml:space="preserve">non-OFDMA </w:t>
        </w:r>
        <w:r w:rsidR="00F72B04">
          <w:rPr>
            <w:w w:val="100"/>
          </w:rPr>
          <w:t xml:space="preserve">transmission </w:t>
        </w:r>
      </w:ins>
      <w:del w:id="191" w:author="Bin Tian" w:date="2020-11-05T08:44:00Z">
        <w:r w:rsidDel="00F72B04">
          <w:rPr>
            <w:w w:val="100"/>
          </w:rPr>
          <w:delText>spanning the entire PPDU bandwidth</w:delText>
        </w:r>
      </w:del>
      <w:r>
        <w:rPr>
          <w:w w:val="100"/>
        </w:rPr>
        <w:t xml:space="preserve"> and utilizing MU-MIMO (DL MU-MIMO)</w:t>
      </w:r>
      <w:r w:rsidR="005E23AE">
        <w:rPr>
          <w:w w:val="100"/>
        </w:rPr>
        <w:t xml:space="preserve"> </w:t>
      </w:r>
      <w:r w:rsidR="00315FC2">
        <w:rPr>
          <w:w w:val="100"/>
        </w:rPr>
        <w:t xml:space="preserve">if </w:t>
      </w:r>
      <w:del w:id="192" w:author="Bin Tian" w:date="2020-09-22T15:43:00Z">
        <w:r w:rsidR="005E23AE" w:rsidDel="000C7DEC">
          <w:rPr>
            <w:w w:val="100"/>
          </w:rPr>
          <w:delText xml:space="preserve"> </w:delText>
        </w:r>
      </w:del>
      <w:r>
        <w:rPr>
          <w:w w:val="100"/>
        </w:rPr>
        <w:t>the AP is capable of transmitting 4 or more spatial streams.</w:t>
      </w:r>
    </w:p>
    <w:p w14:paraId="6B21BE0C" w14:textId="17959652" w:rsidR="006F0F01" w:rsidRPr="00867277" w:rsidRDefault="006F0F01" w:rsidP="00867277">
      <w:pPr>
        <w:pStyle w:val="D"/>
        <w:numPr>
          <w:ilvl w:val="0"/>
          <w:numId w:val="14"/>
        </w:numPr>
        <w:ind w:left="600" w:hanging="400"/>
        <w:rPr>
          <w:w w:val="100"/>
        </w:rPr>
      </w:pPr>
      <w:r>
        <w:rPr>
          <w:w w:val="100"/>
        </w:rPr>
        <w:t xml:space="preserve">MU-MIMO reception on an RU in an </w:t>
      </w:r>
      <w:r w:rsidR="00867277">
        <w:rPr>
          <w:w w:val="100"/>
        </w:rPr>
        <w:t>EHT</w:t>
      </w:r>
      <w:r>
        <w:rPr>
          <w:w w:val="100"/>
        </w:rPr>
        <w:t xml:space="preserve"> TB PPDU where the RU </w:t>
      </w:r>
      <w:r w:rsidR="00C64CAD" w:rsidRPr="00F72B04">
        <w:rPr>
          <w:w w:val="100"/>
        </w:rPr>
        <w:t>or MRU</w:t>
      </w:r>
      <w:r w:rsidR="00C64CAD">
        <w:rPr>
          <w:w w:val="100"/>
        </w:rPr>
        <w:t xml:space="preserve"> </w:t>
      </w:r>
      <w:ins w:id="193" w:author="Bin Tian" w:date="2020-11-05T08:48:00Z">
        <w:r w:rsidR="009B7B5F">
          <w:rPr>
            <w:w w:val="100"/>
          </w:rPr>
          <w:t xml:space="preserve">is </w:t>
        </w:r>
      </w:ins>
      <w:ins w:id="194" w:author="Bin Tian" w:date="2020-11-05T08:45:00Z">
        <w:r w:rsidR="006C14DB">
          <w:rPr>
            <w:w w:val="100"/>
          </w:rPr>
          <w:t xml:space="preserve">of size &gt;=242 tones </w:t>
        </w:r>
      </w:ins>
      <w:ins w:id="195" w:author="Bin Tian" w:date="2020-11-05T08:46:00Z">
        <w:r w:rsidR="00137C86">
          <w:rPr>
            <w:w w:val="100"/>
          </w:rPr>
          <w:t xml:space="preserve">in supported bandwidth non-OFDMA </w:t>
        </w:r>
        <w:r w:rsidR="00E87792">
          <w:rPr>
            <w:w w:val="100"/>
          </w:rPr>
          <w:t xml:space="preserve">transmission </w:t>
        </w:r>
      </w:ins>
      <w:del w:id="196" w:author="Bin Tian" w:date="2020-11-05T08:46:00Z">
        <w:r w:rsidDel="00E87792">
          <w:rPr>
            <w:w w:val="100"/>
          </w:rPr>
          <w:delText>spans t</w:delText>
        </w:r>
      </w:del>
      <w:del w:id="197" w:author="Bin Tian" w:date="2020-11-05T08:47:00Z">
        <w:r w:rsidDel="00863A88">
          <w:rPr>
            <w:w w:val="100"/>
          </w:rPr>
          <w:delText>he entire PPDU bandwidth</w:delText>
        </w:r>
      </w:del>
      <w:r>
        <w:rPr>
          <w:w w:val="100"/>
        </w:rPr>
        <w:t xml:space="preserve"> (UL MU-MIMO)</w:t>
      </w:r>
      <w:r w:rsidR="003D672E">
        <w:rPr>
          <w:w w:val="100"/>
        </w:rPr>
        <w:t xml:space="preserve"> if the</w:t>
      </w:r>
      <w:r w:rsidR="005E23AE">
        <w:rPr>
          <w:w w:val="100"/>
        </w:rPr>
        <w:t xml:space="preserve"> </w:t>
      </w:r>
      <w:r w:rsidR="00867277">
        <w:rPr>
          <w:w w:val="100"/>
        </w:rPr>
        <w:t>AP is capable of receiving 4 or more spatial streams</w:t>
      </w:r>
    </w:p>
    <w:p w14:paraId="7D467DF9" w14:textId="45ECB23F" w:rsidR="00D72641" w:rsidRDefault="00D72641" w:rsidP="00D72641">
      <w:pPr>
        <w:pStyle w:val="D"/>
        <w:numPr>
          <w:ilvl w:val="0"/>
          <w:numId w:val="14"/>
        </w:numPr>
        <w:ind w:left="600" w:hanging="400"/>
        <w:rPr>
          <w:w w:val="100"/>
        </w:rPr>
      </w:pPr>
      <w:r>
        <w:rPr>
          <w:w w:val="100"/>
        </w:rPr>
        <w:t>Single spatial stream E</w:t>
      </w:r>
      <w:r w:rsidR="00234261">
        <w:rPr>
          <w:w w:val="100"/>
        </w:rPr>
        <w:t>HT</w:t>
      </w:r>
      <w:r>
        <w:rPr>
          <w:w w:val="100"/>
        </w:rPr>
        <w:t xml:space="preserve">-MCSs 0 to </w:t>
      </w:r>
      <w:r w:rsidR="00234261">
        <w:rPr>
          <w:w w:val="100"/>
        </w:rPr>
        <w:t>9</w:t>
      </w:r>
      <w:r>
        <w:rPr>
          <w:w w:val="100"/>
        </w:rPr>
        <w:t xml:space="preserve"> in all supported channel widths and RU sizes for </w:t>
      </w:r>
      <w:r w:rsidR="00234261">
        <w:rPr>
          <w:w w:val="100"/>
        </w:rPr>
        <w:t xml:space="preserve">EHT </w:t>
      </w:r>
      <w:r w:rsidR="00810188">
        <w:rPr>
          <w:w w:val="100"/>
        </w:rPr>
        <w:t>MU PPDU</w:t>
      </w:r>
      <w:r>
        <w:rPr>
          <w:w w:val="100"/>
        </w:rPr>
        <w:t>s (transmit) or</w:t>
      </w:r>
      <w:r w:rsidR="001F16D4">
        <w:rPr>
          <w:w w:val="100"/>
        </w:rPr>
        <w:t xml:space="preserve"> EHT</w:t>
      </w:r>
      <w:r>
        <w:rPr>
          <w:w w:val="100"/>
        </w:rPr>
        <w:t xml:space="preserve"> TB PPDUs (receive).</w:t>
      </w:r>
    </w:p>
    <w:p w14:paraId="145BBF5B" w14:textId="624105EE" w:rsidR="00D72641" w:rsidRDefault="00D72641" w:rsidP="00D72641">
      <w:pPr>
        <w:pStyle w:val="D"/>
        <w:numPr>
          <w:ilvl w:val="0"/>
          <w:numId w:val="14"/>
        </w:numPr>
        <w:ind w:left="600" w:hanging="400"/>
        <w:rPr>
          <w:w w:val="100"/>
        </w:rPr>
      </w:pPr>
      <w:r>
        <w:rPr>
          <w:w w:val="100"/>
        </w:rPr>
        <w:t xml:space="preserve">40 MHz and 80 MHz channel widths and all </w:t>
      </w:r>
      <w:r w:rsidR="00340951">
        <w:rPr>
          <w:w w:val="100"/>
        </w:rPr>
        <w:t>RU/MRU</w:t>
      </w:r>
      <w:r>
        <w:rPr>
          <w:w w:val="100"/>
        </w:rPr>
        <w:t xml:space="preserve"> sizes and locations applicable to the 40 MHz and 80 MHz channel width</w:t>
      </w:r>
      <w:r w:rsidR="005E23AE">
        <w:rPr>
          <w:w w:val="100"/>
        </w:rPr>
        <w:t>s</w:t>
      </w:r>
      <w:r>
        <w:rPr>
          <w:w w:val="100"/>
        </w:rPr>
        <w:t xml:space="preserve"> in 5 GHz (transmit and receive).</w:t>
      </w:r>
    </w:p>
    <w:p w14:paraId="72750648" w14:textId="11C608DC" w:rsidR="00FB0CF5" w:rsidRPr="006610AA" w:rsidRDefault="004550A5" w:rsidP="006610AA">
      <w:pPr>
        <w:pStyle w:val="D"/>
        <w:numPr>
          <w:ilvl w:val="0"/>
          <w:numId w:val="14"/>
        </w:numPr>
        <w:ind w:left="600" w:hanging="400"/>
        <w:rPr>
          <w:w w:val="100"/>
        </w:rPr>
      </w:pPr>
      <w:r>
        <w:rPr>
          <w:w w:val="100"/>
        </w:rPr>
        <w:t>40 MHz, 80 MHz</w:t>
      </w:r>
      <w:r w:rsidR="00F63B71">
        <w:rPr>
          <w:w w:val="100"/>
        </w:rPr>
        <w:t xml:space="preserve"> and </w:t>
      </w:r>
      <w:r>
        <w:rPr>
          <w:w w:val="100"/>
        </w:rPr>
        <w:t xml:space="preserve">160 MHz channel widths and all </w:t>
      </w:r>
      <w:r w:rsidR="00340951">
        <w:rPr>
          <w:w w:val="100"/>
        </w:rPr>
        <w:t>RU/MRU</w:t>
      </w:r>
      <w:r>
        <w:rPr>
          <w:w w:val="100"/>
        </w:rPr>
        <w:t xml:space="preserve"> sizes and locations applicable to the 40 MHz</w:t>
      </w:r>
      <w:r w:rsidR="00F63B71">
        <w:rPr>
          <w:w w:val="100"/>
        </w:rPr>
        <w:t>,</w:t>
      </w:r>
      <w:r>
        <w:rPr>
          <w:w w:val="100"/>
        </w:rPr>
        <w:t xml:space="preserve"> 80 </w:t>
      </w:r>
      <w:proofErr w:type="gramStart"/>
      <w:r>
        <w:rPr>
          <w:w w:val="100"/>
        </w:rPr>
        <w:t>MHz</w:t>
      </w:r>
      <w:proofErr w:type="gramEnd"/>
      <w:r>
        <w:rPr>
          <w:w w:val="100"/>
        </w:rPr>
        <w:t xml:space="preserve"> </w:t>
      </w:r>
      <w:r w:rsidR="00F63B71">
        <w:rPr>
          <w:w w:val="100"/>
        </w:rPr>
        <w:t xml:space="preserve">and 160 MHz </w:t>
      </w:r>
      <w:r>
        <w:rPr>
          <w:w w:val="100"/>
        </w:rPr>
        <w:t>channel width</w:t>
      </w:r>
      <w:r w:rsidR="005E23AE">
        <w:rPr>
          <w:w w:val="100"/>
        </w:rPr>
        <w:t>s</w:t>
      </w:r>
      <w:r>
        <w:rPr>
          <w:w w:val="100"/>
        </w:rPr>
        <w:t xml:space="preserve"> in 6 GHz bands (transmit and receive).</w:t>
      </w:r>
    </w:p>
    <w:p w14:paraId="1EC8D051" w14:textId="00B67630" w:rsidR="00D72641" w:rsidRPr="00950FB1" w:rsidRDefault="00D03CEC" w:rsidP="00D72641">
      <w:pPr>
        <w:pStyle w:val="D"/>
        <w:numPr>
          <w:ilvl w:val="0"/>
          <w:numId w:val="14"/>
        </w:numPr>
        <w:ind w:left="600" w:hanging="400"/>
        <w:rPr>
          <w:w w:val="100"/>
          <w:rPrChange w:id="198" w:author="Bin Tian" w:date="2020-11-04T18:09:00Z">
            <w:rPr>
              <w:w w:val="100"/>
              <w:highlight w:val="yellow"/>
            </w:rPr>
          </w:rPrChange>
        </w:rPr>
      </w:pPr>
      <w:ins w:id="199" w:author="Bin Tian" w:date="2020-11-05T11:48:00Z">
        <w:r>
          <w:rPr>
            <w:w w:val="100"/>
          </w:rPr>
          <w:t>Transmi</w:t>
        </w:r>
      </w:ins>
      <w:ins w:id="200" w:author="Bin Tian" w:date="2020-11-05T11:49:00Z">
        <w:r>
          <w:rPr>
            <w:w w:val="100"/>
          </w:rPr>
          <w:t>ssion</w:t>
        </w:r>
      </w:ins>
      <w:ins w:id="201" w:author="Bin Tian" w:date="2020-11-05T11:48:00Z">
        <w:r>
          <w:rPr>
            <w:w w:val="100"/>
          </w:rPr>
          <w:t xml:space="preserve"> of </w:t>
        </w:r>
      </w:ins>
      <w:commentRangeStart w:id="202"/>
      <w:r w:rsidR="006610AA" w:rsidRPr="00950FB1">
        <w:rPr>
          <w:w w:val="100"/>
          <w:rPrChange w:id="203" w:author="Bin Tian" w:date="2020-11-04T18:09:00Z">
            <w:rPr>
              <w:w w:val="100"/>
              <w:highlight w:val="yellow"/>
            </w:rPr>
          </w:rPrChange>
        </w:rPr>
        <w:t xml:space="preserve">EHT </w:t>
      </w:r>
      <w:r w:rsidR="00810188" w:rsidRPr="00950FB1">
        <w:rPr>
          <w:w w:val="100"/>
          <w:rPrChange w:id="204" w:author="Bin Tian" w:date="2020-11-04T18:09:00Z">
            <w:rPr>
              <w:w w:val="100"/>
              <w:highlight w:val="yellow"/>
            </w:rPr>
          </w:rPrChange>
        </w:rPr>
        <w:t>MU PPDU</w:t>
      </w:r>
      <w:r w:rsidR="006610AA" w:rsidRPr="00950FB1">
        <w:rPr>
          <w:w w:val="100"/>
          <w:rPrChange w:id="205" w:author="Bin Tian" w:date="2020-11-04T18:09:00Z">
            <w:rPr>
              <w:w w:val="100"/>
              <w:highlight w:val="yellow"/>
            </w:rPr>
          </w:rPrChange>
        </w:rPr>
        <w:t xml:space="preserve"> to multiple users </w:t>
      </w:r>
      <w:r w:rsidR="00D72641" w:rsidRPr="00950FB1">
        <w:rPr>
          <w:w w:val="100"/>
          <w:rPrChange w:id="206" w:author="Bin Tian" w:date="2020-11-04T18:09:00Z">
            <w:rPr>
              <w:w w:val="100"/>
              <w:highlight w:val="yellow"/>
            </w:rPr>
          </w:rPrChange>
        </w:rPr>
        <w:t>with a 2x E</w:t>
      </w:r>
      <w:r w:rsidR="00951728" w:rsidRPr="00950FB1">
        <w:rPr>
          <w:w w:val="100"/>
          <w:rPrChange w:id="207" w:author="Bin Tian" w:date="2020-11-04T18:09:00Z">
            <w:rPr>
              <w:w w:val="100"/>
              <w:highlight w:val="yellow"/>
            </w:rPr>
          </w:rPrChange>
        </w:rPr>
        <w:t>HT</w:t>
      </w:r>
      <w:r w:rsidR="00D72641" w:rsidRPr="00950FB1">
        <w:rPr>
          <w:w w:val="100"/>
          <w:rPrChange w:id="208" w:author="Bin Tian" w:date="2020-11-04T18:09:00Z">
            <w:rPr>
              <w:w w:val="100"/>
              <w:highlight w:val="yellow"/>
            </w:rPr>
          </w:rPrChange>
        </w:rPr>
        <w:t xml:space="preserve">-LTF and 0.8 µs GI duration on the </w:t>
      </w:r>
      <w:r w:rsidR="006610AA" w:rsidRPr="00950FB1">
        <w:rPr>
          <w:w w:val="100"/>
          <w:rPrChange w:id="209" w:author="Bin Tian" w:date="2020-11-04T18:09:00Z">
            <w:rPr>
              <w:w w:val="100"/>
              <w:highlight w:val="yellow"/>
            </w:rPr>
          </w:rPrChange>
        </w:rPr>
        <w:t>EHT</w:t>
      </w:r>
      <w:r w:rsidR="00D72641" w:rsidRPr="00950FB1">
        <w:rPr>
          <w:w w:val="100"/>
          <w:rPrChange w:id="210" w:author="Bin Tian" w:date="2020-11-04T18:09:00Z">
            <w:rPr>
              <w:w w:val="100"/>
              <w:highlight w:val="yellow"/>
            </w:rPr>
          </w:rPrChange>
        </w:rPr>
        <w:t xml:space="preserve">-LTF and Data field OFDM symbols </w:t>
      </w:r>
      <w:del w:id="211" w:author="Bin Tian" w:date="2020-11-05T11:48:00Z">
        <w:r w:rsidR="00D72641" w:rsidRPr="00950FB1" w:rsidDel="00D03CEC">
          <w:rPr>
            <w:w w:val="100"/>
            <w:rPrChange w:id="212" w:author="Bin Tian" w:date="2020-11-04T18:09:00Z">
              <w:rPr>
                <w:w w:val="100"/>
                <w:highlight w:val="yellow"/>
              </w:rPr>
            </w:rPrChange>
          </w:rPr>
          <w:delText>(transmit)</w:delText>
        </w:r>
      </w:del>
      <w:r w:rsidR="00D72641" w:rsidRPr="00950FB1">
        <w:rPr>
          <w:w w:val="100"/>
          <w:rPrChange w:id="213" w:author="Bin Tian" w:date="2020-11-04T18:09:00Z">
            <w:rPr>
              <w:w w:val="100"/>
              <w:highlight w:val="yellow"/>
            </w:rPr>
          </w:rPrChange>
        </w:rPr>
        <w:t>.</w:t>
      </w:r>
    </w:p>
    <w:p w14:paraId="18EC6721" w14:textId="2FC1FB8A" w:rsidR="00D72641" w:rsidRPr="00950FB1" w:rsidRDefault="00D03CEC" w:rsidP="00D72641">
      <w:pPr>
        <w:pStyle w:val="D"/>
        <w:numPr>
          <w:ilvl w:val="0"/>
          <w:numId w:val="14"/>
        </w:numPr>
        <w:ind w:left="600" w:hanging="400"/>
        <w:rPr>
          <w:ins w:id="214" w:author="Bin Tian" w:date="2020-11-04T18:09:00Z"/>
          <w:w w:val="100"/>
          <w:rPrChange w:id="215" w:author="Bin Tian" w:date="2020-11-04T18:09:00Z">
            <w:rPr>
              <w:ins w:id="216" w:author="Bin Tian" w:date="2020-11-04T18:09:00Z"/>
              <w:w w:val="100"/>
              <w:highlight w:val="yellow"/>
            </w:rPr>
          </w:rPrChange>
        </w:rPr>
      </w:pPr>
      <w:ins w:id="217" w:author="Bin Tian" w:date="2020-11-05T11:49:00Z">
        <w:r>
          <w:rPr>
            <w:w w:val="100"/>
          </w:rPr>
          <w:lastRenderedPageBreak/>
          <w:t xml:space="preserve">Transmission of </w:t>
        </w:r>
      </w:ins>
      <w:ins w:id="218" w:author="Bin Tian" w:date="2020-11-05T11:50:00Z">
        <w:r w:rsidR="00215B2A">
          <w:rPr>
            <w:w w:val="100"/>
          </w:rPr>
          <w:t xml:space="preserve">an </w:t>
        </w:r>
      </w:ins>
      <w:r w:rsidR="00951728" w:rsidRPr="00950FB1">
        <w:rPr>
          <w:w w:val="100"/>
          <w:rPrChange w:id="219" w:author="Bin Tian" w:date="2020-11-04T18:09:00Z">
            <w:rPr>
              <w:w w:val="100"/>
              <w:highlight w:val="yellow"/>
            </w:rPr>
          </w:rPrChange>
        </w:rPr>
        <w:t xml:space="preserve">EHT </w:t>
      </w:r>
      <w:r w:rsidR="00810188" w:rsidRPr="00950FB1">
        <w:rPr>
          <w:w w:val="100"/>
          <w:rPrChange w:id="220" w:author="Bin Tian" w:date="2020-11-04T18:09:00Z">
            <w:rPr>
              <w:w w:val="100"/>
              <w:highlight w:val="yellow"/>
            </w:rPr>
          </w:rPrChange>
        </w:rPr>
        <w:t>MU PPDU</w:t>
      </w:r>
      <w:r w:rsidR="00951728" w:rsidRPr="00950FB1">
        <w:rPr>
          <w:w w:val="100"/>
          <w:rPrChange w:id="221" w:author="Bin Tian" w:date="2020-11-04T18:09:00Z">
            <w:rPr>
              <w:w w:val="100"/>
              <w:highlight w:val="yellow"/>
            </w:rPr>
          </w:rPrChange>
        </w:rPr>
        <w:t xml:space="preserve"> to multiple users </w:t>
      </w:r>
      <w:r w:rsidR="00D72641" w:rsidRPr="00950FB1">
        <w:rPr>
          <w:w w:val="100"/>
          <w:rPrChange w:id="222" w:author="Bin Tian" w:date="2020-11-04T18:09:00Z">
            <w:rPr>
              <w:w w:val="100"/>
              <w:highlight w:val="yellow"/>
            </w:rPr>
          </w:rPrChange>
        </w:rPr>
        <w:t>with a 2x E</w:t>
      </w:r>
      <w:r w:rsidR="00951728" w:rsidRPr="00950FB1">
        <w:rPr>
          <w:w w:val="100"/>
          <w:rPrChange w:id="223" w:author="Bin Tian" w:date="2020-11-04T18:09:00Z">
            <w:rPr>
              <w:w w:val="100"/>
              <w:highlight w:val="yellow"/>
            </w:rPr>
          </w:rPrChange>
        </w:rPr>
        <w:t>HT</w:t>
      </w:r>
      <w:r w:rsidR="00D72641" w:rsidRPr="00950FB1">
        <w:rPr>
          <w:w w:val="100"/>
          <w:rPrChange w:id="224" w:author="Bin Tian" w:date="2020-11-04T18:09:00Z">
            <w:rPr>
              <w:w w:val="100"/>
              <w:highlight w:val="yellow"/>
            </w:rPr>
          </w:rPrChange>
        </w:rPr>
        <w:t xml:space="preserve">-LTF and 1.6 µs GI duration on the </w:t>
      </w:r>
      <w:r w:rsidR="00951728" w:rsidRPr="00950FB1">
        <w:rPr>
          <w:w w:val="100"/>
          <w:rPrChange w:id="225" w:author="Bin Tian" w:date="2020-11-04T18:09:00Z">
            <w:rPr>
              <w:w w:val="100"/>
              <w:highlight w:val="yellow"/>
            </w:rPr>
          </w:rPrChange>
        </w:rPr>
        <w:t>EHT</w:t>
      </w:r>
      <w:r w:rsidR="00D72641" w:rsidRPr="00950FB1">
        <w:rPr>
          <w:w w:val="100"/>
          <w:rPrChange w:id="226" w:author="Bin Tian" w:date="2020-11-04T18:09:00Z">
            <w:rPr>
              <w:w w:val="100"/>
              <w:highlight w:val="yellow"/>
            </w:rPr>
          </w:rPrChange>
        </w:rPr>
        <w:t xml:space="preserve">-LTF and Data field OFDM symbols </w:t>
      </w:r>
      <w:del w:id="227" w:author="Bin Tian" w:date="2020-11-05T11:49:00Z">
        <w:r w:rsidR="00D72641" w:rsidRPr="00950FB1" w:rsidDel="00D03CEC">
          <w:rPr>
            <w:w w:val="100"/>
            <w:rPrChange w:id="228" w:author="Bin Tian" w:date="2020-11-04T18:09:00Z">
              <w:rPr>
                <w:w w:val="100"/>
                <w:highlight w:val="yellow"/>
              </w:rPr>
            </w:rPrChange>
          </w:rPr>
          <w:delText>(transmit)</w:delText>
        </w:r>
      </w:del>
    </w:p>
    <w:p w14:paraId="031A7449" w14:textId="33204512" w:rsidR="008D366C" w:rsidRPr="00950FB1" w:rsidRDefault="00D03CEC" w:rsidP="008D366C">
      <w:pPr>
        <w:pStyle w:val="D"/>
        <w:numPr>
          <w:ilvl w:val="0"/>
          <w:numId w:val="14"/>
        </w:numPr>
        <w:ind w:left="600" w:hanging="400"/>
        <w:rPr>
          <w:moveTo w:id="229" w:author="Bin Tian" w:date="2020-11-04T18:09:00Z"/>
          <w:w w:val="100"/>
          <w:rPrChange w:id="230" w:author="Bin Tian" w:date="2020-11-04T18:09:00Z">
            <w:rPr>
              <w:moveTo w:id="231" w:author="Bin Tian" w:date="2020-11-04T18:09:00Z"/>
              <w:w w:val="100"/>
              <w:highlight w:val="yellow"/>
            </w:rPr>
          </w:rPrChange>
        </w:rPr>
      </w:pPr>
      <w:ins w:id="232" w:author="Bin Tian" w:date="2020-11-05T11:49:00Z">
        <w:r>
          <w:rPr>
            <w:w w:val="100"/>
          </w:rPr>
          <w:t>Tran</w:t>
        </w:r>
      </w:ins>
      <w:ins w:id="233" w:author="Bin Tian" w:date="2020-11-05T11:50:00Z">
        <w:r>
          <w:rPr>
            <w:w w:val="100"/>
          </w:rPr>
          <w:t xml:space="preserve">smission of </w:t>
        </w:r>
        <w:r w:rsidR="00215B2A">
          <w:rPr>
            <w:w w:val="100"/>
          </w:rPr>
          <w:t xml:space="preserve">an </w:t>
        </w:r>
      </w:ins>
      <w:moveToRangeStart w:id="234" w:author="Bin Tian" w:date="2020-11-04T18:09:00Z" w:name="move55405769"/>
      <w:moveTo w:id="235" w:author="Bin Tian" w:date="2020-11-04T18:09:00Z">
        <w:del w:id="236" w:author="Bin Tian" w:date="2020-11-05T11:43:00Z">
          <w:r w:rsidR="008D366C" w:rsidRPr="00950FB1" w:rsidDel="001C05D1">
            <w:rPr>
              <w:w w:val="100"/>
              <w:rPrChange w:id="237" w:author="Bin Tian" w:date="2020-11-04T18:09:00Z">
                <w:rPr>
                  <w:w w:val="100"/>
                  <w:highlight w:val="yellow"/>
                </w:rPr>
              </w:rPrChange>
            </w:rPr>
            <w:delText xml:space="preserve">Transmission of an </w:delText>
          </w:r>
        </w:del>
        <w:r w:rsidR="008D366C" w:rsidRPr="00950FB1">
          <w:rPr>
            <w:w w:val="100"/>
            <w:rPrChange w:id="238" w:author="Bin Tian" w:date="2020-11-04T18:09:00Z">
              <w:rPr>
                <w:w w:val="100"/>
                <w:highlight w:val="yellow"/>
              </w:rPr>
            </w:rPrChange>
          </w:rPr>
          <w:t>EHT MU PPDU to multiple users with a 4x EHT-LTF and 3.2 µs GI duration on the EHT-LTF and Data field OFDM symbols</w:t>
        </w:r>
        <w:del w:id="239" w:author="Bin Tian" w:date="2020-11-05T11:43:00Z">
          <w:r w:rsidR="008D366C" w:rsidRPr="00950FB1" w:rsidDel="001C05D1">
            <w:rPr>
              <w:w w:val="100"/>
              <w:rPrChange w:id="240" w:author="Bin Tian" w:date="2020-11-04T18:09:00Z">
                <w:rPr>
                  <w:w w:val="100"/>
                  <w:highlight w:val="yellow"/>
                </w:rPr>
              </w:rPrChange>
            </w:rPr>
            <w:delText>.</w:delText>
          </w:r>
        </w:del>
      </w:moveTo>
      <w:commentRangeEnd w:id="202"/>
      <w:del w:id="241" w:author="Bin Tian" w:date="2020-11-05T11:43:00Z">
        <w:r w:rsidR="00950FB1" w:rsidRPr="00950FB1" w:rsidDel="001C05D1">
          <w:rPr>
            <w:rStyle w:val="CommentReference"/>
            <w:rFonts w:asciiTheme="minorHAnsi" w:hAnsiTheme="minorHAnsi" w:cstheme="minorBidi"/>
            <w:color w:val="auto"/>
            <w:w w:val="100"/>
            <w:lang w:eastAsia="zh-CN"/>
          </w:rPr>
          <w:commentReference w:id="202"/>
        </w:r>
      </w:del>
    </w:p>
    <w:moveToRangeEnd w:id="234"/>
    <w:p w14:paraId="334DBD7C" w14:textId="295E55CE" w:rsidR="008D366C" w:rsidRPr="00E26AA4" w:rsidRDefault="007D43DF" w:rsidP="007D43DF">
      <w:pPr>
        <w:pStyle w:val="D"/>
        <w:numPr>
          <w:ilvl w:val="0"/>
          <w:numId w:val="14"/>
        </w:numPr>
        <w:ind w:left="600" w:hanging="400"/>
        <w:rPr>
          <w:w w:val="100"/>
          <w:rPrChange w:id="242" w:author="Bin Tian" w:date="2020-11-04T18:11:00Z">
            <w:rPr>
              <w:w w:val="100"/>
              <w:highlight w:val="yellow"/>
            </w:rPr>
          </w:rPrChange>
        </w:rPr>
      </w:pPr>
      <w:ins w:id="243" w:author="Bin Tian" w:date="2020-11-04T18:11:00Z">
        <w:r w:rsidRPr="00E26AA4">
          <w:rPr>
            <w:w w:val="100"/>
            <w:rPrChange w:id="244" w:author="Bin Tian" w:date="2020-11-04T18:11:00Z">
              <w:rPr>
                <w:w w:val="100"/>
                <w:highlight w:val="yellow"/>
              </w:rPr>
            </w:rPrChange>
          </w:rPr>
          <w:t xml:space="preserve">Reception of a </w:t>
        </w:r>
      </w:ins>
      <w:ins w:id="245" w:author="Bin Tian" w:date="2020-11-04T18:12:00Z">
        <w:r w:rsidR="004D4F16">
          <w:rPr>
            <w:w w:val="100"/>
          </w:rPr>
          <w:t xml:space="preserve">non-OFDMA </w:t>
        </w:r>
      </w:ins>
      <w:ins w:id="246" w:author="Bin Tian" w:date="2020-11-04T18:11:00Z">
        <w:r w:rsidRPr="00E26AA4">
          <w:rPr>
            <w:w w:val="100"/>
            <w:rPrChange w:id="247" w:author="Bin Tian" w:date="2020-11-04T18:11:00Z">
              <w:rPr>
                <w:w w:val="100"/>
                <w:highlight w:val="yellow"/>
              </w:rPr>
            </w:rPrChange>
          </w:rPr>
          <w:t xml:space="preserve">EHT TB PPDU with a </w:t>
        </w:r>
        <w:r w:rsidR="00E26AA4">
          <w:rPr>
            <w:w w:val="100"/>
          </w:rPr>
          <w:t>1</w:t>
        </w:r>
        <w:r w:rsidRPr="00E26AA4">
          <w:rPr>
            <w:w w:val="100"/>
            <w:rPrChange w:id="248" w:author="Bin Tian" w:date="2020-11-04T18:11:00Z">
              <w:rPr>
                <w:w w:val="100"/>
                <w:highlight w:val="yellow"/>
              </w:rPr>
            </w:rPrChange>
          </w:rPr>
          <w:t>x EHT-LTF and 1.6 µs GI duration on the EHT-LTF and Data field OFDM symbols.</w:t>
        </w:r>
      </w:ins>
    </w:p>
    <w:p w14:paraId="403D1D34" w14:textId="31E81A17" w:rsidR="00D72641" w:rsidRPr="00FE6E43" w:rsidRDefault="00D72641" w:rsidP="00D72641">
      <w:pPr>
        <w:pStyle w:val="D"/>
        <w:numPr>
          <w:ilvl w:val="0"/>
          <w:numId w:val="14"/>
        </w:numPr>
        <w:ind w:left="600" w:hanging="400"/>
        <w:rPr>
          <w:w w:val="100"/>
          <w:rPrChange w:id="249" w:author="Bin Tian" w:date="2020-11-04T18:26:00Z">
            <w:rPr>
              <w:w w:val="100"/>
              <w:highlight w:val="yellow"/>
            </w:rPr>
          </w:rPrChange>
        </w:rPr>
      </w:pPr>
      <w:commentRangeStart w:id="250"/>
      <w:commentRangeStart w:id="251"/>
      <w:r w:rsidRPr="00FE6E43">
        <w:rPr>
          <w:w w:val="100"/>
          <w:rPrChange w:id="252" w:author="Bin Tian" w:date="2020-11-04T18:26:00Z">
            <w:rPr>
              <w:w w:val="100"/>
              <w:highlight w:val="yellow"/>
            </w:rPr>
          </w:rPrChange>
        </w:rPr>
        <w:t xml:space="preserve">Reception of an </w:t>
      </w:r>
      <w:r w:rsidR="00A1751C" w:rsidRPr="00FE6E43">
        <w:rPr>
          <w:w w:val="100"/>
          <w:rPrChange w:id="253" w:author="Bin Tian" w:date="2020-11-04T18:26:00Z">
            <w:rPr>
              <w:w w:val="100"/>
              <w:highlight w:val="yellow"/>
            </w:rPr>
          </w:rPrChange>
        </w:rPr>
        <w:t>EHT</w:t>
      </w:r>
      <w:r w:rsidRPr="00FE6E43">
        <w:rPr>
          <w:w w:val="100"/>
          <w:rPrChange w:id="254" w:author="Bin Tian" w:date="2020-11-04T18:26:00Z">
            <w:rPr>
              <w:w w:val="100"/>
              <w:highlight w:val="yellow"/>
            </w:rPr>
          </w:rPrChange>
        </w:rPr>
        <w:t xml:space="preserve"> TB PPDU with a 2x E</w:t>
      </w:r>
      <w:r w:rsidR="00A1751C" w:rsidRPr="00FE6E43">
        <w:rPr>
          <w:w w:val="100"/>
          <w:rPrChange w:id="255" w:author="Bin Tian" w:date="2020-11-04T18:26:00Z">
            <w:rPr>
              <w:w w:val="100"/>
              <w:highlight w:val="yellow"/>
            </w:rPr>
          </w:rPrChange>
        </w:rPr>
        <w:t>HT</w:t>
      </w:r>
      <w:r w:rsidRPr="00FE6E43">
        <w:rPr>
          <w:w w:val="100"/>
          <w:rPrChange w:id="256" w:author="Bin Tian" w:date="2020-11-04T18:26:00Z">
            <w:rPr>
              <w:w w:val="100"/>
              <w:highlight w:val="yellow"/>
            </w:rPr>
          </w:rPrChange>
        </w:rPr>
        <w:t>-LTF and 1.6 µs GI duration on the E</w:t>
      </w:r>
      <w:r w:rsidR="00A1751C" w:rsidRPr="00FE6E43">
        <w:rPr>
          <w:w w:val="100"/>
          <w:rPrChange w:id="257" w:author="Bin Tian" w:date="2020-11-04T18:26:00Z">
            <w:rPr>
              <w:w w:val="100"/>
              <w:highlight w:val="yellow"/>
            </w:rPr>
          </w:rPrChange>
        </w:rPr>
        <w:t>HT</w:t>
      </w:r>
      <w:r w:rsidRPr="00FE6E43">
        <w:rPr>
          <w:w w:val="100"/>
          <w:rPrChange w:id="258" w:author="Bin Tian" w:date="2020-11-04T18:26:00Z">
            <w:rPr>
              <w:w w:val="100"/>
              <w:highlight w:val="yellow"/>
            </w:rPr>
          </w:rPrChange>
        </w:rPr>
        <w:t>-LTF and Data field OFDM symbols.</w:t>
      </w:r>
    </w:p>
    <w:p w14:paraId="039620EC" w14:textId="0D0E2934" w:rsidR="00D72641" w:rsidRPr="00FE6E43" w:rsidRDefault="00D72641" w:rsidP="00D72641">
      <w:pPr>
        <w:pStyle w:val="D"/>
        <w:numPr>
          <w:ilvl w:val="0"/>
          <w:numId w:val="14"/>
        </w:numPr>
        <w:ind w:left="600" w:hanging="400"/>
        <w:rPr>
          <w:ins w:id="259" w:author="Bin Tian" w:date="2020-11-04T18:10:00Z"/>
          <w:w w:val="100"/>
          <w:rPrChange w:id="260" w:author="Bin Tian" w:date="2020-11-04T18:26:00Z">
            <w:rPr>
              <w:ins w:id="261" w:author="Bin Tian" w:date="2020-11-04T18:10:00Z"/>
              <w:w w:val="100"/>
              <w:highlight w:val="yellow"/>
            </w:rPr>
          </w:rPrChange>
        </w:rPr>
      </w:pPr>
      <w:r w:rsidRPr="00FE6E43">
        <w:rPr>
          <w:w w:val="100"/>
          <w:rPrChange w:id="262" w:author="Bin Tian" w:date="2020-11-04T18:26:00Z">
            <w:rPr>
              <w:w w:val="100"/>
              <w:highlight w:val="yellow"/>
            </w:rPr>
          </w:rPrChange>
        </w:rPr>
        <w:t>Reception of an E</w:t>
      </w:r>
      <w:r w:rsidR="00A1751C" w:rsidRPr="00FE6E43">
        <w:rPr>
          <w:w w:val="100"/>
          <w:rPrChange w:id="263" w:author="Bin Tian" w:date="2020-11-04T18:26:00Z">
            <w:rPr>
              <w:w w:val="100"/>
              <w:highlight w:val="yellow"/>
            </w:rPr>
          </w:rPrChange>
        </w:rPr>
        <w:t>HT</w:t>
      </w:r>
      <w:r w:rsidRPr="00FE6E43">
        <w:rPr>
          <w:w w:val="100"/>
          <w:rPrChange w:id="264" w:author="Bin Tian" w:date="2020-11-04T18:26:00Z">
            <w:rPr>
              <w:w w:val="100"/>
              <w:highlight w:val="yellow"/>
            </w:rPr>
          </w:rPrChange>
        </w:rPr>
        <w:t xml:space="preserve"> TB PPDU with a 4x</w:t>
      </w:r>
      <w:r w:rsidR="00637B87" w:rsidRPr="00FE6E43">
        <w:rPr>
          <w:w w:val="100"/>
          <w:rPrChange w:id="265" w:author="Bin Tian" w:date="2020-11-04T18:26:00Z">
            <w:rPr>
              <w:w w:val="100"/>
              <w:highlight w:val="yellow"/>
            </w:rPr>
          </w:rPrChange>
        </w:rPr>
        <w:t xml:space="preserve"> </w:t>
      </w:r>
      <w:r w:rsidR="00A1751C" w:rsidRPr="00FE6E43">
        <w:rPr>
          <w:w w:val="100"/>
          <w:rPrChange w:id="266" w:author="Bin Tian" w:date="2020-11-04T18:26:00Z">
            <w:rPr>
              <w:w w:val="100"/>
              <w:highlight w:val="yellow"/>
            </w:rPr>
          </w:rPrChange>
        </w:rPr>
        <w:t>EH</w:t>
      </w:r>
      <w:r w:rsidR="00637B87" w:rsidRPr="00FE6E43">
        <w:rPr>
          <w:w w:val="100"/>
          <w:rPrChange w:id="267" w:author="Bin Tian" w:date="2020-11-04T18:26:00Z">
            <w:rPr>
              <w:w w:val="100"/>
              <w:highlight w:val="yellow"/>
            </w:rPr>
          </w:rPrChange>
        </w:rPr>
        <w:t>T</w:t>
      </w:r>
      <w:r w:rsidRPr="00FE6E43">
        <w:rPr>
          <w:w w:val="100"/>
          <w:rPrChange w:id="268" w:author="Bin Tian" w:date="2020-11-04T18:26:00Z">
            <w:rPr>
              <w:w w:val="100"/>
              <w:highlight w:val="yellow"/>
            </w:rPr>
          </w:rPrChange>
        </w:rPr>
        <w:t>-LTF and 3.2 µs GI duration on the E</w:t>
      </w:r>
      <w:r w:rsidR="002B5C2D" w:rsidRPr="00FE6E43">
        <w:rPr>
          <w:w w:val="100"/>
          <w:rPrChange w:id="269" w:author="Bin Tian" w:date="2020-11-04T18:26:00Z">
            <w:rPr>
              <w:w w:val="100"/>
              <w:highlight w:val="yellow"/>
            </w:rPr>
          </w:rPrChange>
        </w:rPr>
        <w:t>HT</w:t>
      </w:r>
      <w:r w:rsidRPr="00FE6E43">
        <w:rPr>
          <w:w w:val="100"/>
          <w:rPrChange w:id="270" w:author="Bin Tian" w:date="2020-11-04T18:26:00Z">
            <w:rPr>
              <w:w w:val="100"/>
              <w:highlight w:val="yellow"/>
            </w:rPr>
          </w:rPrChange>
        </w:rPr>
        <w:t>-LTF and Data field OFDM symbols.</w:t>
      </w:r>
      <w:commentRangeEnd w:id="250"/>
      <w:r w:rsidR="00E26AA4" w:rsidRPr="00FE6E43">
        <w:rPr>
          <w:rStyle w:val="CommentReference"/>
          <w:rFonts w:asciiTheme="minorHAnsi" w:hAnsiTheme="minorHAnsi" w:cstheme="minorBidi"/>
          <w:color w:val="auto"/>
          <w:w w:val="100"/>
          <w:lang w:eastAsia="zh-CN"/>
        </w:rPr>
        <w:commentReference w:id="250"/>
      </w:r>
      <w:commentRangeEnd w:id="251"/>
      <w:r w:rsidR="00FE6E43" w:rsidRPr="00690EB9">
        <w:rPr>
          <w:rStyle w:val="CommentReference"/>
          <w:rFonts w:asciiTheme="minorHAnsi" w:hAnsiTheme="minorHAnsi" w:cstheme="minorBidi"/>
          <w:color w:val="auto"/>
          <w:w w:val="100"/>
          <w:lang w:eastAsia="zh-CN"/>
        </w:rPr>
        <w:commentReference w:id="251"/>
      </w:r>
    </w:p>
    <w:p w14:paraId="734F61B7" w14:textId="77777777" w:rsidR="007D43DF" w:rsidRPr="00576B6E" w:rsidRDefault="007D43DF" w:rsidP="00D72641">
      <w:pPr>
        <w:pStyle w:val="D"/>
        <w:numPr>
          <w:ilvl w:val="0"/>
          <w:numId w:val="14"/>
        </w:numPr>
        <w:ind w:left="600" w:hanging="400"/>
        <w:rPr>
          <w:w w:val="100"/>
          <w:highlight w:val="yellow"/>
        </w:rPr>
      </w:pPr>
    </w:p>
    <w:p w14:paraId="3179A6B9" w14:textId="5DC90039" w:rsidR="00D72641" w:rsidRPr="00576B6E" w:rsidDel="008D366C" w:rsidRDefault="00D72641" w:rsidP="00D72641">
      <w:pPr>
        <w:pStyle w:val="D"/>
        <w:numPr>
          <w:ilvl w:val="0"/>
          <w:numId w:val="14"/>
        </w:numPr>
        <w:ind w:left="600" w:hanging="400"/>
        <w:rPr>
          <w:moveFrom w:id="271" w:author="Bin Tian" w:date="2020-11-04T18:09:00Z"/>
          <w:w w:val="100"/>
          <w:highlight w:val="yellow"/>
        </w:rPr>
      </w:pPr>
      <w:moveFromRangeStart w:id="272" w:author="Bin Tian" w:date="2020-11-04T18:09:00Z" w:name="move55405769"/>
      <w:moveFrom w:id="273" w:author="Bin Tian" w:date="2020-11-04T18:09:00Z">
        <w:r w:rsidRPr="00576B6E" w:rsidDel="008D366C">
          <w:rPr>
            <w:w w:val="100"/>
            <w:highlight w:val="yellow"/>
          </w:rPr>
          <w:t>Transmission of an E</w:t>
        </w:r>
        <w:r w:rsidR="00576B6E" w:rsidRPr="00576B6E" w:rsidDel="008D366C">
          <w:rPr>
            <w:w w:val="100"/>
            <w:highlight w:val="yellow"/>
          </w:rPr>
          <w:t>HT</w:t>
        </w:r>
        <w:r w:rsidRPr="00576B6E" w:rsidDel="008D366C">
          <w:rPr>
            <w:w w:val="100"/>
            <w:highlight w:val="yellow"/>
          </w:rPr>
          <w:t xml:space="preserve"> </w:t>
        </w:r>
        <w:r w:rsidR="00810188" w:rsidDel="008D366C">
          <w:rPr>
            <w:w w:val="100"/>
            <w:highlight w:val="yellow"/>
          </w:rPr>
          <w:t>MU PPDU</w:t>
        </w:r>
        <w:r w:rsidRPr="00576B6E" w:rsidDel="008D366C">
          <w:rPr>
            <w:w w:val="100"/>
            <w:highlight w:val="yellow"/>
          </w:rPr>
          <w:t xml:space="preserve"> </w:t>
        </w:r>
        <w:r w:rsidR="00576B6E" w:rsidRPr="00576B6E" w:rsidDel="008D366C">
          <w:rPr>
            <w:w w:val="100"/>
            <w:highlight w:val="yellow"/>
          </w:rPr>
          <w:t xml:space="preserve">to multiple users </w:t>
        </w:r>
        <w:r w:rsidRPr="00576B6E" w:rsidDel="008D366C">
          <w:rPr>
            <w:w w:val="100"/>
            <w:highlight w:val="yellow"/>
          </w:rPr>
          <w:t>with a 4x</w:t>
        </w:r>
        <w:r w:rsidR="001F16D4" w:rsidDel="008D366C">
          <w:rPr>
            <w:w w:val="100"/>
            <w:highlight w:val="yellow"/>
          </w:rPr>
          <w:t xml:space="preserve"> EHT</w:t>
        </w:r>
        <w:r w:rsidRPr="00576B6E" w:rsidDel="008D366C">
          <w:rPr>
            <w:w w:val="100"/>
            <w:highlight w:val="yellow"/>
          </w:rPr>
          <w:t xml:space="preserve">-LTF and 3.2 µs GI duration on the </w:t>
        </w:r>
        <w:r w:rsidR="00576B6E" w:rsidRPr="00576B6E" w:rsidDel="008D366C">
          <w:rPr>
            <w:w w:val="100"/>
            <w:highlight w:val="yellow"/>
          </w:rPr>
          <w:t>EHT</w:t>
        </w:r>
        <w:r w:rsidRPr="00576B6E" w:rsidDel="008D366C">
          <w:rPr>
            <w:w w:val="100"/>
            <w:highlight w:val="yellow"/>
          </w:rPr>
          <w:t>-LTF and Data field OFDM symbols.</w:t>
        </w:r>
      </w:moveFrom>
    </w:p>
    <w:moveFromRangeEnd w:id="272"/>
    <w:p w14:paraId="7CFDA593" w14:textId="4020BC06" w:rsidR="00D72641" w:rsidRDefault="00D72641" w:rsidP="00D72641">
      <w:pPr>
        <w:pStyle w:val="D"/>
        <w:numPr>
          <w:ilvl w:val="0"/>
          <w:numId w:val="14"/>
        </w:numPr>
        <w:ind w:left="600" w:hanging="400"/>
        <w:rPr>
          <w:ins w:id="274" w:author="Bin Tian" w:date="2020-11-04T16:41:00Z"/>
          <w:w w:val="100"/>
        </w:rPr>
      </w:pPr>
      <w:r>
        <w:rPr>
          <w:w w:val="100"/>
        </w:rPr>
        <w:t xml:space="preserve">All </w:t>
      </w:r>
      <w:r w:rsidR="00340951">
        <w:rPr>
          <w:w w:val="100"/>
        </w:rPr>
        <w:t>RU/MRU</w:t>
      </w:r>
      <w:r>
        <w:rPr>
          <w:w w:val="100"/>
        </w:rPr>
        <w:t xml:space="preserve"> sizes and locations applicable to 40 MHz channel width in the 2.4 GHz band if 40 MHz channel width is supported in the 2.4 GHz band (transmit and receive)</w:t>
      </w:r>
    </w:p>
    <w:p w14:paraId="42DA0D11" w14:textId="31412D0E" w:rsidR="0057223E" w:rsidRPr="008E5ED5" w:rsidRDefault="0074217E" w:rsidP="00D72641">
      <w:pPr>
        <w:pStyle w:val="D"/>
        <w:numPr>
          <w:ilvl w:val="0"/>
          <w:numId w:val="14"/>
        </w:numPr>
        <w:ind w:left="600" w:hanging="400"/>
        <w:rPr>
          <w:ins w:id="275" w:author="Bin Tian" w:date="2020-11-04T16:46:00Z"/>
          <w:w w:val="100"/>
          <w:rPrChange w:id="276" w:author="Bin Tian" w:date="2020-11-04T16:46:00Z">
            <w:rPr>
              <w:ins w:id="277" w:author="Bin Tian" w:date="2020-11-04T16:46:00Z"/>
            </w:rPr>
          </w:rPrChange>
        </w:rPr>
      </w:pPr>
      <w:ins w:id="278" w:author="Bin Tian" w:date="2020-11-04T16:42:00Z">
        <w:r>
          <w:rPr>
            <w:w w:val="100"/>
          </w:rPr>
          <w:t xml:space="preserve">Transmission and reception of </w:t>
        </w:r>
      </w:ins>
      <w:ins w:id="279" w:author="Bin Tian" w:date="2020-11-04T16:47:00Z">
        <w:r w:rsidR="00727147">
          <w:rPr>
            <w:w w:val="100"/>
          </w:rPr>
          <w:t xml:space="preserve">a </w:t>
        </w:r>
      </w:ins>
      <w:ins w:id="280" w:author="Bin Tian" w:date="2020-11-04T16:42:00Z">
        <w:r w:rsidR="00756266">
          <w:rPr>
            <w:w w:val="100"/>
          </w:rPr>
          <w:t xml:space="preserve">non-OFDMA </w:t>
        </w:r>
      </w:ins>
      <w:ins w:id="281" w:author="Bin Tian" w:date="2020-11-04T16:47:00Z">
        <w:r w:rsidR="00727147">
          <w:rPr>
            <w:w w:val="100"/>
          </w:rPr>
          <w:t xml:space="preserve">EHT </w:t>
        </w:r>
      </w:ins>
      <w:ins w:id="282" w:author="Bin Tian" w:date="2020-11-04T16:43:00Z">
        <w:r w:rsidR="00756266">
          <w:rPr>
            <w:w w:val="100"/>
          </w:rPr>
          <w:t xml:space="preserve">MU PPDU with </w:t>
        </w:r>
      </w:ins>
      <w:ins w:id="283" w:author="Bin Tian" w:date="2020-11-04T16:44:00Z">
        <w:r w:rsidR="00F261B3">
          <w:rPr>
            <w:w w:val="100"/>
          </w:rPr>
          <w:t xml:space="preserve">any </w:t>
        </w:r>
      </w:ins>
      <w:ins w:id="284" w:author="Bin Tian" w:date="2020-11-04T16:43:00Z">
        <w:r w:rsidR="00756266">
          <w:rPr>
            <w:w w:val="100"/>
          </w:rPr>
          <w:t xml:space="preserve">preamble puncturing </w:t>
        </w:r>
        <w:r w:rsidR="008F044A">
          <w:rPr>
            <w:w w:val="100"/>
          </w:rPr>
          <w:t xml:space="preserve">pattern </w:t>
        </w:r>
      </w:ins>
      <w:ins w:id="285" w:author="Bin Tian" w:date="2020-11-04T16:44:00Z">
        <w:r w:rsidR="00EE7BE7" w:rsidRPr="00821376">
          <w:t>needed to support mandatory MRU for non-OFDMA as specified in subclause 36.3.2.3.3</w:t>
        </w:r>
      </w:ins>
    </w:p>
    <w:p w14:paraId="409641A3" w14:textId="4BA5057B" w:rsidR="005B5ACB" w:rsidRPr="00ED5D18" w:rsidRDefault="005B5ACB" w:rsidP="005B5ACB">
      <w:pPr>
        <w:pStyle w:val="D"/>
        <w:numPr>
          <w:ilvl w:val="0"/>
          <w:numId w:val="14"/>
        </w:numPr>
        <w:ind w:left="600" w:hanging="400"/>
        <w:rPr>
          <w:ins w:id="286" w:author="Bin Tian" w:date="2020-11-04T16:47:00Z"/>
          <w:w w:val="100"/>
        </w:rPr>
      </w:pPr>
      <w:ins w:id="287" w:author="Bin Tian" w:date="2020-11-04T16:47:00Z">
        <w:r>
          <w:rPr>
            <w:w w:val="100"/>
          </w:rPr>
          <w:t xml:space="preserve">Transmission of </w:t>
        </w:r>
        <w:r w:rsidR="00727147">
          <w:rPr>
            <w:w w:val="100"/>
          </w:rPr>
          <w:t xml:space="preserve">an </w:t>
        </w:r>
        <w:r>
          <w:rPr>
            <w:w w:val="100"/>
          </w:rPr>
          <w:t>OFDMA</w:t>
        </w:r>
        <w:r w:rsidR="00727147">
          <w:rPr>
            <w:w w:val="100"/>
          </w:rPr>
          <w:t xml:space="preserve"> EHT</w:t>
        </w:r>
        <w:r>
          <w:rPr>
            <w:w w:val="100"/>
          </w:rPr>
          <w:t xml:space="preserve"> MU PPDU with any preamble puncturing pattern </w:t>
        </w:r>
        <w:r w:rsidRPr="00821376">
          <w:t>needed to support mandatory MRU for non-OFDMA as specified in subclause 36.3.2.3.3</w:t>
        </w:r>
      </w:ins>
    </w:p>
    <w:p w14:paraId="3CEAAE23" w14:textId="77777777" w:rsidR="008E5ED5" w:rsidRDefault="008E5ED5">
      <w:pPr>
        <w:pStyle w:val="D"/>
        <w:ind w:left="200" w:firstLine="0"/>
        <w:rPr>
          <w:w w:val="100"/>
        </w:rPr>
        <w:pPrChange w:id="288" w:author="Bin Tian" w:date="2020-11-04T16:48:00Z">
          <w:pPr>
            <w:pStyle w:val="D"/>
            <w:numPr>
              <w:numId w:val="14"/>
            </w:numPr>
            <w:ind w:left="630" w:firstLine="0"/>
          </w:pPr>
        </w:pPrChange>
      </w:pPr>
    </w:p>
    <w:p w14:paraId="29C60545" w14:textId="04496059" w:rsidR="00D72641" w:rsidRDefault="00D72641" w:rsidP="00D72641">
      <w:pPr>
        <w:pStyle w:val="T"/>
        <w:rPr>
          <w:w w:val="100"/>
        </w:rPr>
      </w:pPr>
      <w:r>
        <w:rPr>
          <w:w w:val="100"/>
        </w:rPr>
        <w:t xml:space="preserve">An </w:t>
      </w:r>
      <w:r w:rsidR="0074252F">
        <w:rPr>
          <w:w w:val="100"/>
        </w:rPr>
        <w:t>EHT</w:t>
      </w:r>
      <w:r>
        <w:rPr>
          <w:w w:val="100"/>
        </w:rPr>
        <w:t xml:space="preserve"> AP may support the following features:</w:t>
      </w:r>
    </w:p>
    <w:p w14:paraId="2CC4EE20" w14:textId="5D7E6451" w:rsidR="00D72641" w:rsidRDefault="00D72641" w:rsidP="00D72641">
      <w:pPr>
        <w:pStyle w:val="D"/>
        <w:numPr>
          <w:ilvl w:val="0"/>
          <w:numId w:val="14"/>
        </w:numPr>
        <w:ind w:left="600" w:hanging="400"/>
        <w:rPr>
          <w:w w:val="100"/>
        </w:rPr>
      </w:pPr>
      <w:r>
        <w:rPr>
          <w:w w:val="100"/>
        </w:rPr>
        <w:t>MU-MIMO transmission on an RU</w:t>
      </w:r>
      <w:r w:rsidR="00A40AB4">
        <w:rPr>
          <w:w w:val="100"/>
        </w:rPr>
        <w:t>/</w:t>
      </w:r>
      <w:proofErr w:type="gramStart"/>
      <w:r w:rsidR="00A40AB4">
        <w:rPr>
          <w:w w:val="100"/>
        </w:rPr>
        <w:t xml:space="preserve">MRU </w:t>
      </w:r>
      <w:r>
        <w:rPr>
          <w:w w:val="100"/>
        </w:rPr>
        <w:t xml:space="preserve"> in</w:t>
      </w:r>
      <w:proofErr w:type="gramEnd"/>
      <w:r>
        <w:rPr>
          <w:w w:val="100"/>
        </w:rPr>
        <w:t xml:space="preserve"> an </w:t>
      </w:r>
      <w:r w:rsidR="009D4E48">
        <w:rPr>
          <w:w w:val="100"/>
        </w:rPr>
        <w:t xml:space="preserve">EHT </w:t>
      </w:r>
      <w:r w:rsidR="00810188">
        <w:rPr>
          <w:w w:val="100"/>
        </w:rPr>
        <w:t>MU PPDU</w:t>
      </w:r>
      <w:r>
        <w:rPr>
          <w:w w:val="100"/>
        </w:rPr>
        <w:t xml:space="preserve"> where the</w:t>
      </w:r>
      <w:ins w:id="289" w:author="Bin Tian" w:date="2020-11-05T08:52:00Z">
        <w:r w:rsidR="00CD4489">
          <w:rPr>
            <w:w w:val="100"/>
          </w:rPr>
          <w:t xml:space="preserve">re are multiple </w:t>
        </w:r>
      </w:ins>
      <w:del w:id="290" w:author="Bin Tian" w:date="2020-11-05T08:52:00Z">
        <w:r w:rsidDel="00CD4489">
          <w:rPr>
            <w:w w:val="100"/>
          </w:rPr>
          <w:delText xml:space="preserve"> </w:delText>
        </w:r>
      </w:del>
      <w:r>
        <w:rPr>
          <w:w w:val="100"/>
        </w:rPr>
        <w:t>RU</w:t>
      </w:r>
      <w:r w:rsidR="008A4665">
        <w:rPr>
          <w:w w:val="100"/>
        </w:rPr>
        <w:t>/MRU</w:t>
      </w:r>
      <w:ins w:id="291" w:author="Bin Tian" w:date="2020-11-05T08:52:00Z">
        <w:r w:rsidR="00CD4489">
          <w:rPr>
            <w:w w:val="100"/>
          </w:rPr>
          <w:t>s</w:t>
        </w:r>
      </w:ins>
      <w:r>
        <w:rPr>
          <w:w w:val="100"/>
        </w:rPr>
        <w:t xml:space="preserve"> </w:t>
      </w:r>
      <w:del w:id="292" w:author="Bin Tian" w:date="2020-11-05T08:54:00Z">
        <w:r w:rsidDel="00F23D32">
          <w:rPr>
            <w:w w:val="100"/>
          </w:rPr>
          <w:delText>does not span</w:delText>
        </w:r>
      </w:del>
      <w:r>
        <w:rPr>
          <w:w w:val="100"/>
        </w:rPr>
        <w:t xml:space="preserve"> </w:t>
      </w:r>
      <w:ins w:id="293" w:author="Bin Tian" w:date="2020-11-05T08:54:00Z">
        <w:r w:rsidR="00F23D32">
          <w:rPr>
            <w:w w:val="100"/>
          </w:rPr>
          <w:t xml:space="preserve">in </w:t>
        </w:r>
      </w:ins>
      <w:r>
        <w:rPr>
          <w:w w:val="100"/>
        </w:rPr>
        <w:t>the entire PPDU bandwidth (DL MU-MIMO within OFDMA).</w:t>
      </w:r>
    </w:p>
    <w:p w14:paraId="19F01519" w14:textId="71D71B81" w:rsidR="00D72641" w:rsidRDefault="00D72641" w:rsidP="00D72641">
      <w:pPr>
        <w:pStyle w:val="D"/>
        <w:numPr>
          <w:ilvl w:val="0"/>
          <w:numId w:val="14"/>
        </w:numPr>
        <w:ind w:left="600" w:hanging="400"/>
        <w:rPr>
          <w:w w:val="100"/>
        </w:rPr>
      </w:pPr>
      <w:r>
        <w:rPr>
          <w:w w:val="100"/>
        </w:rPr>
        <w:t xml:space="preserve">MU-MIMO reception </w:t>
      </w:r>
      <w:del w:id="294" w:author="Bin Tian" w:date="2020-11-05T11:54:00Z">
        <w:r w:rsidDel="008260FD">
          <w:rPr>
            <w:w w:val="100"/>
          </w:rPr>
          <w:delText>on a</w:delText>
        </w:r>
      </w:del>
      <w:del w:id="295" w:author="Bin Tian" w:date="2020-11-05T11:53:00Z">
        <w:r w:rsidDel="00723B1E">
          <w:rPr>
            <w:w w:val="100"/>
          </w:rPr>
          <w:delText>n</w:delText>
        </w:r>
      </w:del>
      <w:del w:id="296" w:author="Bin Tian" w:date="2020-11-05T11:54:00Z">
        <w:r w:rsidDel="008260FD">
          <w:rPr>
            <w:w w:val="100"/>
          </w:rPr>
          <w:delText xml:space="preserve"> RU</w:delText>
        </w:r>
        <w:r w:rsidR="008A4665" w:rsidDel="008260FD">
          <w:rPr>
            <w:w w:val="100"/>
          </w:rPr>
          <w:delText>/MRU</w:delText>
        </w:r>
        <w:r w:rsidDel="008260FD">
          <w:rPr>
            <w:w w:val="100"/>
          </w:rPr>
          <w:delText xml:space="preserve"> </w:delText>
        </w:r>
      </w:del>
      <w:del w:id="297" w:author="Bin Tian" w:date="2020-11-05T11:55:00Z">
        <w:r w:rsidDel="001A0FBD">
          <w:rPr>
            <w:w w:val="100"/>
          </w:rPr>
          <w:delText>in</w:delText>
        </w:r>
      </w:del>
      <w:r>
        <w:rPr>
          <w:w w:val="100"/>
        </w:rPr>
        <w:t xml:space="preserve"> </w:t>
      </w:r>
      <w:ins w:id="298" w:author="Bin Tian" w:date="2020-11-05T11:55:00Z">
        <w:r w:rsidR="001A0FBD">
          <w:rPr>
            <w:w w:val="100"/>
          </w:rPr>
          <w:t xml:space="preserve">of </w:t>
        </w:r>
      </w:ins>
      <w:r>
        <w:rPr>
          <w:w w:val="100"/>
        </w:rPr>
        <w:t xml:space="preserve">an </w:t>
      </w:r>
      <w:r w:rsidR="00B62552">
        <w:rPr>
          <w:w w:val="100"/>
        </w:rPr>
        <w:t>EHT</w:t>
      </w:r>
      <w:r>
        <w:rPr>
          <w:w w:val="100"/>
        </w:rPr>
        <w:t xml:space="preserve"> TB PPDU </w:t>
      </w:r>
      <w:ins w:id="299" w:author="Bin Tian" w:date="2020-11-05T11:54:00Z">
        <w:r w:rsidR="008260FD">
          <w:rPr>
            <w:w w:val="100"/>
          </w:rPr>
          <w:t>with single R</w:t>
        </w:r>
      </w:ins>
      <w:ins w:id="300" w:author="Bin Tian" w:date="2020-11-05T11:55:00Z">
        <w:r w:rsidR="008260FD">
          <w:rPr>
            <w:w w:val="100"/>
          </w:rPr>
          <w:t xml:space="preserve">U or MRU </w:t>
        </w:r>
      </w:ins>
      <w:del w:id="301" w:author="Bin Tian" w:date="2020-11-05T11:52:00Z">
        <w:r w:rsidDel="007D32B9">
          <w:rPr>
            <w:w w:val="100"/>
          </w:rPr>
          <w:delText>where the RU</w:delText>
        </w:r>
        <w:r w:rsidR="008A4665" w:rsidDel="007D32B9">
          <w:rPr>
            <w:w w:val="100"/>
          </w:rPr>
          <w:delText>/MRU</w:delText>
        </w:r>
        <w:r w:rsidDel="007D32B9">
          <w:rPr>
            <w:w w:val="100"/>
          </w:rPr>
          <w:delText xml:space="preserve"> </w:delText>
        </w:r>
      </w:del>
      <w:del w:id="302" w:author="Bin Tian" w:date="2020-11-05T08:54:00Z">
        <w:r w:rsidDel="00F23D32">
          <w:rPr>
            <w:w w:val="100"/>
          </w:rPr>
          <w:delText xml:space="preserve">spans </w:delText>
        </w:r>
      </w:del>
      <w:ins w:id="303" w:author="Bin Tian" w:date="2020-11-05T08:54:00Z">
        <w:r w:rsidR="00F23D32">
          <w:rPr>
            <w:w w:val="100"/>
          </w:rPr>
          <w:t xml:space="preserve">in </w:t>
        </w:r>
      </w:ins>
      <w:r>
        <w:rPr>
          <w:w w:val="100"/>
        </w:rPr>
        <w:t>the entire PPDU bandwidth (UL MU-MIMO)</w:t>
      </w:r>
      <w:r w:rsidR="00F1396F">
        <w:rPr>
          <w:w w:val="100"/>
        </w:rPr>
        <w:t xml:space="preserve"> </w:t>
      </w:r>
      <w:r w:rsidR="00B62552">
        <w:rPr>
          <w:w w:val="100"/>
        </w:rPr>
        <w:t>when</w:t>
      </w:r>
      <w:r w:rsidR="00F1396F">
        <w:rPr>
          <w:w w:val="100"/>
        </w:rPr>
        <w:t xml:space="preserve"> </w:t>
      </w:r>
      <w:r w:rsidR="00372F6B">
        <w:rPr>
          <w:w w:val="100"/>
        </w:rPr>
        <w:t xml:space="preserve">the </w:t>
      </w:r>
      <w:r w:rsidR="00F1396F">
        <w:rPr>
          <w:w w:val="100"/>
        </w:rPr>
        <w:t xml:space="preserve">AP is capable of receiving </w:t>
      </w:r>
      <w:r w:rsidR="00B62552">
        <w:rPr>
          <w:w w:val="100"/>
        </w:rPr>
        <w:t xml:space="preserve">less than </w:t>
      </w:r>
      <w:r w:rsidR="00F1396F">
        <w:rPr>
          <w:w w:val="100"/>
        </w:rPr>
        <w:t xml:space="preserve">4 </w:t>
      </w:r>
      <w:r w:rsidR="00B62552">
        <w:rPr>
          <w:w w:val="100"/>
        </w:rPr>
        <w:t>s</w:t>
      </w:r>
      <w:r w:rsidR="00F1396F">
        <w:rPr>
          <w:w w:val="100"/>
        </w:rPr>
        <w:t>patial streams</w:t>
      </w:r>
    </w:p>
    <w:p w14:paraId="2A6620E6" w14:textId="32603626" w:rsidR="00D72641" w:rsidRDefault="00D72641" w:rsidP="00D72641">
      <w:pPr>
        <w:pStyle w:val="D"/>
        <w:numPr>
          <w:ilvl w:val="0"/>
          <w:numId w:val="14"/>
        </w:numPr>
        <w:ind w:left="600" w:hanging="400"/>
        <w:rPr>
          <w:w w:val="100"/>
        </w:rPr>
      </w:pPr>
      <w:r>
        <w:rPr>
          <w:w w:val="100"/>
        </w:rPr>
        <w:t>MU-MIMO reception on an RU</w:t>
      </w:r>
      <w:r w:rsidR="008A4665">
        <w:rPr>
          <w:w w:val="100"/>
        </w:rPr>
        <w:t>/MRU</w:t>
      </w:r>
      <w:r>
        <w:rPr>
          <w:w w:val="100"/>
        </w:rPr>
        <w:t xml:space="preserve"> in an E</w:t>
      </w:r>
      <w:r w:rsidR="0074252F">
        <w:rPr>
          <w:w w:val="100"/>
        </w:rPr>
        <w:t>HT</w:t>
      </w:r>
      <w:r>
        <w:rPr>
          <w:w w:val="100"/>
        </w:rPr>
        <w:t xml:space="preserve"> TB PPDU </w:t>
      </w:r>
      <w:ins w:id="304" w:author="Bin Tian" w:date="2020-11-05T11:55:00Z">
        <w:r w:rsidR="00435DC5">
          <w:rPr>
            <w:w w:val="100"/>
          </w:rPr>
          <w:t xml:space="preserve">which consists of </w:t>
        </w:r>
      </w:ins>
      <w:del w:id="305" w:author="Bin Tian" w:date="2020-11-05T11:55:00Z">
        <w:r w:rsidDel="00435DC5">
          <w:rPr>
            <w:w w:val="100"/>
          </w:rPr>
          <w:delText>where t</w:delText>
        </w:r>
      </w:del>
      <w:del w:id="306" w:author="Bin Tian" w:date="2020-11-05T11:56:00Z">
        <w:r w:rsidDel="00435DC5">
          <w:rPr>
            <w:w w:val="100"/>
          </w:rPr>
          <w:delText>he</w:delText>
        </w:r>
      </w:del>
      <w:ins w:id="307" w:author="Bin Tian" w:date="2020-11-05T10:31:00Z">
        <w:r w:rsidR="00FE1213">
          <w:rPr>
            <w:w w:val="100"/>
          </w:rPr>
          <w:t xml:space="preserve"> multiple</w:t>
        </w:r>
      </w:ins>
      <w:r>
        <w:rPr>
          <w:w w:val="100"/>
        </w:rPr>
        <w:t xml:space="preserve"> RU</w:t>
      </w:r>
      <w:r w:rsidR="008A4665">
        <w:rPr>
          <w:w w:val="100"/>
        </w:rPr>
        <w:t>/MRU</w:t>
      </w:r>
      <w:r>
        <w:rPr>
          <w:w w:val="100"/>
        </w:rPr>
        <w:t xml:space="preserve"> </w:t>
      </w:r>
      <w:del w:id="308" w:author="Bin Tian" w:date="2020-11-05T10:31:00Z">
        <w:r w:rsidDel="00FE1213">
          <w:rPr>
            <w:w w:val="100"/>
          </w:rPr>
          <w:delText>does not span</w:delText>
        </w:r>
      </w:del>
      <w:ins w:id="309" w:author="Bin Tian" w:date="2020-11-05T10:32:00Z">
        <w:r w:rsidR="00FE1213">
          <w:rPr>
            <w:w w:val="100"/>
          </w:rPr>
          <w:t xml:space="preserve">in </w:t>
        </w:r>
      </w:ins>
      <w:r>
        <w:rPr>
          <w:w w:val="100"/>
        </w:rPr>
        <w:t xml:space="preserve"> the entire PPDU bandwidth (UL MU-MIMO within OFDMA).</w:t>
      </w:r>
    </w:p>
    <w:p w14:paraId="0C111BB1" w14:textId="022D01F2" w:rsidR="00D72641" w:rsidRDefault="00D72641" w:rsidP="00D72641">
      <w:pPr>
        <w:pStyle w:val="D"/>
        <w:numPr>
          <w:ilvl w:val="0"/>
          <w:numId w:val="14"/>
        </w:numPr>
        <w:ind w:left="600" w:hanging="400"/>
        <w:rPr>
          <w:w w:val="100"/>
        </w:rPr>
      </w:pPr>
      <w:r>
        <w:rPr>
          <w:w w:val="100"/>
        </w:rPr>
        <w:t>40 MHz channel width in the 2.4 GHz band (transmit and receive)</w:t>
      </w:r>
    </w:p>
    <w:p w14:paraId="0760197D" w14:textId="61BECC1D" w:rsidR="00D72641" w:rsidRDefault="00D72641" w:rsidP="00D72641">
      <w:pPr>
        <w:pStyle w:val="D"/>
        <w:numPr>
          <w:ilvl w:val="0"/>
          <w:numId w:val="14"/>
        </w:numPr>
        <w:ind w:left="600" w:hanging="400"/>
        <w:rPr>
          <w:w w:val="100"/>
        </w:rPr>
      </w:pPr>
      <w:r>
        <w:rPr>
          <w:w w:val="100"/>
        </w:rPr>
        <w:t xml:space="preserve">160 MHz channel width in the 5 GHz </w:t>
      </w:r>
      <w:r w:rsidR="00A05985">
        <w:rPr>
          <w:w w:val="100"/>
        </w:rPr>
        <w:t xml:space="preserve">band </w:t>
      </w:r>
      <w:r>
        <w:rPr>
          <w:w w:val="100"/>
        </w:rPr>
        <w:t>(transmit and receive)</w:t>
      </w:r>
    </w:p>
    <w:p w14:paraId="7AED3961" w14:textId="645FD1C2" w:rsidR="00B213B4" w:rsidRDefault="00B213B4" w:rsidP="00A05985">
      <w:pPr>
        <w:pStyle w:val="D"/>
        <w:numPr>
          <w:ilvl w:val="0"/>
          <w:numId w:val="14"/>
        </w:numPr>
        <w:ind w:left="600" w:hanging="400"/>
        <w:rPr>
          <w:ins w:id="310" w:author="Bin Tian" w:date="2020-11-04T18:20:00Z"/>
          <w:w w:val="100"/>
        </w:rPr>
      </w:pPr>
      <w:r>
        <w:rPr>
          <w:w w:val="100"/>
        </w:rPr>
        <w:t xml:space="preserve">320 MHz channel width in the </w:t>
      </w:r>
      <w:r w:rsidR="00A05985">
        <w:rPr>
          <w:w w:val="100"/>
        </w:rPr>
        <w:t>6</w:t>
      </w:r>
      <w:r>
        <w:rPr>
          <w:w w:val="100"/>
        </w:rPr>
        <w:t xml:space="preserve"> GHz </w:t>
      </w:r>
      <w:r w:rsidR="00A05985">
        <w:rPr>
          <w:w w:val="100"/>
        </w:rPr>
        <w:t xml:space="preserve">band </w:t>
      </w:r>
      <w:r>
        <w:rPr>
          <w:w w:val="100"/>
        </w:rPr>
        <w:t>(transmit and receive)</w:t>
      </w:r>
    </w:p>
    <w:p w14:paraId="4AFED904" w14:textId="7AE85391" w:rsidR="00FF4F2B" w:rsidRPr="00FF4F2B" w:rsidRDefault="00FF4F2B" w:rsidP="00FF4F2B">
      <w:pPr>
        <w:pStyle w:val="D"/>
        <w:numPr>
          <w:ilvl w:val="0"/>
          <w:numId w:val="14"/>
        </w:numPr>
        <w:ind w:left="600" w:hanging="400"/>
        <w:rPr>
          <w:ins w:id="311" w:author="Bin Tian" w:date="2020-11-04T17:09:00Z"/>
          <w:w w:val="100"/>
        </w:rPr>
      </w:pPr>
      <w:ins w:id="312" w:author="Bin Tian" w:date="2020-11-04T18:20:00Z">
        <w:r w:rsidRPr="00950FB1">
          <w:rPr>
            <w:w w:val="100"/>
            <w:rPrChange w:id="313" w:author="Bin Tian" w:date="2020-11-04T18:09:00Z">
              <w:rPr>
                <w:w w:val="100"/>
                <w:highlight w:val="yellow"/>
              </w:rPr>
            </w:rPrChange>
          </w:rPr>
          <w:t xml:space="preserve">Transmission of an EHT MU PPDU to multiple users with a 4x EHT-LTF and </w:t>
        </w:r>
      </w:ins>
      <w:ins w:id="314" w:author="Bin Tian" w:date="2020-11-04T18:21:00Z">
        <w:r>
          <w:rPr>
            <w:w w:val="100"/>
          </w:rPr>
          <w:t>0.8</w:t>
        </w:r>
      </w:ins>
      <w:ins w:id="315" w:author="Bin Tian" w:date="2020-11-04T18:20:00Z">
        <w:r w:rsidRPr="00950FB1">
          <w:rPr>
            <w:w w:val="100"/>
            <w:rPrChange w:id="316" w:author="Bin Tian" w:date="2020-11-04T18:09:00Z">
              <w:rPr>
                <w:w w:val="100"/>
                <w:highlight w:val="yellow"/>
              </w:rPr>
            </w:rPrChange>
          </w:rPr>
          <w:t> µs GI duration on the EHT-LTF and Data field OFDM symbols.</w:t>
        </w:r>
        <w:commentRangeStart w:id="317"/>
        <w:commentRangeEnd w:id="317"/>
        <w:r w:rsidRPr="00950FB1">
          <w:rPr>
            <w:rStyle w:val="CommentReference"/>
            <w:rFonts w:asciiTheme="minorHAnsi" w:hAnsiTheme="minorHAnsi" w:cstheme="minorBidi"/>
            <w:color w:val="auto"/>
            <w:w w:val="100"/>
            <w:lang w:eastAsia="zh-CN"/>
          </w:rPr>
          <w:commentReference w:id="317"/>
        </w:r>
      </w:ins>
    </w:p>
    <w:p w14:paraId="3FCA8664" w14:textId="327F92AB" w:rsidR="008E533D" w:rsidRPr="008E533D" w:rsidRDefault="008E533D" w:rsidP="008E533D">
      <w:pPr>
        <w:pStyle w:val="D"/>
        <w:numPr>
          <w:ilvl w:val="0"/>
          <w:numId w:val="14"/>
        </w:numPr>
        <w:ind w:left="600" w:hanging="400"/>
        <w:rPr>
          <w:w w:val="100"/>
        </w:rPr>
      </w:pPr>
      <w:ins w:id="318" w:author="Bin Tian" w:date="2020-11-04T17:09:00Z">
        <w:r>
          <w:rPr>
            <w:w w:val="100"/>
          </w:rPr>
          <w:t>Transmission of an OFDMA EHT MU PPDU with any preamble puncturing pattern</w:t>
        </w:r>
        <w:r w:rsidR="003F4B62">
          <w:rPr>
            <w:w w:val="100"/>
          </w:rPr>
          <w:t xml:space="preserve"> as </w:t>
        </w:r>
        <w:r w:rsidR="003F4B62" w:rsidRPr="00821376">
          <w:t>specified in subclause 36.3.</w:t>
        </w:r>
      </w:ins>
      <w:ins w:id="319" w:author="Bin Tian" w:date="2020-11-04T17:10:00Z">
        <w:r w:rsidR="00E944BE">
          <w:t>11.11</w:t>
        </w:r>
        <w:r w:rsidR="003F4B62">
          <w:t xml:space="preserve"> </w:t>
        </w:r>
      </w:ins>
      <w:ins w:id="320" w:author="Bin Tian" w:date="2020-11-05T11:56:00Z">
        <w:r w:rsidR="00473B47">
          <w:t xml:space="preserve">but excluding </w:t>
        </w:r>
      </w:ins>
      <w:ins w:id="321" w:author="Bin Tian" w:date="2020-11-04T17:11:00Z">
        <w:r w:rsidR="00A96FF9">
          <w:t>any</w:t>
        </w:r>
      </w:ins>
      <w:ins w:id="322" w:author="Bin Tian" w:date="2020-11-04T17:10:00Z">
        <w:r w:rsidR="003F4B62">
          <w:t xml:space="preserve"> pattern</w:t>
        </w:r>
      </w:ins>
      <w:ins w:id="323" w:author="Bin Tian" w:date="2020-11-04T17:09:00Z">
        <w:r>
          <w:rPr>
            <w:w w:val="100"/>
          </w:rPr>
          <w:t xml:space="preserve"> </w:t>
        </w:r>
        <w:r w:rsidRPr="00821376">
          <w:t>needed to support mandatory MRU for non-OFDMA as specified in subclause 36.3.2.3.3</w:t>
        </w:r>
      </w:ins>
    </w:p>
    <w:p w14:paraId="7167BCB3" w14:textId="28EC1EEB" w:rsidR="00D72641" w:rsidRDefault="00D72641" w:rsidP="00D72641">
      <w:pPr>
        <w:pStyle w:val="D"/>
        <w:numPr>
          <w:ilvl w:val="0"/>
          <w:numId w:val="14"/>
        </w:numPr>
        <w:ind w:left="600" w:hanging="400"/>
        <w:rPr>
          <w:w w:val="100"/>
        </w:rPr>
      </w:pPr>
      <w:r>
        <w:rPr>
          <w:w w:val="100"/>
        </w:rPr>
        <w:t>Punctured sounding operation</w:t>
      </w:r>
    </w:p>
    <w:p w14:paraId="33BF2573" w14:textId="7972A330" w:rsidR="00D72641" w:rsidRDefault="00D72641" w:rsidP="00D72641">
      <w:pPr>
        <w:pStyle w:val="T"/>
        <w:rPr>
          <w:w w:val="100"/>
        </w:rPr>
      </w:pPr>
      <w:r>
        <w:rPr>
          <w:w w:val="100"/>
        </w:rPr>
        <w:t>A non-AP</w:t>
      </w:r>
      <w:r w:rsidR="001F16D4">
        <w:rPr>
          <w:w w:val="100"/>
        </w:rPr>
        <w:t xml:space="preserve"> EHT</w:t>
      </w:r>
      <w:r>
        <w:rPr>
          <w:w w:val="100"/>
        </w:rPr>
        <w:t xml:space="preserve"> STA shall support the following features:</w:t>
      </w:r>
    </w:p>
    <w:p w14:paraId="693AAC41" w14:textId="327CB3A5" w:rsidR="008E27DA" w:rsidDel="00712698" w:rsidRDefault="008E27DA" w:rsidP="00D72641">
      <w:pPr>
        <w:pStyle w:val="D"/>
        <w:numPr>
          <w:ilvl w:val="0"/>
          <w:numId w:val="14"/>
        </w:numPr>
        <w:ind w:left="600" w:hanging="400"/>
        <w:rPr>
          <w:del w:id="324" w:author="Bin Tian" w:date="2020-11-05T11:11:00Z"/>
          <w:w w:val="100"/>
        </w:rPr>
      </w:pPr>
      <w:del w:id="325" w:author="Bin Tian" w:date="2020-11-05T11:11:00Z">
        <w:r w:rsidDel="00712698">
          <w:rPr>
            <w:w w:val="100"/>
          </w:rPr>
          <w:delText xml:space="preserve">Single user transmission and reception of an EHT MU PPDU with single RU </w:delText>
        </w:r>
      </w:del>
      <w:del w:id="326" w:author="Bin Tian" w:date="2020-11-05T10:34:00Z">
        <w:r w:rsidDel="00C33431">
          <w:rPr>
            <w:w w:val="100"/>
          </w:rPr>
          <w:delText xml:space="preserve">spanning </w:delText>
        </w:r>
      </w:del>
      <w:del w:id="327" w:author="Bin Tian" w:date="2020-11-05T11:11:00Z">
        <w:r w:rsidDel="00712698">
          <w:rPr>
            <w:w w:val="100"/>
          </w:rPr>
          <w:delText xml:space="preserve">the entire PPDU bandwidth. </w:delText>
        </w:r>
      </w:del>
    </w:p>
    <w:p w14:paraId="7AE76F2C" w14:textId="3C4A96F9" w:rsidR="008E27DA" w:rsidRPr="008E27DA" w:rsidRDefault="00D72641" w:rsidP="008E27DA">
      <w:pPr>
        <w:pStyle w:val="D"/>
        <w:numPr>
          <w:ilvl w:val="0"/>
          <w:numId w:val="14"/>
        </w:numPr>
        <w:ind w:left="600" w:hanging="400"/>
        <w:rPr>
          <w:w w:val="100"/>
        </w:rPr>
      </w:pPr>
      <w:r>
        <w:rPr>
          <w:w w:val="100"/>
        </w:rPr>
        <w:t xml:space="preserve">Reception of an </w:t>
      </w:r>
      <w:r w:rsidR="009C0D94">
        <w:rPr>
          <w:w w:val="100"/>
        </w:rPr>
        <w:t xml:space="preserve">EHT </w:t>
      </w:r>
      <w:r w:rsidR="00810188">
        <w:rPr>
          <w:w w:val="100"/>
        </w:rPr>
        <w:t>MU PPDU</w:t>
      </w:r>
      <w:r>
        <w:rPr>
          <w:w w:val="100"/>
        </w:rPr>
        <w:t xml:space="preserve"> where the RU</w:t>
      </w:r>
      <w:r w:rsidR="00340951">
        <w:rPr>
          <w:w w:val="100"/>
        </w:rPr>
        <w:t xml:space="preserve">/MRU </w:t>
      </w:r>
      <w:r>
        <w:rPr>
          <w:w w:val="100"/>
        </w:rPr>
        <w:t>allocated to the non-AP STA is not utilizing MU-MIMO (DL OFDMA).</w:t>
      </w:r>
    </w:p>
    <w:p w14:paraId="45D1B5DD" w14:textId="34AAA1C9" w:rsidR="00D72641" w:rsidRDefault="00D72641" w:rsidP="00D72641">
      <w:pPr>
        <w:pStyle w:val="D"/>
        <w:numPr>
          <w:ilvl w:val="0"/>
          <w:numId w:val="14"/>
        </w:numPr>
        <w:ind w:left="600" w:hanging="400"/>
        <w:rPr>
          <w:w w:val="100"/>
        </w:rPr>
      </w:pPr>
      <w:r>
        <w:rPr>
          <w:w w:val="100"/>
        </w:rPr>
        <w:t xml:space="preserve">Transmission of an </w:t>
      </w:r>
      <w:r w:rsidR="00563CBE">
        <w:rPr>
          <w:w w:val="100"/>
        </w:rPr>
        <w:t>EHT</w:t>
      </w:r>
      <w:r>
        <w:rPr>
          <w:w w:val="100"/>
        </w:rPr>
        <w:t xml:space="preserve"> TB PPDU where the RU</w:t>
      </w:r>
      <w:r w:rsidR="00340951">
        <w:rPr>
          <w:w w:val="100"/>
        </w:rPr>
        <w:t>/MRU</w:t>
      </w:r>
      <w:r>
        <w:rPr>
          <w:w w:val="100"/>
        </w:rPr>
        <w:t xml:space="preserve"> allocated to the non-AP STA is not utilizing MU-MIMO (UL OFDMA).</w:t>
      </w:r>
    </w:p>
    <w:p w14:paraId="193AC45E" w14:textId="090D086B" w:rsidR="00D72641" w:rsidRDefault="00D72641" w:rsidP="00D72641">
      <w:pPr>
        <w:pStyle w:val="D"/>
        <w:numPr>
          <w:ilvl w:val="0"/>
          <w:numId w:val="14"/>
        </w:numPr>
        <w:ind w:left="600" w:hanging="400"/>
        <w:rPr>
          <w:w w:val="100"/>
        </w:rPr>
      </w:pPr>
      <w:r>
        <w:rPr>
          <w:w w:val="100"/>
        </w:rPr>
        <w:lastRenderedPageBreak/>
        <w:t xml:space="preserve">Reception of an </w:t>
      </w:r>
      <w:r w:rsidR="00563CBE">
        <w:rPr>
          <w:w w:val="100"/>
        </w:rPr>
        <w:t xml:space="preserve">EHT </w:t>
      </w:r>
      <w:r w:rsidR="00810188">
        <w:rPr>
          <w:w w:val="100"/>
        </w:rPr>
        <w:t>MU PPDU</w:t>
      </w:r>
      <w:r>
        <w:rPr>
          <w:w w:val="100"/>
        </w:rPr>
        <w:t xml:space="preserve"> consisting of a single RU</w:t>
      </w:r>
      <w:ins w:id="328" w:author="Bin Tian" w:date="2020-11-05T11:12:00Z">
        <w:r w:rsidR="00597DB0">
          <w:rPr>
            <w:w w:val="100"/>
          </w:rPr>
          <w:t xml:space="preserve"> or MRU</w:t>
        </w:r>
      </w:ins>
      <w:r>
        <w:rPr>
          <w:w w:val="100"/>
        </w:rPr>
        <w:t xml:space="preserve"> </w:t>
      </w:r>
      <w:del w:id="329" w:author="Bin Tian" w:date="2020-11-05T10:48:00Z">
        <w:r w:rsidDel="00B74D4A">
          <w:rPr>
            <w:w w:val="100"/>
          </w:rPr>
          <w:delText xml:space="preserve">spanning </w:delText>
        </w:r>
      </w:del>
      <w:ins w:id="330" w:author="Bin Tian" w:date="2020-11-05T10:48:00Z">
        <w:r w:rsidR="00B74D4A">
          <w:rPr>
            <w:w w:val="100"/>
          </w:rPr>
          <w:t xml:space="preserve">in </w:t>
        </w:r>
      </w:ins>
      <w:r>
        <w:rPr>
          <w:w w:val="100"/>
        </w:rPr>
        <w:t xml:space="preserve">the entire PPDU bandwidth and utilizing MU-MIMO (DL MU-MIMO). The maximum number of spatial streams per user the non-AP </w:t>
      </w:r>
      <w:r w:rsidR="008E27DA">
        <w:rPr>
          <w:w w:val="100"/>
        </w:rPr>
        <w:t xml:space="preserve">EHT </w:t>
      </w:r>
      <w:r>
        <w:rPr>
          <w:w w:val="100"/>
        </w:rPr>
        <w:t xml:space="preserve">STA can receive in the DL MU-MIMO transmission shall be equal to the minimum of 4 and the maximum number of spatial streams supported for reception of </w:t>
      </w:r>
      <w:r w:rsidR="00D5743C">
        <w:rPr>
          <w:w w:val="100"/>
        </w:rPr>
        <w:t xml:space="preserve">EHT </w:t>
      </w:r>
      <w:r w:rsidR="00810188">
        <w:rPr>
          <w:w w:val="100"/>
        </w:rPr>
        <w:t>MU PPDU</w:t>
      </w:r>
      <w:r w:rsidR="00D5743C">
        <w:rPr>
          <w:w w:val="100"/>
        </w:rPr>
        <w:t xml:space="preserve"> </w:t>
      </w:r>
      <w:r w:rsidR="00F571BA">
        <w:rPr>
          <w:w w:val="100"/>
        </w:rPr>
        <w:t xml:space="preserve">sent to that </w:t>
      </w:r>
      <w:r w:rsidR="008E27DA">
        <w:rPr>
          <w:w w:val="100"/>
        </w:rPr>
        <w:t xml:space="preserve">EHT </w:t>
      </w:r>
      <w:r w:rsidR="00F571BA">
        <w:rPr>
          <w:w w:val="100"/>
        </w:rPr>
        <w:t>STA as an SU transmission</w:t>
      </w:r>
      <w:r>
        <w:rPr>
          <w:w w:val="100"/>
        </w:rPr>
        <w:t xml:space="preserve">. The non-AP </w:t>
      </w:r>
      <w:r w:rsidR="008E27DA">
        <w:rPr>
          <w:w w:val="100"/>
        </w:rPr>
        <w:t xml:space="preserve">EHT </w:t>
      </w:r>
      <w:r>
        <w:rPr>
          <w:w w:val="100"/>
        </w:rPr>
        <w:t>STA shall be able to receive its intended spatial streams in a DL MU-MIMO transmission with a total number of spatial streams across all users of at least 4.</w:t>
      </w:r>
    </w:p>
    <w:p w14:paraId="650FAB96" w14:textId="17857D7D" w:rsidR="005074BD" w:rsidRPr="001F42D5" w:rsidRDefault="005074BD" w:rsidP="001F42D5">
      <w:pPr>
        <w:pStyle w:val="D"/>
        <w:numPr>
          <w:ilvl w:val="0"/>
          <w:numId w:val="14"/>
        </w:numPr>
        <w:ind w:left="600" w:hanging="400"/>
        <w:rPr>
          <w:w w:val="100"/>
        </w:rPr>
      </w:pPr>
      <w:r>
        <w:rPr>
          <w:w w:val="100"/>
        </w:rPr>
        <w:t xml:space="preserve">MU-MIMO transmission </w:t>
      </w:r>
      <w:del w:id="331" w:author="Bin Tian" w:date="2020-11-05T11:16:00Z">
        <w:r w:rsidDel="00A7074E">
          <w:rPr>
            <w:w w:val="100"/>
          </w:rPr>
          <w:delText xml:space="preserve">on an RU </w:delText>
        </w:r>
      </w:del>
      <w:r>
        <w:rPr>
          <w:w w:val="100"/>
        </w:rPr>
        <w:t xml:space="preserve">in an EHT TB PPDU </w:t>
      </w:r>
      <w:ins w:id="332" w:author="Bin Tian" w:date="2020-11-05T11:16:00Z">
        <w:r w:rsidR="00A7074E">
          <w:rPr>
            <w:w w:val="100"/>
          </w:rPr>
          <w:t xml:space="preserve">with </w:t>
        </w:r>
      </w:ins>
      <w:del w:id="333" w:author="Bin Tian" w:date="2020-11-05T11:16:00Z">
        <w:r w:rsidDel="00A7074E">
          <w:rPr>
            <w:w w:val="100"/>
          </w:rPr>
          <w:delText xml:space="preserve">where </w:delText>
        </w:r>
      </w:del>
      <w:del w:id="334" w:author="Bin Tian" w:date="2020-11-05T10:49:00Z">
        <w:r w:rsidDel="008D17F9">
          <w:rPr>
            <w:w w:val="100"/>
          </w:rPr>
          <w:delText>the</w:delText>
        </w:r>
      </w:del>
      <w:del w:id="335" w:author="Bin Tian" w:date="2020-11-05T11:16:00Z">
        <w:r w:rsidDel="00A7074E">
          <w:rPr>
            <w:w w:val="100"/>
          </w:rPr>
          <w:delText xml:space="preserve"> </w:delText>
        </w:r>
      </w:del>
      <w:ins w:id="336" w:author="Bin Tian" w:date="2020-11-05T10:49:00Z">
        <w:r w:rsidR="008D17F9">
          <w:rPr>
            <w:w w:val="100"/>
          </w:rPr>
          <w:t xml:space="preserve">single </w:t>
        </w:r>
      </w:ins>
      <w:r>
        <w:rPr>
          <w:w w:val="100"/>
        </w:rPr>
        <w:t xml:space="preserve">RU </w:t>
      </w:r>
      <w:ins w:id="337" w:author="Bin Tian" w:date="2020-11-05T10:49:00Z">
        <w:r w:rsidR="00DF755E">
          <w:rPr>
            <w:w w:val="100"/>
          </w:rPr>
          <w:t xml:space="preserve">or MRU </w:t>
        </w:r>
      </w:ins>
      <w:del w:id="338" w:author="Bin Tian" w:date="2020-11-05T10:50:00Z">
        <w:r w:rsidDel="005A764F">
          <w:rPr>
            <w:w w:val="100"/>
          </w:rPr>
          <w:delText>spans</w:delText>
        </w:r>
      </w:del>
      <w:r>
        <w:rPr>
          <w:w w:val="100"/>
        </w:rPr>
        <w:t xml:space="preserve"> </w:t>
      </w:r>
      <w:ins w:id="339" w:author="Bin Tian" w:date="2020-11-05T10:50:00Z">
        <w:r w:rsidR="005A764F">
          <w:rPr>
            <w:w w:val="100"/>
          </w:rPr>
          <w:t xml:space="preserve">in </w:t>
        </w:r>
      </w:ins>
      <w:r>
        <w:rPr>
          <w:w w:val="100"/>
        </w:rPr>
        <w:t>the entire PPDU bandwidth</w:t>
      </w:r>
      <w:ins w:id="340" w:author="Bin Tian" w:date="2020-11-05T11:02:00Z">
        <w:r w:rsidR="00B40070">
          <w:rPr>
            <w:w w:val="100"/>
          </w:rPr>
          <w:t xml:space="preserve"> </w:t>
        </w:r>
      </w:ins>
      <w:del w:id="341" w:author="Bin Tian" w:date="2020-11-05T11:16:00Z">
        <w:r w:rsidDel="00021899">
          <w:rPr>
            <w:w w:val="100"/>
          </w:rPr>
          <w:delText xml:space="preserve"> </w:delText>
        </w:r>
      </w:del>
      <w:r>
        <w:rPr>
          <w:w w:val="100"/>
        </w:rPr>
        <w:t>(UL MU-MIMO).  The non-AP</w:t>
      </w:r>
      <w:r w:rsidR="001F16D4">
        <w:rPr>
          <w:w w:val="100"/>
        </w:rPr>
        <w:t xml:space="preserve"> EHT</w:t>
      </w:r>
      <w:r>
        <w:rPr>
          <w:w w:val="100"/>
        </w:rPr>
        <w:t xml:space="preserve"> STA shall support transmitting UL MU-MIMO where the total sp</w:t>
      </w:r>
      <w:r w:rsidR="00F478E0">
        <w:rPr>
          <w:w w:val="100"/>
        </w:rPr>
        <w:t xml:space="preserve">atial </w:t>
      </w:r>
      <w:r>
        <w:rPr>
          <w:w w:val="100"/>
        </w:rPr>
        <w:t xml:space="preserve">streams summed across all users is less than or equal to </w:t>
      </w:r>
      <w:commentRangeStart w:id="342"/>
      <w:r w:rsidRPr="00DF50DB">
        <w:rPr>
          <w:w w:val="100"/>
          <w:rPrChange w:id="343" w:author="Bin Tian" w:date="2020-11-04T16:52:00Z">
            <w:rPr>
              <w:w w:val="100"/>
              <w:highlight w:val="yellow"/>
            </w:rPr>
          </w:rPrChange>
        </w:rPr>
        <w:t>8</w:t>
      </w:r>
      <w:commentRangeEnd w:id="342"/>
      <w:r w:rsidR="0056463E">
        <w:rPr>
          <w:rStyle w:val="CommentReference"/>
          <w:rFonts w:asciiTheme="minorHAnsi" w:hAnsiTheme="minorHAnsi" w:cstheme="minorBidi"/>
          <w:color w:val="auto"/>
          <w:w w:val="100"/>
          <w:lang w:eastAsia="zh-CN"/>
        </w:rPr>
        <w:commentReference w:id="342"/>
      </w:r>
      <w:del w:id="344" w:author="Bin Tian" w:date="2020-11-04T16:51:00Z">
        <w:r w:rsidR="007B5078" w:rsidRPr="00DF50DB" w:rsidDel="00B571D1">
          <w:rPr>
            <w:w w:val="100"/>
            <w:rPrChange w:id="345" w:author="Bin Tian" w:date="2020-11-04T16:52:00Z">
              <w:rPr>
                <w:w w:val="100"/>
                <w:highlight w:val="yellow"/>
              </w:rPr>
            </w:rPrChange>
          </w:rPr>
          <w:delText xml:space="preserve"> </w:delText>
        </w:r>
        <w:r w:rsidR="007B5078" w:rsidDel="00B571D1">
          <w:rPr>
            <w:w w:val="100"/>
            <w:highlight w:val="yellow"/>
          </w:rPr>
          <w:delText>(TBD. Note: 8 is used for 11ax)</w:delText>
        </w:r>
      </w:del>
      <w:r w:rsidR="007B5078">
        <w:rPr>
          <w:w w:val="100"/>
          <w:highlight w:val="yellow"/>
        </w:rPr>
        <w:t xml:space="preserve"> </w:t>
      </w:r>
    </w:p>
    <w:p w14:paraId="7E8BFEE5" w14:textId="1562CF45" w:rsidR="00D72641" w:rsidRDefault="00D72641" w:rsidP="00D72641">
      <w:pPr>
        <w:pStyle w:val="D"/>
        <w:numPr>
          <w:ilvl w:val="0"/>
          <w:numId w:val="14"/>
        </w:numPr>
        <w:ind w:left="600" w:hanging="400"/>
        <w:rPr>
          <w:w w:val="100"/>
        </w:rPr>
      </w:pPr>
      <w:r>
        <w:rPr>
          <w:w w:val="100"/>
        </w:rPr>
        <w:t xml:space="preserve">Responding with requested beamforming feedback in an </w:t>
      </w:r>
      <w:r w:rsidR="003E688F">
        <w:rPr>
          <w:w w:val="100"/>
        </w:rPr>
        <w:t>EHT</w:t>
      </w:r>
      <w:r>
        <w:rPr>
          <w:w w:val="100"/>
        </w:rPr>
        <w:t xml:space="preserve"> sounding procedure with the maximum number of space-time streams in the </w:t>
      </w:r>
      <w:r w:rsidR="003E688F">
        <w:rPr>
          <w:w w:val="100"/>
        </w:rPr>
        <w:t>EHT</w:t>
      </w:r>
      <w:r>
        <w:rPr>
          <w:w w:val="100"/>
        </w:rPr>
        <w:t xml:space="preserve"> sounding NDP that the non-AP </w:t>
      </w:r>
      <w:r w:rsidR="00A30BCF">
        <w:rPr>
          <w:w w:val="100"/>
        </w:rPr>
        <w:t xml:space="preserve">EHT </w:t>
      </w:r>
      <w:r>
        <w:rPr>
          <w:w w:val="100"/>
        </w:rPr>
        <w:t xml:space="preserve">STA can respond to </w:t>
      </w:r>
      <w:r w:rsidR="00297B5A">
        <w:rPr>
          <w:w w:val="100"/>
        </w:rPr>
        <w:t>equal to</w:t>
      </w:r>
      <w:r>
        <w:rPr>
          <w:w w:val="100"/>
        </w:rPr>
        <w:t xml:space="preserve"> at least 4.</w:t>
      </w:r>
    </w:p>
    <w:p w14:paraId="61696375" w14:textId="02FE664D" w:rsidR="00584D01" w:rsidRDefault="00D72641" w:rsidP="00D72641">
      <w:pPr>
        <w:pStyle w:val="D"/>
        <w:numPr>
          <w:ilvl w:val="0"/>
          <w:numId w:val="14"/>
        </w:numPr>
        <w:ind w:left="600" w:hanging="400"/>
        <w:rPr>
          <w:w w:val="100"/>
        </w:rPr>
      </w:pPr>
      <w:r>
        <w:rPr>
          <w:w w:val="100"/>
        </w:rPr>
        <w:t>Single spatial stream E</w:t>
      </w:r>
      <w:r w:rsidR="006F43A3">
        <w:rPr>
          <w:w w:val="100"/>
        </w:rPr>
        <w:t>HT</w:t>
      </w:r>
      <w:r>
        <w:rPr>
          <w:w w:val="100"/>
        </w:rPr>
        <w:t xml:space="preserve">-MCSs 0 to </w:t>
      </w:r>
      <w:r w:rsidR="00584D01">
        <w:rPr>
          <w:w w:val="100"/>
        </w:rPr>
        <w:t>9</w:t>
      </w:r>
      <w:r>
        <w:rPr>
          <w:w w:val="100"/>
        </w:rPr>
        <w:t xml:space="preserve"> in all supported channel widths and RU </w:t>
      </w:r>
      <w:r w:rsidR="006F43A3">
        <w:rPr>
          <w:w w:val="100"/>
        </w:rPr>
        <w:t xml:space="preserve">and MRU </w:t>
      </w:r>
      <w:r>
        <w:rPr>
          <w:w w:val="100"/>
        </w:rPr>
        <w:t>sizes</w:t>
      </w:r>
      <w:r w:rsidR="00584D01">
        <w:rPr>
          <w:w w:val="100"/>
        </w:rPr>
        <w:t xml:space="preserve"> </w:t>
      </w:r>
      <w:r w:rsidR="00775CC2">
        <w:rPr>
          <w:w w:val="100"/>
        </w:rPr>
        <w:t xml:space="preserve">if </w:t>
      </w:r>
      <w:r w:rsidR="00DF78E8">
        <w:rPr>
          <w:w w:val="100"/>
        </w:rPr>
        <w:t>the</w:t>
      </w:r>
      <w:r w:rsidR="00775CC2">
        <w:rPr>
          <w:w w:val="100"/>
        </w:rPr>
        <w:t xml:space="preserve"> </w:t>
      </w:r>
      <w:r w:rsidR="0093754D">
        <w:rPr>
          <w:w w:val="100"/>
        </w:rPr>
        <w:t xml:space="preserve">non-AP EHT </w:t>
      </w:r>
      <w:r w:rsidR="00775CC2">
        <w:rPr>
          <w:w w:val="100"/>
        </w:rPr>
        <w:t xml:space="preserve">STA </w:t>
      </w:r>
      <w:r w:rsidR="00DF78E8">
        <w:rPr>
          <w:w w:val="100"/>
        </w:rPr>
        <w:t>is not</w:t>
      </w:r>
      <w:r w:rsidR="00A30BCF">
        <w:rPr>
          <w:w w:val="100"/>
        </w:rPr>
        <w:t xml:space="preserve"> </w:t>
      </w:r>
      <w:r w:rsidR="00E05A92">
        <w:rPr>
          <w:w w:val="100"/>
        </w:rPr>
        <w:t>a</w:t>
      </w:r>
      <w:r w:rsidR="00A30BCF">
        <w:rPr>
          <w:w w:val="100"/>
        </w:rPr>
        <w:t xml:space="preserve"> </w:t>
      </w:r>
      <w:r w:rsidR="00584D01">
        <w:rPr>
          <w:w w:val="100"/>
        </w:rPr>
        <w:t>20</w:t>
      </w:r>
      <w:r w:rsidR="00297B5A">
        <w:rPr>
          <w:w w:val="100"/>
        </w:rPr>
        <w:t xml:space="preserve"> </w:t>
      </w:r>
      <w:r w:rsidR="00584D01">
        <w:rPr>
          <w:w w:val="100"/>
        </w:rPr>
        <w:t xml:space="preserve">MHz only non-AP </w:t>
      </w:r>
      <w:r w:rsidR="00297B5A">
        <w:rPr>
          <w:w w:val="100"/>
        </w:rPr>
        <w:t xml:space="preserve">EHT </w:t>
      </w:r>
      <w:r w:rsidR="00584D01">
        <w:rPr>
          <w:w w:val="100"/>
        </w:rPr>
        <w:t xml:space="preserve">STA. </w:t>
      </w:r>
    </w:p>
    <w:p w14:paraId="390AD7B7" w14:textId="0AFB5356" w:rsidR="00D72641" w:rsidRPr="00D24557" w:rsidRDefault="00584D01" w:rsidP="00D24557">
      <w:pPr>
        <w:pStyle w:val="D"/>
        <w:numPr>
          <w:ilvl w:val="0"/>
          <w:numId w:val="14"/>
        </w:numPr>
        <w:ind w:left="600" w:hanging="400"/>
        <w:rPr>
          <w:w w:val="100"/>
        </w:rPr>
      </w:pPr>
      <w:r>
        <w:rPr>
          <w:w w:val="100"/>
        </w:rPr>
        <w:t xml:space="preserve">Single spatial stream EHT-MCSs 0 to </w:t>
      </w:r>
      <w:r w:rsidR="00D24557">
        <w:rPr>
          <w:w w:val="100"/>
        </w:rPr>
        <w:t>7</w:t>
      </w:r>
      <w:r>
        <w:rPr>
          <w:w w:val="100"/>
        </w:rPr>
        <w:t xml:space="preserve"> in all supported channel widths and RU and MRU sizes</w:t>
      </w:r>
      <w:r w:rsidR="00B44B62">
        <w:rPr>
          <w:w w:val="100"/>
        </w:rPr>
        <w:t xml:space="preserve"> if the non-AP EHT STA is </w:t>
      </w:r>
      <w:r w:rsidR="00297B5A">
        <w:rPr>
          <w:w w:val="100"/>
        </w:rPr>
        <w:t xml:space="preserve">a </w:t>
      </w:r>
      <w:r>
        <w:rPr>
          <w:w w:val="100"/>
        </w:rPr>
        <w:t>20</w:t>
      </w:r>
      <w:r w:rsidR="00297B5A">
        <w:rPr>
          <w:w w:val="100"/>
        </w:rPr>
        <w:t xml:space="preserve"> </w:t>
      </w:r>
      <w:r>
        <w:rPr>
          <w:w w:val="100"/>
        </w:rPr>
        <w:t xml:space="preserve">MHz only non-AP </w:t>
      </w:r>
      <w:r w:rsidR="00297B5A">
        <w:rPr>
          <w:w w:val="100"/>
        </w:rPr>
        <w:t xml:space="preserve">EHT </w:t>
      </w:r>
      <w:r>
        <w:rPr>
          <w:w w:val="100"/>
        </w:rPr>
        <w:t xml:space="preserve">STA. </w:t>
      </w:r>
    </w:p>
    <w:p w14:paraId="7002630A" w14:textId="746D3161" w:rsidR="00D72641" w:rsidRDefault="00D72641" w:rsidP="00D72641">
      <w:pPr>
        <w:pStyle w:val="D"/>
        <w:numPr>
          <w:ilvl w:val="0"/>
          <w:numId w:val="14"/>
        </w:numPr>
        <w:ind w:left="600" w:hanging="400"/>
        <w:rPr>
          <w:ins w:id="346" w:author="Bin Tian" w:date="2020-09-22T16:41:00Z"/>
          <w:w w:val="100"/>
        </w:rPr>
      </w:pPr>
      <w:r>
        <w:rPr>
          <w:w w:val="100"/>
        </w:rPr>
        <w:t xml:space="preserve">40 MHz and 80 MHz channel widths and all RU </w:t>
      </w:r>
      <w:r w:rsidR="00C77033">
        <w:rPr>
          <w:w w:val="100"/>
        </w:rPr>
        <w:t xml:space="preserve">and MRU </w:t>
      </w:r>
      <w:r>
        <w:rPr>
          <w:w w:val="100"/>
        </w:rPr>
        <w:t xml:space="preserve">sizes and locations applicable to the 40 MHz and 80 MHz channel widths in the 5 GHz </w:t>
      </w:r>
      <w:r w:rsidR="007B5078">
        <w:rPr>
          <w:w w:val="100"/>
        </w:rPr>
        <w:t xml:space="preserve">and 6 GHz </w:t>
      </w:r>
      <w:r>
        <w:rPr>
          <w:w w:val="100"/>
        </w:rPr>
        <w:t xml:space="preserve">band (transmit and receive) for </w:t>
      </w:r>
      <w:r w:rsidR="00A30BCF">
        <w:rPr>
          <w:w w:val="100"/>
        </w:rPr>
        <w:t>non-AP EHT STA</w:t>
      </w:r>
      <w:r w:rsidR="007B5078">
        <w:rPr>
          <w:w w:val="100"/>
        </w:rPr>
        <w:t xml:space="preserve"> </w:t>
      </w:r>
      <w:r w:rsidR="00A30BCF">
        <w:rPr>
          <w:w w:val="100"/>
        </w:rPr>
        <w:t xml:space="preserve">except for </w:t>
      </w:r>
      <w:r>
        <w:rPr>
          <w:w w:val="100"/>
        </w:rPr>
        <w:t>20 MHz-only non-AP</w:t>
      </w:r>
      <w:r w:rsidR="001F16D4">
        <w:rPr>
          <w:w w:val="100"/>
        </w:rPr>
        <w:t xml:space="preserve"> EHT</w:t>
      </w:r>
      <w:r>
        <w:rPr>
          <w:w w:val="100"/>
        </w:rPr>
        <w:t xml:space="preserve"> STA</w:t>
      </w:r>
      <w:r w:rsidR="00204C41">
        <w:rPr>
          <w:w w:val="100"/>
        </w:rPr>
        <w:t>.</w:t>
      </w:r>
    </w:p>
    <w:p w14:paraId="1C6EEC10" w14:textId="77777777" w:rsidR="00C8794B" w:rsidRDefault="00C8794B" w:rsidP="00C8794B">
      <w:pPr>
        <w:pStyle w:val="D"/>
        <w:numPr>
          <w:ilvl w:val="0"/>
          <w:numId w:val="14"/>
        </w:numPr>
        <w:ind w:left="600" w:hanging="400"/>
        <w:rPr>
          <w:moveTo w:id="347" w:author="Bin Tian" w:date="2020-09-22T16:41:00Z"/>
          <w:w w:val="100"/>
        </w:rPr>
      </w:pPr>
      <w:moveToRangeStart w:id="348" w:author="Bin Tian" w:date="2020-09-22T16:41:00Z" w:name="move51685281"/>
      <w:moveTo w:id="349" w:author="Bin Tian" w:date="2020-09-22T16:41:00Z">
        <w:r>
          <w:rPr>
            <w:w w:val="100"/>
          </w:rPr>
          <w:t>Reception of a 160 MHz EHT MU PPDU, or transmission of a 160 MHz EHT TB PPDU in 5 GHz and 6 GHz bands where the assigned RU/MRU is in the primary 80 MHz channel if the non-AP EHT STA is capable of up to 80 MHz channel width and operating with 80 MHz channel width.</w:t>
        </w:r>
      </w:moveTo>
    </w:p>
    <w:p w14:paraId="1C0C3C38" w14:textId="5F5D9A9E" w:rsidR="00C8794B" w:rsidRDefault="00C8794B" w:rsidP="00C8794B">
      <w:pPr>
        <w:pStyle w:val="D"/>
        <w:numPr>
          <w:ilvl w:val="0"/>
          <w:numId w:val="14"/>
        </w:numPr>
        <w:ind w:left="600" w:hanging="400"/>
        <w:rPr>
          <w:w w:val="100"/>
        </w:rPr>
      </w:pPr>
      <w:moveTo w:id="350" w:author="Bin Tian" w:date="2020-09-22T16:41:00Z">
        <w:r>
          <w:rPr>
            <w:w w:val="100"/>
          </w:rPr>
          <w:t>Reception of a 320 MHz EHT MU PPDU, or transmission of a 320 MHz EHT TB PPDU in 6 GHz band</w:t>
        </w:r>
        <w:del w:id="351" w:author="Bin Tian" w:date="2020-09-22T16:45:00Z">
          <w:r w:rsidDel="00B94A1F">
            <w:rPr>
              <w:w w:val="100"/>
            </w:rPr>
            <w:delText>s</w:delText>
          </w:r>
        </w:del>
        <w:r>
          <w:rPr>
            <w:w w:val="100"/>
          </w:rPr>
          <w:t xml:space="preserve"> where the assigned RU/MRU is in the primary 80 MHz channel if the non-AP EHT STA is capable of up to 80 MHz channel width and operating with 80 MHz channel width</w:t>
        </w:r>
      </w:moveTo>
      <w:moveToRangeEnd w:id="348"/>
    </w:p>
    <w:p w14:paraId="2501921E" w14:textId="3AE2E2C4" w:rsidR="00BC7BB0" w:rsidRPr="005C220F" w:rsidRDefault="005C220F" w:rsidP="005C220F">
      <w:pPr>
        <w:pStyle w:val="D"/>
        <w:numPr>
          <w:ilvl w:val="0"/>
          <w:numId w:val="14"/>
        </w:numPr>
        <w:ind w:left="600" w:hanging="400"/>
        <w:rPr>
          <w:w w:val="100"/>
        </w:rPr>
      </w:pPr>
      <w:r>
        <w:rPr>
          <w:w w:val="100"/>
        </w:rPr>
        <w:t xml:space="preserve">Reception of a 320 MHz EHT MU PPDU, or transmission of a 320 MHz EHT TB PPDU in 6 GHz band where the assigned RU/MRU is in the primary 160 MHz channel if the non-AP EHT STA is capable of up to </w:t>
      </w:r>
      <w:r w:rsidR="00F64CF4">
        <w:rPr>
          <w:w w:val="100"/>
        </w:rPr>
        <w:t>16</w:t>
      </w:r>
      <w:r>
        <w:rPr>
          <w:w w:val="100"/>
        </w:rPr>
        <w:t xml:space="preserve">0 MHz channel width and operating with </w:t>
      </w:r>
      <w:r w:rsidR="00F64CF4">
        <w:rPr>
          <w:w w:val="100"/>
        </w:rPr>
        <w:t>16</w:t>
      </w:r>
      <w:r>
        <w:rPr>
          <w:w w:val="100"/>
        </w:rPr>
        <w:t>0 MHz channel width</w:t>
      </w:r>
    </w:p>
    <w:p w14:paraId="269E757D" w14:textId="4289FE5B" w:rsidR="00D72641" w:rsidRPr="00690EB9" w:rsidRDefault="00A30BCF" w:rsidP="00D72641">
      <w:pPr>
        <w:pStyle w:val="D"/>
        <w:numPr>
          <w:ilvl w:val="0"/>
          <w:numId w:val="14"/>
        </w:numPr>
        <w:ind w:left="600" w:hanging="400"/>
        <w:rPr>
          <w:w w:val="100"/>
          <w:rPrChange w:id="352" w:author="Bin Tian" w:date="2020-11-04T18:28:00Z">
            <w:rPr>
              <w:w w:val="100"/>
              <w:highlight w:val="yellow"/>
            </w:rPr>
          </w:rPrChange>
        </w:rPr>
      </w:pPr>
      <w:commentRangeStart w:id="353"/>
      <w:del w:id="354" w:author="Bin Tian" w:date="2020-11-04T18:13:00Z">
        <w:r w:rsidRPr="00690EB9" w:rsidDel="00A05969">
          <w:rPr>
            <w:w w:val="100"/>
            <w:rPrChange w:id="355" w:author="Bin Tian" w:date="2020-11-04T18:28:00Z">
              <w:rPr>
                <w:w w:val="100"/>
                <w:highlight w:val="yellow"/>
              </w:rPr>
            </w:rPrChange>
          </w:rPr>
          <w:delText xml:space="preserve">Transmission and </w:delText>
        </w:r>
      </w:del>
      <w:ins w:id="356" w:author="Bin Tian" w:date="2020-11-04T18:13:00Z">
        <w:r w:rsidR="00A05969" w:rsidRPr="00690EB9">
          <w:rPr>
            <w:w w:val="100"/>
            <w:rPrChange w:id="357" w:author="Bin Tian" w:date="2020-11-04T18:28:00Z">
              <w:rPr>
                <w:w w:val="100"/>
                <w:highlight w:val="yellow"/>
              </w:rPr>
            </w:rPrChange>
          </w:rPr>
          <w:t>R</w:t>
        </w:r>
      </w:ins>
      <w:del w:id="358" w:author="Bin Tian" w:date="2020-11-04T18:13:00Z">
        <w:r w:rsidRPr="00690EB9" w:rsidDel="00A05969">
          <w:rPr>
            <w:w w:val="100"/>
            <w:rPrChange w:id="359" w:author="Bin Tian" w:date="2020-11-04T18:28:00Z">
              <w:rPr>
                <w:w w:val="100"/>
                <w:highlight w:val="yellow"/>
              </w:rPr>
            </w:rPrChange>
          </w:rPr>
          <w:delText>r</w:delText>
        </w:r>
      </w:del>
      <w:r w:rsidR="00D72641" w:rsidRPr="00690EB9">
        <w:rPr>
          <w:w w:val="100"/>
          <w:rPrChange w:id="360" w:author="Bin Tian" w:date="2020-11-04T18:28:00Z">
            <w:rPr>
              <w:w w:val="100"/>
              <w:highlight w:val="yellow"/>
            </w:rPr>
          </w:rPrChange>
        </w:rPr>
        <w:t xml:space="preserve">eception of an </w:t>
      </w:r>
      <w:r w:rsidR="00204C41" w:rsidRPr="00690EB9">
        <w:rPr>
          <w:w w:val="100"/>
          <w:rPrChange w:id="361" w:author="Bin Tian" w:date="2020-11-04T18:28:00Z">
            <w:rPr>
              <w:w w:val="100"/>
              <w:highlight w:val="yellow"/>
            </w:rPr>
          </w:rPrChange>
        </w:rPr>
        <w:t>EHT</w:t>
      </w:r>
      <w:r w:rsidR="00D72641" w:rsidRPr="00690EB9">
        <w:rPr>
          <w:w w:val="100"/>
          <w:rPrChange w:id="362" w:author="Bin Tian" w:date="2020-11-04T18:28:00Z">
            <w:rPr>
              <w:w w:val="100"/>
              <w:highlight w:val="yellow"/>
            </w:rPr>
          </w:rPrChange>
        </w:rPr>
        <w:t xml:space="preserve"> </w:t>
      </w:r>
      <w:r w:rsidR="00810188" w:rsidRPr="00690EB9">
        <w:rPr>
          <w:w w:val="100"/>
          <w:rPrChange w:id="363" w:author="Bin Tian" w:date="2020-11-04T18:28:00Z">
            <w:rPr>
              <w:w w:val="100"/>
              <w:highlight w:val="yellow"/>
            </w:rPr>
          </w:rPrChange>
        </w:rPr>
        <w:t>MU PPDU</w:t>
      </w:r>
      <w:ins w:id="364" w:author="Bin Tian" w:date="2020-11-04T18:14:00Z">
        <w:r w:rsidR="001966BE" w:rsidRPr="00690EB9">
          <w:rPr>
            <w:w w:val="100"/>
            <w:rPrChange w:id="365" w:author="Bin Tian" w:date="2020-11-04T18:28:00Z">
              <w:rPr>
                <w:w w:val="100"/>
                <w:highlight w:val="yellow"/>
              </w:rPr>
            </w:rPrChange>
          </w:rPr>
          <w:t xml:space="preserve"> </w:t>
        </w:r>
        <w:r w:rsidR="001966BE" w:rsidRPr="00690EB9">
          <w:rPr>
            <w:w w:val="100"/>
          </w:rPr>
          <w:t>to multiple users</w:t>
        </w:r>
      </w:ins>
      <w:r w:rsidR="00D72641" w:rsidRPr="00690EB9">
        <w:rPr>
          <w:w w:val="100"/>
          <w:rPrChange w:id="366" w:author="Bin Tian" w:date="2020-11-04T18:28:00Z">
            <w:rPr>
              <w:w w:val="100"/>
              <w:highlight w:val="yellow"/>
            </w:rPr>
          </w:rPrChange>
        </w:rPr>
        <w:t xml:space="preserve"> with a 2x </w:t>
      </w:r>
      <w:r w:rsidR="00204C41" w:rsidRPr="00690EB9">
        <w:rPr>
          <w:w w:val="100"/>
          <w:rPrChange w:id="367" w:author="Bin Tian" w:date="2020-11-04T18:28:00Z">
            <w:rPr>
              <w:w w:val="100"/>
              <w:highlight w:val="yellow"/>
            </w:rPr>
          </w:rPrChange>
        </w:rPr>
        <w:t>EHT</w:t>
      </w:r>
      <w:r w:rsidR="00D72641" w:rsidRPr="00690EB9">
        <w:rPr>
          <w:w w:val="100"/>
          <w:rPrChange w:id="368" w:author="Bin Tian" w:date="2020-11-04T18:28:00Z">
            <w:rPr>
              <w:w w:val="100"/>
              <w:highlight w:val="yellow"/>
            </w:rPr>
          </w:rPrChange>
        </w:rPr>
        <w:t xml:space="preserve">-LTF and 0.8 µs GI duration on the </w:t>
      </w:r>
      <w:r w:rsidR="00204C41" w:rsidRPr="00690EB9">
        <w:rPr>
          <w:w w:val="100"/>
          <w:rPrChange w:id="369" w:author="Bin Tian" w:date="2020-11-04T18:28:00Z">
            <w:rPr>
              <w:w w:val="100"/>
              <w:highlight w:val="yellow"/>
            </w:rPr>
          </w:rPrChange>
        </w:rPr>
        <w:t>EHT</w:t>
      </w:r>
      <w:r w:rsidR="00D72641" w:rsidRPr="00690EB9">
        <w:rPr>
          <w:w w:val="100"/>
          <w:rPrChange w:id="370" w:author="Bin Tian" w:date="2020-11-04T18:28:00Z">
            <w:rPr>
              <w:w w:val="100"/>
              <w:highlight w:val="yellow"/>
            </w:rPr>
          </w:rPrChange>
        </w:rPr>
        <w:t>-LTF and Data field OFDM symbols.</w:t>
      </w:r>
    </w:p>
    <w:p w14:paraId="280E03D2" w14:textId="056AA855" w:rsidR="00D72641" w:rsidRPr="00690EB9" w:rsidRDefault="00A30BCF" w:rsidP="00D72641">
      <w:pPr>
        <w:pStyle w:val="D"/>
        <w:numPr>
          <w:ilvl w:val="0"/>
          <w:numId w:val="14"/>
        </w:numPr>
        <w:ind w:left="600" w:hanging="400"/>
        <w:rPr>
          <w:w w:val="100"/>
          <w:rPrChange w:id="371" w:author="Bin Tian" w:date="2020-11-04T18:28:00Z">
            <w:rPr>
              <w:w w:val="100"/>
              <w:highlight w:val="yellow"/>
            </w:rPr>
          </w:rPrChange>
        </w:rPr>
      </w:pPr>
      <w:del w:id="372" w:author="Bin Tian" w:date="2020-11-04T18:14:00Z">
        <w:r w:rsidRPr="00690EB9" w:rsidDel="001966BE">
          <w:rPr>
            <w:w w:val="100"/>
            <w:rPrChange w:id="373" w:author="Bin Tian" w:date="2020-11-04T18:28:00Z">
              <w:rPr>
                <w:w w:val="100"/>
                <w:highlight w:val="yellow"/>
              </w:rPr>
            </w:rPrChange>
          </w:rPr>
          <w:delText>Transmission and</w:delText>
        </w:r>
      </w:del>
      <w:r w:rsidRPr="00690EB9">
        <w:rPr>
          <w:w w:val="100"/>
          <w:rPrChange w:id="374" w:author="Bin Tian" w:date="2020-11-04T18:28:00Z">
            <w:rPr>
              <w:w w:val="100"/>
              <w:highlight w:val="yellow"/>
            </w:rPr>
          </w:rPrChange>
        </w:rPr>
        <w:t xml:space="preserve"> </w:t>
      </w:r>
      <w:ins w:id="375" w:author="Bin Tian" w:date="2020-11-04T18:14:00Z">
        <w:r w:rsidR="001966BE" w:rsidRPr="00690EB9">
          <w:rPr>
            <w:w w:val="100"/>
            <w:rPrChange w:id="376" w:author="Bin Tian" w:date="2020-11-04T18:28:00Z">
              <w:rPr>
                <w:w w:val="100"/>
                <w:highlight w:val="yellow"/>
              </w:rPr>
            </w:rPrChange>
          </w:rPr>
          <w:t>R</w:t>
        </w:r>
      </w:ins>
      <w:del w:id="377" w:author="Bin Tian" w:date="2020-11-04T18:14:00Z">
        <w:r w:rsidRPr="00690EB9" w:rsidDel="001966BE">
          <w:rPr>
            <w:w w:val="100"/>
            <w:rPrChange w:id="378" w:author="Bin Tian" w:date="2020-11-04T18:28:00Z">
              <w:rPr>
                <w:w w:val="100"/>
                <w:highlight w:val="yellow"/>
              </w:rPr>
            </w:rPrChange>
          </w:rPr>
          <w:delText>r</w:delText>
        </w:r>
      </w:del>
      <w:r w:rsidR="00D72641" w:rsidRPr="00690EB9">
        <w:rPr>
          <w:w w:val="100"/>
          <w:rPrChange w:id="379" w:author="Bin Tian" w:date="2020-11-04T18:28:00Z">
            <w:rPr>
              <w:w w:val="100"/>
              <w:highlight w:val="yellow"/>
            </w:rPr>
          </w:rPrChange>
        </w:rPr>
        <w:t xml:space="preserve">eception of an </w:t>
      </w:r>
      <w:r w:rsidR="00204C41" w:rsidRPr="00690EB9">
        <w:rPr>
          <w:w w:val="100"/>
          <w:rPrChange w:id="380" w:author="Bin Tian" w:date="2020-11-04T18:28:00Z">
            <w:rPr>
              <w:w w:val="100"/>
              <w:highlight w:val="yellow"/>
            </w:rPr>
          </w:rPrChange>
        </w:rPr>
        <w:t xml:space="preserve">EHT </w:t>
      </w:r>
      <w:r w:rsidR="00810188" w:rsidRPr="00690EB9">
        <w:rPr>
          <w:w w:val="100"/>
          <w:rPrChange w:id="381" w:author="Bin Tian" w:date="2020-11-04T18:28:00Z">
            <w:rPr>
              <w:w w:val="100"/>
              <w:highlight w:val="yellow"/>
            </w:rPr>
          </w:rPrChange>
        </w:rPr>
        <w:t>MU PPDU</w:t>
      </w:r>
      <w:r w:rsidR="00D72641" w:rsidRPr="00690EB9">
        <w:rPr>
          <w:w w:val="100"/>
          <w:rPrChange w:id="382" w:author="Bin Tian" w:date="2020-11-04T18:28:00Z">
            <w:rPr>
              <w:w w:val="100"/>
              <w:highlight w:val="yellow"/>
            </w:rPr>
          </w:rPrChange>
        </w:rPr>
        <w:t xml:space="preserve"> </w:t>
      </w:r>
      <w:ins w:id="383" w:author="Bin Tian" w:date="2020-11-04T18:14:00Z">
        <w:r w:rsidR="001966BE" w:rsidRPr="00690EB9">
          <w:rPr>
            <w:w w:val="100"/>
          </w:rPr>
          <w:t xml:space="preserve">to multiple users </w:t>
        </w:r>
      </w:ins>
      <w:r w:rsidR="00D72641" w:rsidRPr="00690EB9">
        <w:rPr>
          <w:w w:val="100"/>
          <w:rPrChange w:id="384" w:author="Bin Tian" w:date="2020-11-04T18:28:00Z">
            <w:rPr>
              <w:w w:val="100"/>
              <w:highlight w:val="yellow"/>
            </w:rPr>
          </w:rPrChange>
        </w:rPr>
        <w:t xml:space="preserve">with a 2x </w:t>
      </w:r>
      <w:r w:rsidR="00204C41" w:rsidRPr="00690EB9">
        <w:rPr>
          <w:w w:val="100"/>
          <w:rPrChange w:id="385" w:author="Bin Tian" w:date="2020-11-04T18:28:00Z">
            <w:rPr>
              <w:w w:val="100"/>
              <w:highlight w:val="yellow"/>
            </w:rPr>
          </w:rPrChange>
        </w:rPr>
        <w:t>EHT</w:t>
      </w:r>
      <w:r w:rsidR="00D72641" w:rsidRPr="00690EB9">
        <w:rPr>
          <w:w w:val="100"/>
          <w:rPrChange w:id="386" w:author="Bin Tian" w:date="2020-11-04T18:28:00Z">
            <w:rPr>
              <w:w w:val="100"/>
              <w:highlight w:val="yellow"/>
            </w:rPr>
          </w:rPrChange>
        </w:rPr>
        <w:t>-LTF and 1.6 µs GI duration on the E</w:t>
      </w:r>
      <w:r w:rsidR="00204C41" w:rsidRPr="00690EB9">
        <w:rPr>
          <w:w w:val="100"/>
          <w:rPrChange w:id="387" w:author="Bin Tian" w:date="2020-11-04T18:28:00Z">
            <w:rPr>
              <w:w w:val="100"/>
              <w:highlight w:val="yellow"/>
            </w:rPr>
          </w:rPrChange>
        </w:rPr>
        <w:t>HT</w:t>
      </w:r>
      <w:r w:rsidR="00D72641" w:rsidRPr="00690EB9">
        <w:rPr>
          <w:w w:val="100"/>
          <w:rPrChange w:id="388" w:author="Bin Tian" w:date="2020-11-04T18:28:00Z">
            <w:rPr>
              <w:w w:val="100"/>
              <w:highlight w:val="yellow"/>
            </w:rPr>
          </w:rPrChange>
        </w:rPr>
        <w:t>-LTF and Data field OFDM symbols.</w:t>
      </w:r>
    </w:p>
    <w:p w14:paraId="11678406" w14:textId="08AD6D94" w:rsidR="00D72641" w:rsidRPr="00690EB9" w:rsidRDefault="00D72641" w:rsidP="00D72641">
      <w:pPr>
        <w:pStyle w:val="D"/>
        <w:numPr>
          <w:ilvl w:val="0"/>
          <w:numId w:val="14"/>
        </w:numPr>
        <w:ind w:left="600" w:hanging="400"/>
        <w:rPr>
          <w:w w:val="100"/>
          <w:rPrChange w:id="389" w:author="Bin Tian" w:date="2020-11-04T18:28:00Z">
            <w:rPr>
              <w:w w:val="100"/>
              <w:highlight w:val="yellow"/>
            </w:rPr>
          </w:rPrChange>
        </w:rPr>
      </w:pPr>
      <w:r w:rsidRPr="00690EB9">
        <w:rPr>
          <w:w w:val="100"/>
          <w:rPrChange w:id="390" w:author="Bin Tian" w:date="2020-11-04T18:28:00Z">
            <w:rPr>
              <w:w w:val="100"/>
              <w:highlight w:val="yellow"/>
            </w:rPr>
          </w:rPrChange>
        </w:rPr>
        <w:t xml:space="preserve">Reception of an </w:t>
      </w:r>
      <w:r w:rsidR="00906A1D" w:rsidRPr="00690EB9">
        <w:rPr>
          <w:w w:val="100"/>
          <w:rPrChange w:id="391" w:author="Bin Tian" w:date="2020-11-04T18:28:00Z">
            <w:rPr>
              <w:w w:val="100"/>
              <w:highlight w:val="yellow"/>
            </w:rPr>
          </w:rPrChange>
        </w:rPr>
        <w:t xml:space="preserve">EHT </w:t>
      </w:r>
      <w:r w:rsidR="00810188" w:rsidRPr="00690EB9">
        <w:rPr>
          <w:w w:val="100"/>
          <w:rPrChange w:id="392" w:author="Bin Tian" w:date="2020-11-04T18:28:00Z">
            <w:rPr>
              <w:w w:val="100"/>
              <w:highlight w:val="yellow"/>
            </w:rPr>
          </w:rPrChange>
        </w:rPr>
        <w:t>MU PPDU</w:t>
      </w:r>
      <w:r w:rsidRPr="00690EB9">
        <w:rPr>
          <w:w w:val="100"/>
          <w:rPrChange w:id="393" w:author="Bin Tian" w:date="2020-11-04T18:28:00Z">
            <w:rPr>
              <w:w w:val="100"/>
              <w:highlight w:val="yellow"/>
            </w:rPr>
          </w:rPrChange>
        </w:rPr>
        <w:t xml:space="preserve"> </w:t>
      </w:r>
      <w:ins w:id="394" w:author="Bin Tian" w:date="2020-11-04T18:23:00Z">
        <w:r w:rsidR="00ED6B1B" w:rsidRPr="00690EB9">
          <w:rPr>
            <w:w w:val="100"/>
          </w:rPr>
          <w:t xml:space="preserve">to multiple users </w:t>
        </w:r>
      </w:ins>
      <w:r w:rsidRPr="00690EB9">
        <w:rPr>
          <w:w w:val="100"/>
          <w:rPrChange w:id="395" w:author="Bin Tian" w:date="2020-11-04T18:28:00Z">
            <w:rPr>
              <w:w w:val="100"/>
              <w:highlight w:val="yellow"/>
            </w:rPr>
          </w:rPrChange>
        </w:rPr>
        <w:t xml:space="preserve">with a 4x </w:t>
      </w:r>
      <w:r w:rsidR="00AA35F7" w:rsidRPr="00690EB9">
        <w:rPr>
          <w:w w:val="100"/>
          <w:rPrChange w:id="396" w:author="Bin Tian" w:date="2020-11-04T18:28:00Z">
            <w:rPr>
              <w:w w:val="100"/>
              <w:highlight w:val="yellow"/>
            </w:rPr>
          </w:rPrChange>
        </w:rPr>
        <w:t>EHT</w:t>
      </w:r>
      <w:r w:rsidRPr="00690EB9">
        <w:rPr>
          <w:w w:val="100"/>
          <w:rPrChange w:id="397" w:author="Bin Tian" w:date="2020-11-04T18:28:00Z">
            <w:rPr>
              <w:w w:val="100"/>
              <w:highlight w:val="yellow"/>
            </w:rPr>
          </w:rPrChange>
        </w:rPr>
        <w:t>-LTF and 3.2 µs GI duration on the E</w:t>
      </w:r>
      <w:r w:rsidR="00906A1D" w:rsidRPr="00690EB9">
        <w:rPr>
          <w:w w:val="100"/>
          <w:rPrChange w:id="398" w:author="Bin Tian" w:date="2020-11-04T18:28:00Z">
            <w:rPr>
              <w:w w:val="100"/>
              <w:highlight w:val="yellow"/>
            </w:rPr>
          </w:rPrChange>
        </w:rPr>
        <w:t>HT</w:t>
      </w:r>
      <w:r w:rsidRPr="00690EB9">
        <w:rPr>
          <w:w w:val="100"/>
          <w:rPrChange w:id="399" w:author="Bin Tian" w:date="2020-11-04T18:28:00Z">
            <w:rPr>
              <w:w w:val="100"/>
              <w:highlight w:val="yellow"/>
            </w:rPr>
          </w:rPrChange>
        </w:rPr>
        <w:t>-LTF and Data field OFDM symbols.</w:t>
      </w:r>
      <w:commentRangeEnd w:id="353"/>
      <w:r w:rsidR="00ED6B1B" w:rsidRPr="00690EB9">
        <w:rPr>
          <w:rStyle w:val="CommentReference"/>
          <w:rFonts w:asciiTheme="minorHAnsi" w:hAnsiTheme="minorHAnsi" w:cstheme="minorBidi"/>
          <w:color w:val="auto"/>
          <w:w w:val="100"/>
          <w:lang w:eastAsia="zh-CN"/>
        </w:rPr>
        <w:commentReference w:id="353"/>
      </w:r>
    </w:p>
    <w:p w14:paraId="4EDB3420" w14:textId="5CA35C93" w:rsidR="00E539E6" w:rsidRPr="00ED5D18" w:rsidRDefault="00E539E6" w:rsidP="00E539E6">
      <w:pPr>
        <w:pStyle w:val="D"/>
        <w:numPr>
          <w:ilvl w:val="0"/>
          <w:numId w:val="14"/>
        </w:numPr>
        <w:ind w:left="600" w:hanging="400"/>
        <w:rPr>
          <w:ins w:id="400" w:author="Bin Tian" w:date="2020-11-04T18:29:00Z"/>
          <w:w w:val="100"/>
        </w:rPr>
      </w:pPr>
      <w:ins w:id="401" w:author="Bin Tian" w:date="2020-11-04T18:29:00Z">
        <w:r>
          <w:rPr>
            <w:w w:val="100"/>
          </w:rPr>
          <w:t>Transmission</w:t>
        </w:r>
        <w:r w:rsidRPr="00ED5D18">
          <w:rPr>
            <w:w w:val="100"/>
          </w:rPr>
          <w:t xml:space="preserve"> of a </w:t>
        </w:r>
        <w:r>
          <w:rPr>
            <w:w w:val="100"/>
          </w:rPr>
          <w:t xml:space="preserve">non-OFDMA </w:t>
        </w:r>
        <w:r w:rsidRPr="00ED5D18">
          <w:rPr>
            <w:w w:val="100"/>
          </w:rPr>
          <w:t xml:space="preserve">EHT TB PPDU with a </w:t>
        </w:r>
        <w:r>
          <w:rPr>
            <w:w w:val="100"/>
          </w:rPr>
          <w:t>1</w:t>
        </w:r>
        <w:r w:rsidRPr="00ED5D18">
          <w:rPr>
            <w:w w:val="100"/>
          </w:rPr>
          <w:t>x EHT-LTF and 1.6 µs GI duration on the EHT-LTF and Data field OFDM symbols.</w:t>
        </w:r>
      </w:ins>
    </w:p>
    <w:p w14:paraId="30EEA921" w14:textId="7DC5277C" w:rsidR="00E539E6" w:rsidRPr="00F63C1C" w:rsidRDefault="00A81B3E" w:rsidP="00F63C1C">
      <w:pPr>
        <w:pStyle w:val="D"/>
        <w:numPr>
          <w:ilvl w:val="0"/>
          <w:numId w:val="14"/>
        </w:numPr>
        <w:ind w:left="600" w:hanging="400"/>
        <w:rPr>
          <w:ins w:id="402" w:author="Bin Tian" w:date="2020-11-04T18:29:00Z"/>
          <w:w w:val="100"/>
          <w:rPrChange w:id="403" w:author="Bin Tian" w:date="2020-11-04T18:30:00Z">
            <w:rPr>
              <w:ins w:id="404" w:author="Bin Tian" w:date="2020-11-04T18:29:00Z"/>
              <w:w w:val="100"/>
              <w:highlight w:val="yellow"/>
            </w:rPr>
          </w:rPrChange>
        </w:rPr>
      </w:pPr>
      <w:ins w:id="405" w:author="Bin Tian" w:date="2020-11-04T18:30:00Z">
        <w:r>
          <w:rPr>
            <w:w w:val="100"/>
          </w:rPr>
          <w:t>Transmission</w:t>
        </w:r>
      </w:ins>
      <w:ins w:id="406" w:author="Bin Tian" w:date="2020-11-04T18:29:00Z">
        <w:r w:rsidR="00E539E6" w:rsidRPr="00ED5D18">
          <w:rPr>
            <w:w w:val="100"/>
          </w:rPr>
          <w:t xml:space="preserve"> of an EHT TB PPDU with a 2x EHT-LTF and 1.6 µs GI duration on the EHT-LTF and Data field OFDM symbols.</w:t>
        </w:r>
      </w:ins>
    </w:p>
    <w:p w14:paraId="4B4098F8" w14:textId="6FFF51B6" w:rsidR="00D72641" w:rsidRPr="00F63C1C" w:rsidRDefault="00D72641" w:rsidP="00D72641">
      <w:pPr>
        <w:pStyle w:val="D"/>
        <w:numPr>
          <w:ilvl w:val="0"/>
          <w:numId w:val="14"/>
        </w:numPr>
        <w:ind w:left="600" w:hanging="400"/>
        <w:rPr>
          <w:w w:val="100"/>
          <w:rPrChange w:id="407" w:author="Bin Tian" w:date="2020-11-04T18:31:00Z">
            <w:rPr>
              <w:w w:val="100"/>
              <w:highlight w:val="yellow"/>
            </w:rPr>
          </w:rPrChange>
        </w:rPr>
      </w:pPr>
      <w:commentRangeStart w:id="408"/>
      <w:r w:rsidRPr="00F63C1C">
        <w:rPr>
          <w:w w:val="100"/>
          <w:rPrChange w:id="409" w:author="Bin Tian" w:date="2020-11-04T18:31:00Z">
            <w:rPr>
              <w:w w:val="100"/>
              <w:highlight w:val="yellow"/>
            </w:rPr>
          </w:rPrChange>
        </w:rPr>
        <w:t xml:space="preserve">Transmission of an </w:t>
      </w:r>
      <w:r w:rsidR="00AA35F7" w:rsidRPr="00F63C1C">
        <w:rPr>
          <w:w w:val="100"/>
          <w:rPrChange w:id="410" w:author="Bin Tian" w:date="2020-11-04T18:31:00Z">
            <w:rPr>
              <w:w w:val="100"/>
              <w:highlight w:val="yellow"/>
            </w:rPr>
          </w:rPrChange>
        </w:rPr>
        <w:t>EHT</w:t>
      </w:r>
      <w:r w:rsidRPr="00F63C1C">
        <w:rPr>
          <w:w w:val="100"/>
          <w:rPrChange w:id="411" w:author="Bin Tian" w:date="2020-11-04T18:31:00Z">
            <w:rPr>
              <w:w w:val="100"/>
              <w:highlight w:val="yellow"/>
            </w:rPr>
          </w:rPrChange>
        </w:rPr>
        <w:t xml:space="preserve"> TB PPDU with a 4x E</w:t>
      </w:r>
      <w:r w:rsidR="00AA35F7" w:rsidRPr="00F63C1C">
        <w:rPr>
          <w:w w:val="100"/>
          <w:rPrChange w:id="412" w:author="Bin Tian" w:date="2020-11-04T18:31:00Z">
            <w:rPr>
              <w:w w:val="100"/>
              <w:highlight w:val="yellow"/>
            </w:rPr>
          </w:rPrChange>
        </w:rPr>
        <w:t>HT</w:t>
      </w:r>
      <w:r w:rsidRPr="00F63C1C">
        <w:rPr>
          <w:w w:val="100"/>
          <w:rPrChange w:id="413" w:author="Bin Tian" w:date="2020-11-04T18:31:00Z">
            <w:rPr>
              <w:w w:val="100"/>
              <w:highlight w:val="yellow"/>
            </w:rPr>
          </w:rPrChange>
        </w:rPr>
        <w:t>-LTF and 3.2 µs GI duration on the E</w:t>
      </w:r>
      <w:r w:rsidR="00AA35F7" w:rsidRPr="00F63C1C">
        <w:rPr>
          <w:w w:val="100"/>
          <w:rPrChange w:id="414" w:author="Bin Tian" w:date="2020-11-04T18:31:00Z">
            <w:rPr>
              <w:w w:val="100"/>
              <w:highlight w:val="yellow"/>
            </w:rPr>
          </w:rPrChange>
        </w:rPr>
        <w:t>HT</w:t>
      </w:r>
      <w:r w:rsidRPr="00F63C1C">
        <w:rPr>
          <w:w w:val="100"/>
          <w:rPrChange w:id="415" w:author="Bin Tian" w:date="2020-11-04T18:31:00Z">
            <w:rPr>
              <w:w w:val="100"/>
              <w:highlight w:val="yellow"/>
            </w:rPr>
          </w:rPrChange>
        </w:rPr>
        <w:t>-LTF and Data field OFDM symbols.</w:t>
      </w:r>
      <w:commentRangeEnd w:id="408"/>
      <w:r w:rsidR="00F63C1C">
        <w:rPr>
          <w:rStyle w:val="CommentReference"/>
          <w:rFonts w:asciiTheme="minorHAnsi" w:hAnsiTheme="minorHAnsi" w:cstheme="minorBidi"/>
          <w:color w:val="auto"/>
          <w:w w:val="100"/>
          <w:lang w:eastAsia="zh-CN"/>
        </w:rPr>
        <w:commentReference w:id="408"/>
      </w:r>
    </w:p>
    <w:p w14:paraId="395FAFF7" w14:textId="77777777" w:rsidR="004F41CE" w:rsidRPr="008E5ED5" w:rsidRDefault="004F41CE" w:rsidP="004F41CE">
      <w:pPr>
        <w:pStyle w:val="D"/>
        <w:numPr>
          <w:ilvl w:val="0"/>
          <w:numId w:val="14"/>
        </w:numPr>
        <w:ind w:left="600" w:hanging="400"/>
        <w:rPr>
          <w:ins w:id="416" w:author="Bin Tian" w:date="2020-11-04T16:46:00Z"/>
          <w:w w:val="100"/>
          <w:rPrChange w:id="417" w:author="Bin Tian" w:date="2020-11-04T16:46:00Z">
            <w:rPr>
              <w:ins w:id="418" w:author="Bin Tian" w:date="2020-11-04T16:46:00Z"/>
            </w:rPr>
          </w:rPrChange>
        </w:rPr>
      </w:pPr>
      <w:ins w:id="419" w:author="Bin Tian" w:date="2020-11-04T16:42:00Z">
        <w:r>
          <w:rPr>
            <w:w w:val="100"/>
          </w:rPr>
          <w:t xml:space="preserve">Transmission and reception of </w:t>
        </w:r>
      </w:ins>
      <w:ins w:id="420" w:author="Bin Tian" w:date="2020-11-04T16:47:00Z">
        <w:r>
          <w:rPr>
            <w:w w:val="100"/>
          </w:rPr>
          <w:t xml:space="preserve">a </w:t>
        </w:r>
      </w:ins>
      <w:ins w:id="421" w:author="Bin Tian" w:date="2020-11-04T16:42:00Z">
        <w:r>
          <w:rPr>
            <w:w w:val="100"/>
          </w:rPr>
          <w:t xml:space="preserve">non-OFDMA </w:t>
        </w:r>
      </w:ins>
      <w:ins w:id="422" w:author="Bin Tian" w:date="2020-11-04T16:47:00Z">
        <w:r>
          <w:rPr>
            <w:w w:val="100"/>
          </w:rPr>
          <w:t xml:space="preserve">EHT </w:t>
        </w:r>
      </w:ins>
      <w:ins w:id="423" w:author="Bin Tian" w:date="2020-11-04T16:43:00Z">
        <w:r>
          <w:rPr>
            <w:w w:val="100"/>
          </w:rPr>
          <w:t xml:space="preserve">MU PPDU with </w:t>
        </w:r>
      </w:ins>
      <w:ins w:id="424" w:author="Bin Tian" w:date="2020-11-04T16:44:00Z">
        <w:r>
          <w:rPr>
            <w:w w:val="100"/>
          </w:rPr>
          <w:t xml:space="preserve">any </w:t>
        </w:r>
      </w:ins>
      <w:ins w:id="425" w:author="Bin Tian" w:date="2020-11-04T16:43:00Z">
        <w:r>
          <w:rPr>
            <w:w w:val="100"/>
          </w:rPr>
          <w:t xml:space="preserve">preamble puncturing pattern </w:t>
        </w:r>
      </w:ins>
      <w:ins w:id="426" w:author="Bin Tian" w:date="2020-11-04T16:44:00Z">
        <w:r w:rsidRPr="00821376">
          <w:t>needed to support mandatory MRU for non-OFDMA as specified in subclause 36.3.2.3.3</w:t>
        </w:r>
      </w:ins>
    </w:p>
    <w:p w14:paraId="26EE6A94" w14:textId="328CA9D5" w:rsidR="004F41CE" w:rsidRPr="00ED5D18" w:rsidRDefault="00C21147" w:rsidP="004F41CE">
      <w:pPr>
        <w:pStyle w:val="D"/>
        <w:numPr>
          <w:ilvl w:val="0"/>
          <w:numId w:val="14"/>
        </w:numPr>
        <w:ind w:left="600" w:hanging="400"/>
        <w:rPr>
          <w:ins w:id="427" w:author="Bin Tian" w:date="2020-11-04T16:47:00Z"/>
          <w:w w:val="100"/>
        </w:rPr>
      </w:pPr>
      <w:ins w:id="428" w:author="Bin Tian" w:date="2020-11-04T17:06:00Z">
        <w:r>
          <w:rPr>
            <w:w w:val="100"/>
          </w:rPr>
          <w:t xml:space="preserve">Reception </w:t>
        </w:r>
      </w:ins>
      <w:ins w:id="429" w:author="Bin Tian" w:date="2020-11-04T16:47:00Z">
        <w:r w:rsidR="004F41CE">
          <w:rPr>
            <w:w w:val="100"/>
          </w:rPr>
          <w:t xml:space="preserve">of an OFDMA EHT MU PPDU with any preamble puncturing pattern </w:t>
        </w:r>
        <w:r w:rsidR="004F41CE" w:rsidRPr="00821376">
          <w:t>as specified in subclause 36.3.</w:t>
        </w:r>
      </w:ins>
      <w:ins w:id="430" w:author="Bin Tian" w:date="2020-11-04T17:08:00Z">
        <w:r w:rsidR="003667DC">
          <w:t>11</w:t>
        </w:r>
      </w:ins>
      <w:ins w:id="431" w:author="Bin Tian" w:date="2020-11-04T16:47:00Z">
        <w:r w:rsidR="004F41CE" w:rsidRPr="00821376">
          <w:t>.</w:t>
        </w:r>
      </w:ins>
      <w:ins w:id="432" w:author="Bin Tian" w:date="2020-11-04T17:08:00Z">
        <w:r w:rsidR="003667DC">
          <w:t>11</w:t>
        </w:r>
      </w:ins>
    </w:p>
    <w:p w14:paraId="1600D7B3" w14:textId="77777777" w:rsidR="004F41CE" w:rsidRDefault="004F41CE" w:rsidP="004F41CE">
      <w:pPr>
        <w:pStyle w:val="D"/>
        <w:ind w:firstLine="0"/>
        <w:rPr>
          <w:w w:val="100"/>
          <w:highlight w:val="yellow"/>
        </w:rPr>
      </w:pPr>
    </w:p>
    <w:p w14:paraId="3AE59593" w14:textId="73D853E3" w:rsidR="00D72641" w:rsidRDefault="00D72641" w:rsidP="00D72641">
      <w:pPr>
        <w:pStyle w:val="T"/>
        <w:rPr>
          <w:w w:val="100"/>
        </w:rPr>
      </w:pPr>
      <w:r>
        <w:rPr>
          <w:w w:val="100"/>
        </w:rPr>
        <w:t>A non-AP</w:t>
      </w:r>
      <w:r w:rsidR="001F16D4">
        <w:rPr>
          <w:w w:val="100"/>
        </w:rPr>
        <w:t xml:space="preserve"> EHT</w:t>
      </w:r>
      <w:r>
        <w:rPr>
          <w:w w:val="100"/>
        </w:rPr>
        <w:t xml:space="preserve"> STA may support the following:</w:t>
      </w:r>
    </w:p>
    <w:p w14:paraId="09BEB4FA" w14:textId="33158A19" w:rsidR="00D72641" w:rsidRDefault="00D72641" w:rsidP="00D72641">
      <w:pPr>
        <w:pStyle w:val="D"/>
        <w:numPr>
          <w:ilvl w:val="0"/>
          <w:numId w:val="14"/>
        </w:numPr>
        <w:ind w:left="600" w:hanging="400"/>
        <w:rPr>
          <w:w w:val="100"/>
        </w:rPr>
      </w:pPr>
      <w:r>
        <w:rPr>
          <w:w w:val="100"/>
        </w:rPr>
        <w:t xml:space="preserve">40 MHz channel width in the 2.4 GHz band (transmit and receive). If 40 MHz channel width in the 2.4 GHz band is supported then all </w:t>
      </w:r>
      <w:r w:rsidR="00340951">
        <w:rPr>
          <w:w w:val="100"/>
        </w:rPr>
        <w:t>RU/MRU</w:t>
      </w:r>
      <w:r>
        <w:rPr>
          <w:w w:val="100"/>
        </w:rPr>
        <w:t xml:space="preserve"> sizes and locations applicable to 40 MHz channel width are supported </w:t>
      </w:r>
      <w:r>
        <w:rPr>
          <w:w w:val="100"/>
        </w:rPr>
        <w:lastRenderedPageBreak/>
        <w:t xml:space="preserve">except for a 20 MHz-only non-AP </w:t>
      </w:r>
      <w:r w:rsidR="005B0CA8">
        <w:rPr>
          <w:w w:val="100"/>
        </w:rPr>
        <w:t>EHT</w:t>
      </w:r>
      <w:r>
        <w:rPr>
          <w:w w:val="100"/>
        </w:rPr>
        <w:t xml:space="preserve"> STA</w:t>
      </w:r>
      <w:r w:rsidR="00297B5A">
        <w:rPr>
          <w:w w:val="100"/>
        </w:rPr>
        <w:t>,</w:t>
      </w:r>
      <w:r>
        <w:rPr>
          <w:w w:val="100"/>
        </w:rPr>
        <w:t xml:space="preserve"> in which case the 40 MHz channel width and all </w:t>
      </w:r>
      <w:r w:rsidR="00340951">
        <w:rPr>
          <w:w w:val="100"/>
        </w:rPr>
        <w:t>RU/MRU</w:t>
      </w:r>
      <w:r>
        <w:rPr>
          <w:w w:val="100"/>
        </w:rPr>
        <w:t xml:space="preserve"> sizes and locations of 40 MHz channel width in 2.4 GHz band are not applicable.</w:t>
      </w:r>
    </w:p>
    <w:p w14:paraId="7431A393" w14:textId="62872D59" w:rsidR="00D72641" w:rsidRDefault="00D72641" w:rsidP="00D72641">
      <w:pPr>
        <w:pStyle w:val="D"/>
        <w:numPr>
          <w:ilvl w:val="0"/>
          <w:numId w:val="14"/>
        </w:numPr>
        <w:ind w:left="600" w:hanging="400"/>
        <w:rPr>
          <w:w w:val="100"/>
        </w:rPr>
      </w:pPr>
      <w:r>
        <w:rPr>
          <w:w w:val="100"/>
        </w:rPr>
        <w:t xml:space="preserve">160 MHz channel width and </w:t>
      </w:r>
      <w:r w:rsidR="006A7A10">
        <w:rPr>
          <w:w w:val="100"/>
        </w:rPr>
        <w:t xml:space="preserve">RU and MRU size </w:t>
      </w:r>
      <w:r w:rsidR="00AD02A8">
        <w:rPr>
          <w:w w:val="100"/>
        </w:rPr>
        <w:t xml:space="preserve">&gt; 996 tone </w:t>
      </w:r>
      <w:r>
        <w:rPr>
          <w:w w:val="100"/>
        </w:rPr>
        <w:t>in the 5 GHz and 6 GHz bands (transmit and receive) except for a 20 MHz-only non-AP</w:t>
      </w:r>
      <w:r w:rsidR="001F16D4">
        <w:rPr>
          <w:w w:val="100"/>
        </w:rPr>
        <w:t xml:space="preserve"> EHT</w:t>
      </w:r>
      <w:r>
        <w:rPr>
          <w:w w:val="100"/>
        </w:rPr>
        <w:t xml:space="preserve"> STA</w:t>
      </w:r>
      <w:r w:rsidR="00297B5A">
        <w:rPr>
          <w:w w:val="100"/>
        </w:rPr>
        <w:t>,</w:t>
      </w:r>
      <w:r>
        <w:rPr>
          <w:w w:val="100"/>
        </w:rPr>
        <w:t xml:space="preserve"> in which case the 160 MHz channel width and </w:t>
      </w:r>
      <w:r w:rsidR="00C22486">
        <w:rPr>
          <w:w w:val="100"/>
        </w:rPr>
        <w:t xml:space="preserve">RU and MRU size &gt; 242 tone </w:t>
      </w:r>
      <w:r>
        <w:rPr>
          <w:w w:val="100"/>
        </w:rPr>
        <w:t>in the 5 GHz and 6 GHz bands are not applicable.</w:t>
      </w:r>
    </w:p>
    <w:p w14:paraId="76E3A6C4" w14:textId="1464B533" w:rsidR="00E86D88" w:rsidRPr="00E86D88" w:rsidRDefault="00E86D88" w:rsidP="00E86D88">
      <w:pPr>
        <w:pStyle w:val="D"/>
        <w:numPr>
          <w:ilvl w:val="0"/>
          <w:numId w:val="14"/>
        </w:numPr>
        <w:ind w:left="600" w:hanging="400"/>
        <w:rPr>
          <w:w w:val="100"/>
        </w:rPr>
      </w:pPr>
      <w:r w:rsidRPr="00E86D88">
        <w:rPr>
          <w:w w:val="100"/>
        </w:rPr>
        <w:t xml:space="preserve">320 MHz channel width and </w:t>
      </w:r>
      <w:proofErr w:type="gramStart"/>
      <w:r w:rsidRPr="00E86D88">
        <w:rPr>
          <w:w w:val="100"/>
        </w:rPr>
        <w:t xml:space="preserve">RU </w:t>
      </w:r>
      <w:ins w:id="433" w:author="Bin Tian" w:date="2020-11-05T11:05:00Z">
        <w:r w:rsidR="00E32AB8">
          <w:rPr>
            <w:w w:val="100"/>
          </w:rPr>
          <w:t xml:space="preserve"> </w:t>
        </w:r>
      </w:ins>
      <w:r w:rsidRPr="00E86D88">
        <w:rPr>
          <w:w w:val="100"/>
        </w:rPr>
        <w:t>and</w:t>
      </w:r>
      <w:proofErr w:type="gramEnd"/>
      <w:r w:rsidRPr="00E86D88">
        <w:rPr>
          <w:w w:val="100"/>
        </w:rPr>
        <w:t xml:space="preserve"> MRU size &gt; 996 tone in the 6 GHz bands (transmit and receive)</w:t>
      </w:r>
    </w:p>
    <w:p w14:paraId="2F5D268E" w14:textId="36C8944F" w:rsidR="00D72641" w:rsidRDefault="00D72641" w:rsidP="00D72641">
      <w:pPr>
        <w:pStyle w:val="D"/>
        <w:numPr>
          <w:ilvl w:val="0"/>
          <w:numId w:val="14"/>
        </w:numPr>
        <w:ind w:left="600" w:hanging="400"/>
        <w:rPr>
          <w:w w:val="100"/>
        </w:rPr>
      </w:pPr>
      <w:r>
        <w:rPr>
          <w:w w:val="100"/>
        </w:rPr>
        <w:t xml:space="preserve">MU-MIMO reception on an RU </w:t>
      </w:r>
      <w:ins w:id="434" w:author="Bin Tian" w:date="2020-11-05T11:05:00Z">
        <w:r w:rsidR="00E32AB8">
          <w:rPr>
            <w:w w:val="100"/>
          </w:rPr>
          <w:t xml:space="preserve">or </w:t>
        </w:r>
      </w:ins>
      <w:del w:id="435" w:author="Bin Tian" w:date="2020-11-05T11:05:00Z">
        <w:r w:rsidR="007149DA" w:rsidDel="00E32AB8">
          <w:rPr>
            <w:w w:val="100"/>
          </w:rPr>
          <w:delText>and</w:delText>
        </w:r>
      </w:del>
      <w:r w:rsidR="007149DA">
        <w:rPr>
          <w:w w:val="100"/>
        </w:rPr>
        <w:t xml:space="preserve"> MRU </w:t>
      </w:r>
      <w:r>
        <w:rPr>
          <w:w w:val="100"/>
        </w:rPr>
        <w:t xml:space="preserve">in an </w:t>
      </w:r>
      <w:r w:rsidR="00CE3559">
        <w:rPr>
          <w:w w:val="100"/>
        </w:rPr>
        <w:t xml:space="preserve">EHT </w:t>
      </w:r>
      <w:r w:rsidR="00810188">
        <w:rPr>
          <w:w w:val="100"/>
        </w:rPr>
        <w:t>MU PPDU</w:t>
      </w:r>
      <w:r>
        <w:rPr>
          <w:w w:val="100"/>
        </w:rPr>
        <w:t xml:space="preserve"> </w:t>
      </w:r>
      <w:ins w:id="436" w:author="Bin Tian" w:date="2020-11-05T15:00:00Z">
        <w:r w:rsidR="00F10005">
          <w:rPr>
            <w:w w:val="100"/>
          </w:rPr>
          <w:t xml:space="preserve">which consist of </w:t>
        </w:r>
      </w:ins>
      <w:del w:id="437" w:author="Bin Tian" w:date="2020-11-05T15:00:00Z">
        <w:r w:rsidDel="00F10005">
          <w:rPr>
            <w:w w:val="100"/>
          </w:rPr>
          <w:delText>where the</w:delText>
        </w:r>
      </w:del>
      <w:ins w:id="438" w:author="Bin Tian" w:date="2020-11-05T11:04:00Z">
        <w:r w:rsidR="008B1ECA">
          <w:rPr>
            <w:w w:val="100"/>
          </w:rPr>
          <w:t xml:space="preserve"> multiple </w:t>
        </w:r>
      </w:ins>
      <w:del w:id="439" w:author="Bin Tian" w:date="2020-11-05T11:04:00Z">
        <w:r w:rsidDel="008B1ECA">
          <w:rPr>
            <w:w w:val="100"/>
          </w:rPr>
          <w:delText xml:space="preserve"> </w:delText>
        </w:r>
      </w:del>
      <w:r>
        <w:rPr>
          <w:w w:val="100"/>
        </w:rPr>
        <w:t>RU</w:t>
      </w:r>
      <w:ins w:id="440" w:author="Bin Tian" w:date="2020-11-05T15:00:00Z">
        <w:r w:rsidR="00FA2849">
          <w:rPr>
            <w:w w:val="100"/>
          </w:rPr>
          <w:t>s</w:t>
        </w:r>
      </w:ins>
      <w:r>
        <w:rPr>
          <w:w w:val="100"/>
        </w:rPr>
        <w:t xml:space="preserve"> </w:t>
      </w:r>
      <w:ins w:id="441" w:author="Bin Tian" w:date="2020-11-05T15:01:00Z">
        <w:r w:rsidR="00284F6B">
          <w:rPr>
            <w:w w:val="100"/>
          </w:rPr>
          <w:t>and/</w:t>
        </w:r>
      </w:ins>
      <w:ins w:id="442" w:author="Bin Tian" w:date="2020-11-05T11:04:00Z">
        <w:r w:rsidR="008B1ECA">
          <w:rPr>
            <w:w w:val="100"/>
          </w:rPr>
          <w:t>or MRU</w:t>
        </w:r>
      </w:ins>
      <w:ins w:id="443" w:author="Bin Tian" w:date="2020-11-05T15:00:00Z">
        <w:r w:rsidR="00FA2849">
          <w:rPr>
            <w:w w:val="100"/>
          </w:rPr>
          <w:t>s</w:t>
        </w:r>
      </w:ins>
      <w:ins w:id="444" w:author="Bin Tian" w:date="2020-11-05T11:04:00Z">
        <w:r w:rsidR="008B1ECA">
          <w:rPr>
            <w:w w:val="100"/>
          </w:rPr>
          <w:t xml:space="preserve"> </w:t>
        </w:r>
      </w:ins>
      <w:del w:id="445" w:author="Bin Tian" w:date="2020-11-05T11:04:00Z">
        <w:r w:rsidDel="008B1ECA">
          <w:rPr>
            <w:w w:val="100"/>
          </w:rPr>
          <w:delText>does not span</w:delText>
        </w:r>
      </w:del>
      <w:r>
        <w:rPr>
          <w:w w:val="100"/>
        </w:rPr>
        <w:t xml:space="preserve"> </w:t>
      </w:r>
      <w:ins w:id="446" w:author="Bin Tian" w:date="2020-11-05T11:04:00Z">
        <w:r w:rsidR="008B1ECA">
          <w:rPr>
            <w:w w:val="100"/>
          </w:rPr>
          <w:t xml:space="preserve">in </w:t>
        </w:r>
      </w:ins>
      <w:r>
        <w:rPr>
          <w:w w:val="100"/>
        </w:rPr>
        <w:t xml:space="preserve">the entire PPDU bandwidth (DL MU-MIMO within OFDMA). The maximum number of spatial streams per user in the DL MU-MIMO within OFDMA transmission that the non-AP STA can receive shall be a minimum of 4 and the maximum number of spatial streams supported for reception of </w:t>
      </w:r>
      <w:r w:rsidR="00CE3559">
        <w:rPr>
          <w:w w:val="100"/>
        </w:rPr>
        <w:t xml:space="preserve">EHT </w:t>
      </w:r>
      <w:r w:rsidR="00810188">
        <w:rPr>
          <w:w w:val="100"/>
        </w:rPr>
        <w:t>MU PPDU</w:t>
      </w:r>
      <w:r w:rsidR="00652B53">
        <w:rPr>
          <w:w w:val="100"/>
        </w:rPr>
        <w:t xml:space="preserve"> sent to that non-AP STA as an SU transmission</w:t>
      </w:r>
      <w:r>
        <w:rPr>
          <w:w w:val="100"/>
        </w:rPr>
        <w:t>. The total number of spatial streams (across all users) in the DL MU-MIMO within OFDMA transmission that the non-AP STA can receive shall be at least 4.</w:t>
      </w:r>
    </w:p>
    <w:p w14:paraId="53A31C69" w14:textId="3992A5DF" w:rsidR="00D72641" w:rsidRDefault="00D72641" w:rsidP="00D72641">
      <w:pPr>
        <w:pStyle w:val="D"/>
        <w:numPr>
          <w:ilvl w:val="0"/>
          <w:numId w:val="14"/>
        </w:numPr>
        <w:ind w:left="600" w:hanging="400"/>
        <w:rPr>
          <w:w w:val="100"/>
        </w:rPr>
      </w:pPr>
      <w:r>
        <w:rPr>
          <w:w w:val="100"/>
        </w:rPr>
        <w:t xml:space="preserve">MU-MIMO transmission on an RU </w:t>
      </w:r>
      <w:ins w:id="447" w:author="Bin Tian" w:date="2020-11-05T11:05:00Z">
        <w:r w:rsidR="00660326">
          <w:rPr>
            <w:w w:val="100"/>
          </w:rPr>
          <w:t xml:space="preserve">or MRU </w:t>
        </w:r>
      </w:ins>
      <w:r>
        <w:rPr>
          <w:w w:val="100"/>
        </w:rPr>
        <w:t xml:space="preserve">in an </w:t>
      </w:r>
      <w:r w:rsidR="001B415D">
        <w:rPr>
          <w:w w:val="100"/>
        </w:rPr>
        <w:t>EHT</w:t>
      </w:r>
      <w:r>
        <w:rPr>
          <w:w w:val="100"/>
        </w:rPr>
        <w:t xml:space="preserve"> TB PPDU </w:t>
      </w:r>
      <w:ins w:id="448" w:author="Bin Tian" w:date="2020-11-05T15:01:00Z">
        <w:r w:rsidR="0034731B">
          <w:rPr>
            <w:w w:val="100"/>
          </w:rPr>
          <w:t xml:space="preserve">which consists of </w:t>
        </w:r>
      </w:ins>
      <w:del w:id="449" w:author="Bin Tian" w:date="2020-11-05T15:01:00Z">
        <w:r w:rsidDel="0034731B">
          <w:rPr>
            <w:w w:val="100"/>
          </w:rPr>
          <w:delText>where the</w:delText>
        </w:r>
      </w:del>
      <w:ins w:id="450" w:author="Bin Tian" w:date="2020-11-05T11:06:00Z">
        <w:r w:rsidR="00E32AB8">
          <w:rPr>
            <w:w w:val="100"/>
          </w:rPr>
          <w:t xml:space="preserve"> multiple </w:t>
        </w:r>
      </w:ins>
      <w:del w:id="451" w:author="Bin Tian" w:date="2020-11-05T11:06:00Z">
        <w:r w:rsidDel="00E32AB8">
          <w:rPr>
            <w:w w:val="100"/>
          </w:rPr>
          <w:delText xml:space="preserve"> </w:delText>
        </w:r>
      </w:del>
      <w:r>
        <w:rPr>
          <w:w w:val="100"/>
        </w:rPr>
        <w:t>RU</w:t>
      </w:r>
      <w:ins w:id="452" w:author="Bin Tian" w:date="2020-11-05T15:01:00Z">
        <w:r w:rsidR="0034731B">
          <w:rPr>
            <w:w w:val="100"/>
          </w:rPr>
          <w:t>s</w:t>
        </w:r>
      </w:ins>
      <w:r>
        <w:rPr>
          <w:w w:val="100"/>
        </w:rPr>
        <w:t xml:space="preserve"> </w:t>
      </w:r>
      <w:ins w:id="453" w:author="Bin Tian" w:date="2020-11-05T15:01:00Z">
        <w:r w:rsidR="00284F6B">
          <w:rPr>
            <w:w w:val="100"/>
          </w:rPr>
          <w:t>and/</w:t>
        </w:r>
      </w:ins>
      <w:ins w:id="454" w:author="Bin Tian" w:date="2020-11-05T11:06:00Z">
        <w:r w:rsidR="00E32AB8">
          <w:rPr>
            <w:w w:val="100"/>
          </w:rPr>
          <w:t>or MRU</w:t>
        </w:r>
      </w:ins>
      <w:ins w:id="455" w:author="Bin Tian" w:date="2020-11-05T15:01:00Z">
        <w:r w:rsidR="0034731B">
          <w:rPr>
            <w:w w:val="100"/>
          </w:rPr>
          <w:t>s</w:t>
        </w:r>
      </w:ins>
      <w:ins w:id="456" w:author="Bin Tian" w:date="2020-11-05T11:06:00Z">
        <w:r w:rsidR="00E32AB8">
          <w:rPr>
            <w:w w:val="100"/>
          </w:rPr>
          <w:t xml:space="preserve"> </w:t>
        </w:r>
      </w:ins>
      <w:del w:id="457" w:author="Bin Tian" w:date="2020-11-05T11:06:00Z">
        <w:r w:rsidDel="00E32AB8">
          <w:rPr>
            <w:w w:val="100"/>
          </w:rPr>
          <w:delText>does not span</w:delText>
        </w:r>
      </w:del>
      <w:ins w:id="458" w:author="Bin Tian" w:date="2020-11-05T11:06:00Z">
        <w:r w:rsidR="00E32AB8">
          <w:rPr>
            <w:w w:val="100"/>
          </w:rPr>
          <w:t xml:space="preserve"> in</w:t>
        </w:r>
      </w:ins>
      <w:r>
        <w:rPr>
          <w:w w:val="100"/>
        </w:rPr>
        <w:t xml:space="preserve"> the entire PPDU bandwidth (UL MU-MIMO within OFDMA). If supported, then the non-AP</w:t>
      </w:r>
      <w:r w:rsidR="001F16D4">
        <w:rPr>
          <w:w w:val="100"/>
        </w:rPr>
        <w:t xml:space="preserve"> EHT</w:t>
      </w:r>
      <w:r>
        <w:rPr>
          <w:w w:val="100"/>
        </w:rPr>
        <w:t xml:space="preserve"> STA shall support transmitting UL MU-MIMO where the total spa</w:t>
      </w:r>
      <w:r w:rsidR="00845278">
        <w:rPr>
          <w:w w:val="100"/>
        </w:rPr>
        <w:t>tial</w:t>
      </w:r>
      <w:r>
        <w:rPr>
          <w:w w:val="100"/>
        </w:rPr>
        <w:t xml:space="preserve"> streams summed across all users is less than or equal to </w:t>
      </w:r>
      <w:commentRangeStart w:id="459"/>
      <w:r w:rsidR="008C410E" w:rsidRPr="001F42D5">
        <w:rPr>
          <w:w w:val="100"/>
          <w:highlight w:val="yellow"/>
        </w:rPr>
        <w:t>8</w:t>
      </w:r>
      <w:ins w:id="460" w:author="Bin Tian" w:date="2020-11-05T15:03:00Z">
        <w:r w:rsidR="00AD7EF4">
          <w:rPr>
            <w:w w:val="100"/>
            <w:highlight w:val="yellow"/>
          </w:rPr>
          <w:t>.</w:t>
        </w:r>
      </w:ins>
      <w:r w:rsidR="008C410E">
        <w:rPr>
          <w:w w:val="100"/>
          <w:highlight w:val="yellow"/>
        </w:rPr>
        <w:t xml:space="preserve"> </w:t>
      </w:r>
      <w:del w:id="461" w:author="Bin Tian" w:date="2020-11-05T15:02:00Z">
        <w:r w:rsidR="008C410E" w:rsidDel="00D020DB">
          <w:rPr>
            <w:w w:val="100"/>
            <w:highlight w:val="yellow"/>
          </w:rPr>
          <w:delText>(TBD. Note: 8 is used for 11ax)</w:delText>
        </w:r>
      </w:del>
      <w:commentRangeEnd w:id="459"/>
      <w:r w:rsidR="00D020DB">
        <w:rPr>
          <w:rStyle w:val="CommentReference"/>
          <w:rFonts w:asciiTheme="minorHAnsi" w:hAnsiTheme="minorHAnsi" w:cstheme="minorBidi"/>
          <w:color w:val="auto"/>
          <w:w w:val="100"/>
          <w:lang w:eastAsia="zh-CN"/>
        </w:rPr>
        <w:commentReference w:id="459"/>
      </w:r>
    </w:p>
    <w:p w14:paraId="3385CF52" w14:textId="44B63B20" w:rsidR="00D72641" w:rsidDel="005D220B" w:rsidRDefault="00297B5A" w:rsidP="00D72641">
      <w:pPr>
        <w:pStyle w:val="D"/>
        <w:numPr>
          <w:ilvl w:val="0"/>
          <w:numId w:val="14"/>
        </w:numPr>
        <w:ind w:left="600" w:hanging="400"/>
        <w:rPr>
          <w:moveFrom w:id="462" w:author="Bin Tian" w:date="2020-09-22T16:41:00Z"/>
          <w:w w:val="100"/>
        </w:rPr>
      </w:pPr>
      <w:moveFromRangeStart w:id="463" w:author="Bin Tian" w:date="2020-09-22T16:41:00Z" w:name="move51685281"/>
      <w:moveFrom w:id="464" w:author="Bin Tian" w:date="2020-09-22T16:41:00Z">
        <w:r w:rsidDel="005D220B">
          <w:rPr>
            <w:w w:val="100"/>
          </w:rPr>
          <w:t>R</w:t>
        </w:r>
        <w:r w:rsidR="00D72641" w:rsidDel="005D220B">
          <w:rPr>
            <w:w w:val="100"/>
          </w:rPr>
          <w:t xml:space="preserve">eception of a 160 MHz </w:t>
        </w:r>
        <w:r w:rsidR="001B415D" w:rsidDel="005D220B">
          <w:rPr>
            <w:w w:val="100"/>
          </w:rPr>
          <w:t xml:space="preserve">EHT </w:t>
        </w:r>
        <w:r w:rsidR="00810188" w:rsidDel="005D220B">
          <w:rPr>
            <w:w w:val="100"/>
          </w:rPr>
          <w:t>MU PPDU</w:t>
        </w:r>
        <w:r w:rsidR="00D72641" w:rsidDel="005D220B">
          <w:rPr>
            <w:w w:val="100"/>
          </w:rPr>
          <w:t xml:space="preserve">, or transmission of a 160 MHz </w:t>
        </w:r>
        <w:r w:rsidR="001B415D" w:rsidDel="005D220B">
          <w:rPr>
            <w:w w:val="100"/>
          </w:rPr>
          <w:t>EHT</w:t>
        </w:r>
        <w:r w:rsidR="00D72641" w:rsidDel="005D220B">
          <w:rPr>
            <w:w w:val="100"/>
          </w:rPr>
          <w:t xml:space="preserve"> TB PPDU </w:t>
        </w:r>
        <w:r w:rsidR="008C410E" w:rsidDel="005D220B">
          <w:rPr>
            <w:w w:val="100"/>
          </w:rPr>
          <w:t xml:space="preserve">in 5 GHz and 6 GHz bands </w:t>
        </w:r>
        <w:r w:rsidR="00D72641" w:rsidDel="005D220B">
          <w:rPr>
            <w:w w:val="100"/>
          </w:rPr>
          <w:t xml:space="preserve">where the assigned </w:t>
        </w:r>
        <w:r w:rsidR="00A60A5D" w:rsidDel="005D220B">
          <w:rPr>
            <w:w w:val="100"/>
          </w:rPr>
          <w:t>RU/MRU</w:t>
        </w:r>
        <w:r w:rsidR="00D72641" w:rsidDel="005D220B">
          <w:rPr>
            <w:w w:val="100"/>
          </w:rPr>
          <w:t xml:space="preserve"> is in the primary 80 MHz channel if the non-AP</w:t>
        </w:r>
        <w:r w:rsidR="001F16D4" w:rsidDel="005D220B">
          <w:rPr>
            <w:w w:val="100"/>
          </w:rPr>
          <w:t xml:space="preserve"> EHT</w:t>
        </w:r>
        <w:r w:rsidR="00D72641" w:rsidDel="005D220B">
          <w:rPr>
            <w:w w:val="100"/>
          </w:rPr>
          <w:t xml:space="preserve"> STA is capable of up to 80 MHz channel width and operating with 80 MHz channel width.</w:t>
        </w:r>
      </w:moveFrom>
    </w:p>
    <w:p w14:paraId="1BEA6A4C" w14:textId="455E40CA" w:rsidR="008C410E" w:rsidRDefault="008C410E" w:rsidP="008C410E">
      <w:pPr>
        <w:pStyle w:val="D"/>
        <w:numPr>
          <w:ilvl w:val="0"/>
          <w:numId w:val="14"/>
        </w:numPr>
        <w:ind w:left="600" w:hanging="400"/>
        <w:rPr>
          <w:ins w:id="465" w:author="Bin Tian" w:date="2020-11-04T18:24:00Z"/>
          <w:w w:val="100"/>
        </w:rPr>
      </w:pPr>
      <w:moveFrom w:id="466" w:author="Bin Tian" w:date="2020-09-22T16:41:00Z">
        <w:r w:rsidDel="005D220B">
          <w:rPr>
            <w:w w:val="100"/>
          </w:rPr>
          <w:t xml:space="preserve">Reception of a 320 MHz EHT MU PPDU, or transmission of a 320 MHz EHT TB PPDU in 6 GHz bands where the assigned </w:t>
        </w:r>
        <w:r w:rsidR="00340951" w:rsidDel="005D220B">
          <w:rPr>
            <w:w w:val="100"/>
          </w:rPr>
          <w:t>RU/MRU</w:t>
        </w:r>
        <w:r w:rsidDel="005D220B">
          <w:rPr>
            <w:w w:val="100"/>
          </w:rPr>
          <w:t xml:space="preserve"> is in the primary 80 MHz channel if the non-AP EHT STA is capable of up to 80 MHz channel width and operating with 80 MHz channel width</w:t>
        </w:r>
      </w:moveFrom>
      <w:moveFromRangeEnd w:id="463"/>
      <w:r>
        <w:rPr>
          <w:w w:val="100"/>
        </w:rPr>
        <w:t>.</w:t>
      </w:r>
    </w:p>
    <w:p w14:paraId="4BE86358" w14:textId="28ECA7A1" w:rsidR="00072ABD" w:rsidRPr="00072ABD" w:rsidRDefault="00072ABD" w:rsidP="00072ABD">
      <w:pPr>
        <w:pStyle w:val="D"/>
        <w:numPr>
          <w:ilvl w:val="0"/>
          <w:numId w:val="14"/>
        </w:numPr>
        <w:ind w:left="600" w:hanging="400"/>
        <w:rPr>
          <w:w w:val="100"/>
        </w:rPr>
      </w:pPr>
      <w:ins w:id="467" w:author="Bin Tian" w:date="2020-11-04T18:24:00Z">
        <w:r w:rsidRPr="00ED5D18">
          <w:rPr>
            <w:w w:val="100"/>
          </w:rPr>
          <w:t xml:space="preserve">Reception of an EHT MU PPDU </w:t>
        </w:r>
        <w:r w:rsidRPr="00ED6B1B">
          <w:rPr>
            <w:w w:val="100"/>
          </w:rPr>
          <w:t xml:space="preserve">to multiple users </w:t>
        </w:r>
        <w:r w:rsidRPr="00ED5D18">
          <w:rPr>
            <w:w w:val="100"/>
          </w:rPr>
          <w:t xml:space="preserve">with a 4x EHT-LTF and </w:t>
        </w:r>
        <w:r>
          <w:rPr>
            <w:w w:val="100"/>
          </w:rPr>
          <w:t>0.8</w:t>
        </w:r>
        <w:r w:rsidRPr="00ED5D18">
          <w:rPr>
            <w:w w:val="100"/>
          </w:rPr>
          <w:t> µs GI duration on the EHT-LTF and Data field OFDM symbols.</w:t>
        </w:r>
        <w:commentRangeStart w:id="468"/>
        <w:commentRangeEnd w:id="468"/>
        <w:r w:rsidRPr="00ED6B1B">
          <w:rPr>
            <w:rStyle w:val="CommentReference"/>
            <w:rFonts w:asciiTheme="minorHAnsi" w:hAnsiTheme="minorHAnsi" w:cstheme="minorBidi"/>
            <w:color w:val="auto"/>
            <w:w w:val="100"/>
            <w:lang w:eastAsia="zh-CN"/>
          </w:rPr>
          <w:commentReference w:id="468"/>
        </w:r>
      </w:ins>
    </w:p>
    <w:p w14:paraId="2F6F5B33" w14:textId="269A4C31" w:rsidR="00D72641" w:rsidRPr="00207D7A" w:rsidDel="007E15F9" w:rsidRDefault="00D72641" w:rsidP="00D72641">
      <w:pPr>
        <w:pStyle w:val="D"/>
        <w:numPr>
          <w:ilvl w:val="0"/>
          <w:numId w:val="14"/>
        </w:numPr>
        <w:ind w:left="600" w:hanging="400"/>
        <w:rPr>
          <w:del w:id="469" w:author="Bin Tian" w:date="2020-11-04T18:24:00Z"/>
          <w:w w:val="100"/>
          <w:highlight w:val="yellow"/>
        </w:rPr>
      </w:pPr>
      <w:del w:id="470" w:author="Bin Tian" w:date="2020-11-04T18:24:00Z">
        <w:r w:rsidRPr="00207D7A" w:rsidDel="007E15F9">
          <w:rPr>
            <w:w w:val="100"/>
            <w:highlight w:val="yellow"/>
          </w:rPr>
          <w:delText>E</w:delText>
        </w:r>
        <w:r w:rsidR="00367EBA" w:rsidDel="007E15F9">
          <w:rPr>
            <w:w w:val="100"/>
            <w:highlight w:val="yellow"/>
          </w:rPr>
          <w:delText>HT</w:delText>
        </w:r>
        <w:r w:rsidRPr="00207D7A" w:rsidDel="007E15F9">
          <w:rPr>
            <w:w w:val="100"/>
            <w:highlight w:val="yellow"/>
          </w:rPr>
          <w:delText xml:space="preserve"> MU PPDUs with a 4x E</w:delText>
        </w:r>
        <w:r w:rsidR="00367EBA" w:rsidDel="007E15F9">
          <w:rPr>
            <w:w w:val="100"/>
            <w:highlight w:val="yellow"/>
          </w:rPr>
          <w:delText>HT</w:delText>
        </w:r>
        <w:r w:rsidRPr="00207D7A" w:rsidDel="007E15F9">
          <w:rPr>
            <w:w w:val="100"/>
            <w:highlight w:val="yellow"/>
          </w:rPr>
          <w:delText>-LTF and 0.8 µs GI duration on the E</w:delText>
        </w:r>
        <w:r w:rsidR="00367EBA" w:rsidDel="007E15F9">
          <w:rPr>
            <w:w w:val="100"/>
            <w:highlight w:val="yellow"/>
          </w:rPr>
          <w:delText>HT</w:delText>
        </w:r>
        <w:r w:rsidRPr="00207D7A" w:rsidDel="007E15F9">
          <w:rPr>
            <w:w w:val="100"/>
            <w:highlight w:val="yellow"/>
          </w:rPr>
          <w:delText>-LTF and Data field OFDM symbols (receive).</w:delText>
        </w:r>
      </w:del>
    </w:p>
    <w:p w14:paraId="5E0A8845" w14:textId="77777777" w:rsidR="00D72641" w:rsidRDefault="00D72641" w:rsidP="00D72641">
      <w:pPr>
        <w:pStyle w:val="D"/>
        <w:numPr>
          <w:ilvl w:val="0"/>
          <w:numId w:val="14"/>
        </w:numPr>
        <w:ind w:left="600" w:hanging="400"/>
        <w:rPr>
          <w:w w:val="100"/>
        </w:rPr>
      </w:pPr>
      <w:r>
        <w:rPr>
          <w:w w:val="100"/>
        </w:rPr>
        <w:t>Punctured sounding operation.</w:t>
      </w:r>
    </w:p>
    <w:p w14:paraId="4DE34538" w14:textId="7130B0D1" w:rsidR="006C187E" w:rsidRPr="00D01E3A" w:rsidRDefault="006C187E" w:rsidP="006C187E">
      <w:pPr>
        <w:pStyle w:val="T"/>
        <w:rPr>
          <w:ins w:id="471" w:author="Bin Tian" w:date="2020-11-05T10:00:00Z"/>
          <w:color w:val="auto"/>
          <w:w w:val="100"/>
          <w:rPrChange w:id="472" w:author="Wook Bong Lee" w:date="2020-10-07T10:37:00Z">
            <w:rPr>
              <w:ins w:id="473" w:author="Bin Tian" w:date="2020-11-05T10:00:00Z"/>
              <w:color w:val="FF0000"/>
              <w:w w:val="100"/>
            </w:rPr>
          </w:rPrChange>
        </w:rPr>
      </w:pPr>
      <w:ins w:id="474" w:author="Bin Tian" w:date="2020-11-05T10:00:00Z">
        <w:r w:rsidRPr="00D01E3A">
          <w:rPr>
            <w:color w:val="auto"/>
            <w:w w:val="100"/>
            <w:rPrChange w:id="475" w:author="Wook Bong Lee" w:date="2020-10-07T10:37:00Z">
              <w:rPr>
                <w:color w:val="FF0000"/>
                <w:w w:val="100"/>
              </w:rPr>
            </w:rPrChange>
          </w:rPr>
          <w:t>A 20 MHz-only non-AP EHT STA shall support the</w:t>
        </w:r>
      </w:ins>
      <w:ins w:id="476" w:author="Bin Tian" w:date="2020-11-05T10:03:00Z">
        <w:r w:rsidR="00F05871">
          <w:rPr>
            <w:color w:val="auto"/>
            <w:w w:val="100"/>
          </w:rPr>
          <w:t xml:space="preserve"> </w:t>
        </w:r>
      </w:ins>
      <w:ins w:id="477" w:author="Bin Tian" w:date="2020-11-05T10:00:00Z">
        <w:r w:rsidRPr="00D01E3A">
          <w:rPr>
            <w:color w:val="auto"/>
            <w:w w:val="100"/>
            <w:rPrChange w:id="478" w:author="Wook Bong Lee" w:date="2020-10-07T10:37:00Z">
              <w:rPr>
                <w:color w:val="FF0000"/>
                <w:w w:val="100"/>
              </w:rPr>
            </w:rPrChange>
          </w:rPr>
          <w:t>following:</w:t>
        </w:r>
      </w:ins>
    </w:p>
    <w:p w14:paraId="6C472842" w14:textId="7A3C5B42" w:rsidR="00C077CB" w:rsidRPr="00720CF7" w:rsidRDefault="006C187E">
      <w:pPr>
        <w:pStyle w:val="D"/>
        <w:numPr>
          <w:ilvl w:val="0"/>
          <w:numId w:val="28"/>
        </w:numPr>
        <w:suppressAutoHyphens/>
        <w:ind w:left="600" w:hanging="400"/>
        <w:rPr>
          <w:ins w:id="479" w:author="Bin Tian" w:date="2020-11-05T10:02:00Z"/>
          <w:color w:val="auto"/>
          <w:w w:val="100"/>
          <w:lang w:eastAsia="ko-KR"/>
          <w:rPrChange w:id="480" w:author="Bin Tian" w:date="2020-11-05T10:05:00Z">
            <w:rPr>
              <w:ins w:id="481" w:author="Bin Tian" w:date="2020-11-05T10:02:00Z"/>
              <w:w w:val="100"/>
            </w:rPr>
          </w:rPrChange>
        </w:rPr>
        <w:pPrChange w:id="482" w:author="Bin Tian" w:date="2020-11-05T10:05:00Z">
          <w:pPr>
            <w:pStyle w:val="T"/>
          </w:pPr>
        </w:pPrChange>
      </w:pPr>
      <w:ins w:id="483" w:author="Bin Tian" w:date="2020-11-05T10:00:00Z">
        <w:r w:rsidRPr="00D01E3A">
          <w:rPr>
            <w:color w:val="auto"/>
            <w:w w:val="100"/>
            <w:lang w:eastAsia="ko-KR"/>
            <w:rPrChange w:id="484" w:author="Wook Bong Lee" w:date="2020-10-07T10:37:00Z">
              <w:rPr>
                <w:color w:val="FF0000"/>
                <w:w w:val="100"/>
              </w:rPr>
            </w:rPrChange>
          </w:rPr>
          <w:t>26-, 52-, 106-tone</w:t>
        </w:r>
      </w:ins>
      <w:ins w:id="485" w:author="Bin Tian" w:date="2020-11-05T10:22:00Z">
        <w:r w:rsidR="00431042">
          <w:rPr>
            <w:color w:val="auto"/>
            <w:w w:val="100"/>
            <w:lang w:eastAsia="ko-KR"/>
          </w:rPr>
          <w:t xml:space="preserve"> RU</w:t>
        </w:r>
      </w:ins>
      <w:ins w:id="486" w:author="Bin Tian" w:date="2020-11-05T10:00:00Z">
        <w:r w:rsidRPr="00D01E3A">
          <w:rPr>
            <w:color w:val="auto"/>
            <w:w w:val="100"/>
            <w:lang w:eastAsia="ko-KR"/>
            <w:rPrChange w:id="487" w:author="Wook Bong Lee" w:date="2020-10-07T10:37:00Z">
              <w:rPr>
                <w:color w:val="FF0000"/>
                <w:w w:val="100"/>
              </w:rPr>
            </w:rPrChange>
          </w:rPr>
          <w:t xml:space="preserve"> and 26+52-, 26+106-tone MRU sizes on locations allowed in </w:t>
        </w:r>
        <w:r w:rsidRPr="00D01E3A">
          <w:rPr>
            <w:color w:val="auto"/>
            <w:w w:val="100"/>
            <w:lang w:eastAsia="ko-KR"/>
            <w:rPrChange w:id="488" w:author="Wook Bong Lee" w:date="2020-10-07T10:37:00Z">
              <w:rPr>
                <w:color w:val="FF0000"/>
                <w:w w:val="100"/>
              </w:rPr>
            </w:rPrChange>
          </w:rPr>
          <w:fldChar w:fldCharType="begin"/>
        </w:r>
        <w:r w:rsidRPr="00D01E3A">
          <w:rPr>
            <w:color w:val="auto"/>
            <w:w w:val="100"/>
            <w:lang w:eastAsia="ko-KR"/>
            <w:rPrChange w:id="489" w:author="Wook Bong Lee" w:date="2020-10-07T10:37:00Z">
              <w:rPr>
                <w:color w:val="FF0000"/>
                <w:w w:val="100"/>
              </w:rPr>
            </w:rPrChange>
          </w:rPr>
          <w:instrText xml:space="preserve"> REF RTF37363731353a2048342c312e \h</w:instrText>
        </w:r>
      </w:ins>
      <w:r w:rsidRPr="00D01E3A">
        <w:rPr>
          <w:color w:val="auto"/>
          <w:w w:val="100"/>
          <w:lang w:eastAsia="ko-KR"/>
          <w:rPrChange w:id="490" w:author="Wook Bong Lee" w:date="2020-10-07T10:37:00Z">
            <w:rPr>
              <w:color w:val="auto"/>
              <w:w w:val="100"/>
              <w:lang w:eastAsia="ko-KR"/>
            </w:rPr>
          </w:rPrChange>
        </w:rPr>
      </w:r>
      <w:ins w:id="491" w:author="Bin Tian" w:date="2020-11-05T10:00:00Z">
        <w:r w:rsidRPr="00D01E3A">
          <w:rPr>
            <w:color w:val="auto"/>
            <w:w w:val="100"/>
            <w:lang w:eastAsia="ko-KR"/>
            <w:rPrChange w:id="492" w:author="Wook Bong Lee" w:date="2020-10-07T10:37:00Z">
              <w:rPr>
                <w:color w:val="FF0000"/>
                <w:w w:val="100"/>
              </w:rPr>
            </w:rPrChange>
          </w:rPr>
          <w:fldChar w:fldCharType="separate"/>
        </w:r>
        <w:r w:rsidRPr="00D01E3A">
          <w:rPr>
            <w:color w:val="auto"/>
            <w:w w:val="100"/>
            <w:lang w:eastAsia="ko-KR"/>
            <w:rPrChange w:id="493" w:author="Wook Bong Lee" w:date="2020-10-07T10:37:00Z">
              <w:rPr>
                <w:color w:val="FF0000"/>
                <w:w w:val="100"/>
              </w:rPr>
            </w:rPrChange>
          </w:rPr>
          <w:t>36.3.2.5 (RU/MRU restrictions for 20 MHz operation)</w:t>
        </w:r>
        <w:r w:rsidRPr="00D01E3A">
          <w:rPr>
            <w:color w:val="auto"/>
            <w:w w:val="100"/>
            <w:lang w:eastAsia="ko-KR"/>
            <w:rPrChange w:id="494" w:author="Wook Bong Lee" w:date="2020-10-07T10:37:00Z">
              <w:rPr>
                <w:color w:val="FF0000"/>
                <w:w w:val="100"/>
              </w:rPr>
            </w:rPrChange>
          </w:rPr>
          <w:fldChar w:fldCharType="end"/>
        </w:r>
        <w:r w:rsidRPr="00D01E3A">
          <w:rPr>
            <w:color w:val="auto"/>
            <w:w w:val="100"/>
            <w:lang w:eastAsia="ko-KR"/>
            <w:rPrChange w:id="495" w:author="Wook Bong Lee" w:date="2020-10-07T10:37:00Z">
              <w:rPr>
                <w:color w:val="FF0000"/>
                <w:w w:val="100"/>
              </w:rPr>
            </w:rPrChange>
          </w:rPr>
          <w:t xml:space="preserve"> in the primary 20 MHz channel within 40 MHz, 80 MHz, and 160 MHz channel widths in the 5 GHz </w:t>
        </w:r>
      </w:ins>
    </w:p>
    <w:p w14:paraId="551AA99D" w14:textId="77777777" w:rsidR="00D72641" w:rsidRPr="005C63E7" w:rsidRDefault="00D72641" w:rsidP="00D72641">
      <w:pPr>
        <w:pStyle w:val="T"/>
        <w:rPr>
          <w:w w:val="100"/>
          <w:rPrChange w:id="496" w:author="Bin Tian" w:date="2020-11-05T10:08:00Z">
            <w:rPr>
              <w:w w:val="100"/>
              <w:highlight w:val="yellow"/>
            </w:rPr>
          </w:rPrChange>
        </w:rPr>
      </w:pPr>
      <w:commentRangeStart w:id="497"/>
      <w:r w:rsidRPr="00AE3212">
        <w:rPr>
          <w:w w:val="100"/>
          <w:highlight w:val="yellow"/>
        </w:rPr>
        <w:t>A 20 MHz-only non-AP</w:t>
      </w:r>
      <w:r w:rsidR="001F16D4">
        <w:rPr>
          <w:w w:val="100"/>
          <w:highlight w:val="yellow"/>
        </w:rPr>
        <w:t xml:space="preserve"> EHT</w:t>
      </w:r>
      <w:r w:rsidRPr="00AE3212">
        <w:rPr>
          <w:w w:val="100"/>
          <w:highlight w:val="yellow"/>
        </w:rPr>
        <w:t xml:space="preserve"> STA may support the following:</w:t>
      </w:r>
    </w:p>
    <w:p w14:paraId="3C771822" w14:textId="33725948" w:rsidR="005C63E7" w:rsidRPr="00D00B2C" w:rsidRDefault="005C63E7">
      <w:pPr>
        <w:pStyle w:val="D"/>
        <w:numPr>
          <w:ilvl w:val="0"/>
          <w:numId w:val="28"/>
        </w:numPr>
        <w:suppressAutoHyphens/>
        <w:ind w:left="600" w:hanging="400"/>
        <w:rPr>
          <w:ins w:id="498" w:author="Bin Tian" w:date="2020-11-05T10:09:00Z"/>
          <w:color w:val="auto"/>
          <w:w w:val="100"/>
          <w:lang w:eastAsia="ko-KR"/>
          <w:rPrChange w:id="499" w:author="Bin Tian" w:date="2020-11-05T10:09:00Z">
            <w:rPr>
              <w:ins w:id="500" w:author="Bin Tian" w:date="2020-11-05T10:09:00Z"/>
              <w:rFonts w:ascii="TimesNewRomanPSMT" w:eastAsia="TimesNewRomanPSMT" w:cs="TimesNewRomanPSMT"/>
            </w:rPr>
          </w:rPrChange>
        </w:rPr>
        <w:pPrChange w:id="501" w:author="Bin Tian" w:date="2020-11-05T10:09:00Z">
          <w:pPr>
            <w:pStyle w:val="D"/>
            <w:numPr>
              <w:numId w:val="14"/>
            </w:numPr>
            <w:spacing w:after="0" w:line="240" w:lineRule="auto"/>
            <w:ind w:left="200" w:firstLine="0"/>
          </w:pPr>
        </w:pPrChange>
      </w:pPr>
      <w:ins w:id="502" w:author="Bin Tian" w:date="2020-11-05T10:09:00Z">
        <w:r>
          <w:rPr>
            <w:w w:val="100"/>
          </w:rPr>
          <w:t xml:space="preserve">Reception of 242-tone RU </w:t>
        </w:r>
        <w:r w:rsidR="00D00B2C">
          <w:rPr>
            <w:w w:val="100"/>
          </w:rPr>
          <w:t xml:space="preserve">in </w:t>
        </w:r>
        <w:r w:rsidR="00D00B2C" w:rsidRPr="00ED5D18">
          <w:rPr>
            <w:color w:val="auto"/>
            <w:w w:val="100"/>
            <w:lang w:eastAsia="ko-KR"/>
          </w:rPr>
          <w:t xml:space="preserve">in the primary 20 MHz channel within 40 MHz, 80 MHz, and 160 MHz channel widths in the 5 GHz </w:t>
        </w:r>
      </w:ins>
    </w:p>
    <w:p w14:paraId="787039B6" w14:textId="334E5E29" w:rsidR="008121DF" w:rsidRPr="005C63E7" w:rsidDel="009F6963" w:rsidRDefault="008121DF" w:rsidP="00C46A15">
      <w:pPr>
        <w:pStyle w:val="D"/>
        <w:numPr>
          <w:ilvl w:val="0"/>
          <w:numId w:val="14"/>
        </w:numPr>
        <w:spacing w:after="0" w:line="240" w:lineRule="auto"/>
        <w:ind w:left="200"/>
        <w:rPr>
          <w:del w:id="503" w:author="Bin Tian" w:date="2020-11-05T10:10:00Z"/>
          <w:w w:val="100"/>
          <w:rPrChange w:id="504" w:author="Bin Tian" w:date="2020-11-05T10:08:00Z">
            <w:rPr>
              <w:del w:id="505" w:author="Bin Tian" w:date="2020-11-05T10:10:00Z"/>
              <w:w w:val="100"/>
              <w:highlight w:val="yellow"/>
            </w:rPr>
          </w:rPrChange>
        </w:rPr>
      </w:pPr>
      <w:del w:id="506" w:author="Bin Tian" w:date="2020-11-05T10:10:00Z">
        <w:r w:rsidRPr="005C63E7" w:rsidDel="009F6963">
          <w:rPr>
            <w:rFonts w:ascii="TimesNewRomanPSMT" w:eastAsia="TimesNewRomanPSMT" w:cs="TimesNewRomanPSMT"/>
            <w:rPrChange w:id="507" w:author="Bin Tian" w:date="2020-11-05T10:08:00Z">
              <w:rPr>
                <w:rFonts w:ascii="TimesNewRomanPSMT" w:eastAsia="TimesNewRomanPSMT" w:cs="TimesNewRomanPSMT"/>
                <w:highlight w:val="yellow"/>
              </w:rPr>
            </w:rPrChange>
          </w:rPr>
          <w:delText xml:space="preserve">26-, 52-, and 106-tone RU sizes and 26+52-, 26+106-tone MRU sizes on locations allowed in section 33.3.x.x (RU/MRU restrictions for 20 MHz operation) in the primary 20 MHz channel within 40 MHz channel width </w:delText>
        </w:r>
        <w:r w:rsidR="00C46A15" w:rsidRPr="005C63E7" w:rsidDel="009F6963">
          <w:rPr>
            <w:rFonts w:ascii="TimesNewRomanPSMT" w:eastAsia="TimesNewRomanPSMT" w:cs="TimesNewRomanPSMT"/>
            <w:rPrChange w:id="508" w:author="Bin Tian" w:date="2020-11-05T10:08:00Z">
              <w:rPr>
                <w:rFonts w:ascii="TimesNewRomanPSMT" w:eastAsia="TimesNewRomanPSMT" w:cs="TimesNewRomanPSMT"/>
                <w:highlight w:val="yellow"/>
              </w:rPr>
            </w:rPrChange>
          </w:rPr>
          <w:delText xml:space="preserve">in the 2.4 GHz band </w:delText>
        </w:r>
        <w:r w:rsidRPr="005C63E7" w:rsidDel="009F6963">
          <w:rPr>
            <w:rPrChange w:id="509" w:author="Bin Tian" w:date="2020-11-05T10:08:00Z">
              <w:rPr>
                <w:highlight w:val="yellow"/>
              </w:rPr>
            </w:rPrChange>
          </w:rPr>
          <w:delText>if the 20 MHz-only non-AP EHT STA does not support the EHT subchannel selective transmission operation described in x.x.x (EHT subchannel selective transmission).</w:delText>
        </w:r>
      </w:del>
    </w:p>
    <w:p w14:paraId="46593E31" w14:textId="5CB08E97" w:rsidR="00C46A15" w:rsidRPr="005C63E7" w:rsidRDefault="00C46A15" w:rsidP="00C46A15">
      <w:pPr>
        <w:pStyle w:val="D"/>
        <w:numPr>
          <w:ilvl w:val="0"/>
          <w:numId w:val="14"/>
        </w:numPr>
        <w:spacing w:after="0" w:line="240" w:lineRule="auto"/>
        <w:ind w:left="200"/>
        <w:rPr>
          <w:w w:val="100"/>
          <w:rPrChange w:id="510" w:author="Bin Tian" w:date="2020-11-05T10:08:00Z">
            <w:rPr>
              <w:w w:val="100"/>
              <w:highlight w:val="yellow"/>
            </w:rPr>
          </w:rPrChange>
        </w:rPr>
      </w:pPr>
      <w:r w:rsidRPr="005C63E7">
        <w:rPr>
          <w:rFonts w:ascii="TimesNewRomanPSMT" w:eastAsia="TimesNewRomanPSMT" w:cs="TimesNewRomanPSMT"/>
          <w:rPrChange w:id="511" w:author="Bin Tian" w:date="2020-11-05T10:08:00Z">
            <w:rPr>
              <w:rFonts w:ascii="TimesNewRomanPSMT" w:eastAsia="TimesNewRomanPSMT" w:cs="TimesNewRomanPSMT"/>
              <w:highlight w:val="yellow"/>
            </w:rPr>
          </w:rPrChange>
        </w:rPr>
        <w:t xml:space="preserve">26-, 52-, </w:t>
      </w:r>
      <w:del w:id="512" w:author="Bin Tian" w:date="2020-11-05T10:16:00Z">
        <w:r w:rsidRPr="005C63E7" w:rsidDel="00C46478">
          <w:rPr>
            <w:rFonts w:ascii="TimesNewRomanPSMT" w:eastAsia="TimesNewRomanPSMT" w:cs="TimesNewRomanPSMT"/>
            <w:rPrChange w:id="513" w:author="Bin Tian" w:date="2020-11-05T10:08:00Z">
              <w:rPr>
                <w:rFonts w:ascii="TimesNewRomanPSMT" w:eastAsia="TimesNewRomanPSMT" w:cs="TimesNewRomanPSMT"/>
                <w:highlight w:val="yellow"/>
              </w:rPr>
            </w:rPrChange>
          </w:rPr>
          <w:delText xml:space="preserve">and </w:delText>
        </w:r>
      </w:del>
      <w:r w:rsidRPr="005C63E7">
        <w:rPr>
          <w:rFonts w:ascii="TimesNewRomanPSMT" w:eastAsia="TimesNewRomanPSMT" w:cs="TimesNewRomanPSMT"/>
          <w:rPrChange w:id="514" w:author="Bin Tian" w:date="2020-11-05T10:08:00Z">
            <w:rPr>
              <w:rFonts w:ascii="TimesNewRomanPSMT" w:eastAsia="TimesNewRomanPSMT" w:cs="TimesNewRomanPSMT"/>
              <w:highlight w:val="yellow"/>
            </w:rPr>
          </w:rPrChange>
        </w:rPr>
        <w:t>106-</w:t>
      </w:r>
      <w:ins w:id="515" w:author="Bin Tian" w:date="2020-11-05T10:16:00Z">
        <w:r w:rsidR="00C46478">
          <w:rPr>
            <w:rFonts w:ascii="TimesNewRomanPSMT" w:eastAsia="TimesNewRomanPSMT" w:cs="TimesNewRomanPSMT"/>
          </w:rPr>
          <w:t xml:space="preserve"> and 242- </w:t>
        </w:r>
      </w:ins>
      <w:r w:rsidRPr="005C63E7">
        <w:rPr>
          <w:rFonts w:ascii="TimesNewRomanPSMT" w:eastAsia="TimesNewRomanPSMT" w:cs="TimesNewRomanPSMT"/>
          <w:rPrChange w:id="516" w:author="Bin Tian" w:date="2020-11-05T10:08:00Z">
            <w:rPr>
              <w:rFonts w:ascii="TimesNewRomanPSMT" w:eastAsia="TimesNewRomanPSMT" w:cs="TimesNewRomanPSMT"/>
              <w:highlight w:val="yellow"/>
            </w:rPr>
          </w:rPrChange>
        </w:rPr>
        <w:t>tone RU sizes and 26+52-, 26+106-tone MRU sizes on locations allowed in section</w:t>
      </w:r>
      <w:del w:id="517" w:author="Bin Tian" w:date="2020-11-05T10:17:00Z">
        <w:r w:rsidRPr="005C63E7" w:rsidDel="009212A3">
          <w:rPr>
            <w:rFonts w:ascii="TimesNewRomanPSMT" w:eastAsia="TimesNewRomanPSMT" w:cs="TimesNewRomanPSMT"/>
            <w:rPrChange w:id="518" w:author="Bin Tian" w:date="2020-11-05T10:08:00Z">
              <w:rPr>
                <w:rFonts w:ascii="TimesNewRomanPSMT" w:eastAsia="TimesNewRomanPSMT" w:cs="TimesNewRomanPSMT"/>
                <w:highlight w:val="yellow"/>
              </w:rPr>
            </w:rPrChange>
          </w:rPr>
          <w:delText xml:space="preserve"> </w:delText>
        </w:r>
      </w:del>
      <w:ins w:id="519" w:author="Bin Tian" w:date="2020-11-05T10:17:00Z">
        <w:r w:rsidR="009212A3">
          <w:rPr>
            <w:rFonts w:ascii="TimesNewRomanPSMT" w:eastAsia="TimesNewRomanPSMT" w:cs="TimesNewRomanPSMT"/>
          </w:rPr>
          <w:t xml:space="preserve">36.3.2.5 </w:t>
        </w:r>
      </w:ins>
      <w:del w:id="520" w:author="Bin Tian" w:date="2020-11-05T10:17:00Z">
        <w:r w:rsidRPr="005C63E7" w:rsidDel="009212A3">
          <w:rPr>
            <w:rFonts w:ascii="TimesNewRomanPSMT" w:eastAsia="TimesNewRomanPSMT" w:cs="TimesNewRomanPSMT"/>
            <w:rPrChange w:id="521" w:author="Bin Tian" w:date="2020-11-05T10:08:00Z">
              <w:rPr>
                <w:rFonts w:ascii="TimesNewRomanPSMT" w:eastAsia="TimesNewRomanPSMT" w:cs="TimesNewRomanPSMT"/>
                <w:highlight w:val="yellow"/>
              </w:rPr>
            </w:rPrChange>
          </w:rPr>
          <w:delText xml:space="preserve">33.3.x.x </w:delText>
        </w:r>
      </w:del>
      <w:r w:rsidRPr="005C63E7">
        <w:rPr>
          <w:rFonts w:ascii="TimesNewRomanPSMT" w:eastAsia="TimesNewRomanPSMT" w:cs="TimesNewRomanPSMT"/>
          <w:rPrChange w:id="522" w:author="Bin Tian" w:date="2020-11-05T10:08:00Z">
            <w:rPr>
              <w:rFonts w:ascii="TimesNewRomanPSMT" w:eastAsia="TimesNewRomanPSMT" w:cs="TimesNewRomanPSMT"/>
              <w:highlight w:val="yellow"/>
            </w:rPr>
          </w:rPrChange>
        </w:rPr>
        <w:t xml:space="preserve">(RU/MRU restrictions for 20 MHz operation) in any 20 MHz channel within 40 MHz channel width in the 2.4 GHz band </w:t>
      </w:r>
      <w:r w:rsidRPr="005C63E7">
        <w:rPr>
          <w:w w:val="100"/>
          <w:rPrChange w:id="523" w:author="Bin Tian" w:date="2020-11-05T10:08:00Z">
            <w:rPr>
              <w:w w:val="100"/>
              <w:highlight w:val="yellow"/>
            </w:rPr>
          </w:rPrChange>
        </w:rPr>
        <w:t xml:space="preserve">if the 20 MHz-only non-AP EHT STA  support the EHT subchannel selective transmission operation described in </w:t>
      </w:r>
      <w:ins w:id="524" w:author="Bin Tian" w:date="2020-11-05T10:15:00Z">
        <w:r w:rsidR="00C46478">
          <w:rPr>
            <w:w w:val="100"/>
          </w:rPr>
          <w:t xml:space="preserve">35.5.1 </w:t>
        </w:r>
      </w:ins>
      <w:del w:id="525" w:author="Bin Tian" w:date="2020-11-05T10:15:00Z">
        <w:r w:rsidRPr="005C63E7" w:rsidDel="00C46478">
          <w:rPr>
            <w:w w:val="100"/>
            <w:rPrChange w:id="526" w:author="Bin Tian" w:date="2020-11-05T10:08:00Z">
              <w:rPr>
                <w:w w:val="100"/>
                <w:highlight w:val="yellow"/>
              </w:rPr>
            </w:rPrChange>
          </w:rPr>
          <w:delText>x.x.x</w:delText>
        </w:r>
      </w:del>
      <w:r w:rsidRPr="005C63E7">
        <w:rPr>
          <w:w w:val="100"/>
          <w:rPrChange w:id="527" w:author="Bin Tian" w:date="2020-11-05T10:08:00Z">
            <w:rPr>
              <w:w w:val="100"/>
              <w:highlight w:val="yellow"/>
            </w:rPr>
          </w:rPrChange>
        </w:rPr>
        <w:t xml:space="preserve"> (EHT subchannel selective transmission).</w:t>
      </w:r>
    </w:p>
    <w:p w14:paraId="16A7D351" w14:textId="1E4018C7" w:rsidR="00CF21A6" w:rsidRPr="008121DF" w:rsidRDefault="00CF21A6" w:rsidP="00CF21A6">
      <w:pPr>
        <w:pStyle w:val="D"/>
        <w:numPr>
          <w:ilvl w:val="0"/>
          <w:numId w:val="14"/>
        </w:numPr>
        <w:spacing w:after="0" w:line="240" w:lineRule="auto"/>
        <w:ind w:left="200"/>
        <w:rPr>
          <w:w w:val="100"/>
          <w:highlight w:val="yellow"/>
        </w:rPr>
      </w:pPr>
      <w:r w:rsidRPr="005C63E7">
        <w:rPr>
          <w:rFonts w:ascii="TimesNewRomanPSMT" w:eastAsia="TimesNewRomanPSMT" w:cs="TimesNewRomanPSMT"/>
          <w:rPrChange w:id="528" w:author="Bin Tian" w:date="2020-11-05T10:08:00Z">
            <w:rPr>
              <w:rFonts w:ascii="TimesNewRomanPSMT" w:eastAsia="TimesNewRomanPSMT" w:cs="TimesNewRomanPSMT"/>
              <w:highlight w:val="yellow"/>
            </w:rPr>
          </w:rPrChange>
        </w:rPr>
        <w:t>26-, 52-,</w:t>
      </w:r>
      <w:del w:id="529" w:author="Bin Tian" w:date="2020-11-05T10:23:00Z">
        <w:r w:rsidRPr="005C63E7" w:rsidDel="006C2017">
          <w:rPr>
            <w:rFonts w:ascii="TimesNewRomanPSMT" w:eastAsia="TimesNewRomanPSMT" w:cs="TimesNewRomanPSMT"/>
            <w:rPrChange w:id="530" w:author="Bin Tian" w:date="2020-11-05T10:08:00Z">
              <w:rPr>
                <w:rFonts w:ascii="TimesNewRomanPSMT" w:eastAsia="TimesNewRomanPSMT" w:cs="TimesNewRomanPSMT"/>
                <w:highlight w:val="yellow"/>
              </w:rPr>
            </w:rPrChange>
          </w:rPr>
          <w:delText xml:space="preserve"> and </w:delText>
        </w:r>
      </w:del>
      <w:r w:rsidRPr="005C63E7">
        <w:rPr>
          <w:rFonts w:ascii="TimesNewRomanPSMT" w:eastAsia="TimesNewRomanPSMT" w:cs="TimesNewRomanPSMT"/>
          <w:rPrChange w:id="531" w:author="Bin Tian" w:date="2020-11-05T10:08:00Z">
            <w:rPr>
              <w:rFonts w:ascii="TimesNewRomanPSMT" w:eastAsia="TimesNewRomanPSMT" w:cs="TimesNewRomanPSMT"/>
              <w:highlight w:val="yellow"/>
            </w:rPr>
          </w:rPrChange>
        </w:rPr>
        <w:t>106-</w:t>
      </w:r>
      <w:ins w:id="532" w:author="Bin Tian" w:date="2020-11-05T10:17:00Z">
        <w:r w:rsidR="00A973CF">
          <w:rPr>
            <w:rFonts w:ascii="TimesNewRomanPSMT" w:eastAsia="TimesNewRomanPSMT" w:cs="TimesNewRomanPSMT"/>
          </w:rPr>
          <w:t xml:space="preserve"> and 242- </w:t>
        </w:r>
      </w:ins>
      <w:r w:rsidRPr="005C63E7">
        <w:rPr>
          <w:rFonts w:ascii="TimesNewRomanPSMT" w:eastAsia="TimesNewRomanPSMT" w:cs="TimesNewRomanPSMT"/>
          <w:rPrChange w:id="533" w:author="Bin Tian" w:date="2020-11-05T10:08:00Z">
            <w:rPr>
              <w:rFonts w:ascii="TimesNewRomanPSMT" w:eastAsia="TimesNewRomanPSMT" w:cs="TimesNewRomanPSMT"/>
              <w:highlight w:val="yellow"/>
            </w:rPr>
          </w:rPrChange>
        </w:rPr>
        <w:t xml:space="preserve">tone RU sizes and 26+52-, 26+106-tone MRU sizes on locations allowed in section </w:t>
      </w:r>
      <w:ins w:id="534" w:author="Bin Tian" w:date="2020-11-05T10:17:00Z">
        <w:r w:rsidR="009212A3">
          <w:rPr>
            <w:rFonts w:ascii="TimesNewRomanPSMT" w:eastAsia="TimesNewRomanPSMT" w:cs="TimesNewRomanPSMT"/>
          </w:rPr>
          <w:t xml:space="preserve">36.3.2.5 </w:t>
        </w:r>
      </w:ins>
      <w:del w:id="535" w:author="Bin Tian" w:date="2020-11-05T10:18:00Z">
        <w:r w:rsidRPr="005C63E7" w:rsidDel="009212A3">
          <w:rPr>
            <w:rFonts w:ascii="TimesNewRomanPSMT" w:eastAsia="TimesNewRomanPSMT" w:cs="TimesNewRomanPSMT"/>
            <w:rPrChange w:id="536" w:author="Bin Tian" w:date="2020-11-05T10:08:00Z">
              <w:rPr>
                <w:rFonts w:ascii="TimesNewRomanPSMT" w:eastAsia="TimesNewRomanPSMT" w:cs="TimesNewRomanPSMT"/>
                <w:highlight w:val="yellow"/>
              </w:rPr>
            </w:rPrChange>
          </w:rPr>
          <w:delText>33.3.x.x</w:delText>
        </w:r>
      </w:del>
      <w:r w:rsidRPr="005C63E7">
        <w:rPr>
          <w:rFonts w:ascii="TimesNewRomanPSMT" w:eastAsia="TimesNewRomanPSMT" w:cs="TimesNewRomanPSMT"/>
          <w:rPrChange w:id="537" w:author="Bin Tian" w:date="2020-11-05T10:08:00Z">
            <w:rPr>
              <w:rFonts w:ascii="TimesNewRomanPSMT" w:eastAsia="TimesNewRomanPSMT" w:cs="TimesNewRomanPSMT"/>
              <w:highlight w:val="yellow"/>
            </w:rPr>
          </w:rPrChange>
        </w:rPr>
        <w:t xml:space="preserve"> (RU/MRU restrictions for 20 MHz operation) in any 20 MHz channel within </w:t>
      </w:r>
      <w:r w:rsidRPr="005C63E7">
        <w:rPr>
          <w:w w:val="100"/>
          <w:rPrChange w:id="538" w:author="Bin Tian" w:date="2020-11-05T10:08:00Z">
            <w:rPr>
              <w:w w:val="100"/>
              <w:highlight w:val="yellow"/>
            </w:rPr>
          </w:rPrChange>
        </w:rPr>
        <w:t xml:space="preserve">40 MHz, 80 MHz, 160 MHz channel widths </w:t>
      </w:r>
      <w:r w:rsidRPr="00AE3212">
        <w:rPr>
          <w:w w:val="100"/>
          <w:highlight w:val="yellow"/>
        </w:rPr>
        <w:t xml:space="preserve">in the 5 GHz </w:t>
      </w:r>
      <w:r>
        <w:rPr>
          <w:rFonts w:ascii="TimesNewRomanPSMT" w:eastAsia="TimesNewRomanPSMT" w:cs="TimesNewRomanPSMT"/>
          <w:highlight w:val="yellow"/>
        </w:rPr>
        <w:t xml:space="preserve">band </w:t>
      </w:r>
      <w:r w:rsidRPr="008121DF">
        <w:rPr>
          <w:w w:val="100"/>
          <w:highlight w:val="yellow"/>
        </w:rPr>
        <w:t xml:space="preserve">if the 20 MHz-only non-AP EHT STA  support the EHT subchannel selective transmission operation described in </w:t>
      </w:r>
      <w:ins w:id="539" w:author="Bin Tian" w:date="2020-11-05T10:14:00Z">
        <w:r w:rsidR="005F00F8">
          <w:rPr>
            <w:w w:val="100"/>
            <w:highlight w:val="yellow"/>
          </w:rPr>
          <w:t>35.5</w:t>
        </w:r>
      </w:ins>
      <w:ins w:id="540" w:author="Bin Tian" w:date="2020-11-05T10:15:00Z">
        <w:r w:rsidR="005F00F8">
          <w:rPr>
            <w:w w:val="100"/>
            <w:highlight w:val="yellow"/>
          </w:rPr>
          <w:t xml:space="preserve">.1 </w:t>
        </w:r>
      </w:ins>
      <w:del w:id="541" w:author="Bin Tian" w:date="2020-11-05T10:14:00Z">
        <w:r w:rsidRPr="008121DF" w:rsidDel="005F00F8">
          <w:rPr>
            <w:w w:val="100"/>
            <w:highlight w:val="yellow"/>
          </w:rPr>
          <w:delText>x</w:delText>
        </w:r>
      </w:del>
      <w:del w:id="542" w:author="Bin Tian" w:date="2020-11-05T10:15:00Z">
        <w:r w:rsidRPr="008121DF" w:rsidDel="005F00F8">
          <w:rPr>
            <w:w w:val="100"/>
            <w:highlight w:val="yellow"/>
          </w:rPr>
          <w:delText>.x.x</w:delText>
        </w:r>
      </w:del>
      <w:r w:rsidRPr="008121DF">
        <w:rPr>
          <w:w w:val="100"/>
          <w:highlight w:val="yellow"/>
        </w:rPr>
        <w:t xml:space="preserve"> (EHT subchannel selective transmission).</w:t>
      </w:r>
      <w:commentRangeEnd w:id="497"/>
      <w:r w:rsidR="00720CF7">
        <w:rPr>
          <w:rStyle w:val="CommentReference"/>
          <w:rFonts w:asciiTheme="minorHAnsi" w:hAnsiTheme="minorHAnsi" w:cstheme="minorBidi"/>
          <w:color w:val="auto"/>
          <w:w w:val="100"/>
          <w:lang w:eastAsia="zh-CN"/>
        </w:rPr>
        <w:commentReference w:id="497"/>
      </w:r>
    </w:p>
    <w:p w14:paraId="64964B40" w14:textId="1442FFB8" w:rsidR="00FE658B" w:rsidRPr="00ED5D18" w:rsidRDefault="00FE658B" w:rsidP="00FE658B">
      <w:pPr>
        <w:pStyle w:val="T"/>
        <w:rPr>
          <w:ins w:id="543" w:author="Bin Tian" w:date="2020-11-05T10:04:00Z"/>
          <w:color w:val="auto"/>
          <w:w w:val="100"/>
        </w:rPr>
      </w:pPr>
      <w:ins w:id="544" w:author="Bin Tian" w:date="2020-11-05T10:04:00Z">
        <w:r w:rsidRPr="00ED5D18">
          <w:rPr>
            <w:color w:val="auto"/>
            <w:w w:val="100"/>
          </w:rPr>
          <w:lastRenderedPageBreak/>
          <w:t>A 20 MHz-</w:t>
        </w:r>
      </w:ins>
      <w:ins w:id="545" w:author="Bin Tian" w:date="2020-11-05T10:17:00Z">
        <w:r w:rsidR="00A973CF">
          <w:rPr>
            <w:color w:val="auto"/>
            <w:w w:val="100"/>
          </w:rPr>
          <w:t>operating</w:t>
        </w:r>
      </w:ins>
      <w:ins w:id="546" w:author="Bin Tian" w:date="2020-11-05T10:04:00Z">
        <w:r w:rsidRPr="00ED5D18">
          <w:rPr>
            <w:color w:val="auto"/>
            <w:w w:val="100"/>
          </w:rPr>
          <w:t xml:space="preserve"> non-AP EHT STA shall support the</w:t>
        </w:r>
        <w:r>
          <w:rPr>
            <w:color w:val="auto"/>
            <w:w w:val="100"/>
          </w:rPr>
          <w:t xml:space="preserve"> </w:t>
        </w:r>
        <w:r w:rsidRPr="00ED5D18">
          <w:rPr>
            <w:color w:val="auto"/>
            <w:w w:val="100"/>
          </w:rPr>
          <w:t>following:</w:t>
        </w:r>
      </w:ins>
    </w:p>
    <w:p w14:paraId="74D1C67D" w14:textId="22AA0E02" w:rsidR="00FE658B" w:rsidRPr="00ED5D18" w:rsidRDefault="00FE658B" w:rsidP="00FE658B">
      <w:pPr>
        <w:pStyle w:val="D"/>
        <w:numPr>
          <w:ilvl w:val="0"/>
          <w:numId w:val="28"/>
        </w:numPr>
        <w:suppressAutoHyphens/>
        <w:ind w:left="600" w:hanging="400"/>
        <w:rPr>
          <w:ins w:id="547" w:author="Bin Tian" w:date="2020-11-05T10:04:00Z"/>
          <w:color w:val="auto"/>
          <w:w w:val="100"/>
          <w:lang w:eastAsia="ko-KR"/>
        </w:rPr>
      </w:pPr>
      <w:ins w:id="548" w:author="Bin Tian" w:date="2020-11-05T10:04:00Z">
        <w:r w:rsidRPr="00ED5D18">
          <w:rPr>
            <w:color w:val="auto"/>
            <w:w w:val="100"/>
            <w:lang w:eastAsia="ko-KR"/>
          </w:rPr>
          <w:t>26-, 52-, 106-tone</w:t>
        </w:r>
      </w:ins>
      <w:ins w:id="549" w:author="Bin Tian" w:date="2020-11-05T10:21:00Z">
        <w:r w:rsidR="005F71F1">
          <w:rPr>
            <w:color w:val="auto"/>
            <w:w w:val="100"/>
            <w:lang w:eastAsia="ko-KR"/>
          </w:rPr>
          <w:t xml:space="preserve"> RU</w:t>
        </w:r>
      </w:ins>
      <w:ins w:id="550" w:author="Bin Tian" w:date="2020-11-05T10:04:00Z">
        <w:r w:rsidRPr="00ED5D18">
          <w:rPr>
            <w:color w:val="auto"/>
            <w:w w:val="100"/>
            <w:lang w:eastAsia="ko-KR"/>
          </w:rPr>
          <w:t xml:space="preserve"> and 26+52-, 26+106-tone MRU sizes on locations allowed in </w:t>
        </w:r>
        <w:r w:rsidRPr="00ED5D18">
          <w:rPr>
            <w:color w:val="auto"/>
            <w:w w:val="100"/>
            <w:lang w:eastAsia="ko-KR"/>
          </w:rPr>
          <w:fldChar w:fldCharType="begin"/>
        </w:r>
        <w:r w:rsidRPr="00ED5D18">
          <w:rPr>
            <w:color w:val="auto"/>
            <w:w w:val="100"/>
            <w:lang w:eastAsia="ko-KR"/>
          </w:rPr>
          <w:instrText xml:space="preserve"> REF RTF37363731353a2048342c312e \h</w:instrText>
        </w:r>
      </w:ins>
      <w:r w:rsidRPr="00ED5D18">
        <w:rPr>
          <w:color w:val="auto"/>
          <w:w w:val="100"/>
          <w:lang w:eastAsia="ko-KR"/>
        </w:rPr>
      </w:r>
      <w:ins w:id="551" w:author="Bin Tian" w:date="2020-11-05T10:04:00Z">
        <w:r w:rsidRPr="00ED5D18">
          <w:rPr>
            <w:color w:val="auto"/>
            <w:w w:val="100"/>
            <w:lang w:eastAsia="ko-KR"/>
          </w:rPr>
          <w:fldChar w:fldCharType="separate"/>
        </w:r>
        <w:r w:rsidRPr="00ED5D18">
          <w:rPr>
            <w:color w:val="auto"/>
            <w:w w:val="100"/>
            <w:lang w:eastAsia="ko-KR"/>
          </w:rPr>
          <w:t>36.3.2.5 (RU/MRU restrictions for 20 MHz operation)</w:t>
        </w:r>
        <w:r w:rsidRPr="00ED5D18">
          <w:rPr>
            <w:color w:val="auto"/>
            <w:w w:val="100"/>
            <w:lang w:eastAsia="ko-KR"/>
          </w:rPr>
          <w:fldChar w:fldCharType="end"/>
        </w:r>
        <w:r w:rsidRPr="00ED5D18">
          <w:rPr>
            <w:color w:val="auto"/>
            <w:w w:val="100"/>
            <w:lang w:eastAsia="ko-KR"/>
          </w:rPr>
          <w:t xml:space="preserve"> in the primary 20 MHz channel within 40 MHz, 80 MHz, and 160 MHz channel widths in the 5 GHz and 6 GHz bands and 320 MHz channel width in the 6 GHz band.</w:t>
        </w:r>
      </w:ins>
    </w:p>
    <w:p w14:paraId="4C0C40B9" w14:textId="1DAA32C2" w:rsidR="00B43B30" w:rsidRDefault="00D72641" w:rsidP="00D72641">
      <w:pPr>
        <w:pStyle w:val="T"/>
        <w:rPr>
          <w:ins w:id="552" w:author="Bin Tian" w:date="2020-11-05T10:19:00Z"/>
          <w:w w:val="100"/>
        </w:rPr>
      </w:pPr>
      <w:commentRangeStart w:id="553"/>
      <w:r w:rsidRPr="00B43B30">
        <w:rPr>
          <w:w w:val="100"/>
          <w:rPrChange w:id="554" w:author="Bin Tian" w:date="2020-11-05T10:19:00Z">
            <w:rPr>
              <w:w w:val="100"/>
              <w:highlight w:val="yellow"/>
            </w:rPr>
          </w:rPrChange>
        </w:rPr>
        <w:t>A 20 MHz operating non-AP E</w:t>
      </w:r>
      <w:r w:rsidR="00D407B7" w:rsidRPr="00B43B30">
        <w:rPr>
          <w:w w:val="100"/>
          <w:rPrChange w:id="555" w:author="Bin Tian" w:date="2020-11-05T10:19:00Z">
            <w:rPr>
              <w:w w:val="100"/>
              <w:highlight w:val="yellow"/>
            </w:rPr>
          </w:rPrChange>
        </w:rPr>
        <w:t>HT</w:t>
      </w:r>
      <w:r w:rsidRPr="00B43B30">
        <w:rPr>
          <w:w w:val="100"/>
          <w:rPrChange w:id="556" w:author="Bin Tian" w:date="2020-11-05T10:19:00Z">
            <w:rPr>
              <w:w w:val="100"/>
              <w:highlight w:val="yellow"/>
            </w:rPr>
          </w:rPrChange>
        </w:rPr>
        <w:t xml:space="preserve"> STA may support</w:t>
      </w:r>
    </w:p>
    <w:p w14:paraId="0940D628" w14:textId="05FE2DD0" w:rsidR="00372106" w:rsidRPr="00ED5D18" w:rsidRDefault="00372106" w:rsidP="00372106">
      <w:pPr>
        <w:pStyle w:val="D"/>
        <w:numPr>
          <w:ilvl w:val="0"/>
          <w:numId w:val="28"/>
        </w:numPr>
        <w:suppressAutoHyphens/>
        <w:ind w:left="600" w:hanging="400"/>
        <w:rPr>
          <w:ins w:id="557" w:author="Bin Tian" w:date="2020-11-05T10:20:00Z"/>
          <w:color w:val="auto"/>
          <w:w w:val="100"/>
          <w:lang w:eastAsia="ko-KR"/>
        </w:rPr>
      </w:pPr>
      <w:ins w:id="558" w:author="Bin Tian" w:date="2020-11-05T10:20:00Z">
        <w:r>
          <w:rPr>
            <w:w w:val="100"/>
          </w:rPr>
          <w:t xml:space="preserve">Reception of 242-tone RU in </w:t>
        </w:r>
        <w:r w:rsidRPr="00ED5D18">
          <w:rPr>
            <w:color w:val="auto"/>
            <w:w w:val="100"/>
            <w:lang w:eastAsia="ko-KR"/>
          </w:rPr>
          <w:t>in the primary 20 MHz channel within 40 MHz, 80 MHz, and 160 MHz channel widths in the 5 GHz and 6 GHz bands and 320 MHz channel width in the 6 GHz band</w:t>
        </w:r>
      </w:ins>
    </w:p>
    <w:p w14:paraId="256A0755" w14:textId="77777777" w:rsidR="00B43B30" w:rsidRPr="00B43B30" w:rsidRDefault="00B43B30" w:rsidP="00D72641">
      <w:pPr>
        <w:pStyle w:val="T"/>
        <w:rPr>
          <w:ins w:id="559" w:author="Bin Tian" w:date="2020-11-05T10:19:00Z"/>
          <w:w w:val="100"/>
          <w:rPrChange w:id="560" w:author="Bin Tian" w:date="2020-11-05T10:19:00Z">
            <w:rPr>
              <w:ins w:id="561" w:author="Bin Tian" w:date="2020-11-05T10:19:00Z"/>
              <w:w w:val="100"/>
              <w:highlight w:val="yellow"/>
            </w:rPr>
          </w:rPrChange>
        </w:rPr>
      </w:pPr>
    </w:p>
    <w:p w14:paraId="65AC1777" w14:textId="6273899B" w:rsidR="00D72641" w:rsidDel="00716F60" w:rsidRDefault="00D72641" w:rsidP="00D72641">
      <w:pPr>
        <w:pStyle w:val="T"/>
        <w:rPr>
          <w:del w:id="562" w:author="Bin Tian" w:date="2020-11-05T10:23:00Z"/>
          <w:w w:val="100"/>
        </w:rPr>
      </w:pPr>
      <w:del w:id="563" w:author="Bin Tian" w:date="2020-11-05T10:23:00Z">
        <w:r w:rsidRPr="00B43B30" w:rsidDel="00716F60">
          <w:rPr>
            <w:rPrChange w:id="564" w:author="Bin Tian" w:date="2020-11-05T10:19:00Z">
              <w:rPr>
                <w:highlight w:val="yellow"/>
              </w:rPr>
            </w:rPrChange>
          </w:rPr>
          <w:delText xml:space="preserve"> </w:delText>
        </w:r>
        <w:r w:rsidR="00AB597A" w:rsidRPr="00B43B30" w:rsidDel="00716F60">
          <w:rPr>
            <w:rFonts w:ascii="TimesNewRomanPSMT" w:eastAsia="TimesNewRomanPSMT" w:cs="TimesNewRomanPSMT"/>
            <w:rPrChange w:id="565" w:author="Bin Tian" w:date="2020-11-05T10:19:00Z">
              <w:rPr>
                <w:rFonts w:ascii="TimesNewRomanPSMT" w:eastAsia="TimesNewRomanPSMT" w:cs="TimesNewRomanPSMT"/>
                <w:highlight w:val="yellow"/>
              </w:rPr>
            </w:rPrChange>
          </w:rPr>
          <w:delText xml:space="preserve">26-, 52-, and 106-tone RU sizes and 26+52-, 26+106-tone MRU sizes on locations allowed in section 33.3.x.x (RU/MRU restrictions for 20 MHz operation) </w:delText>
        </w:r>
        <w:r w:rsidRPr="00B43B30" w:rsidDel="00716F60">
          <w:rPr>
            <w:rPrChange w:id="566" w:author="Bin Tian" w:date="2020-11-05T10:19:00Z">
              <w:rPr>
                <w:highlight w:val="yellow"/>
              </w:rPr>
            </w:rPrChange>
          </w:rPr>
          <w:delText>in the primary 20 MHz channel within</w:delText>
        </w:r>
        <w:r w:rsidR="00AB597A" w:rsidRPr="00B43B30" w:rsidDel="00716F60">
          <w:rPr>
            <w:rPrChange w:id="567" w:author="Bin Tian" w:date="2020-11-05T10:19:00Z">
              <w:rPr>
                <w:highlight w:val="yellow"/>
              </w:rPr>
            </w:rPrChange>
          </w:rPr>
          <w:delText xml:space="preserve"> 40 MHz, 80 MHz, 160 MHz channel widths in the 5 GHz and 6 GHz bands</w:delText>
        </w:r>
        <w:r w:rsidR="00AB597A" w:rsidRPr="00B43B30" w:rsidDel="00716F60">
          <w:rPr>
            <w:rFonts w:ascii="TimesNewRomanPSMT" w:eastAsia="TimesNewRomanPSMT" w:cs="TimesNewRomanPSMT"/>
            <w:rPrChange w:id="568" w:author="Bin Tian" w:date="2020-11-05T10:19:00Z">
              <w:rPr>
                <w:rFonts w:ascii="TimesNewRomanPSMT" w:eastAsia="TimesNewRomanPSMT" w:cs="TimesNewRomanPSMT"/>
                <w:highlight w:val="yellow"/>
              </w:rPr>
            </w:rPrChange>
          </w:rPr>
          <w:delText xml:space="preserve"> and 320 MHz channel width in the 6 GHz band</w:delText>
        </w:r>
        <w:r w:rsidRPr="00B43B30" w:rsidDel="00716F60">
          <w:rPr>
            <w:rPrChange w:id="569" w:author="Bin Tian" w:date="2020-11-05T10:19:00Z">
              <w:rPr>
                <w:highlight w:val="yellow"/>
              </w:rPr>
            </w:rPrChange>
          </w:rPr>
          <w:delText xml:space="preserve"> </w:delText>
        </w:r>
        <w:commentRangeEnd w:id="553"/>
        <w:r w:rsidR="00B43B30" w:rsidDel="00716F60">
          <w:rPr>
            <w:rStyle w:val="CommentReference"/>
            <w:rFonts w:asciiTheme="minorHAnsi" w:hAnsiTheme="minorHAnsi" w:cstheme="minorBidi"/>
            <w:color w:val="auto"/>
            <w:w w:val="100"/>
          </w:rPr>
          <w:commentReference w:id="553"/>
        </w:r>
      </w:del>
    </w:p>
    <w:p w14:paraId="1006941C" w14:textId="77777777" w:rsidR="00C44C3B" w:rsidRPr="00DA78A8" w:rsidRDefault="00C44C3B">
      <w:pPr>
        <w:rPr>
          <w:lang w:val="en-GB"/>
        </w:rPr>
      </w:pPr>
    </w:p>
    <w:sectPr w:rsidR="00C44C3B" w:rsidRPr="00DA78A8">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 w:author="Bin Tian" w:date="2020-11-05T09:04:00Z" w:initials="BT">
    <w:p w14:paraId="7225EEB7" w14:textId="1844242A" w:rsidR="0033621A" w:rsidRDefault="0033621A">
      <w:pPr>
        <w:pStyle w:val="CommentText"/>
      </w:pPr>
      <w:r>
        <w:rPr>
          <w:rStyle w:val="CommentReference"/>
        </w:rPr>
        <w:annotationRef/>
      </w:r>
      <w:r>
        <w:t>Should be discussed in the preamble related sections</w:t>
      </w:r>
    </w:p>
  </w:comment>
  <w:comment w:id="89" w:author="Bin Tian" w:date="2020-11-04T17:40:00Z" w:initials="BT">
    <w:p w14:paraId="731C0956" w14:textId="283370D0" w:rsidR="00035A49" w:rsidRDefault="00035A49">
      <w:pPr>
        <w:pStyle w:val="CommentText"/>
      </w:pPr>
      <w:r>
        <w:rPr>
          <w:rStyle w:val="CommentReference"/>
        </w:rPr>
        <w:annotationRef/>
      </w:r>
      <w:r>
        <w:t>Remove TBD color</w:t>
      </w:r>
    </w:p>
  </w:comment>
  <w:comment w:id="174" w:author="Bin Tian" w:date="2020-11-04T17:40:00Z" w:initials="BT">
    <w:p w14:paraId="1416D3C7" w14:textId="7BF71621" w:rsidR="008B7126" w:rsidRDefault="008B7126">
      <w:pPr>
        <w:pStyle w:val="CommentText"/>
      </w:pPr>
      <w:r>
        <w:rPr>
          <w:rStyle w:val="CommentReference"/>
        </w:rPr>
        <w:annotationRef/>
      </w:r>
      <w:r>
        <w:t>Remove TBD color</w:t>
      </w:r>
    </w:p>
  </w:comment>
  <w:comment w:id="202" w:author="Bin Tian" w:date="2020-11-04T18:09:00Z" w:initials="BT">
    <w:p w14:paraId="7F6180A6" w14:textId="56DF9200" w:rsidR="00950FB1" w:rsidRDefault="00950FB1">
      <w:pPr>
        <w:pStyle w:val="CommentText"/>
      </w:pPr>
      <w:r>
        <w:rPr>
          <w:rStyle w:val="CommentReference"/>
        </w:rPr>
        <w:annotationRef/>
      </w:r>
      <w:r>
        <w:t>Remove TBD color</w:t>
      </w:r>
    </w:p>
  </w:comment>
  <w:comment w:id="250" w:author="Bin Tian" w:date="2020-11-04T18:11:00Z" w:initials="BT">
    <w:p w14:paraId="6FCC246F" w14:textId="180ABA94" w:rsidR="00E26AA4" w:rsidRDefault="00E26AA4">
      <w:pPr>
        <w:pStyle w:val="CommentText"/>
      </w:pPr>
      <w:r>
        <w:rPr>
          <w:rStyle w:val="CommentReference"/>
        </w:rPr>
        <w:annotationRef/>
      </w:r>
      <w:r>
        <w:t>Remove TBD color</w:t>
      </w:r>
    </w:p>
  </w:comment>
  <w:comment w:id="251" w:author="Bin Tian" w:date="2020-11-04T18:26:00Z" w:initials="BT">
    <w:p w14:paraId="2F14749E" w14:textId="2449C45D" w:rsidR="00FE6E43" w:rsidRDefault="00FE6E43">
      <w:pPr>
        <w:pStyle w:val="CommentText"/>
      </w:pPr>
      <w:r>
        <w:rPr>
          <w:rStyle w:val="CommentReference"/>
        </w:rPr>
        <w:annotationRef/>
      </w:r>
      <w:r>
        <w:t>Remove TBD color</w:t>
      </w:r>
    </w:p>
  </w:comment>
  <w:comment w:id="317" w:author="Bin Tian" w:date="2020-11-04T18:09:00Z" w:initials="BT">
    <w:p w14:paraId="5DB352E8" w14:textId="77777777" w:rsidR="00FF4F2B" w:rsidRDefault="00FF4F2B" w:rsidP="00FF4F2B">
      <w:pPr>
        <w:pStyle w:val="CommentText"/>
      </w:pPr>
      <w:r>
        <w:rPr>
          <w:rStyle w:val="CommentReference"/>
        </w:rPr>
        <w:annotationRef/>
      </w:r>
      <w:r>
        <w:t>Remove TBD color</w:t>
      </w:r>
    </w:p>
  </w:comment>
  <w:comment w:id="342" w:author="Bin Tian" w:date="2020-11-05T08:59:00Z" w:initials="BT">
    <w:p w14:paraId="7266F6EA" w14:textId="69442930" w:rsidR="0056463E" w:rsidRDefault="0056463E">
      <w:pPr>
        <w:pStyle w:val="CommentText"/>
      </w:pPr>
      <w:r>
        <w:rPr>
          <w:rStyle w:val="CommentReference"/>
        </w:rPr>
        <w:annotationRef/>
      </w:r>
      <w:r>
        <w:t>Remove the TBD color</w:t>
      </w:r>
    </w:p>
  </w:comment>
  <w:comment w:id="353" w:author="Bin Tian" w:date="2020-11-04T18:23:00Z" w:initials="BT">
    <w:p w14:paraId="005177C6" w14:textId="5C43F832" w:rsidR="00ED6B1B" w:rsidRDefault="00ED6B1B">
      <w:pPr>
        <w:pStyle w:val="CommentText"/>
      </w:pPr>
      <w:r>
        <w:rPr>
          <w:rStyle w:val="CommentReference"/>
        </w:rPr>
        <w:annotationRef/>
      </w:r>
      <w:r>
        <w:t>Remove TBD color</w:t>
      </w:r>
    </w:p>
  </w:comment>
  <w:comment w:id="408" w:author="Bin Tian" w:date="2020-11-04T18:31:00Z" w:initials="BT">
    <w:p w14:paraId="34FCE94B" w14:textId="689DBFB7" w:rsidR="00F63C1C" w:rsidRDefault="00F63C1C">
      <w:pPr>
        <w:pStyle w:val="CommentText"/>
      </w:pPr>
      <w:r>
        <w:rPr>
          <w:rStyle w:val="CommentReference"/>
        </w:rPr>
        <w:annotationRef/>
      </w:r>
      <w:r>
        <w:t>Remove TBD color</w:t>
      </w:r>
    </w:p>
  </w:comment>
  <w:comment w:id="459" w:author="Bin Tian" w:date="2020-11-05T15:03:00Z" w:initials="BT">
    <w:p w14:paraId="4FDD9136" w14:textId="41FDADA6" w:rsidR="00D020DB" w:rsidRDefault="00D020DB">
      <w:pPr>
        <w:pStyle w:val="CommentText"/>
      </w:pPr>
      <w:r>
        <w:rPr>
          <w:rStyle w:val="CommentReference"/>
        </w:rPr>
        <w:annotationRef/>
      </w:r>
      <w:r>
        <w:t>Remove TBD color</w:t>
      </w:r>
    </w:p>
  </w:comment>
  <w:comment w:id="468" w:author="Bin Tian" w:date="2020-11-04T18:23:00Z" w:initials="BT">
    <w:p w14:paraId="38F4ED4F" w14:textId="77777777" w:rsidR="00072ABD" w:rsidRDefault="00072ABD" w:rsidP="00072ABD">
      <w:pPr>
        <w:pStyle w:val="CommentText"/>
      </w:pPr>
      <w:r>
        <w:rPr>
          <w:rStyle w:val="CommentReference"/>
        </w:rPr>
        <w:annotationRef/>
      </w:r>
      <w:r>
        <w:t>Remove TBD color</w:t>
      </w:r>
    </w:p>
  </w:comment>
  <w:comment w:id="497" w:author="Bin Tian" w:date="2020-11-05T10:05:00Z" w:initials="BT">
    <w:p w14:paraId="08055B88" w14:textId="67BC54C7" w:rsidR="00720CF7" w:rsidRDefault="00720CF7">
      <w:pPr>
        <w:pStyle w:val="CommentText"/>
      </w:pPr>
      <w:r>
        <w:rPr>
          <w:rStyle w:val="CommentReference"/>
        </w:rPr>
        <w:annotationRef/>
      </w:r>
      <w:r>
        <w:t>Remove the TBD color</w:t>
      </w:r>
    </w:p>
  </w:comment>
  <w:comment w:id="553" w:author="Bin Tian" w:date="2020-11-05T10:19:00Z" w:initials="BT">
    <w:p w14:paraId="0D1BCF3A" w14:textId="265BE20A" w:rsidR="00B43B30" w:rsidRDefault="00B43B30">
      <w:pPr>
        <w:pStyle w:val="CommentText"/>
      </w:pPr>
      <w:r>
        <w:rPr>
          <w:rStyle w:val="CommentReference"/>
        </w:rPr>
        <w:annotationRef/>
      </w:r>
      <w:r>
        <w:t>Remove highlight color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25EEB7" w15:done="0"/>
  <w15:commentEx w15:paraId="731C0956" w15:done="0"/>
  <w15:commentEx w15:paraId="1416D3C7" w15:done="0"/>
  <w15:commentEx w15:paraId="7F6180A6" w15:done="0"/>
  <w15:commentEx w15:paraId="6FCC246F" w15:done="0"/>
  <w15:commentEx w15:paraId="2F14749E" w15:done="0"/>
  <w15:commentEx w15:paraId="5DB352E8" w15:done="0"/>
  <w15:commentEx w15:paraId="7266F6EA" w15:done="0"/>
  <w15:commentEx w15:paraId="005177C6" w15:done="0"/>
  <w15:commentEx w15:paraId="34FCE94B" w15:done="0"/>
  <w15:commentEx w15:paraId="4FDD9136" w15:done="0"/>
  <w15:commentEx w15:paraId="38F4ED4F" w15:done="0"/>
  <w15:commentEx w15:paraId="08055B88" w15:done="0"/>
  <w15:commentEx w15:paraId="0D1BCF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3E8D" w16cex:dateUtc="2020-11-05T17:04:00Z"/>
  <w16cex:commentExtensible w16cex:durableId="234D65F4" w16cex:dateUtc="2020-11-05T01:40:00Z"/>
  <w16cex:commentExtensible w16cex:durableId="234D6609" w16cex:dateUtc="2020-11-05T01:40:00Z"/>
  <w16cex:commentExtensible w16cex:durableId="234D6CDF" w16cex:dateUtc="2020-11-05T02:09:00Z"/>
  <w16cex:commentExtensible w16cex:durableId="234D6D56" w16cex:dateUtc="2020-11-05T02:11:00Z"/>
  <w16cex:commentExtensible w16cex:durableId="234D70DD" w16cex:dateUtc="2020-11-05T02:26:00Z"/>
  <w16cex:commentExtensible w16cex:durableId="234D6F84" w16cex:dateUtc="2020-11-05T02:09:00Z"/>
  <w16cex:commentExtensible w16cex:durableId="234E3D56" w16cex:dateUtc="2020-11-05T16:59:00Z"/>
  <w16cex:commentExtensible w16cex:durableId="234D7025" w16cex:dateUtc="2020-11-05T02:23:00Z"/>
  <w16cex:commentExtensible w16cex:durableId="234D71F7" w16cex:dateUtc="2020-11-05T02:31:00Z"/>
  <w16cex:commentExtensible w16cex:durableId="234E92AB" w16cex:dateUtc="2020-11-05T23:03:00Z"/>
  <w16cex:commentExtensible w16cex:durableId="234D704C" w16cex:dateUtc="2020-11-05T02:23:00Z"/>
  <w16cex:commentExtensible w16cex:durableId="234E4CEE" w16cex:dateUtc="2020-11-05T18:05:00Z"/>
  <w16cex:commentExtensible w16cex:durableId="234E5029" w16cex:dateUtc="2020-11-05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25EEB7" w16cid:durableId="234E3E8D"/>
  <w16cid:commentId w16cid:paraId="731C0956" w16cid:durableId="234D65F4"/>
  <w16cid:commentId w16cid:paraId="1416D3C7" w16cid:durableId="234D6609"/>
  <w16cid:commentId w16cid:paraId="7F6180A6" w16cid:durableId="234D6CDF"/>
  <w16cid:commentId w16cid:paraId="6FCC246F" w16cid:durableId="234D6D56"/>
  <w16cid:commentId w16cid:paraId="2F14749E" w16cid:durableId="234D70DD"/>
  <w16cid:commentId w16cid:paraId="5DB352E8" w16cid:durableId="234D6F84"/>
  <w16cid:commentId w16cid:paraId="7266F6EA" w16cid:durableId="234E3D56"/>
  <w16cid:commentId w16cid:paraId="005177C6" w16cid:durableId="234D7025"/>
  <w16cid:commentId w16cid:paraId="34FCE94B" w16cid:durableId="234D71F7"/>
  <w16cid:commentId w16cid:paraId="4FDD9136" w16cid:durableId="234E92AB"/>
  <w16cid:commentId w16cid:paraId="38F4ED4F" w16cid:durableId="234D704C"/>
  <w16cid:commentId w16cid:paraId="08055B88" w16cid:durableId="234E4CEE"/>
  <w16cid:commentId w16cid:paraId="0D1BCF3A" w16cid:durableId="234E50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F28AF" w14:textId="77777777" w:rsidR="008D4F00" w:rsidRDefault="008D4F00" w:rsidP="00903C3E">
      <w:pPr>
        <w:spacing w:after="0" w:line="240" w:lineRule="auto"/>
      </w:pPr>
      <w:r>
        <w:separator/>
      </w:r>
    </w:p>
  </w:endnote>
  <w:endnote w:type="continuationSeparator" w:id="0">
    <w:p w14:paraId="66427622" w14:textId="77777777" w:rsidR="008D4F00" w:rsidRDefault="008D4F00"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B0D6F" w14:textId="36663379" w:rsidR="00585E93" w:rsidRPr="00585E93" w:rsidRDefault="00585E93" w:rsidP="00585E93">
    <w:pPr>
      <w:pStyle w:val="Footer"/>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Pr="00585E93">
      <w:rPr>
        <w:rFonts w:ascii="Times New Roman" w:hAnsi="Times New Roman" w:cs="Times New Roman"/>
      </w:rPr>
      <w:t>1</w:t>
    </w:r>
    <w:r w:rsidRPr="00585E93">
      <w:rPr>
        <w:rFonts w:ascii="Times New Roman" w:hAnsi="Times New Roman" w:cs="Times New Roman"/>
      </w:rPr>
      <w:fldChar w:fldCharType="end"/>
    </w:r>
    <w:r w:rsidRPr="00585E93">
      <w:rPr>
        <w:rFonts w:ascii="Times New Roman" w:hAnsi="Times New Roman" w:cs="Times New Roman"/>
      </w:rPr>
      <w:tab/>
    </w:r>
    <w:r w:rsidRPr="00585E93">
      <w:rPr>
        <w:rFonts w:ascii="Times New Roman" w:hAnsi="Times New Roman" w:cs="Times New Roman"/>
        <w:lang w:eastAsia="ko-KR"/>
      </w:rPr>
      <w:t>Bin Tian</w:t>
    </w:r>
    <w:r w:rsidRPr="00585E93">
      <w:rPr>
        <w:rFonts w:ascii="Times New Roman" w:hAnsi="Times New Roman" w:cs="Times New Roman"/>
      </w:rPr>
      <w:t>, Qualcomm Inc.</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23710" w14:textId="77777777" w:rsidR="008D4F00" w:rsidRDefault="008D4F00" w:rsidP="00903C3E">
      <w:pPr>
        <w:spacing w:after="0" w:line="240" w:lineRule="auto"/>
      </w:pPr>
      <w:r>
        <w:separator/>
      </w:r>
    </w:p>
  </w:footnote>
  <w:footnote w:type="continuationSeparator" w:id="0">
    <w:p w14:paraId="4327D9FE" w14:textId="77777777" w:rsidR="008D4F00" w:rsidRDefault="008D4F00"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44C4D" w14:textId="1C8687AF" w:rsidR="002F7227" w:rsidRPr="00111C8D" w:rsidRDefault="00C81900" w:rsidP="00966EDC">
    <w:pPr>
      <w:pStyle w:val="Header"/>
      <w:rPr>
        <w:rFonts w:ascii="Times New Roman" w:hAnsi="Times New Roman" w:cs="Times New Roman"/>
        <w:b/>
        <w:bCs/>
        <w:u w:val="single"/>
      </w:rPr>
    </w:pPr>
    <w:r>
      <w:rPr>
        <w:rFonts w:ascii="Times New Roman" w:hAnsi="Times New Roman" w:cs="Times New Roman"/>
        <w:b/>
        <w:bCs/>
        <w:sz w:val="28"/>
        <w:szCs w:val="28"/>
        <w:u w:val="single"/>
        <w:lang w:eastAsia="ko-KR"/>
      </w:rPr>
      <w:t>November</w:t>
    </w:r>
    <w:r w:rsidR="00E465CC" w:rsidRPr="00991DD5">
      <w:rPr>
        <w:rFonts w:ascii="Times New Roman" w:hAnsi="Times New Roman" w:cs="Times New Roman"/>
        <w:b/>
        <w:bCs/>
        <w:sz w:val="28"/>
        <w:szCs w:val="28"/>
        <w:u w:val="single"/>
        <w:lang w:eastAsia="ko-KR"/>
      </w:rPr>
      <w:t xml:space="preserve"> </w:t>
    </w:r>
    <w:r w:rsidR="00BC1920" w:rsidRPr="00991DD5">
      <w:rPr>
        <w:rFonts w:ascii="Times New Roman" w:hAnsi="Times New Roman" w:cs="Times New Roman"/>
        <w:b/>
        <w:bCs/>
        <w:sz w:val="28"/>
        <w:szCs w:val="28"/>
        <w:u w:val="single"/>
      </w:rPr>
      <w:t>2020</w:t>
    </w:r>
    <w:r w:rsidR="00BC1920" w:rsidRPr="00991DD5">
      <w:rPr>
        <w:rFonts w:ascii="Times New Roman" w:hAnsi="Times New Roman" w:cs="Times New Roman"/>
        <w:b/>
        <w:bCs/>
        <w:sz w:val="28"/>
        <w:szCs w:val="28"/>
        <w:u w:val="single"/>
      </w:rPr>
      <w:tab/>
    </w:r>
    <w:r w:rsidR="00BC1920" w:rsidRPr="00991DD5">
      <w:rPr>
        <w:rFonts w:ascii="Times New Roman" w:hAnsi="Times New Roman" w:cs="Times New Roman"/>
        <w:b/>
        <w:bCs/>
        <w:sz w:val="28"/>
        <w:szCs w:val="28"/>
        <w:u w:val="single"/>
      </w:rPr>
      <w:tab/>
      <w:t>doc.: IEEE 802.11-20/</w:t>
    </w:r>
    <w:r w:rsidR="005F4189" w:rsidRPr="00991DD5">
      <w:rPr>
        <w:rFonts w:ascii="Times New Roman" w:hAnsi="Times New Roman" w:cs="Times New Roman"/>
        <w:b/>
        <w:bCs/>
        <w:sz w:val="28"/>
        <w:szCs w:val="28"/>
        <w:u w:val="single"/>
      </w:rPr>
      <w:t>1</w:t>
    </w:r>
    <w:r>
      <w:rPr>
        <w:rFonts w:ascii="Times New Roman" w:hAnsi="Times New Roman" w:cs="Times New Roman"/>
        <w:b/>
        <w:bCs/>
        <w:sz w:val="28"/>
        <w:szCs w:val="28"/>
        <w:u w:val="single"/>
      </w:rPr>
      <w:t>783</w:t>
    </w:r>
    <w:r w:rsidR="00BC1920" w:rsidRPr="00991DD5">
      <w:rPr>
        <w:rFonts w:ascii="Times New Roman" w:hAnsi="Times New Roman" w:cs="Times New Roman"/>
        <w:b/>
        <w:bCs/>
        <w:sz w:val="28"/>
        <w:szCs w:val="28"/>
        <w:u w:val="single"/>
      </w:rPr>
      <w:t>r</w:t>
    </w:r>
    <w:r>
      <w:rPr>
        <w:rFonts w:ascii="Times New Roman" w:hAnsi="Times New Roman" w:cs="Times New Roman"/>
        <w:b/>
        <w:bCs/>
        <w:sz w:val="28"/>
        <w:szCs w:val="28"/>
        <w:u w:val="single"/>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2CC74F8"/>
    <w:multiLevelType w:val="hybridMultilevel"/>
    <w:tmpl w:val="2E5281C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A1D22"/>
    <w:multiLevelType w:val="hybridMultilevel"/>
    <w:tmpl w:val="C8F2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C3D30"/>
    <w:multiLevelType w:val="multilevel"/>
    <w:tmpl w:val="D0B2D94E"/>
    <w:lvl w:ilvl="0">
      <w:start w:val="34"/>
      <w:numFmt w:val="decimal"/>
      <w:lvlText w:val="%1."/>
      <w:lvlJc w:val="left"/>
      <w:pPr>
        <w:ind w:left="360" w:hanging="360"/>
      </w:pPr>
      <w:rPr>
        <w:rFonts w:hint="default"/>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B9229E2"/>
    <w:multiLevelType w:val="hybridMultilevel"/>
    <w:tmpl w:val="8846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C2748"/>
    <w:multiLevelType w:val="hybridMultilevel"/>
    <w:tmpl w:val="423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35986"/>
    <w:multiLevelType w:val="hybridMultilevel"/>
    <w:tmpl w:val="E61EC7EE"/>
    <w:lvl w:ilvl="0" w:tplc="ABEE55B8">
      <w:start w:val="3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B3DFD"/>
    <w:multiLevelType w:val="hybridMultilevel"/>
    <w:tmpl w:val="187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3388E"/>
    <w:multiLevelType w:val="hybridMultilevel"/>
    <w:tmpl w:val="401CB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74847"/>
    <w:multiLevelType w:val="hybridMultilevel"/>
    <w:tmpl w:val="2D6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94CA0"/>
    <w:multiLevelType w:val="hybridMultilevel"/>
    <w:tmpl w:val="BB30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33580"/>
    <w:multiLevelType w:val="hybridMultilevel"/>
    <w:tmpl w:val="819A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12"/>
  </w:num>
  <w:num w:numId="8">
    <w:abstractNumId w:val="13"/>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0"/>
    <w:lvlOverride w:ilvl="0">
      <w:lvl w:ilvl="0">
        <w:start w:val="1"/>
        <w:numFmt w:val="bullet"/>
        <w:pStyle w:val="heading3"/>
        <w:lvlText w:val="27. "/>
        <w:legacy w:legacy="1" w:legacySpace="0" w:legacyIndent="0"/>
        <w:lvlJc w:val="left"/>
        <w:pPr>
          <w:ind w:left="0" w:firstLine="0"/>
        </w:pPr>
        <w:rPr>
          <w:rFonts w:ascii="Arial" w:hAnsi="Arial" w:cs="Arial" w:hint="default"/>
          <w:b/>
          <w:i w:val="0"/>
          <w:strike w:val="0"/>
          <w:color w:val="000000"/>
          <w:sz w:val="24"/>
          <w:u w:val="none"/>
        </w:rPr>
      </w:lvl>
    </w:lvlOverride>
  </w:num>
  <w:num w:numId="12">
    <w:abstractNumId w:val="0"/>
    <w:lvlOverride w:ilvl="0">
      <w:lvl w:ilvl="0">
        <w:start w:val="1"/>
        <w:numFmt w:val="bullet"/>
        <w:pStyle w:val="heading3"/>
        <w:lvlText w:val="27.1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pStyle w:val="heading3"/>
        <w:lvlText w:val="27.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heading3"/>
        <w:lvlText w:val="— "/>
        <w:legacy w:legacy="1" w:legacySpace="0" w:legacyIndent="0"/>
        <w:lvlJc w:val="left"/>
        <w:pPr>
          <w:ind w:left="63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7"/>
  </w:num>
  <w:num w:numId="17">
    <w:abstractNumId w:val="4"/>
  </w:num>
  <w:num w:numId="18">
    <w:abstractNumId w:val="1"/>
  </w:num>
  <w:num w:numId="19">
    <w:abstractNumId w:val="15"/>
  </w:num>
  <w:num w:numId="20">
    <w:abstractNumId w:val="3"/>
  </w:num>
  <w:num w:numId="21">
    <w:abstractNumId w:val="5"/>
  </w:num>
  <w:num w:numId="22">
    <w:abstractNumId w:val="16"/>
  </w:num>
  <w:num w:numId="23">
    <w:abstractNumId w:val="8"/>
  </w:num>
  <w:num w:numId="24">
    <w:abstractNumId w:val="11"/>
  </w:num>
  <w:num w:numId="25">
    <w:abstractNumId w:val="9"/>
  </w:num>
  <w:num w:numId="26">
    <w:abstractNumId w:val="14"/>
  </w:num>
  <w:num w:numId="27">
    <w:abstractNumId w:val="6"/>
  </w:num>
  <w:num w:numId="2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n Tian">
    <w15:presenceInfo w15:providerId="AD" w15:userId="S::btian@qti.qualcomm.com::e397d4e6-4b2d-47c1-b080-befae643805b"/>
  </w15:person>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A8"/>
    <w:rsid w:val="00000180"/>
    <w:rsid w:val="00012BDF"/>
    <w:rsid w:val="00015E31"/>
    <w:rsid w:val="00016492"/>
    <w:rsid w:val="000172F7"/>
    <w:rsid w:val="00021899"/>
    <w:rsid w:val="00021D03"/>
    <w:rsid w:val="00031C86"/>
    <w:rsid w:val="000329A8"/>
    <w:rsid w:val="00034DFE"/>
    <w:rsid w:val="00035A49"/>
    <w:rsid w:val="00051055"/>
    <w:rsid w:val="0005458D"/>
    <w:rsid w:val="0005663C"/>
    <w:rsid w:val="00057451"/>
    <w:rsid w:val="00062F01"/>
    <w:rsid w:val="00065719"/>
    <w:rsid w:val="00071E05"/>
    <w:rsid w:val="00072ABD"/>
    <w:rsid w:val="0007301A"/>
    <w:rsid w:val="000755E3"/>
    <w:rsid w:val="00076D2B"/>
    <w:rsid w:val="00077FD8"/>
    <w:rsid w:val="00085B6D"/>
    <w:rsid w:val="000937DA"/>
    <w:rsid w:val="00094E49"/>
    <w:rsid w:val="000969E8"/>
    <w:rsid w:val="000A0E0D"/>
    <w:rsid w:val="000A6DDD"/>
    <w:rsid w:val="000B058F"/>
    <w:rsid w:val="000C7702"/>
    <w:rsid w:val="000C7DEC"/>
    <w:rsid w:val="000D22CA"/>
    <w:rsid w:val="000E12E0"/>
    <w:rsid w:val="000F0AB6"/>
    <w:rsid w:val="000F0FC1"/>
    <w:rsid w:val="000F7C01"/>
    <w:rsid w:val="00100A6B"/>
    <w:rsid w:val="00102C64"/>
    <w:rsid w:val="00103692"/>
    <w:rsid w:val="00106E55"/>
    <w:rsid w:val="00107152"/>
    <w:rsid w:val="00111C8D"/>
    <w:rsid w:val="001227B6"/>
    <w:rsid w:val="00125B4B"/>
    <w:rsid w:val="00134082"/>
    <w:rsid w:val="00134460"/>
    <w:rsid w:val="00137C86"/>
    <w:rsid w:val="00145AAB"/>
    <w:rsid w:val="001466A8"/>
    <w:rsid w:val="00147691"/>
    <w:rsid w:val="00150BB5"/>
    <w:rsid w:val="001548BA"/>
    <w:rsid w:val="00154BF9"/>
    <w:rsid w:val="00155C2B"/>
    <w:rsid w:val="00164E1C"/>
    <w:rsid w:val="00165EF8"/>
    <w:rsid w:val="00166BDC"/>
    <w:rsid w:val="00173D46"/>
    <w:rsid w:val="00173FC4"/>
    <w:rsid w:val="001805F3"/>
    <w:rsid w:val="00181D6F"/>
    <w:rsid w:val="00183CBD"/>
    <w:rsid w:val="00183EC0"/>
    <w:rsid w:val="00184D74"/>
    <w:rsid w:val="001901CA"/>
    <w:rsid w:val="001910F2"/>
    <w:rsid w:val="00192F90"/>
    <w:rsid w:val="00195699"/>
    <w:rsid w:val="00195F8B"/>
    <w:rsid w:val="00196041"/>
    <w:rsid w:val="001966BE"/>
    <w:rsid w:val="001A0FBD"/>
    <w:rsid w:val="001A2839"/>
    <w:rsid w:val="001B20E7"/>
    <w:rsid w:val="001B2BB3"/>
    <w:rsid w:val="001B2DE5"/>
    <w:rsid w:val="001B415D"/>
    <w:rsid w:val="001C05D1"/>
    <w:rsid w:val="001C0B05"/>
    <w:rsid w:val="001E3652"/>
    <w:rsid w:val="001E7DF6"/>
    <w:rsid w:val="001F16D4"/>
    <w:rsid w:val="001F42D5"/>
    <w:rsid w:val="001F6813"/>
    <w:rsid w:val="00204C41"/>
    <w:rsid w:val="00207D7A"/>
    <w:rsid w:val="0021064F"/>
    <w:rsid w:val="00211C76"/>
    <w:rsid w:val="00215B2A"/>
    <w:rsid w:val="0021670A"/>
    <w:rsid w:val="00217CD4"/>
    <w:rsid w:val="00217F19"/>
    <w:rsid w:val="002206B8"/>
    <w:rsid w:val="00220D28"/>
    <w:rsid w:val="002224F1"/>
    <w:rsid w:val="002312AE"/>
    <w:rsid w:val="00234261"/>
    <w:rsid w:val="00240C27"/>
    <w:rsid w:val="00243211"/>
    <w:rsid w:val="00244A77"/>
    <w:rsid w:val="00251097"/>
    <w:rsid w:val="00254BE6"/>
    <w:rsid w:val="00257A74"/>
    <w:rsid w:val="002673A9"/>
    <w:rsid w:val="00273D39"/>
    <w:rsid w:val="00275A27"/>
    <w:rsid w:val="002761F6"/>
    <w:rsid w:val="0027710D"/>
    <w:rsid w:val="00277D9F"/>
    <w:rsid w:val="00281064"/>
    <w:rsid w:val="00284F6B"/>
    <w:rsid w:val="00290B10"/>
    <w:rsid w:val="002967E7"/>
    <w:rsid w:val="00297AD0"/>
    <w:rsid w:val="00297B5A"/>
    <w:rsid w:val="002A1552"/>
    <w:rsid w:val="002A1C03"/>
    <w:rsid w:val="002A2A26"/>
    <w:rsid w:val="002B118B"/>
    <w:rsid w:val="002B3270"/>
    <w:rsid w:val="002B3515"/>
    <w:rsid w:val="002B5C2D"/>
    <w:rsid w:val="002B6E81"/>
    <w:rsid w:val="002C106E"/>
    <w:rsid w:val="002C2825"/>
    <w:rsid w:val="002C2DB5"/>
    <w:rsid w:val="002C627C"/>
    <w:rsid w:val="002C66C7"/>
    <w:rsid w:val="002D48C3"/>
    <w:rsid w:val="002E3383"/>
    <w:rsid w:val="002F0FAE"/>
    <w:rsid w:val="002F7227"/>
    <w:rsid w:val="002F754D"/>
    <w:rsid w:val="003037AF"/>
    <w:rsid w:val="00305251"/>
    <w:rsid w:val="003071DC"/>
    <w:rsid w:val="003074BC"/>
    <w:rsid w:val="00315FC2"/>
    <w:rsid w:val="003170E6"/>
    <w:rsid w:val="00320062"/>
    <w:rsid w:val="003203A4"/>
    <w:rsid w:val="00323557"/>
    <w:rsid w:val="0033621A"/>
    <w:rsid w:val="0033668E"/>
    <w:rsid w:val="0033688F"/>
    <w:rsid w:val="003400C1"/>
    <w:rsid w:val="00340951"/>
    <w:rsid w:val="00344AD8"/>
    <w:rsid w:val="0034731B"/>
    <w:rsid w:val="003562DD"/>
    <w:rsid w:val="0035669B"/>
    <w:rsid w:val="00363752"/>
    <w:rsid w:val="00364258"/>
    <w:rsid w:val="0036612F"/>
    <w:rsid w:val="003667DC"/>
    <w:rsid w:val="003677D5"/>
    <w:rsid w:val="00367EBA"/>
    <w:rsid w:val="0037201B"/>
    <w:rsid w:val="00372106"/>
    <w:rsid w:val="00372F6B"/>
    <w:rsid w:val="00374AF0"/>
    <w:rsid w:val="003770C4"/>
    <w:rsid w:val="00377AD7"/>
    <w:rsid w:val="003871B2"/>
    <w:rsid w:val="00390122"/>
    <w:rsid w:val="00391201"/>
    <w:rsid w:val="00395FB5"/>
    <w:rsid w:val="00396C99"/>
    <w:rsid w:val="003A2B45"/>
    <w:rsid w:val="003A3380"/>
    <w:rsid w:val="003A7F33"/>
    <w:rsid w:val="003B01D0"/>
    <w:rsid w:val="003B1725"/>
    <w:rsid w:val="003B1FFE"/>
    <w:rsid w:val="003B4BE9"/>
    <w:rsid w:val="003B4D57"/>
    <w:rsid w:val="003B7FD0"/>
    <w:rsid w:val="003C0AEB"/>
    <w:rsid w:val="003C1974"/>
    <w:rsid w:val="003C1A5B"/>
    <w:rsid w:val="003D21F9"/>
    <w:rsid w:val="003D4E2B"/>
    <w:rsid w:val="003D672E"/>
    <w:rsid w:val="003E0D11"/>
    <w:rsid w:val="003E1D15"/>
    <w:rsid w:val="003E688F"/>
    <w:rsid w:val="003F0591"/>
    <w:rsid w:val="003F260A"/>
    <w:rsid w:val="003F3EC8"/>
    <w:rsid w:val="003F4B62"/>
    <w:rsid w:val="00401442"/>
    <w:rsid w:val="00403A38"/>
    <w:rsid w:val="004146BB"/>
    <w:rsid w:val="00417541"/>
    <w:rsid w:val="00431042"/>
    <w:rsid w:val="004329A9"/>
    <w:rsid w:val="00433E88"/>
    <w:rsid w:val="00435DC5"/>
    <w:rsid w:val="0044029D"/>
    <w:rsid w:val="00441349"/>
    <w:rsid w:val="00447752"/>
    <w:rsid w:val="00450D86"/>
    <w:rsid w:val="00454457"/>
    <w:rsid w:val="004550A5"/>
    <w:rsid w:val="0045737C"/>
    <w:rsid w:val="00465164"/>
    <w:rsid w:val="0046733D"/>
    <w:rsid w:val="00473B47"/>
    <w:rsid w:val="004771DA"/>
    <w:rsid w:val="00490BC3"/>
    <w:rsid w:val="004954E2"/>
    <w:rsid w:val="0049572C"/>
    <w:rsid w:val="004A20E2"/>
    <w:rsid w:val="004A3ACB"/>
    <w:rsid w:val="004B051D"/>
    <w:rsid w:val="004B0E3B"/>
    <w:rsid w:val="004B4F74"/>
    <w:rsid w:val="004C7480"/>
    <w:rsid w:val="004D4F16"/>
    <w:rsid w:val="004D757C"/>
    <w:rsid w:val="004E52AB"/>
    <w:rsid w:val="004F0DEA"/>
    <w:rsid w:val="004F1EF0"/>
    <w:rsid w:val="004F41CE"/>
    <w:rsid w:val="004F4936"/>
    <w:rsid w:val="004F7326"/>
    <w:rsid w:val="00500169"/>
    <w:rsid w:val="00501CED"/>
    <w:rsid w:val="005026EE"/>
    <w:rsid w:val="00504867"/>
    <w:rsid w:val="00506BC2"/>
    <w:rsid w:val="00506D72"/>
    <w:rsid w:val="005074BD"/>
    <w:rsid w:val="00507648"/>
    <w:rsid w:val="00507705"/>
    <w:rsid w:val="0051011E"/>
    <w:rsid w:val="00514420"/>
    <w:rsid w:val="005148FE"/>
    <w:rsid w:val="00521A19"/>
    <w:rsid w:val="00523318"/>
    <w:rsid w:val="00526E8E"/>
    <w:rsid w:val="00535615"/>
    <w:rsid w:val="005575AC"/>
    <w:rsid w:val="00557D0C"/>
    <w:rsid w:val="00563CBE"/>
    <w:rsid w:val="0056463E"/>
    <w:rsid w:val="0057223E"/>
    <w:rsid w:val="00576B6E"/>
    <w:rsid w:val="005779C1"/>
    <w:rsid w:val="00577EE4"/>
    <w:rsid w:val="00582AC1"/>
    <w:rsid w:val="0058452B"/>
    <w:rsid w:val="005848A9"/>
    <w:rsid w:val="00584D01"/>
    <w:rsid w:val="00585E93"/>
    <w:rsid w:val="00586FC6"/>
    <w:rsid w:val="00587AA9"/>
    <w:rsid w:val="00592B9E"/>
    <w:rsid w:val="00592DB4"/>
    <w:rsid w:val="00597DB0"/>
    <w:rsid w:val="005A764F"/>
    <w:rsid w:val="005B0CA8"/>
    <w:rsid w:val="005B1D11"/>
    <w:rsid w:val="005B25AC"/>
    <w:rsid w:val="005B5ACB"/>
    <w:rsid w:val="005B7060"/>
    <w:rsid w:val="005C220F"/>
    <w:rsid w:val="005C3DA9"/>
    <w:rsid w:val="005C63E7"/>
    <w:rsid w:val="005C6B8B"/>
    <w:rsid w:val="005D220B"/>
    <w:rsid w:val="005D4C82"/>
    <w:rsid w:val="005D52C3"/>
    <w:rsid w:val="005E23AE"/>
    <w:rsid w:val="005E5400"/>
    <w:rsid w:val="005E7819"/>
    <w:rsid w:val="005F00F8"/>
    <w:rsid w:val="005F299C"/>
    <w:rsid w:val="005F4189"/>
    <w:rsid w:val="005F669E"/>
    <w:rsid w:val="005F68DB"/>
    <w:rsid w:val="005F71F1"/>
    <w:rsid w:val="00603356"/>
    <w:rsid w:val="006041A3"/>
    <w:rsid w:val="006111FE"/>
    <w:rsid w:val="0061479E"/>
    <w:rsid w:val="006177EE"/>
    <w:rsid w:val="00621828"/>
    <w:rsid w:val="00623777"/>
    <w:rsid w:val="00624F73"/>
    <w:rsid w:val="0063485B"/>
    <w:rsid w:val="00636087"/>
    <w:rsid w:val="0063718D"/>
    <w:rsid w:val="00637B87"/>
    <w:rsid w:val="006477BA"/>
    <w:rsid w:val="006477FE"/>
    <w:rsid w:val="00651B69"/>
    <w:rsid w:val="00652B53"/>
    <w:rsid w:val="00655288"/>
    <w:rsid w:val="00656EC6"/>
    <w:rsid w:val="00660326"/>
    <w:rsid w:val="006610AA"/>
    <w:rsid w:val="0066681E"/>
    <w:rsid w:val="00667578"/>
    <w:rsid w:val="00673BE6"/>
    <w:rsid w:val="00675789"/>
    <w:rsid w:val="00676AE4"/>
    <w:rsid w:val="00680ADA"/>
    <w:rsid w:val="00683AAF"/>
    <w:rsid w:val="00690EB9"/>
    <w:rsid w:val="00694ED5"/>
    <w:rsid w:val="006A1798"/>
    <w:rsid w:val="006A40A4"/>
    <w:rsid w:val="006A7A10"/>
    <w:rsid w:val="006B0051"/>
    <w:rsid w:val="006B0062"/>
    <w:rsid w:val="006B39A0"/>
    <w:rsid w:val="006C14DB"/>
    <w:rsid w:val="006C187E"/>
    <w:rsid w:val="006C1BFC"/>
    <w:rsid w:val="006C2017"/>
    <w:rsid w:val="006C20CC"/>
    <w:rsid w:val="006C416D"/>
    <w:rsid w:val="006D4A3B"/>
    <w:rsid w:val="006D4D4A"/>
    <w:rsid w:val="006E11DD"/>
    <w:rsid w:val="006E292E"/>
    <w:rsid w:val="006E3D75"/>
    <w:rsid w:val="006F0F01"/>
    <w:rsid w:val="006F43A3"/>
    <w:rsid w:val="006F51CE"/>
    <w:rsid w:val="00703877"/>
    <w:rsid w:val="00710128"/>
    <w:rsid w:val="00710F61"/>
    <w:rsid w:val="00712698"/>
    <w:rsid w:val="0071346A"/>
    <w:rsid w:val="007149DA"/>
    <w:rsid w:val="00716F60"/>
    <w:rsid w:val="00720CF7"/>
    <w:rsid w:val="00723B1E"/>
    <w:rsid w:val="00727147"/>
    <w:rsid w:val="007304A7"/>
    <w:rsid w:val="007310DA"/>
    <w:rsid w:val="0073526A"/>
    <w:rsid w:val="00736CB2"/>
    <w:rsid w:val="0074217E"/>
    <w:rsid w:val="0074252F"/>
    <w:rsid w:val="0075348E"/>
    <w:rsid w:val="00755711"/>
    <w:rsid w:val="00756266"/>
    <w:rsid w:val="007572FD"/>
    <w:rsid w:val="007609B1"/>
    <w:rsid w:val="00764656"/>
    <w:rsid w:val="0077016C"/>
    <w:rsid w:val="00774C56"/>
    <w:rsid w:val="00775CC2"/>
    <w:rsid w:val="00776445"/>
    <w:rsid w:val="0077771A"/>
    <w:rsid w:val="00782468"/>
    <w:rsid w:val="0078276A"/>
    <w:rsid w:val="0078355F"/>
    <w:rsid w:val="00787A6B"/>
    <w:rsid w:val="0079245F"/>
    <w:rsid w:val="007A19B6"/>
    <w:rsid w:val="007A68E4"/>
    <w:rsid w:val="007B0D55"/>
    <w:rsid w:val="007B5078"/>
    <w:rsid w:val="007C272D"/>
    <w:rsid w:val="007C383D"/>
    <w:rsid w:val="007C5923"/>
    <w:rsid w:val="007D1761"/>
    <w:rsid w:val="007D17F5"/>
    <w:rsid w:val="007D1879"/>
    <w:rsid w:val="007D32B9"/>
    <w:rsid w:val="007D34F1"/>
    <w:rsid w:val="007D43DF"/>
    <w:rsid w:val="007D58C8"/>
    <w:rsid w:val="007E15F9"/>
    <w:rsid w:val="007E4C81"/>
    <w:rsid w:val="007E501A"/>
    <w:rsid w:val="007F5F56"/>
    <w:rsid w:val="007F61D5"/>
    <w:rsid w:val="007F61F1"/>
    <w:rsid w:val="00810188"/>
    <w:rsid w:val="0081062B"/>
    <w:rsid w:val="008106D3"/>
    <w:rsid w:val="008121DF"/>
    <w:rsid w:val="00813C21"/>
    <w:rsid w:val="00815D85"/>
    <w:rsid w:val="0081773D"/>
    <w:rsid w:val="00820C18"/>
    <w:rsid w:val="00822AB8"/>
    <w:rsid w:val="00824FC2"/>
    <w:rsid w:val="008260FD"/>
    <w:rsid w:val="00826F1D"/>
    <w:rsid w:val="0083532C"/>
    <w:rsid w:val="0084131B"/>
    <w:rsid w:val="00842C01"/>
    <w:rsid w:val="00845278"/>
    <w:rsid w:val="00846818"/>
    <w:rsid w:val="00850A62"/>
    <w:rsid w:val="00851B9C"/>
    <w:rsid w:val="00860352"/>
    <w:rsid w:val="00863A88"/>
    <w:rsid w:val="00866B14"/>
    <w:rsid w:val="00867277"/>
    <w:rsid w:val="00882A9D"/>
    <w:rsid w:val="0088755E"/>
    <w:rsid w:val="00891143"/>
    <w:rsid w:val="00891DCE"/>
    <w:rsid w:val="00892CB1"/>
    <w:rsid w:val="00896435"/>
    <w:rsid w:val="008A3549"/>
    <w:rsid w:val="008A4665"/>
    <w:rsid w:val="008B1B66"/>
    <w:rsid w:val="008B1ECA"/>
    <w:rsid w:val="008B29A5"/>
    <w:rsid w:val="008B2B0B"/>
    <w:rsid w:val="008B425E"/>
    <w:rsid w:val="008B4361"/>
    <w:rsid w:val="008B7126"/>
    <w:rsid w:val="008B78C2"/>
    <w:rsid w:val="008C35F1"/>
    <w:rsid w:val="008C410E"/>
    <w:rsid w:val="008C657E"/>
    <w:rsid w:val="008C7137"/>
    <w:rsid w:val="008D17F9"/>
    <w:rsid w:val="008D366C"/>
    <w:rsid w:val="008D4F00"/>
    <w:rsid w:val="008D7739"/>
    <w:rsid w:val="008E14AF"/>
    <w:rsid w:val="008E17E7"/>
    <w:rsid w:val="008E2112"/>
    <w:rsid w:val="008E27DA"/>
    <w:rsid w:val="008E4A88"/>
    <w:rsid w:val="008E533D"/>
    <w:rsid w:val="008E5ED5"/>
    <w:rsid w:val="008E6DDA"/>
    <w:rsid w:val="008F044A"/>
    <w:rsid w:val="008F193F"/>
    <w:rsid w:val="008F28D3"/>
    <w:rsid w:val="008F444E"/>
    <w:rsid w:val="00903C3E"/>
    <w:rsid w:val="00906A1D"/>
    <w:rsid w:val="00906FEC"/>
    <w:rsid w:val="009132CA"/>
    <w:rsid w:val="009212A3"/>
    <w:rsid w:val="00931328"/>
    <w:rsid w:val="00935334"/>
    <w:rsid w:val="009374A8"/>
    <w:rsid w:val="0093754D"/>
    <w:rsid w:val="00937E2F"/>
    <w:rsid w:val="00950FB1"/>
    <w:rsid w:val="00951728"/>
    <w:rsid w:val="009528E0"/>
    <w:rsid w:val="00956FD8"/>
    <w:rsid w:val="00961616"/>
    <w:rsid w:val="00964B4E"/>
    <w:rsid w:val="00964EA2"/>
    <w:rsid w:val="00965C81"/>
    <w:rsid w:val="00965FBB"/>
    <w:rsid w:val="00966EDC"/>
    <w:rsid w:val="00967371"/>
    <w:rsid w:val="0097582E"/>
    <w:rsid w:val="009800B1"/>
    <w:rsid w:val="00985328"/>
    <w:rsid w:val="00991DD5"/>
    <w:rsid w:val="009957BD"/>
    <w:rsid w:val="009959BB"/>
    <w:rsid w:val="009960E0"/>
    <w:rsid w:val="009A22A6"/>
    <w:rsid w:val="009B0AE8"/>
    <w:rsid w:val="009B6072"/>
    <w:rsid w:val="009B7B5F"/>
    <w:rsid w:val="009C02CE"/>
    <w:rsid w:val="009C0858"/>
    <w:rsid w:val="009C0D94"/>
    <w:rsid w:val="009C1A76"/>
    <w:rsid w:val="009C2643"/>
    <w:rsid w:val="009D4E48"/>
    <w:rsid w:val="009E402C"/>
    <w:rsid w:val="009F2268"/>
    <w:rsid w:val="009F6963"/>
    <w:rsid w:val="00A0319E"/>
    <w:rsid w:val="00A05969"/>
    <w:rsid w:val="00A05985"/>
    <w:rsid w:val="00A06071"/>
    <w:rsid w:val="00A149A2"/>
    <w:rsid w:val="00A15808"/>
    <w:rsid w:val="00A15D0F"/>
    <w:rsid w:val="00A1751C"/>
    <w:rsid w:val="00A20E99"/>
    <w:rsid w:val="00A30073"/>
    <w:rsid w:val="00A305DC"/>
    <w:rsid w:val="00A30BCF"/>
    <w:rsid w:val="00A30FC4"/>
    <w:rsid w:val="00A326D9"/>
    <w:rsid w:val="00A368CE"/>
    <w:rsid w:val="00A40AB4"/>
    <w:rsid w:val="00A41126"/>
    <w:rsid w:val="00A423F4"/>
    <w:rsid w:val="00A436C1"/>
    <w:rsid w:val="00A44716"/>
    <w:rsid w:val="00A44D44"/>
    <w:rsid w:val="00A44FFC"/>
    <w:rsid w:val="00A54DFE"/>
    <w:rsid w:val="00A552DE"/>
    <w:rsid w:val="00A57C30"/>
    <w:rsid w:val="00A60A5D"/>
    <w:rsid w:val="00A6146E"/>
    <w:rsid w:val="00A62EB0"/>
    <w:rsid w:val="00A65C91"/>
    <w:rsid w:val="00A6657A"/>
    <w:rsid w:val="00A7074E"/>
    <w:rsid w:val="00A710F3"/>
    <w:rsid w:val="00A818E3"/>
    <w:rsid w:val="00A81B3E"/>
    <w:rsid w:val="00A81D0E"/>
    <w:rsid w:val="00A86369"/>
    <w:rsid w:val="00A86DF1"/>
    <w:rsid w:val="00A91A2F"/>
    <w:rsid w:val="00A935D9"/>
    <w:rsid w:val="00A940B3"/>
    <w:rsid w:val="00A96FF9"/>
    <w:rsid w:val="00A973CF"/>
    <w:rsid w:val="00A974B4"/>
    <w:rsid w:val="00A97CBF"/>
    <w:rsid w:val="00AA35F7"/>
    <w:rsid w:val="00AA4201"/>
    <w:rsid w:val="00AB1CC6"/>
    <w:rsid w:val="00AB597A"/>
    <w:rsid w:val="00AC70FD"/>
    <w:rsid w:val="00AC70FE"/>
    <w:rsid w:val="00AD02A8"/>
    <w:rsid w:val="00AD29FC"/>
    <w:rsid w:val="00AD7D8D"/>
    <w:rsid w:val="00AD7EF4"/>
    <w:rsid w:val="00AE0C55"/>
    <w:rsid w:val="00AE30E5"/>
    <w:rsid w:val="00AE3212"/>
    <w:rsid w:val="00AF045F"/>
    <w:rsid w:val="00AF1194"/>
    <w:rsid w:val="00AF5EEA"/>
    <w:rsid w:val="00AF6699"/>
    <w:rsid w:val="00AF723C"/>
    <w:rsid w:val="00B01450"/>
    <w:rsid w:val="00B02A01"/>
    <w:rsid w:val="00B055D9"/>
    <w:rsid w:val="00B06BAC"/>
    <w:rsid w:val="00B07D64"/>
    <w:rsid w:val="00B14C44"/>
    <w:rsid w:val="00B202FE"/>
    <w:rsid w:val="00B213B4"/>
    <w:rsid w:val="00B2356A"/>
    <w:rsid w:val="00B25556"/>
    <w:rsid w:val="00B32D69"/>
    <w:rsid w:val="00B37697"/>
    <w:rsid w:val="00B40070"/>
    <w:rsid w:val="00B43B30"/>
    <w:rsid w:val="00B44B62"/>
    <w:rsid w:val="00B50E57"/>
    <w:rsid w:val="00B51ADF"/>
    <w:rsid w:val="00B571D1"/>
    <w:rsid w:val="00B62552"/>
    <w:rsid w:val="00B66295"/>
    <w:rsid w:val="00B70589"/>
    <w:rsid w:val="00B73B1B"/>
    <w:rsid w:val="00B74D4A"/>
    <w:rsid w:val="00B75609"/>
    <w:rsid w:val="00B757C5"/>
    <w:rsid w:val="00B87DD0"/>
    <w:rsid w:val="00B92A85"/>
    <w:rsid w:val="00B92BDE"/>
    <w:rsid w:val="00B94831"/>
    <w:rsid w:val="00B94A1F"/>
    <w:rsid w:val="00B94AD5"/>
    <w:rsid w:val="00B959D0"/>
    <w:rsid w:val="00B96AC5"/>
    <w:rsid w:val="00BA2A7A"/>
    <w:rsid w:val="00BA2FA7"/>
    <w:rsid w:val="00BA718B"/>
    <w:rsid w:val="00BC0E1B"/>
    <w:rsid w:val="00BC1920"/>
    <w:rsid w:val="00BC7BB0"/>
    <w:rsid w:val="00BD1546"/>
    <w:rsid w:val="00BD5159"/>
    <w:rsid w:val="00BD53A0"/>
    <w:rsid w:val="00BF24A7"/>
    <w:rsid w:val="00BF4C90"/>
    <w:rsid w:val="00BF54D9"/>
    <w:rsid w:val="00C00345"/>
    <w:rsid w:val="00C03CD8"/>
    <w:rsid w:val="00C0463F"/>
    <w:rsid w:val="00C04DF5"/>
    <w:rsid w:val="00C054A1"/>
    <w:rsid w:val="00C05D04"/>
    <w:rsid w:val="00C06E59"/>
    <w:rsid w:val="00C077CB"/>
    <w:rsid w:val="00C16367"/>
    <w:rsid w:val="00C21147"/>
    <w:rsid w:val="00C22486"/>
    <w:rsid w:val="00C243B5"/>
    <w:rsid w:val="00C245DC"/>
    <w:rsid w:val="00C266E2"/>
    <w:rsid w:val="00C33431"/>
    <w:rsid w:val="00C343C7"/>
    <w:rsid w:val="00C351E2"/>
    <w:rsid w:val="00C40282"/>
    <w:rsid w:val="00C44C3B"/>
    <w:rsid w:val="00C46478"/>
    <w:rsid w:val="00C46543"/>
    <w:rsid w:val="00C46558"/>
    <w:rsid w:val="00C46A15"/>
    <w:rsid w:val="00C60A01"/>
    <w:rsid w:val="00C63F2F"/>
    <w:rsid w:val="00C64CAD"/>
    <w:rsid w:val="00C64ECD"/>
    <w:rsid w:val="00C7456D"/>
    <w:rsid w:val="00C77033"/>
    <w:rsid w:val="00C81900"/>
    <w:rsid w:val="00C819A4"/>
    <w:rsid w:val="00C82A84"/>
    <w:rsid w:val="00C8794B"/>
    <w:rsid w:val="00C90207"/>
    <w:rsid w:val="00C9091B"/>
    <w:rsid w:val="00C96061"/>
    <w:rsid w:val="00C979D6"/>
    <w:rsid w:val="00CA287D"/>
    <w:rsid w:val="00CA49BF"/>
    <w:rsid w:val="00CA4A4A"/>
    <w:rsid w:val="00CB07D5"/>
    <w:rsid w:val="00CB12A2"/>
    <w:rsid w:val="00CB29C3"/>
    <w:rsid w:val="00CD28ED"/>
    <w:rsid w:val="00CD3ED2"/>
    <w:rsid w:val="00CD3F93"/>
    <w:rsid w:val="00CD4046"/>
    <w:rsid w:val="00CD4489"/>
    <w:rsid w:val="00CD51CE"/>
    <w:rsid w:val="00CD7015"/>
    <w:rsid w:val="00CD7618"/>
    <w:rsid w:val="00CE275D"/>
    <w:rsid w:val="00CE3559"/>
    <w:rsid w:val="00CF099D"/>
    <w:rsid w:val="00CF21A6"/>
    <w:rsid w:val="00D00B2C"/>
    <w:rsid w:val="00D00D1B"/>
    <w:rsid w:val="00D01C34"/>
    <w:rsid w:val="00D020DB"/>
    <w:rsid w:val="00D03CEC"/>
    <w:rsid w:val="00D12567"/>
    <w:rsid w:val="00D14C1E"/>
    <w:rsid w:val="00D14CBA"/>
    <w:rsid w:val="00D20DFD"/>
    <w:rsid w:val="00D24557"/>
    <w:rsid w:val="00D3031D"/>
    <w:rsid w:val="00D31DA4"/>
    <w:rsid w:val="00D4027A"/>
    <w:rsid w:val="00D407B7"/>
    <w:rsid w:val="00D40A67"/>
    <w:rsid w:val="00D41C5A"/>
    <w:rsid w:val="00D4224D"/>
    <w:rsid w:val="00D465FD"/>
    <w:rsid w:val="00D47D56"/>
    <w:rsid w:val="00D52848"/>
    <w:rsid w:val="00D55B29"/>
    <w:rsid w:val="00D5743C"/>
    <w:rsid w:val="00D63A5F"/>
    <w:rsid w:val="00D67B4B"/>
    <w:rsid w:val="00D72641"/>
    <w:rsid w:val="00D8228B"/>
    <w:rsid w:val="00D84B7A"/>
    <w:rsid w:val="00D96EDC"/>
    <w:rsid w:val="00D974EB"/>
    <w:rsid w:val="00DA6F47"/>
    <w:rsid w:val="00DA78A8"/>
    <w:rsid w:val="00DB24E1"/>
    <w:rsid w:val="00DB4368"/>
    <w:rsid w:val="00DB4B05"/>
    <w:rsid w:val="00DC12E3"/>
    <w:rsid w:val="00DC4ECC"/>
    <w:rsid w:val="00DC6D50"/>
    <w:rsid w:val="00DC70C2"/>
    <w:rsid w:val="00DD016E"/>
    <w:rsid w:val="00DD030A"/>
    <w:rsid w:val="00DD3C55"/>
    <w:rsid w:val="00DF0007"/>
    <w:rsid w:val="00DF50DB"/>
    <w:rsid w:val="00DF6449"/>
    <w:rsid w:val="00DF734E"/>
    <w:rsid w:val="00DF755E"/>
    <w:rsid w:val="00DF78E8"/>
    <w:rsid w:val="00E002DA"/>
    <w:rsid w:val="00E0047E"/>
    <w:rsid w:val="00E05A92"/>
    <w:rsid w:val="00E116B5"/>
    <w:rsid w:val="00E13111"/>
    <w:rsid w:val="00E14218"/>
    <w:rsid w:val="00E163D4"/>
    <w:rsid w:val="00E20110"/>
    <w:rsid w:val="00E21C69"/>
    <w:rsid w:val="00E22B31"/>
    <w:rsid w:val="00E22E1C"/>
    <w:rsid w:val="00E24274"/>
    <w:rsid w:val="00E25FCF"/>
    <w:rsid w:val="00E26AA4"/>
    <w:rsid w:val="00E270B8"/>
    <w:rsid w:val="00E30342"/>
    <w:rsid w:val="00E32AB8"/>
    <w:rsid w:val="00E406D9"/>
    <w:rsid w:val="00E4224A"/>
    <w:rsid w:val="00E46563"/>
    <w:rsid w:val="00E465CC"/>
    <w:rsid w:val="00E5165B"/>
    <w:rsid w:val="00E539E6"/>
    <w:rsid w:val="00E579A1"/>
    <w:rsid w:val="00E57D94"/>
    <w:rsid w:val="00E60886"/>
    <w:rsid w:val="00E62D12"/>
    <w:rsid w:val="00E749DA"/>
    <w:rsid w:val="00E84392"/>
    <w:rsid w:val="00E86D88"/>
    <w:rsid w:val="00E87792"/>
    <w:rsid w:val="00E90B2C"/>
    <w:rsid w:val="00E944BE"/>
    <w:rsid w:val="00EA14E8"/>
    <w:rsid w:val="00EA4D92"/>
    <w:rsid w:val="00EA6201"/>
    <w:rsid w:val="00EA627B"/>
    <w:rsid w:val="00EA6EDE"/>
    <w:rsid w:val="00EB2FFC"/>
    <w:rsid w:val="00EB6DA7"/>
    <w:rsid w:val="00EC24A7"/>
    <w:rsid w:val="00EC3753"/>
    <w:rsid w:val="00ED1EF3"/>
    <w:rsid w:val="00ED22E6"/>
    <w:rsid w:val="00ED4F3E"/>
    <w:rsid w:val="00ED6B1B"/>
    <w:rsid w:val="00EE030F"/>
    <w:rsid w:val="00EE7BE7"/>
    <w:rsid w:val="00EF087F"/>
    <w:rsid w:val="00EF0FD6"/>
    <w:rsid w:val="00EF4276"/>
    <w:rsid w:val="00EF69A0"/>
    <w:rsid w:val="00F05871"/>
    <w:rsid w:val="00F06720"/>
    <w:rsid w:val="00F10005"/>
    <w:rsid w:val="00F10B78"/>
    <w:rsid w:val="00F1396F"/>
    <w:rsid w:val="00F16E95"/>
    <w:rsid w:val="00F20DF7"/>
    <w:rsid w:val="00F23D32"/>
    <w:rsid w:val="00F261B3"/>
    <w:rsid w:val="00F26A68"/>
    <w:rsid w:val="00F329C1"/>
    <w:rsid w:val="00F40468"/>
    <w:rsid w:val="00F46D0E"/>
    <w:rsid w:val="00F474BD"/>
    <w:rsid w:val="00F478E0"/>
    <w:rsid w:val="00F51003"/>
    <w:rsid w:val="00F56C46"/>
    <w:rsid w:val="00F571BA"/>
    <w:rsid w:val="00F63A80"/>
    <w:rsid w:val="00F63B71"/>
    <w:rsid w:val="00F63C1C"/>
    <w:rsid w:val="00F64CF4"/>
    <w:rsid w:val="00F71486"/>
    <w:rsid w:val="00F72B04"/>
    <w:rsid w:val="00F8510A"/>
    <w:rsid w:val="00F87B78"/>
    <w:rsid w:val="00FA14AA"/>
    <w:rsid w:val="00FA2849"/>
    <w:rsid w:val="00FB0CF5"/>
    <w:rsid w:val="00FB6AA4"/>
    <w:rsid w:val="00FC5A77"/>
    <w:rsid w:val="00FD0F66"/>
    <w:rsid w:val="00FE1213"/>
    <w:rsid w:val="00FE2CF1"/>
    <w:rsid w:val="00FE5A33"/>
    <w:rsid w:val="00FE658B"/>
    <w:rsid w:val="00FE6A3E"/>
    <w:rsid w:val="00FE6E43"/>
    <w:rsid w:val="00FF05D4"/>
    <w:rsid w:val="00FF4F2B"/>
    <w:rsid w:val="00FF537C"/>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D">
    <w:name w:val="D"/>
    <w:aliases w:val="DashedList"/>
    <w:uiPriority w:val="99"/>
    <w:rsid w:val="00D7264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en-US"/>
    </w:rPr>
  </w:style>
  <w:style w:type="paragraph" w:customStyle="1" w:styleId="DL">
    <w:name w:val="DL"/>
    <w:aliases w:val="DashedList3"/>
    <w:uiPriority w:val="99"/>
    <w:rsid w:val="00D7264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en-US"/>
    </w:rPr>
  </w:style>
  <w:style w:type="paragraph" w:customStyle="1" w:styleId="DL2">
    <w:name w:val="DL2"/>
    <w:aliases w:val="DashedList1"/>
    <w:uiPriority w:val="99"/>
    <w:rsid w:val="00D7264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en-US"/>
    </w:rPr>
  </w:style>
  <w:style w:type="paragraph" w:customStyle="1" w:styleId="H1">
    <w:name w:val="H1"/>
    <w:aliases w:val="1stLevelHead"/>
    <w:next w:val="T"/>
    <w:uiPriority w:val="99"/>
    <w:rsid w:val="00D72641"/>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726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en-US"/>
    </w:rPr>
  </w:style>
  <w:style w:type="character" w:styleId="CommentReference">
    <w:name w:val="annotation reference"/>
    <w:basedOn w:val="DefaultParagraphFont"/>
    <w:uiPriority w:val="99"/>
    <w:semiHidden/>
    <w:unhideWhenUsed/>
    <w:rsid w:val="00297AD0"/>
    <w:rPr>
      <w:sz w:val="16"/>
      <w:szCs w:val="16"/>
    </w:rPr>
  </w:style>
  <w:style w:type="paragraph" w:styleId="CommentText">
    <w:name w:val="annotation text"/>
    <w:basedOn w:val="Normal"/>
    <w:link w:val="CommentTextChar"/>
    <w:uiPriority w:val="99"/>
    <w:semiHidden/>
    <w:unhideWhenUsed/>
    <w:rsid w:val="00297AD0"/>
    <w:pPr>
      <w:spacing w:line="240" w:lineRule="auto"/>
    </w:pPr>
    <w:rPr>
      <w:sz w:val="20"/>
      <w:szCs w:val="20"/>
    </w:rPr>
  </w:style>
  <w:style w:type="character" w:customStyle="1" w:styleId="CommentTextChar">
    <w:name w:val="Comment Text Char"/>
    <w:basedOn w:val="DefaultParagraphFont"/>
    <w:link w:val="CommentText"/>
    <w:uiPriority w:val="99"/>
    <w:semiHidden/>
    <w:rsid w:val="00297AD0"/>
    <w:rPr>
      <w:sz w:val="20"/>
      <w:szCs w:val="20"/>
    </w:rPr>
  </w:style>
  <w:style w:type="paragraph" w:styleId="CommentSubject">
    <w:name w:val="annotation subject"/>
    <w:basedOn w:val="CommentText"/>
    <w:next w:val="CommentText"/>
    <w:link w:val="CommentSubjectChar"/>
    <w:uiPriority w:val="99"/>
    <w:semiHidden/>
    <w:unhideWhenUsed/>
    <w:rsid w:val="00297AD0"/>
    <w:rPr>
      <w:b/>
      <w:bCs/>
    </w:rPr>
  </w:style>
  <w:style w:type="character" w:customStyle="1" w:styleId="CommentSubjectChar">
    <w:name w:val="Comment Subject Char"/>
    <w:basedOn w:val="CommentTextChar"/>
    <w:link w:val="CommentSubject"/>
    <w:uiPriority w:val="99"/>
    <w:semiHidden/>
    <w:rsid w:val="00297AD0"/>
    <w:rPr>
      <w:b/>
      <w:bCs/>
      <w:sz w:val="20"/>
      <w:szCs w:val="20"/>
    </w:rPr>
  </w:style>
  <w:style w:type="character" w:customStyle="1" w:styleId="TChar">
    <w:name w:val="T Char"/>
    <w:aliases w:val="Text Char"/>
    <w:basedOn w:val="DefaultParagraphFont"/>
    <w:link w:val="T"/>
    <w:uiPriority w:val="99"/>
    <w:rsid w:val="006C187E"/>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20_1150r2</b:Tag>
    <b:SourceType>JournalArticle</b:SourceType>
    <b:Guid>{9C977859-DAAD-4F8B-A06D-DBEAC36C4EF8}</b:Guid>
    <b:Author>
      <b:Author>
        <b:Corporate>Ross Yu (Huawei)</b:Corporate>
      </b:Author>
    </b:Author>
    <b:Title>Preamble puncture discussion in EHT PPDU</b:Title>
    <b:JournalName>20/1150r2</b:JournalName>
    <b:Year>August 2020</b:Year>
    <b:RefOrder>73</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40</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20_0975r0</b:Tag>
    <b:SourceType>JournalArticle</b:SourceType>
    <b:Guid>{3F4DC206-69CC-49BD-A840-A4B651E9705C}</b:Guid>
    <b:Author>
      <b:Author>
        <b:Corporate>Bin Tian (Qualcomm)</b:Corporate>
      </b:Author>
    </b:Author>
    <b:Title>Discussion on 11be PHY capabilities</b:Title>
    <b:JournalName>20/0975r0</b:JournalName>
    <b:Year>July 2020</b:Year>
    <b:RefOrder>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20_1238r4</b:Tag>
    <b:SourceType>JournalArticle</b:SourceType>
    <b:Guid>{CC24762B-13ED-4B9A-B05E-B48A1175D074}</b:Guid>
    <b:Author>
      <b:Author>
        <b:Corporate>Sameer Vermani (Qualcomm)</b:Corporate>
      </b:Author>
    </b:Author>
    <b:Title>Open issues on preamble design</b:Title>
    <b:JournalName>20/1238r4</b:JournalName>
    <b:Year>September 2020</b:Year>
    <b:RefOrder>43</b:RefOrder>
  </b:Source>
  <b:Source>
    <b:Tag>20_1441r3</b:Tag>
    <b:SourceType>JournalArticle</b:SourceType>
    <b:Guid>{C8893CA1-E54D-4471-9A07-F96B5F6F60D7}</b:Guid>
    <b:Author>
      <b:Author>
        <b:Corporate>Eunsung Park (LGE)</b:Corporate>
      </b:Author>
    </b:Author>
    <b:Title>RU restriction for 20MHz operation</b:Title>
    <b:JournalName>20/1441r3</b:JournalName>
    <b:Year>October 2020</b:Year>
    <b:RefOrder>39</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E85E6-36B4-4ECC-AB8B-DB7E02C98A23}">
  <ds:schemaRefs>
    <ds:schemaRef ds:uri="http://schemas.openxmlformats.org/officeDocument/2006/bibliography"/>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11</Pages>
  <Words>3788</Words>
  <Characters>21592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btian@qti.qualcomm.com</dc:creator>
  <cp:keywords/>
  <dc:description/>
  <cp:lastModifiedBy>Bin Tian</cp:lastModifiedBy>
  <cp:revision>222</cp:revision>
  <dcterms:created xsi:type="dcterms:W3CDTF">2020-11-05T00:14:00Z</dcterms:created>
  <dcterms:modified xsi:type="dcterms:W3CDTF">2020-11-05T23:16:00Z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AdHocReviewCycleID">
    <vt:i4>-1730397902</vt:i4>
  </property>
  <property fmtid="{D5CDD505-2E9C-101B-9397-08002B2CF9AE}" pid="4" name="_NewReviewCycle">
    <vt:lpwstr/>
  </property>
  <property fmtid="{D5CDD505-2E9C-101B-9397-08002B2CF9AE}" pid="5" name="_EmailSubject">
    <vt:lpwstr>Spec draft on the PHY introductions</vt:lpwstr>
  </property>
  <property fmtid="{D5CDD505-2E9C-101B-9397-08002B2CF9AE}" pid="6" name="_AuthorEmail">
    <vt:lpwstr>svverman@qti.qualcomm.com</vt:lpwstr>
  </property>
  <property fmtid="{D5CDD505-2E9C-101B-9397-08002B2CF9AE}" pid="7" name="_AuthorEmailDisplayName">
    <vt:lpwstr>Sameer Vermani</vt:lpwstr>
  </property>
  <property fmtid="{D5CDD505-2E9C-101B-9397-08002B2CF9AE}" pid="8" name="_ReviewingToolsShownOnce">
    <vt:lpwstr/>
  </property>
</Properties>
</file>