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5A936B" w14:textId="77777777" w:rsidR="00F36E92" w:rsidRPr="00804B6E" w:rsidRDefault="00F36E92" w:rsidP="00F36E92">
      <w:pPr>
        <w:pStyle w:val="T1"/>
        <w:pBdr>
          <w:bottom w:val="single" w:sz="6" w:space="0" w:color="auto"/>
        </w:pBdr>
        <w:spacing w:after="240"/>
        <w:rPr>
          <w:lang w:val="en-US"/>
        </w:rPr>
      </w:pPr>
      <w:r w:rsidRPr="00804B6E">
        <w:rPr>
          <w:lang w:val="en-US"/>
        </w:rPr>
        <w:t>IEEE P802.11</w:t>
      </w:r>
      <w:r w:rsidRPr="00804B6E">
        <w:rPr>
          <w:lang w:val="en-US"/>
        </w:rPr>
        <w:br/>
        <w:t>Wireless LANs</w:t>
      </w:r>
    </w:p>
    <w:tbl>
      <w:tblPr>
        <w:tblW w:w="95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0"/>
        <w:gridCol w:w="1869"/>
        <w:gridCol w:w="2616"/>
        <w:gridCol w:w="1345"/>
        <w:gridCol w:w="2196"/>
      </w:tblGrid>
      <w:tr w:rsidR="00F36E92" w:rsidRPr="00804B6E" w14:paraId="3309620E" w14:textId="77777777" w:rsidTr="00A51088">
        <w:trPr>
          <w:trHeight w:val="572"/>
          <w:jc w:val="center"/>
        </w:trPr>
        <w:tc>
          <w:tcPr>
            <w:tcW w:w="9546" w:type="dxa"/>
            <w:gridSpan w:val="5"/>
            <w:vAlign w:val="center"/>
          </w:tcPr>
          <w:p w14:paraId="178060AC" w14:textId="08DE222E" w:rsidR="00F36E92" w:rsidRPr="00804B6E" w:rsidRDefault="00F36E92" w:rsidP="004C61FA">
            <w:pPr>
              <w:pStyle w:val="T2"/>
              <w:rPr>
                <w:lang w:val="en-US"/>
              </w:rPr>
            </w:pPr>
            <w:r w:rsidRPr="00804B6E">
              <w:rPr>
                <w:lang w:val="en-US"/>
              </w:rPr>
              <w:t xml:space="preserve">IEEE 802.11bd </w:t>
            </w:r>
            <w:r w:rsidR="006E638D">
              <w:rPr>
                <w:lang w:val="en-US"/>
              </w:rPr>
              <w:t>November</w:t>
            </w:r>
            <w:r w:rsidR="00F71312" w:rsidRPr="00804B6E">
              <w:rPr>
                <w:lang w:val="en-US"/>
              </w:rPr>
              <w:t xml:space="preserve"> 2020 meeting minutes - </w:t>
            </w:r>
            <w:r w:rsidR="006E638D">
              <w:rPr>
                <w:lang w:val="en-US"/>
              </w:rPr>
              <w:t>Plenary</w:t>
            </w:r>
            <w:r w:rsidRPr="00804B6E">
              <w:rPr>
                <w:lang w:val="en-US"/>
              </w:rPr>
              <w:t xml:space="preserve"> </w:t>
            </w:r>
          </w:p>
        </w:tc>
      </w:tr>
      <w:tr w:rsidR="00F36E92" w:rsidRPr="00804B6E" w14:paraId="41D57937" w14:textId="77777777" w:rsidTr="00A51088">
        <w:trPr>
          <w:trHeight w:val="423"/>
          <w:jc w:val="center"/>
        </w:trPr>
        <w:tc>
          <w:tcPr>
            <w:tcW w:w="9546" w:type="dxa"/>
            <w:gridSpan w:val="5"/>
            <w:vAlign w:val="center"/>
          </w:tcPr>
          <w:p w14:paraId="0A037613" w14:textId="75B81115" w:rsidR="00F36E92" w:rsidRPr="00804B6E" w:rsidRDefault="00F36E92" w:rsidP="000D2114">
            <w:pPr>
              <w:pStyle w:val="T2"/>
              <w:ind w:left="0"/>
              <w:rPr>
                <w:sz w:val="20"/>
                <w:lang w:val="en-US"/>
              </w:rPr>
            </w:pPr>
            <w:r w:rsidRPr="00804B6E">
              <w:rPr>
                <w:sz w:val="20"/>
                <w:lang w:val="en-US"/>
              </w:rPr>
              <w:t>Date:</w:t>
            </w:r>
            <w:r w:rsidRPr="00804B6E">
              <w:rPr>
                <w:b w:val="0"/>
                <w:sz w:val="20"/>
                <w:lang w:val="en-US"/>
              </w:rPr>
              <w:t xml:space="preserve">  20</w:t>
            </w:r>
            <w:r w:rsidR="00AB6A31">
              <w:rPr>
                <w:b w:val="0"/>
                <w:sz w:val="20"/>
                <w:lang w:val="en-US"/>
              </w:rPr>
              <w:t>20</w:t>
            </w:r>
            <w:r w:rsidRPr="00804B6E">
              <w:rPr>
                <w:b w:val="0"/>
                <w:sz w:val="20"/>
                <w:lang w:val="en-US"/>
              </w:rPr>
              <w:t>-</w:t>
            </w:r>
            <w:r w:rsidR="00085658">
              <w:rPr>
                <w:b w:val="0"/>
                <w:sz w:val="20"/>
                <w:lang w:val="en-US"/>
              </w:rPr>
              <w:t>11</w:t>
            </w:r>
            <w:r w:rsidRPr="00804B6E">
              <w:rPr>
                <w:b w:val="0"/>
                <w:sz w:val="20"/>
                <w:lang w:val="en-US"/>
              </w:rPr>
              <w:t>-</w:t>
            </w:r>
            <w:r w:rsidR="00085658">
              <w:rPr>
                <w:b w:val="0"/>
                <w:sz w:val="20"/>
                <w:lang w:val="en-US"/>
              </w:rPr>
              <w:t>03</w:t>
            </w:r>
          </w:p>
        </w:tc>
      </w:tr>
      <w:tr w:rsidR="00F36E92" w:rsidRPr="00804B6E" w14:paraId="23C39663" w14:textId="77777777" w:rsidTr="00A51088">
        <w:trPr>
          <w:cantSplit/>
          <w:trHeight w:val="265"/>
          <w:jc w:val="center"/>
        </w:trPr>
        <w:tc>
          <w:tcPr>
            <w:tcW w:w="9546" w:type="dxa"/>
            <w:gridSpan w:val="5"/>
            <w:vAlign w:val="center"/>
          </w:tcPr>
          <w:p w14:paraId="3598034E" w14:textId="7EC109D9" w:rsidR="00F36E92" w:rsidRPr="00804B6E" w:rsidRDefault="00F36E92" w:rsidP="000D2114">
            <w:pPr>
              <w:pStyle w:val="T2"/>
              <w:spacing w:after="0"/>
              <w:ind w:left="0" w:right="0"/>
              <w:jc w:val="left"/>
              <w:rPr>
                <w:sz w:val="20"/>
                <w:lang w:val="en-US"/>
              </w:rPr>
            </w:pPr>
            <w:r w:rsidRPr="00804B6E">
              <w:rPr>
                <w:sz w:val="20"/>
                <w:lang w:val="en-US"/>
              </w:rPr>
              <w:t>Author:</w:t>
            </w:r>
          </w:p>
        </w:tc>
      </w:tr>
      <w:tr w:rsidR="00F36E92" w:rsidRPr="00804B6E" w14:paraId="799A1F44" w14:textId="77777777" w:rsidTr="00A51088">
        <w:trPr>
          <w:trHeight w:val="265"/>
          <w:jc w:val="center"/>
        </w:trPr>
        <w:tc>
          <w:tcPr>
            <w:tcW w:w="1520" w:type="dxa"/>
            <w:vAlign w:val="center"/>
          </w:tcPr>
          <w:p w14:paraId="216D1FA5" w14:textId="77777777" w:rsidR="00F36E92" w:rsidRPr="00804B6E" w:rsidRDefault="00F36E92" w:rsidP="000D2114">
            <w:pPr>
              <w:pStyle w:val="T2"/>
              <w:spacing w:after="0"/>
              <w:ind w:left="0" w:right="0"/>
              <w:jc w:val="left"/>
              <w:rPr>
                <w:sz w:val="20"/>
                <w:lang w:val="en-US"/>
              </w:rPr>
            </w:pPr>
            <w:r w:rsidRPr="00804B6E">
              <w:rPr>
                <w:sz w:val="20"/>
                <w:lang w:val="en-US"/>
              </w:rPr>
              <w:t>Name</w:t>
            </w:r>
          </w:p>
        </w:tc>
        <w:tc>
          <w:tcPr>
            <w:tcW w:w="1869" w:type="dxa"/>
            <w:vAlign w:val="center"/>
          </w:tcPr>
          <w:p w14:paraId="7263C1F3" w14:textId="77777777" w:rsidR="00F36E92" w:rsidRPr="00804B6E" w:rsidRDefault="00F36E92" w:rsidP="000D2114">
            <w:pPr>
              <w:pStyle w:val="T2"/>
              <w:spacing w:after="0"/>
              <w:ind w:left="0" w:right="0"/>
              <w:jc w:val="left"/>
              <w:rPr>
                <w:sz w:val="20"/>
                <w:lang w:val="en-US"/>
              </w:rPr>
            </w:pPr>
            <w:r w:rsidRPr="00804B6E">
              <w:rPr>
                <w:sz w:val="20"/>
                <w:lang w:val="en-US"/>
              </w:rPr>
              <w:t>Affiliation</w:t>
            </w:r>
          </w:p>
        </w:tc>
        <w:tc>
          <w:tcPr>
            <w:tcW w:w="2616" w:type="dxa"/>
            <w:vAlign w:val="center"/>
          </w:tcPr>
          <w:p w14:paraId="78146C47" w14:textId="77777777" w:rsidR="00F36E92" w:rsidRPr="00804B6E" w:rsidRDefault="00F36E92" w:rsidP="000D2114">
            <w:pPr>
              <w:pStyle w:val="T2"/>
              <w:spacing w:after="0"/>
              <w:ind w:left="0" w:right="0"/>
              <w:jc w:val="left"/>
              <w:rPr>
                <w:sz w:val="20"/>
                <w:lang w:val="en-US"/>
              </w:rPr>
            </w:pPr>
            <w:r w:rsidRPr="00804B6E">
              <w:rPr>
                <w:sz w:val="20"/>
                <w:lang w:val="en-US"/>
              </w:rPr>
              <w:t>Address</w:t>
            </w:r>
          </w:p>
        </w:tc>
        <w:tc>
          <w:tcPr>
            <w:tcW w:w="1345" w:type="dxa"/>
            <w:vAlign w:val="center"/>
          </w:tcPr>
          <w:p w14:paraId="428ADA4D" w14:textId="77777777" w:rsidR="00F36E92" w:rsidRPr="00804B6E" w:rsidRDefault="00F36E92" w:rsidP="000D2114">
            <w:pPr>
              <w:pStyle w:val="T2"/>
              <w:spacing w:after="0"/>
              <w:ind w:left="0" w:right="0"/>
              <w:jc w:val="left"/>
              <w:rPr>
                <w:sz w:val="20"/>
                <w:lang w:val="en-US"/>
              </w:rPr>
            </w:pPr>
            <w:r w:rsidRPr="00804B6E">
              <w:rPr>
                <w:sz w:val="20"/>
                <w:lang w:val="en-US"/>
              </w:rPr>
              <w:t>Phone</w:t>
            </w:r>
          </w:p>
        </w:tc>
        <w:tc>
          <w:tcPr>
            <w:tcW w:w="2194" w:type="dxa"/>
            <w:vAlign w:val="center"/>
          </w:tcPr>
          <w:p w14:paraId="63E59536" w14:textId="77777777" w:rsidR="00F36E92" w:rsidRPr="00804B6E" w:rsidRDefault="00F36E92" w:rsidP="000D2114">
            <w:pPr>
              <w:pStyle w:val="T2"/>
              <w:spacing w:after="0"/>
              <w:ind w:left="0" w:right="0"/>
              <w:jc w:val="left"/>
              <w:rPr>
                <w:sz w:val="20"/>
                <w:lang w:val="en-US"/>
              </w:rPr>
            </w:pPr>
            <w:r w:rsidRPr="00804B6E">
              <w:rPr>
                <w:sz w:val="20"/>
                <w:lang w:val="en-US"/>
              </w:rPr>
              <w:t>email</w:t>
            </w:r>
          </w:p>
        </w:tc>
      </w:tr>
      <w:tr w:rsidR="00C96EB4" w:rsidRPr="00804B6E" w14:paraId="16990FF1" w14:textId="77777777" w:rsidTr="00A51088">
        <w:trPr>
          <w:trHeight w:val="531"/>
          <w:jc w:val="center"/>
        </w:trPr>
        <w:tc>
          <w:tcPr>
            <w:tcW w:w="1520" w:type="dxa"/>
          </w:tcPr>
          <w:p w14:paraId="6A2823AA" w14:textId="459722F7" w:rsidR="00C96EB4" w:rsidRPr="00804B6E" w:rsidRDefault="00F204E7" w:rsidP="00C96EB4">
            <w:pPr>
              <w:pStyle w:val="T2"/>
              <w:spacing w:after="0"/>
              <w:ind w:left="0" w:right="0"/>
              <w:rPr>
                <w:b w:val="0"/>
                <w:sz w:val="20"/>
                <w:lang w:val="en-US"/>
              </w:rPr>
            </w:pPr>
            <w:r>
              <w:rPr>
                <w:b w:val="0"/>
                <w:sz w:val="20"/>
                <w:lang w:val="en-US"/>
              </w:rPr>
              <w:t>Yan Zhang</w:t>
            </w:r>
          </w:p>
        </w:tc>
        <w:tc>
          <w:tcPr>
            <w:tcW w:w="1869" w:type="dxa"/>
          </w:tcPr>
          <w:p w14:paraId="20ED2101" w14:textId="53CD62BA" w:rsidR="00C96EB4" w:rsidRPr="00804B6E" w:rsidRDefault="00F204E7" w:rsidP="00C96EB4">
            <w:pPr>
              <w:pStyle w:val="T2"/>
              <w:spacing w:after="0"/>
              <w:ind w:left="0" w:right="0"/>
              <w:rPr>
                <w:b w:val="0"/>
                <w:sz w:val="20"/>
                <w:lang w:val="en-US"/>
              </w:rPr>
            </w:pPr>
            <w:r>
              <w:rPr>
                <w:b w:val="0"/>
                <w:sz w:val="20"/>
                <w:lang w:val="en-US"/>
              </w:rPr>
              <w:t>NXP</w:t>
            </w:r>
          </w:p>
        </w:tc>
        <w:tc>
          <w:tcPr>
            <w:tcW w:w="2616" w:type="dxa"/>
          </w:tcPr>
          <w:p w14:paraId="4417DA96" w14:textId="4FE5C893" w:rsidR="00C96EB4" w:rsidRPr="00804B6E" w:rsidRDefault="00F204E7" w:rsidP="00C96EB4">
            <w:pPr>
              <w:pStyle w:val="T2"/>
              <w:spacing w:after="0"/>
              <w:ind w:left="0" w:right="0"/>
              <w:rPr>
                <w:b w:val="0"/>
                <w:sz w:val="20"/>
                <w:lang w:val="en-US"/>
              </w:rPr>
            </w:pPr>
            <w:r>
              <w:rPr>
                <w:b w:val="0"/>
                <w:sz w:val="20"/>
                <w:lang w:val="en-US"/>
              </w:rPr>
              <w:t>350 Holger Way, San Jose, CA</w:t>
            </w:r>
          </w:p>
        </w:tc>
        <w:tc>
          <w:tcPr>
            <w:tcW w:w="1345" w:type="dxa"/>
          </w:tcPr>
          <w:p w14:paraId="6229814F" w14:textId="1B5D38E8" w:rsidR="00C96EB4" w:rsidRPr="00804B6E" w:rsidRDefault="00C96EB4" w:rsidP="00C96EB4">
            <w:pPr>
              <w:pStyle w:val="T2"/>
              <w:spacing w:after="0"/>
              <w:ind w:left="0" w:right="0"/>
              <w:rPr>
                <w:b w:val="0"/>
                <w:sz w:val="16"/>
                <w:szCs w:val="16"/>
                <w:lang w:val="en-US"/>
              </w:rPr>
            </w:pPr>
          </w:p>
        </w:tc>
        <w:tc>
          <w:tcPr>
            <w:tcW w:w="2194" w:type="dxa"/>
          </w:tcPr>
          <w:p w14:paraId="6D52A537" w14:textId="749E62A2" w:rsidR="00C96EB4" w:rsidRPr="00804B6E" w:rsidRDefault="0009588A" w:rsidP="00C96EB4">
            <w:pPr>
              <w:pStyle w:val="T2"/>
              <w:spacing w:after="0"/>
              <w:ind w:left="0" w:right="0"/>
              <w:rPr>
                <w:b w:val="0"/>
                <w:sz w:val="16"/>
                <w:szCs w:val="16"/>
                <w:lang w:val="en-US"/>
              </w:rPr>
            </w:pPr>
            <w:hyperlink r:id="rId11" w:history="1">
              <w:r w:rsidR="00F204E7" w:rsidRPr="00640372">
                <w:rPr>
                  <w:rStyle w:val="Hyperlink"/>
                  <w:b w:val="0"/>
                  <w:sz w:val="16"/>
                  <w:szCs w:val="16"/>
                  <w:lang w:val="en-US"/>
                </w:rPr>
                <w:t>yan.zhang_5@nxp.com</w:t>
              </w:r>
            </w:hyperlink>
          </w:p>
        </w:tc>
      </w:tr>
    </w:tbl>
    <w:p w14:paraId="090545D4" w14:textId="3611D891" w:rsidR="00F36E92" w:rsidRPr="00804B6E" w:rsidRDefault="00F36E92" w:rsidP="00F36E92">
      <w:pPr>
        <w:pStyle w:val="T1"/>
        <w:spacing w:after="120"/>
        <w:rPr>
          <w:sz w:val="22"/>
          <w:lang w:val="en-US"/>
        </w:rPr>
      </w:pPr>
    </w:p>
    <w:p w14:paraId="2A548F1D" w14:textId="65AE035F" w:rsidR="00F36E92" w:rsidRPr="00804B6E" w:rsidRDefault="00A51088" w:rsidP="00F36E92">
      <w:r w:rsidRPr="00804B6E">
        <w:rPr>
          <w:noProof/>
        </w:rPr>
        <mc:AlternateContent>
          <mc:Choice Requires="wps">
            <w:drawing>
              <wp:anchor distT="0" distB="0" distL="114300" distR="114300" simplePos="0" relativeHeight="251659264" behindDoc="0" locked="0" layoutInCell="0" allowOverlap="1" wp14:anchorId="6D6657A3" wp14:editId="0885001C">
                <wp:simplePos x="0" y="0"/>
                <wp:positionH relativeFrom="column">
                  <wp:posOffset>-66675</wp:posOffset>
                </wp:positionH>
                <wp:positionV relativeFrom="paragraph">
                  <wp:posOffset>629285</wp:posOffset>
                </wp:positionV>
                <wp:extent cx="6076950" cy="482917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4829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529935" w14:textId="77777777" w:rsidR="00F411EF" w:rsidRDefault="00F411EF" w:rsidP="00F36E92">
                            <w:pPr>
                              <w:pStyle w:val="T1"/>
                              <w:spacing w:after="120"/>
                            </w:pPr>
                            <w:r>
                              <w:t>Abstract</w:t>
                            </w:r>
                          </w:p>
                          <w:p w14:paraId="47CC498A" w14:textId="77777777" w:rsidR="00F411EF" w:rsidRDefault="00F411EF" w:rsidP="00F36E92">
                            <w:pPr>
                              <w:jc w:val="both"/>
                            </w:pPr>
                          </w:p>
                          <w:p w14:paraId="4A325193" w14:textId="256E1660" w:rsidR="00F411EF" w:rsidRDefault="00F411EF" w:rsidP="004C2B72">
                            <w:pPr>
                              <w:jc w:val="both"/>
                            </w:pPr>
                            <w:r>
                              <w:t>This document includes minutes of all IEEE 802.11bd teleconferences occurring during the 802.11 November Plenary meeting – 2-10 November 2020.</w:t>
                            </w:r>
                          </w:p>
                          <w:p w14:paraId="47157464" w14:textId="6144D9C9" w:rsidR="00F411EF" w:rsidRDefault="00F411EF" w:rsidP="004C2B72">
                            <w:pPr>
                              <w:jc w:val="both"/>
                            </w:pPr>
                          </w:p>
                          <w:p w14:paraId="2963DD12" w14:textId="7724C856" w:rsidR="00F411EF" w:rsidRDefault="00F411EF" w:rsidP="004C2B72">
                            <w:pPr>
                              <w:jc w:val="both"/>
                            </w:pPr>
                          </w:p>
                          <w:p w14:paraId="59269269" w14:textId="2F906C68" w:rsidR="00F411EF" w:rsidRDefault="00F411EF" w:rsidP="004C2B72">
                            <w:pPr>
                              <w:jc w:val="both"/>
                            </w:pPr>
                            <w:r>
                              <w:t>Version Tracking:</w:t>
                            </w:r>
                          </w:p>
                          <w:p w14:paraId="12FA3C3C" w14:textId="48B794D9" w:rsidR="00F411EF" w:rsidRDefault="00F411EF" w:rsidP="004C2B72">
                            <w:pPr>
                              <w:jc w:val="both"/>
                            </w:pPr>
                            <w:r>
                              <w:t>R0: 3 November teleconference session 9:00-11:00 am ET and 6 November teleconference session 9:00-11:00 am 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6657A3" id="_x0000_t202" coordsize="21600,21600" o:spt="202" path="m,l,21600r21600,l21600,xe">
                <v:stroke joinstyle="miter"/>
                <v:path gradientshapeok="t" o:connecttype="rect"/>
              </v:shapetype>
              <v:shape id="Text Box 3" o:spid="_x0000_s1026" type="#_x0000_t202" style="position:absolute;margin-left:-5.25pt;margin-top:49.55pt;width:478.5pt;height:38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7jgwIAABA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" o:allowincell="f" stroked="f">
                <v:textbox>
                  <w:txbxContent>
                    <w:p w14:paraId="3C529935" w14:textId="77777777" w:rsidR="00F411EF" w:rsidRDefault="00F411EF" w:rsidP="00F36E92">
                      <w:pPr>
                        <w:pStyle w:val="T1"/>
                        <w:spacing w:after="120"/>
                      </w:pPr>
                      <w:r>
                        <w:t>Abstract</w:t>
                      </w:r>
                    </w:p>
                    <w:p w14:paraId="47CC498A" w14:textId="77777777" w:rsidR="00F411EF" w:rsidRDefault="00F411EF" w:rsidP="00F36E92">
                      <w:pPr>
                        <w:jc w:val="both"/>
                      </w:pPr>
                    </w:p>
                    <w:p w14:paraId="4A325193" w14:textId="256E1660" w:rsidR="00F411EF" w:rsidRDefault="00F411EF" w:rsidP="004C2B72">
                      <w:pPr>
                        <w:jc w:val="both"/>
                      </w:pPr>
                      <w:r>
                        <w:t>This document includes minutes of all IEEE 802.11bd teleconferences occurring during the 802.11 November Plenary meeting – 2-10 November 2020.</w:t>
                      </w:r>
                    </w:p>
                    <w:p w14:paraId="47157464" w14:textId="6144D9C9" w:rsidR="00F411EF" w:rsidRDefault="00F411EF" w:rsidP="004C2B72">
                      <w:pPr>
                        <w:jc w:val="both"/>
                      </w:pPr>
                    </w:p>
                    <w:p w14:paraId="2963DD12" w14:textId="7724C856" w:rsidR="00F411EF" w:rsidRDefault="00F411EF" w:rsidP="004C2B72">
                      <w:pPr>
                        <w:jc w:val="both"/>
                      </w:pPr>
                    </w:p>
                    <w:p w14:paraId="59269269" w14:textId="2F906C68" w:rsidR="00F411EF" w:rsidRDefault="00F411EF" w:rsidP="004C2B72">
                      <w:pPr>
                        <w:jc w:val="both"/>
                      </w:pPr>
                      <w:r>
                        <w:t>Version Tracking:</w:t>
                      </w:r>
                    </w:p>
                    <w:p w14:paraId="12FA3C3C" w14:textId="48B794D9" w:rsidR="00F411EF" w:rsidRDefault="00F411EF" w:rsidP="004C2B72">
                      <w:pPr>
                        <w:jc w:val="both"/>
                      </w:pPr>
                      <w:r>
                        <w:t>R0: 3 November teleconference session 9:00-11:00 am ET and 6 November teleconference session 9:00-11:00 am ET</w:t>
                      </w:r>
                    </w:p>
                  </w:txbxContent>
                </v:textbox>
              </v:shape>
            </w:pict>
          </mc:Fallback>
        </mc:AlternateContent>
      </w:r>
      <w:r w:rsidR="00F36E92" w:rsidRPr="00804B6E">
        <w:br w:type="page"/>
      </w:r>
    </w:p>
    <w:p w14:paraId="09030EC0" w14:textId="7C135394" w:rsidR="00F23E92" w:rsidRPr="00804B6E" w:rsidRDefault="00BA414D" w:rsidP="00E35B63">
      <w:pPr>
        <w:pStyle w:val="Heading1"/>
        <w:tabs>
          <w:tab w:val="left" w:pos="6043"/>
        </w:tabs>
      </w:pPr>
      <w:r w:rsidRPr="00804B6E">
        <w:lastRenderedPageBreak/>
        <w:t xml:space="preserve">Tuesday </w:t>
      </w:r>
      <w:r w:rsidR="00797F47">
        <w:t>3 November</w:t>
      </w:r>
      <w:r w:rsidRPr="00804B6E">
        <w:t xml:space="preserve"> </w:t>
      </w:r>
      <w:r w:rsidR="00F6724B" w:rsidRPr="00804B6E">
        <w:t>20</w:t>
      </w:r>
      <w:r w:rsidR="004C2B72" w:rsidRPr="00804B6E">
        <w:t>20</w:t>
      </w:r>
      <w:r w:rsidRPr="00804B6E">
        <w:t xml:space="preserve"> @ 9:00-11:00 </w:t>
      </w:r>
      <w:r w:rsidR="000B259A">
        <w:t>am</w:t>
      </w:r>
      <w:r w:rsidRPr="00804B6E">
        <w:t xml:space="preserve"> ET</w:t>
      </w:r>
      <w:r w:rsidR="00E35B63" w:rsidRPr="00804B6E">
        <w:tab/>
      </w:r>
    </w:p>
    <w:p w14:paraId="55598C9A" w14:textId="26CDD922" w:rsidR="00E51AC0" w:rsidRPr="00804B6E" w:rsidRDefault="00E51AC0" w:rsidP="00E300EA">
      <w:pPr>
        <w:pStyle w:val="Heading2"/>
        <w:numPr>
          <w:ilvl w:val="0"/>
          <w:numId w:val="1"/>
        </w:numPr>
      </w:pPr>
      <w:r w:rsidRPr="00804B6E">
        <w:t>Opening</w:t>
      </w:r>
      <w:r w:rsidR="007B62B0" w:rsidRPr="00804B6E">
        <w:t xml:space="preserve"> (IEEE 802.11-20/</w:t>
      </w:r>
      <w:r w:rsidR="008600FD">
        <w:t>1561</w:t>
      </w:r>
      <w:r w:rsidR="007B62B0" w:rsidRPr="00804B6E">
        <w:t>r</w:t>
      </w:r>
      <w:r w:rsidR="00015C83">
        <w:t>5</w:t>
      </w:r>
      <w:r w:rsidR="007B62B0" w:rsidRPr="00804B6E">
        <w:t>)</w:t>
      </w:r>
    </w:p>
    <w:p w14:paraId="5314AD7D" w14:textId="4F24BFFB" w:rsidR="00367A13" w:rsidRPr="00804B6E" w:rsidRDefault="00F23E92" w:rsidP="008C1A8F">
      <w:pPr>
        <w:pStyle w:val="ListParagraph"/>
        <w:numPr>
          <w:ilvl w:val="1"/>
          <w:numId w:val="1"/>
        </w:numPr>
      </w:pPr>
      <w:r w:rsidRPr="00804B6E">
        <w:t xml:space="preserve">Call to order </w:t>
      </w:r>
      <w:r w:rsidR="00367A13" w:rsidRPr="00804B6E">
        <w:t>9</w:t>
      </w:r>
      <w:r w:rsidR="004C2B72" w:rsidRPr="00804B6E">
        <w:t>:</w:t>
      </w:r>
      <w:r w:rsidR="00944D6B" w:rsidRPr="00804B6E">
        <w:t>0</w:t>
      </w:r>
      <w:r w:rsidR="00073A9C">
        <w:t>4</w:t>
      </w:r>
      <w:r w:rsidR="004C2B72" w:rsidRPr="00804B6E">
        <w:t xml:space="preserve"> </w:t>
      </w:r>
      <w:r w:rsidR="00A1204D">
        <w:t>am</w:t>
      </w:r>
      <w:r w:rsidR="004C2B72" w:rsidRPr="00804B6E">
        <w:t xml:space="preserve"> ET</w:t>
      </w:r>
    </w:p>
    <w:p w14:paraId="7FA258BD" w14:textId="29BDF4C7" w:rsidR="007B62B0" w:rsidRPr="00804B6E" w:rsidRDefault="007B62B0" w:rsidP="00E300EA">
      <w:pPr>
        <w:pStyle w:val="ListParagraph"/>
        <w:numPr>
          <w:ilvl w:val="1"/>
          <w:numId w:val="1"/>
        </w:numPr>
      </w:pPr>
      <w:r w:rsidRPr="00804B6E">
        <w:t>Chair instructed members to record attendance in IMAT.</w:t>
      </w:r>
    </w:p>
    <w:p w14:paraId="71A7D2DE" w14:textId="3512930C" w:rsidR="00CF2F0C" w:rsidRPr="00804B6E" w:rsidRDefault="00534A21" w:rsidP="00E300EA">
      <w:pPr>
        <w:pStyle w:val="ListParagraph"/>
        <w:numPr>
          <w:ilvl w:val="1"/>
          <w:numId w:val="1"/>
        </w:numPr>
      </w:pPr>
      <w:r w:rsidRPr="00804B6E">
        <w:t>Chair introduced the patent policy and meeting rules</w:t>
      </w:r>
      <w:r w:rsidR="0093357B" w:rsidRPr="00804B6E">
        <w:t xml:space="preserve"> (slides 2-6)</w:t>
      </w:r>
      <w:r w:rsidRPr="00804B6E">
        <w:t>.</w:t>
      </w:r>
      <w:r w:rsidR="00E76E39" w:rsidRPr="00804B6E">
        <w:t xml:space="preserve"> </w:t>
      </w:r>
    </w:p>
    <w:p w14:paraId="7C9E54EF" w14:textId="2B4424C4" w:rsidR="00E76E39" w:rsidRPr="00804B6E" w:rsidRDefault="00E76E39" w:rsidP="00E300EA">
      <w:pPr>
        <w:pStyle w:val="ListParagraph"/>
        <w:numPr>
          <w:ilvl w:val="1"/>
          <w:numId w:val="1"/>
        </w:numPr>
      </w:pPr>
      <w:r w:rsidRPr="00804B6E">
        <w:t>No response to the call for patents.</w:t>
      </w:r>
    </w:p>
    <w:p w14:paraId="428F2248" w14:textId="77777777" w:rsidR="00CB14B5" w:rsidRPr="00804B6E" w:rsidRDefault="00C21288" w:rsidP="00E300EA">
      <w:pPr>
        <w:pStyle w:val="ListParagraph"/>
        <w:numPr>
          <w:ilvl w:val="1"/>
          <w:numId w:val="1"/>
        </w:numPr>
      </w:pPr>
      <w:r w:rsidRPr="00804B6E">
        <w:t xml:space="preserve">Chair </w:t>
      </w:r>
      <w:r w:rsidR="009812B1" w:rsidRPr="00804B6E">
        <w:t xml:space="preserve">reviewed </w:t>
      </w:r>
      <w:r w:rsidR="0093357B" w:rsidRPr="00804B6E">
        <w:t xml:space="preserve">Meeting </w:t>
      </w:r>
      <w:r w:rsidR="009812B1" w:rsidRPr="00804B6E">
        <w:t>Guideline</w:t>
      </w:r>
      <w:r w:rsidR="0093357B" w:rsidRPr="00804B6E">
        <w:t xml:space="preserve">s (slides 7-10) </w:t>
      </w:r>
    </w:p>
    <w:p w14:paraId="70432FAB" w14:textId="752D440B" w:rsidR="00C21288" w:rsidRPr="00804B6E" w:rsidRDefault="00CB14B5" w:rsidP="00E300EA">
      <w:pPr>
        <w:pStyle w:val="ListParagraph"/>
        <w:numPr>
          <w:ilvl w:val="1"/>
          <w:numId w:val="1"/>
        </w:numPr>
      </w:pPr>
      <w:r w:rsidRPr="00804B6E">
        <w:t xml:space="preserve">Chair reviewed </w:t>
      </w:r>
      <w:r w:rsidR="0093357B" w:rsidRPr="00804B6E">
        <w:t>Teleconference plan</w:t>
      </w:r>
      <w:r w:rsidR="00F21AEF" w:rsidRPr="00804B6E">
        <w:t>,</w:t>
      </w:r>
      <w:r w:rsidR="0035593A" w:rsidRPr="00804B6E">
        <w:t xml:space="preserve"> </w:t>
      </w:r>
      <w:proofErr w:type="spellStart"/>
      <w:r w:rsidRPr="00804B6E">
        <w:t>TGbd</w:t>
      </w:r>
      <w:proofErr w:type="spellEnd"/>
      <w:r w:rsidRPr="00804B6E">
        <w:t xml:space="preserve"> Documents</w:t>
      </w:r>
      <w:r w:rsidR="00F21AEF" w:rsidRPr="00804B6E">
        <w:t xml:space="preserve">, and </w:t>
      </w:r>
      <w:proofErr w:type="spellStart"/>
      <w:r w:rsidR="00F21AEF" w:rsidRPr="00804B6E">
        <w:t>T</w:t>
      </w:r>
      <w:r w:rsidR="004126EB">
        <w:t>G</w:t>
      </w:r>
      <w:r w:rsidR="00F21AEF" w:rsidRPr="00804B6E">
        <w:t>bd</w:t>
      </w:r>
      <w:proofErr w:type="spellEnd"/>
      <w:r w:rsidR="00F21AEF" w:rsidRPr="00804B6E">
        <w:t xml:space="preserve"> Timeline</w:t>
      </w:r>
      <w:r w:rsidR="00B9509F">
        <w:t>,</w:t>
      </w:r>
      <w:r w:rsidR="0093357B" w:rsidRPr="00804B6E">
        <w:t xml:space="preserve"> </w:t>
      </w:r>
      <w:r w:rsidR="00B9509F">
        <w:t xml:space="preserve">which has </w:t>
      </w:r>
      <w:proofErr w:type="gramStart"/>
      <w:r w:rsidR="00015C83">
        <w:t>one month</w:t>
      </w:r>
      <w:proofErr w:type="gramEnd"/>
      <w:r w:rsidR="00015C83">
        <w:t xml:space="preserve"> milestone delay from September 2020 to October 2020</w:t>
      </w:r>
      <w:r w:rsidR="00B9509F">
        <w:t xml:space="preserve"> </w:t>
      </w:r>
      <w:r w:rsidR="00B9509F" w:rsidRPr="00804B6E">
        <w:t>(slides 11-13)</w:t>
      </w:r>
      <w:r w:rsidR="00F76362">
        <w:t>.</w:t>
      </w:r>
    </w:p>
    <w:p w14:paraId="5ED33F26" w14:textId="34E43115" w:rsidR="007B62B0" w:rsidRPr="00804B6E" w:rsidRDefault="007B62B0" w:rsidP="00E300EA">
      <w:pPr>
        <w:pStyle w:val="ListParagraph"/>
        <w:numPr>
          <w:ilvl w:val="1"/>
          <w:numId w:val="1"/>
        </w:numPr>
      </w:pPr>
      <w:r w:rsidRPr="00804B6E">
        <w:t>Chair introduced the task group leadership</w:t>
      </w:r>
      <w:r w:rsidR="006B52CD" w:rsidRPr="00804B6E">
        <w:t xml:space="preserve"> (slide </w:t>
      </w:r>
      <w:r w:rsidR="001B1909">
        <w:t>25</w:t>
      </w:r>
      <w:r w:rsidR="006B52CD" w:rsidRPr="00804B6E">
        <w:t>)</w:t>
      </w:r>
    </w:p>
    <w:p w14:paraId="7643ACDF" w14:textId="508AE1A8" w:rsidR="00214315" w:rsidRPr="00804B6E" w:rsidRDefault="00214315" w:rsidP="00E300EA">
      <w:pPr>
        <w:pStyle w:val="Heading2"/>
        <w:numPr>
          <w:ilvl w:val="0"/>
          <w:numId w:val="1"/>
        </w:numPr>
      </w:pPr>
      <w:r w:rsidRPr="00804B6E">
        <w:t>Agenda</w:t>
      </w:r>
      <w:r w:rsidR="00E153D5" w:rsidRPr="00804B6E">
        <w:t xml:space="preserve"> (IEEE 802.11-20/</w:t>
      </w:r>
      <w:r w:rsidR="00D06B8B">
        <w:t>1561</w:t>
      </w:r>
      <w:r w:rsidR="00D06B8B" w:rsidRPr="00804B6E">
        <w:t>r</w:t>
      </w:r>
      <w:r w:rsidR="00DB62CF">
        <w:t>5</w:t>
      </w:r>
      <w:r w:rsidR="00E153D5" w:rsidRPr="00804B6E">
        <w:t>)</w:t>
      </w:r>
    </w:p>
    <w:p w14:paraId="5AAA484A" w14:textId="703A657A" w:rsidR="00946907" w:rsidRPr="00804B6E" w:rsidRDefault="008C5DAE" w:rsidP="00E300EA">
      <w:pPr>
        <w:pStyle w:val="ListParagraph"/>
        <w:numPr>
          <w:ilvl w:val="1"/>
          <w:numId w:val="1"/>
        </w:numPr>
      </w:pPr>
      <w:r w:rsidRPr="00804B6E">
        <w:t>Chair presented the agenda</w:t>
      </w:r>
      <w:r w:rsidR="00A30F1A" w:rsidRPr="00804B6E">
        <w:t>:</w:t>
      </w:r>
      <w:r w:rsidR="004C31D7" w:rsidRPr="004C31D7">
        <w:t xml:space="preserve"> </w:t>
      </w:r>
      <w:r w:rsidR="004C31D7" w:rsidRPr="004C31D7">
        <w:rPr>
          <w:color w:val="2F5496" w:themeColor="accent1" w:themeShade="BF"/>
        </w:rPr>
        <w:t>https://mentor.ieee.org/802.11/dcn/20/11-20-1561-0</w:t>
      </w:r>
      <w:r w:rsidR="00FB619D">
        <w:rPr>
          <w:color w:val="2F5496" w:themeColor="accent1" w:themeShade="BF"/>
        </w:rPr>
        <w:t>5</w:t>
      </w:r>
      <w:r w:rsidR="004C31D7" w:rsidRPr="004C31D7">
        <w:rPr>
          <w:color w:val="2F5496" w:themeColor="accent1" w:themeShade="BF"/>
        </w:rPr>
        <w:t>-00bd-tgbd-teleconference-agenda-for-oct-2020.pptx</w:t>
      </w:r>
      <w:r w:rsidR="00E153D5" w:rsidRPr="004C31D7">
        <w:rPr>
          <w:color w:val="2F5496" w:themeColor="accent1" w:themeShade="BF"/>
        </w:rPr>
        <w:t>.</w:t>
      </w:r>
      <w:r w:rsidR="005E7AEC" w:rsidRPr="004C31D7">
        <w:rPr>
          <w:color w:val="2F5496" w:themeColor="accent1" w:themeShade="BF"/>
        </w:rPr>
        <w:t xml:space="preserve"> </w:t>
      </w:r>
      <w:r w:rsidR="005E7AEC" w:rsidRPr="00804B6E">
        <w:t xml:space="preserve">(slide </w:t>
      </w:r>
      <w:r w:rsidR="004C31D7">
        <w:t>27</w:t>
      </w:r>
      <w:r w:rsidR="005E7AEC" w:rsidRPr="00804B6E">
        <w:t>)</w:t>
      </w:r>
      <w:r w:rsidR="005A2AA8" w:rsidRPr="00804B6E">
        <w:t>:</w:t>
      </w:r>
    </w:p>
    <w:p w14:paraId="030CB1F2" w14:textId="52098D4C" w:rsidR="00A7153D" w:rsidRPr="00804B6E" w:rsidRDefault="00A7153D" w:rsidP="00E300EA">
      <w:pPr>
        <w:pStyle w:val="ListParagraph"/>
        <w:numPr>
          <w:ilvl w:val="0"/>
          <w:numId w:val="2"/>
        </w:numPr>
      </w:pPr>
      <w:r w:rsidRPr="00804B6E">
        <w:t xml:space="preserve">Call meeting to order and remind the group to record </w:t>
      </w:r>
      <w:r w:rsidR="0035593A" w:rsidRPr="00804B6E">
        <w:t>attendance</w:t>
      </w:r>
      <w:r w:rsidRPr="00804B6E">
        <w:t xml:space="preserve"> on imat.ieee.org</w:t>
      </w:r>
    </w:p>
    <w:p w14:paraId="19133CAD" w14:textId="77777777" w:rsidR="00A7153D" w:rsidRPr="00804B6E" w:rsidRDefault="00A7153D" w:rsidP="00E300EA">
      <w:pPr>
        <w:pStyle w:val="ListParagraph"/>
        <w:numPr>
          <w:ilvl w:val="0"/>
          <w:numId w:val="2"/>
        </w:numPr>
      </w:pPr>
      <w:r w:rsidRPr="00804B6E">
        <w:t>IEEE-SA IPR policies and meeting rules</w:t>
      </w:r>
    </w:p>
    <w:p w14:paraId="120B6F53" w14:textId="77777777" w:rsidR="00A7153D" w:rsidRPr="00804B6E" w:rsidRDefault="00A7153D" w:rsidP="00E300EA">
      <w:pPr>
        <w:pStyle w:val="ListParagraph"/>
        <w:numPr>
          <w:ilvl w:val="0"/>
          <w:numId w:val="2"/>
        </w:numPr>
      </w:pPr>
      <w:r w:rsidRPr="00804B6E">
        <w:t>Approval of agenda</w:t>
      </w:r>
    </w:p>
    <w:p w14:paraId="0682A29F" w14:textId="01DAD966" w:rsidR="00FD4702" w:rsidRDefault="00A7153D" w:rsidP="00333148">
      <w:pPr>
        <w:pStyle w:val="ListParagraph"/>
        <w:numPr>
          <w:ilvl w:val="0"/>
          <w:numId w:val="2"/>
        </w:numPr>
      </w:pPr>
      <w:r w:rsidRPr="00804B6E">
        <w:t xml:space="preserve">Approve the </w:t>
      </w:r>
      <w:r w:rsidR="004C31D7">
        <w:t xml:space="preserve">appointment of </w:t>
      </w:r>
      <w:proofErr w:type="spellStart"/>
      <w:r w:rsidR="004C31D7">
        <w:t>TGbd</w:t>
      </w:r>
      <w:proofErr w:type="spellEnd"/>
      <w:r w:rsidR="004C31D7">
        <w:t xml:space="preserve"> Secretary</w:t>
      </w:r>
    </w:p>
    <w:p w14:paraId="11C5AD0E" w14:textId="0275B966" w:rsidR="00B5646B" w:rsidRDefault="00B5646B" w:rsidP="00E300EA">
      <w:pPr>
        <w:pStyle w:val="ListParagraph"/>
        <w:numPr>
          <w:ilvl w:val="0"/>
          <w:numId w:val="2"/>
        </w:numPr>
      </w:pPr>
      <w:r>
        <w:t>Approve the minutes</w:t>
      </w:r>
    </w:p>
    <w:p w14:paraId="1F25E4F8" w14:textId="14E1DA09" w:rsidR="00922360" w:rsidRPr="00804B6E" w:rsidRDefault="00922360" w:rsidP="00922360">
      <w:pPr>
        <w:pStyle w:val="ListParagraph"/>
        <w:numPr>
          <w:ilvl w:val="0"/>
          <w:numId w:val="2"/>
        </w:numPr>
      </w:pPr>
      <w:r>
        <w:t xml:space="preserve">Future </w:t>
      </w:r>
      <w:r w:rsidR="0089328F">
        <w:t xml:space="preserve">Teleconference plan </w:t>
      </w:r>
    </w:p>
    <w:p w14:paraId="0BCDB5C5" w14:textId="13B7B53D" w:rsidR="00A7153D" w:rsidRPr="00804B6E" w:rsidRDefault="006972A6" w:rsidP="00E300EA">
      <w:pPr>
        <w:pStyle w:val="ListParagraph"/>
        <w:numPr>
          <w:ilvl w:val="0"/>
          <w:numId w:val="2"/>
        </w:numPr>
      </w:pPr>
      <w:r>
        <w:t>P</w:t>
      </w:r>
      <w:r w:rsidR="00A7153D" w:rsidRPr="00804B6E">
        <w:t>resent</w:t>
      </w:r>
      <w:r w:rsidR="00946907" w:rsidRPr="00804B6E">
        <w:t>a</w:t>
      </w:r>
      <w:r w:rsidR="00A7153D" w:rsidRPr="00804B6E">
        <w:t>tions and discussion (Call for submission)</w:t>
      </w:r>
    </w:p>
    <w:p w14:paraId="6DC2F877" w14:textId="62EA8343" w:rsidR="00A7153D" w:rsidRPr="00804B6E" w:rsidRDefault="00A7153D" w:rsidP="00E300EA">
      <w:pPr>
        <w:pStyle w:val="ListParagraph"/>
        <w:numPr>
          <w:ilvl w:val="1"/>
          <w:numId w:val="2"/>
        </w:numPr>
      </w:pPr>
      <w:r w:rsidRPr="00804B6E">
        <w:t>11-20/1</w:t>
      </w:r>
      <w:r w:rsidR="003F54F1">
        <w:t>166r3</w:t>
      </w:r>
      <w:r w:rsidRPr="00804B6E">
        <w:t xml:space="preserve">, </w:t>
      </w:r>
      <w:r w:rsidR="003F54F1">
        <w:t>NGV 11bd Architecture Discussion</w:t>
      </w:r>
      <w:r w:rsidRPr="00804B6E">
        <w:t xml:space="preserve">, </w:t>
      </w:r>
      <w:r w:rsidR="003F54F1">
        <w:t>Joseph Levy (</w:t>
      </w:r>
      <w:proofErr w:type="spellStart"/>
      <w:r w:rsidR="003F54F1">
        <w:t>InterDigital</w:t>
      </w:r>
      <w:proofErr w:type="spellEnd"/>
      <w:r w:rsidR="003F54F1">
        <w:t>)</w:t>
      </w:r>
    </w:p>
    <w:p w14:paraId="24260181" w14:textId="29BB3D48" w:rsidR="00A7153D" w:rsidRPr="00804B6E" w:rsidRDefault="00A7153D" w:rsidP="009E780D">
      <w:pPr>
        <w:pStyle w:val="ListParagraph"/>
        <w:numPr>
          <w:ilvl w:val="1"/>
          <w:numId w:val="2"/>
        </w:numPr>
      </w:pPr>
      <w:r w:rsidRPr="00804B6E">
        <w:t>11-20/1</w:t>
      </w:r>
      <w:r w:rsidR="00056C54">
        <w:t>728</w:t>
      </w:r>
      <w:r w:rsidRPr="00804B6E">
        <w:t xml:space="preserve">, </w:t>
      </w:r>
      <w:r w:rsidR="00056C54">
        <w:t>802</w:t>
      </w:r>
      <w:r w:rsidR="00EF24FA">
        <w:t>-</w:t>
      </w:r>
      <w:r w:rsidR="00056C54">
        <w:t>11bd</w:t>
      </w:r>
      <w:r w:rsidR="00EF24FA">
        <w:t>-</w:t>
      </w:r>
      <w:r w:rsidR="00056C54">
        <w:t>NGV</w:t>
      </w:r>
      <w:r w:rsidR="00EF24FA">
        <w:t>-</w:t>
      </w:r>
      <w:r w:rsidR="00056C54">
        <w:t>Ranging</w:t>
      </w:r>
      <w:r w:rsidR="00EF24FA">
        <w:t>-</w:t>
      </w:r>
      <w:r w:rsidR="00056C54">
        <w:t>Status</w:t>
      </w:r>
      <w:r w:rsidR="00EF24FA">
        <w:t>-</w:t>
      </w:r>
      <w:r w:rsidR="00056C54">
        <w:t>and</w:t>
      </w:r>
      <w:r w:rsidR="00EF24FA">
        <w:t>-</w:t>
      </w:r>
      <w:r w:rsidR="00056C54">
        <w:t>Types, Stephan Sand (DLR)</w:t>
      </w:r>
    </w:p>
    <w:p w14:paraId="6A26C23F" w14:textId="74E38295" w:rsidR="00A7153D" w:rsidRPr="00804B6E" w:rsidRDefault="00A7153D" w:rsidP="00E300EA">
      <w:pPr>
        <w:pStyle w:val="ListParagraph"/>
        <w:numPr>
          <w:ilvl w:val="0"/>
          <w:numId w:val="2"/>
        </w:numPr>
      </w:pPr>
      <w:r w:rsidRPr="00804B6E">
        <w:t xml:space="preserve">Next teleconference on </w:t>
      </w:r>
      <w:r w:rsidR="00626E39">
        <w:t>Nov.</w:t>
      </w:r>
      <w:r w:rsidRPr="00804B6E">
        <w:t xml:space="preserve"> 6</w:t>
      </w:r>
      <w:r w:rsidRPr="00804B6E">
        <w:rPr>
          <w:vertAlign w:val="superscript"/>
        </w:rPr>
        <w:t>th</w:t>
      </w:r>
      <w:r w:rsidRPr="00804B6E">
        <w:t xml:space="preserve">   </w:t>
      </w:r>
    </w:p>
    <w:p w14:paraId="6BF6C7A5" w14:textId="78957722" w:rsidR="00A7153D" w:rsidRPr="00804B6E" w:rsidRDefault="00A7153D" w:rsidP="00E300EA">
      <w:pPr>
        <w:pStyle w:val="ListParagraph"/>
        <w:numPr>
          <w:ilvl w:val="0"/>
          <w:numId w:val="2"/>
        </w:numPr>
      </w:pPr>
      <w:r w:rsidRPr="00804B6E">
        <w:t>Adjourn</w:t>
      </w:r>
    </w:p>
    <w:p w14:paraId="60882F50" w14:textId="63E771D0" w:rsidR="009D59E1" w:rsidRPr="00804B6E" w:rsidRDefault="0003569B" w:rsidP="00E300EA">
      <w:pPr>
        <w:pStyle w:val="ListParagraph"/>
        <w:numPr>
          <w:ilvl w:val="1"/>
          <w:numId w:val="1"/>
        </w:numPr>
      </w:pPr>
      <w:r w:rsidRPr="00804B6E">
        <w:t xml:space="preserve">Chair </w:t>
      </w:r>
      <w:r w:rsidR="008D2654" w:rsidRPr="00804B6E">
        <w:t xml:space="preserve">amended the </w:t>
      </w:r>
      <w:r w:rsidRPr="00804B6E">
        <w:t>agenda:</w:t>
      </w:r>
      <w:r w:rsidR="008D2654" w:rsidRPr="00804B6E">
        <w:t xml:space="preserve"> adding </w:t>
      </w:r>
      <w:r w:rsidR="00EA5E37">
        <w:t>1</w:t>
      </w:r>
      <w:r w:rsidR="008D2654" w:rsidRPr="00804B6E">
        <w:t xml:space="preserve"> </w:t>
      </w:r>
      <w:r w:rsidR="00D63538" w:rsidRPr="00804B6E">
        <w:t xml:space="preserve">item to the </w:t>
      </w:r>
      <w:r w:rsidR="008D2654" w:rsidRPr="00804B6E">
        <w:t>presentations</w:t>
      </w:r>
      <w:r w:rsidR="00D63538" w:rsidRPr="00804B6E">
        <w:t xml:space="preserve"> and discussion section</w:t>
      </w:r>
      <w:r w:rsidR="008D2654" w:rsidRPr="00804B6E">
        <w:t>:</w:t>
      </w:r>
    </w:p>
    <w:p w14:paraId="63A291BD" w14:textId="162253A2" w:rsidR="00EA5E37" w:rsidRPr="00804B6E" w:rsidRDefault="00EA5E37" w:rsidP="00EA5E37">
      <w:pPr>
        <w:pStyle w:val="ListParagraph"/>
        <w:numPr>
          <w:ilvl w:val="1"/>
          <w:numId w:val="2"/>
        </w:numPr>
      </w:pPr>
      <w:r>
        <w:t>11-20/1761,</w:t>
      </w:r>
      <w:r w:rsidR="002A22F7">
        <w:t xml:space="preserve"> 11az ranging in 11bd,</w:t>
      </w:r>
      <w:r>
        <w:t xml:space="preserve"> </w:t>
      </w:r>
      <w:proofErr w:type="spellStart"/>
      <w:r>
        <w:t>Bah</w:t>
      </w:r>
      <w:r w:rsidR="0045337F">
        <w:t>ar</w:t>
      </w:r>
      <w:proofErr w:type="spellEnd"/>
      <w:r w:rsidR="002A22F7">
        <w:t xml:space="preserve"> Sadeghi (Intel)</w:t>
      </w:r>
    </w:p>
    <w:p w14:paraId="5EBD2161" w14:textId="144985F8" w:rsidR="00471E95" w:rsidRDefault="009A7420" w:rsidP="00E300EA">
      <w:pPr>
        <w:pStyle w:val="ListParagraph"/>
        <w:numPr>
          <w:ilvl w:val="1"/>
          <w:numId w:val="1"/>
        </w:numPr>
      </w:pPr>
      <w:r w:rsidRPr="00804B6E">
        <w:t>The updated agenda was approved without objection</w:t>
      </w:r>
    </w:p>
    <w:p w14:paraId="565F6186" w14:textId="543A630B" w:rsidR="00333148" w:rsidRPr="00804B6E" w:rsidRDefault="00333148" w:rsidP="00333148">
      <w:pPr>
        <w:pStyle w:val="Heading3"/>
        <w:numPr>
          <w:ilvl w:val="0"/>
          <w:numId w:val="1"/>
        </w:numPr>
      </w:pPr>
      <w:r w:rsidRPr="00804B6E">
        <w:t xml:space="preserve">Approval of the </w:t>
      </w:r>
      <w:r>
        <w:t xml:space="preserve">appointment of </w:t>
      </w:r>
      <w:proofErr w:type="spellStart"/>
      <w:r>
        <w:t>TGbd</w:t>
      </w:r>
      <w:proofErr w:type="spellEnd"/>
      <w:r>
        <w:t xml:space="preserve"> Secretary</w:t>
      </w:r>
    </w:p>
    <w:p w14:paraId="579B74C0" w14:textId="77777777" w:rsidR="00333148" w:rsidRDefault="00333148" w:rsidP="00333148">
      <w:pPr>
        <w:pStyle w:val="ListParagraph"/>
        <w:numPr>
          <w:ilvl w:val="1"/>
          <w:numId w:val="1"/>
        </w:numPr>
      </w:pPr>
      <w:r>
        <w:t>Approved with unanimous consensus.</w:t>
      </w:r>
    </w:p>
    <w:p w14:paraId="61F459F8" w14:textId="762C66F1" w:rsidR="00BB2A6B" w:rsidRPr="00804B6E" w:rsidRDefault="00BB2A6B" w:rsidP="00E300EA">
      <w:pPr>
        <w:pStyle w:val="Heading3"/>
        <w:numPr>
          <w:ilvl w:val="0"/>
          <w:numId w:val="1"/>
        </w:numPr>
      </w:pPr>
      <w:r w:rsidRPr="00804B6E">
        <w:t>Approval of the TC minutes</w:t>
      </w:r>
    </w:p>
    <w:p w14:paraId="422ACAB9" w14:textId="77371EAA" w:rsidR="008F3B15" w:rsidRDefault="00177353" w:rsidP="008F3B15">
      <w:pPr>
        <w:pStyle w:val="ListParagraph"/>
        <w:numPr>
          <w:ilvl w:val="1"/>
          <w:numId w:val="1"/>
        </w:numPr>
      </w:pPr>
      <w:r>
        <w:t>Move to a</w:t>
      </w:r>
      <w:r w:rsidR="008F3B15">
        <w:t>pprove the teleconference minutes for September Interim week meetings (11-20/1489r1) and teleconference minutes for October meetings (11-20/1655r3).</w:t>
      </w:r>
    </w:p>
    <w:p w14:paraId="66E8156E" w14:textId="3D1FC067" w:rsidR="00281066" w:rsidRPr="00281066" w:rsidRDefault="00281066" w:rsidP="00281066">
      <w:pPr>
        <w:ind w:left="360"/>
      </w:pPr>
      <w:r w:rsidRPr="00281066">
        <w:t xml:space="preserve">        - </w:t>
      </w:r>
      <w:hyperlink r:id="rId12" w:history="1">
        <w:r w:rsidRPr="00281066">
          <w:t>https://mentor.ieee.org/802.11/dcn/20/11-20-1489-01-00bd-tgbd-september-2020-</w:t>
        </w:r>
      </w:hyperlink>
      <w:r>
        <w:t xml:space="preserve"> </w:t>
      </w:r>
      <w:r>
        <w:br/>
        <w:t xml:space="preserve">          </w:t>
      </w:r>
      <w:r w:rsidRPr="00281066">
        <w:t>teleconference-minutes-interim.docx</w:t>
      </w:r>
    </w:p>
    <w:p w14:paraId="4DDAC14A" w14:textId="78C6EF4D" w:rsidR="00281066" w:rsidRDefault="00281066" w:rsidP="00281066">
      <w:pPr>
        <w:ind w:left="720"/>
      </w:pPr>
      <w:r w:rsidRPr="00281066">
        <w:t xml:space="preserve"> </w:t>
      </w:r>
      <w:r w:rsidRPr="00D73C60">
        <w:t xml:space="preserve">- </w:t>
      </w:r>
      <w:r w:rsidRPr="00281066">
        <w:t>https://mentor.ieee.org/802.11/dcn/20/11-20-1655-03-00bd-tgbd-october-2020-</w:t>
      </w:r>
      <w:r>
        <w:br/>
        <w:t xml:space="preserve">    </w:t>
      </w:r>
      <w:r w:rsidRPr="00281066">
        <w:t>teleconference-minutes.docx</w:t>
      </w:r>
    </w:p>
    <w:p w14:paraId="02D74DE5" w14:textId="751FE8FA" w:rsidR="00E014B4" w:rsidRPr="00804B6E" w:rsidRDefault="00E014B4" w:rsidP="00281066">
      <w:pPr>
        <w:ind w:left="720"/>
      </w:pPr>
      <w:r w:rsidRPr="00804B6E">
        <w:t xml:space="preserve">Motion </w:t>
      </w:r>
      <w:r w:rsidR="005B49F8">
        <w:t xml:space="preserve">is </w:t>
      </w:r>
      <w:r w:rsidR="008E1EA0">
        <w:t>approved</w:t>
      </w:r>
      <w:r w:rsidRPr="00804B6E">
        <w:t xml:space="preserve"> </w:t>
      </w:r>
      <w:r>
        <w:t>unanimously</w:t>
      </w:r>
      <w:r w:rsidRPr="00804B6E">
        <w:t>.</w:t>
      </w:r>
    </w:p>
    <w:p w14:paraId="4C4FE3DA" w14:textId="52E6D831" w:rsidR="000D2148" w:rsidRPr="00804B6E" w:rsidRDefault="000D2148" w:rsidP="00E300EA">
      <w:pPr>
        <w:pStyle w:val="Heading3"/>
        <w:numPr>
          <w:ilvl w:val="0"/>
          <w:numId w:val="1"/>
        </w:numPr>
      </w:pPr>
      <w:r w:rsidRPr="00804B6E">
        <w:t>11-20/</w:t>
      </w:r>
      <w:r w:rsidR="00EB2201">
        <w:t>1166r3</w:t>
      </w:r>
      <w:r w:rsidRPr="00804B6E">
        <w:t xml:space="preserve">, </w:t>
      </w:r>
      <w:r w:rsidR="00EB2201">
        <w:t>NGV 11bd Architecture Discussion,</w:t>
      </w:r>
      <w:r w:rsidR="00EB2201" w:rsidRPr="00804B6E">
        <w:t xml:space="preserve"> </w:t>
      </w:r>
      <w:r w:rsidR="00EB2201">
        <w:t>Joseph Levy (</w:t>
      </w:r>
      <w:proofErr w:type="spellStart"/>
      <w:r w:rsidR="00EB2201">
        <w:t>InterDigital</w:t>
      </w:r>
      <w:proofErr w:type="spellEnd"/>
      <w:r w:rsidR="00EB2201">
        <w:t>)</w:t>
      </w:r>
    </w:p>
    <w:p w14:paraId="6A65B962" w14:textId="7FF7D1A9" w:rsidR="00755B6E" w:rsidRPr="00804B6E" w:rsidRDefault="00755B6E" w:rsidP="00E300EA">
      <w:pPr>
        <w:pStyle w:val="ListParagraph"/>
        <w:numPr>
          <w:ilvl w:val="1"/>
          <w:numId w:val="1"/>
        </w:numPr>
      </w:pPr>
      <w:r w:rsidRPr="00804B6E">
        <w:t xml:space="preserve">Presented by </w:t>
      </w:r>
      <w:r w:rsidR="00EB2201">
        <w:t>Joseph Levy (</w:t>
      </w:r>
      <w:proofErr w:type="spellStart"/>
      <w:r w:rsidR="00EB2201">
        <w:t>InterDigital</w:t>
      </w:r>
      <w:proofErr w:type="spellEnd"/>
      <w:r w:rsidR="00EB2201">
        <w:t>)</w:t>
      </w:r>
    </w:p>
    <w:p w14:paraId="791C2AB9" w14:textId="352EAAB9" w:rsidR="00755B6E" w:rsidRPr="00804B6E" w:rsidRDefault="00755B6E" w:rsidP="00E300EA">
      <w:pPr>
        <w:pStyle w:val="ListParagraph"/>
        <w:numPr>
          <w:ilvl w:val="1"/>
          <w:numId w:val="1"/>
        </w:numPr>
      </w:pPr>
      <w:r w:rsidRPr="00804B6E">
        <w:lastRenderedPageBreak/>
        <w:t xml:space="preserve">It was </w:t>
      </w:r>
      <w:r w:rsidR="00507EEE">
        <w:t>noted</w:t>
      </w:r>
      <w:r w:rsidRPr="00804B6E">
        <w:t xml:space="preserve"> that </w:t>
      </w:r>
      <w:r w:rsidR="00486D19">
        <w:t xml:space="preserve">there is a typo on </w:t>
      </w:r>
      <w:r w:rsidR="00D47ADC">
        <w:t>slide 4.</w:t>
      </w:r>
    </w:p>
    <w:p w14:paraId="6DBFB4C5" w14:textId="34327B5C" w:rsidR="00755B6E" w:rsidRPr="00804B6E" w:rsidRDefault="00755B6E" w:rsidP="00E300EA">
      <w:pPr>
        <w:pStyle w:val="ListParagraph"/>
        <w:numPr>
          <w:ilvl w:val="1"/>
          <w:numId w:val="1"/>
        </w:numPr>
      </w:pPr>
      <w:r w:rsidRPr="00804B6E">
        <w:t xml:space="preserve">It was noted that </w:t>
      </w:r>
      <w:r w:rsidR="008903C4">
        <w:t>there is a typo for reference 6</w:t>
      </w:r>
      <w:r w:rsidR="00D47ADC">
        <w:t>.</w:t>
      </w:r>
    </w:p>
    <w:p w14:paraId="7DEFA697" w14:textId="7641A6A8" w:rsidR="00755B6E" w:rsidRPr="00804B6E" w:rsidRDefault="00755B6E" w:rsidP="00D47ADC">
      <w:pPr>
        <w:pStyle w:val="ListParagraph"/>
        <w:numPr>
          <w:ilvl w:val="1"/>
          <w:numId w:val="1"/>
        </w:numPr>
      </w:pPr>
      <w:r w:rsidRPr="00804B6E">
        <w:t xml:space="preserve">Chair </w:t>
      </w:r>
      <w:r w:rsidR="00D47ADC">
        <w:t xml:space="preserve">asked Joseph Levy to submit 1166r4 to </w:t>
      </w:r>
      <w:r w:rsidR="00C841FD">
        <w:t>Nov. 4</w:t>
      </w:r>
      <w:r w:rsidR="00C841FD" w:rsidRPr="00C841FD">
        <w:rPr>
          <w:vertAlign w:val="superscript"/>
        </w:rPr>
        <w:t>th</w:t>
      </w:r>
      <w:r w:rsidR="00C841FD">
        <w:t xml:space="preserve"> </w:t>
      </w:r>
      <w:r w:rsidR="00D47ADC">
        <w:t>ARC teleconference</w:t>
      </w:r>
      <w:r w:rsidR="00004E21">
        <w:t xml:space="preserve"> </w:t>
      </w:r>
      <w:r w:rsidR="008903C4">
        <w:t xml:space="preserve">after fixing </w:t>
      </w:r>
      <w:r w:rsidR="00004E21">
        <w:t xml:space="preserve">the </w:t>
      </w:r>
      <w:r w:rsidR="008903C4">
        <w:t>typos</w:t>
      </w:r>
      <w:r w:rsidR="00D47ADC">
        <w:t>.</w:t>
      </w:r>
    </w:p>
    <w:p w14:paraId="2FE4F37E" w14:textId="3A931779" w:rsidR="000D2148" w:rsidRPr="00804B6E" w:rsidRDefault="000D2148" w:rsidP="00E300EA">
      <w:pPr>
        <w:pStyle w:val="Heading3"/>
        <w:numPr>
          <w:ilvl w:val="0"/>
          <w:numId w:val="1"/>
        </w:numPr>
      </w:pPr>
      <w:r w:rsidRPr="00804B6E">
        <w:t>11-20/1</w:t>
      </w:r>
      <w:r w:rsidR="00445155">
        <w:t>728r0</w:t>
      </w:r>
      <w:r w:rsidRPr="00804B6E">
        <w:t xml:space="preserve">, </w:t>
      </w:r>
      <w:r w:rsidR="00445155">
        <w:t>802.11bd NGV Ranging Status and Types</w:t>
      </w:r>
      <w:r w:rsidRPr="00804B6E">
        <w:t xml:space="preserve">, </w:t>
      </w:r>
      <w:r w:rsidR="00445155">
        <w:t xml:space="preserve">Stephan Sand </w:t>
      </w:r>
      <w:r w:rsidRPr="00804B6E">
        <w:t>(</w:t>
      </w:r>
      <w:r w:rsidR="00445155">
        <w:t>DLR</w:t>
      </w:r>
      <w:r w:rsidRPr="00804B6E">
        <w:t>)</w:t>
      </w:r>
    </w:p>
    <w:p w14:paraId="5BA8A147" w14:textId="0A3279EB" w:rsidR="00755B6E" w:rsidRPr="00804B6E" w:rsidRDefault="00755B6E" w:rsidP="00E300EA">
      <w:pPr>
        <w:pStyle w:val="ListParagraph"/>
        <w:numPr>
          <w:ilvl w:val="1"/>
          <w:numId w:val="1"/>
        </w:numPr>
      </w:pPr>
      <w:r w:rsidRPr="00804B6E">
        <w:t xml:space="preserve">Presented by </w:t>
      </w:r>
      <w:r w:rsidR="002300E2">
        <w:t>Stephan Sand (DLR)</w:t>
      </w:r>
    </w:p>
    <w:p w14:paraId="2E1AE53E" w14:textId="3CC689D7" w:rsidR="00065BF0" w:rsidRDefault="00065BF0" w:rsidP="00E300EA">
      <w:pPr>
        <w:pStyle w:val="ListParagraph"/>
        <w:numPr>
          <w:ilvl w:val="1"/>
          <w:numId w:val="1"/>
        </w:numPr>
      </w:pPr>
      <w:r>
        <w:t xml:space="preserve">A question was asked whether it means that 11bd devices will implement FTM EDCA since it says that </w:t>
      </w:r>
      <w:r w:rsidR="009D7BC1">
        <w:t>FTM EDCA does not need 11bd changes</w:t>
      </w:r>
      <w:r>
        <w:t xml:space="preserve"> on slide 5. </w:t>
      </w:r>
      <w:r w:rsidR="009D7BC1">
        <w:t>The presenter answered that</w:t>
      </w:r>
      <w:ins w:id="0" w:author="Sand, Stephan" w:date="2020-11-11T21:23:00Z">
        <w:r w:rsidR="006D64B9">
          <w:t xml:space="preserve"> if</w:t>
        </w:r>
      </w:ins>
      <w:r w:rsidR="009D7BC1">
        <w:t xml:space="preserve"> this method will be mandatory for 11bd devices, </w:t>
      </w:r>
      <w:del w:id="1" w:author="Sand, Stephan" w:date="2020-11-11T21:23:00Z">
        <w:r w:rsidDel="006D64B9">
          <w:delText xml:space="preserve">so </w:delText>
        </w:r>
      </w:del>
      <w:r w:rsidR="009D7BC1">
        <w:t>no further changes are requi</w:t>
      </w:r>
      <w:r>
        <w:t>r</w:t>
      </w:r>
      <w:r w:rsidR="009D7BC1">
        <w:t>ed</w:t>
      </w:r>
      <w:r w:rsidR="00466672" w:rsidRPr="00804B6E">
        <w:t>.</w:t>
      </w:r>
    </w:p>
    <w:p w14:paraId="4EB0B42F" w14:textId="3C8098C7" w:rsidR="00065BF0" w:rsidRDefault="00065BF0" w:rsidP="00E300EA">
      <w:pPr>
        <w:pStyle w:val="ListParagraph"/>
        <w:numPr>
          <w:ilvl w:val="1"/>
          <w:numId w:val="1"/>
        </w:numPr>
      </w:pPr>
      <w:r>
        <w:t>A question was asked whether</w:t>
      </w:r>
      <w:r w:rsidR="009D7BC1">
        <w:t xml:space="preserve"> </w:t>
      </w:r>
      <w:r>
        <w:t>m</w:t>
      </w:r>
      <w:r w:rsidR="009D7BC1">
        <w:t>easurement report</w:t>
      </w:r>
      <w:ins w:id="2" w:author="Sand, Stephan" w:date="2020-11-11T21:23:00Z">
        <w:r w:rsidR="006D64B9">
          <w:t xml:space="preserve"> for NTB ranging</w:t>
        </w:r>
      </w:ins>
      <w:r w:rsidR="009D7BC1">
        <w:t xml:space="preserve"> will be reported immediately without de</w:t>
      </w:r>
      <w:r>
        <w:t>la</w:t>
      </w:r>
      <w:r w:rsidR="009D7BC1">
        <w:t>y</w:t>
      </w:r>
      <w:r>
        <w:t>.</w:t>
      </w:r>
      <w:r w:rsidR="009D7BC1">
        <w:t xml:space="preserve"> The presenter answered that</w:t>
      </w:r>
      <w:ins w:id="3" w:author="Sand, Stephan" w:date="2020-11-11T21:24:00Z">
        <w:r w:rsidR="006D64B9">
          <w:t xml:space="preserve"> low latency for NTB ranging will be achieved if</w:t>
        </w:r>
      </w:ins>
      <w:r w:rsidR="009D7BC1">
        <w:t xml:space="preserve"> </w:t>
      </w:r>
      <w:r>
        <w:t>a</w:t>
      </w:r>
      <w:r w:rsidR="009D7BC1">
        <w:t xml:space="preserve">ll exchanges will be done in one TXOP. </w:t>
      </w:r>
      <w:r w:rsidR="00131CAE">
        <w:t xml:space="preserve">A </w:t>
      </w:r>
      <w:r w:rsidR="004C5A57">
        <w:t>following</w:t>
      </w:r>
      <w:r>
        <w:t xml:space="preserve"> comment was made that the requirements of a</w:t>
      </w:r>
      <w:r w:rsidR="009D7BC1">
        <w:t>ll 11bd devices support</w:t>
      </w:r>
      <w:r>
        <w:t>ing</w:t>
      </w:r>
      <w:r w:rsidR="009D7BC1">
        <w:t xml:space="preserve"> N</w:t>
      </w:r>
      <w:r w:rsidR="00BD1EDE">
        <w:t>TB</w:t>
      </w:r>
      <w:r w:rsidR="009D7BC1">
        <w:t xml:space="preserve"> ranging</w:t>
      </w:r>
      <w:del w:id="4" w:author="Sand, Stephan" w:date="2020-11-11T21:25:00Z">
        <w:r w:rsidR="009D7BC1" w:rsidDel="006D64B9">
          <w:delText>,</w:delText>
        </w:r>
      </w:del>
      <w:r>
        <w:t xml:space="preserve"> and</w:t>
      </w:r>
      <w:r w:rsidR="009D7BC1">
        <w:t xml:space="preserve"> </w:t>
      </w:r>
      <w:r>
        <w:t xml:space="preserve">supporting </w:t>
      </w:r>
      <w:r w:rsidR="009D7BC1">
        <w:t xml:space="preserve">immediate measurement feedback </w:t>
      </w:r>
      <w:r>
        <w:t>are</w:t>
      </w:r>
      <w:r w:rsidR="009D7BC1">
        <w:t xml:space="preserve"> too high. </w:t>
      </w:r>
      <w:ins w:id="5" w:author="Sand, Stephan" w:date="2020-11-11T21:25:00Z">
        <w:r w:rsidR="006D64B9">
          <w:t xml:space="preserve">The presenter agrees that the requirements are high and </w:t>
        </w:r>
      </w:ins>
      <w:ins w:id="6" w:author="Sand, Stephan" w:date="2020-11-11T21:26:00Z">
        <w:r w:rsidR="006D64B9">
          <w:t xml:space="preserve">that while </w:t>
        </w:r>
      </w:ins>
      <w:ins w:id="7" w:author="Sand, Stephan" w:date="2020-11-11T21:25:00Z">
        <w:r w:rsidR="006D64B9">
          <w:t>a non-immediate measu</w:t>
        </w:r>
      </w:ins>
      <w:ins w:id="8" w:author="Sand, Stephan" w:date="2020-11-11T21:26:00Z">
        <w:r w:rsidR="006D64B9">
          <w:t>rement feedback reduces these requirements it also increases the latency</w:t>
        </w:r>
      </w:ins>
    </w:p>
    <w:p w14:paraId="4EAC1C31" w14:textId="3D3DAFE8" w:rsidR="00755B6E" w:rsidRPr="00804B6E" w:rsidRDefault="00065BF0" w:rsidP="00E300EA">
      <w:pPr>
        <w:pStyle w:val="ListParagraph"/>
        <w:numPr>
          <w:ilvl w:val="1"/>
          <w:numId w:val="1"/>
        </w:numPr>
      </w:pPr>
      <w:r>
        <w:t>A question was asked whether</w:t>
      </w:r>
      <w:r w:rsidR="009D7BC1">
        <w:t xml:space="preserve"> Passive NTB </w:t>
      </w:r>
      <w:r>
        <w:t xml:space="preserve">is </w:t>
      </w:r>
      <w:r w:rsidR="009D7BC1">
        <w:t>defined</w:t>
      </w:r>
      <w:r>
        <w:t xml:space="preserve"> in NGV.</w:t>
      </w:r>
      <w:r w:rsidR="009D7BC1">
        <w:t xml:space="preserve"> The presenter answered that </w:t>
      </w:r>
      <w:del w:id="9" w:author="Unterhuber, Paul" w:date="2020-11-12T11:30:00Z">
        <w:r w:rsidR="009D7BC1" w:rsidDel="00ED2CFB">
          <w:delText xml:space="preserve">it </w:delText>
        </w:r>
      </w:del>
      <w:ins w:id="10" w:author="Sand, Stephan" w:date="2020-11-11T21:27:00Z">
        <w:r w:rsidR="006D64B9">
          <w:t>if NTB ranging is implemented the RSTA and ISTA would have to exchange LMRs and LCI</w:t>
        </w:r>
      </w:ins>
      <w:ins w:id="11" w:author="Sand, Stephan" w:date="2020-11-12T19:26:00Z">
        <w:r w:rsidR="00A87161">
          <w:t xml:space="preserve"> report</w:t>
        </w:r>
      </w:ins>
      <w:ins w:id="12" w:author="Sand, Stephan" w:date="2020-11-11T21:27:00Z">
        <w:r w:rsidR="006D64B9">
          <w:t>s to enab</w:t>
        </w:r>
      </w:ins>
      <w:ins w:id="13" w:author="Sand, Stephan" w:date="2020-11-11T21:28:00Z">
        <w:r w:rsidR="006D64B9">
          <w:t>le stations to obtain their relative position passively</w:t>
        </w:r>
      </w:ins>
      <w:del w:id="14" w:author="Sand, Stephan" w:date="2020-11-11T21:28:00Z">
        <w:r w:rsidR="009D7BC1" w:rsidDel="006D64B9">
          <w:delText xml:space="preserve">is just </w:delText>
        </w:r>
        <w:r w:rsidDel="006D64B9">
          <w:delText xml:space="preserve">an </w:delText>
        </w:r>
        <w:r w:rsidR="009D7BC1" w:rsidDel="006D64B9">
          <w:delText>additional step</w:delText>
        </w:r>
        <w:r w:rsidDel="006D64B9">
          <w:delText xml:space="preserve"> to do</w:delText>
        </w:r>
        <w:r w:rsidR="009D7BC1" w:rsidDel="006D64B9">
          <w:delText xml:space="preserve"> timing exchanges between vehicles</w:delText>
        </w:r>
      </w:del>
      <w:r w:rsidR="009D7BC1">
        <w:t xml:space="preserve">. </w:t>
      </w:r>
      <w:r w:rsidR="003A0AA9">
        <w:t>A f</w:t>
      </w:r>
      <w:r w:rsidR="00AC2B72">
        <w:t>ollowing</w:t>
      </w:r>
      <w:r>
        <w:t xml:space="preserve"> comment was made that </w:t>
      </w:r>
      <w:del w:id="15" w:author="Unterhuber, Paul" w:date="2020-11-12T11:31:00Z">
        <w:r w:rsidDel="00ED2CFB">
          <w:delText>n</w:delText>
        </w:r>
        <w:r w:rsidR="009D7BC1" w:rsidDel="00ED2CFB">
          <w:delText xml:space="preserve">o </w:delText>
        </w:r>
      </w:del>
      <w:r w:rsidR="009D7BC1">
        <w:t>such protocol</w:t>
      </w:r>
      <w:ins w:id="16" w:author="Unterhuber, Paul" w:date="2020-11-12T11:31:00Z">
        <w:r w:rsidR="00ED2CFB">
          <w:t>s</w:t>
        </w:r>
      </w:ins>
      <w:r w:rsidR="009D7BC1">
        <w:t xml:space="preserve"> and devices</w:t>
      </w:r>
      <w:r>
        <w:t xml:space="preserve"> </w:t>
      </w:r>
      <w:r w:rsidR="009D7BC1">
        <w:t>are not existing</w:t>
      </w:r>
      <w:r>
        <w:t xml:space="preserve"> in </w:t>
      </w:r>
      <w:del w:id="17" w:author="Sand, Stephan" w:date="2020-11-11T21:30:00Z">
        <w:r w:rsidDel="006D64B9">
          <w:delText xml:space="preserve">11bd </w:delText>
        </w:r>
      </w:del>
      <w:ins w:id="18" w:author="Sand, Stephan" w:date="2020-11-11T21:30:00Z">
        <w:r w:rsidR="006D64B9">
          <w:t xml:space="preserve">11az </w:t>
        </w:r>
      </w:ins>
      <w:r>
        <w:t>right now</w:t>
      </w:r>
      <w:del w:id="19" w:author="Sand, Stephan" w:date="2020-11-11T21:30:00Z">
        <w:r w:rsidR="009D7BC1" w:rsidDel="006D64B9">
          <w:delText>,</w:delText>
        </w:r>
      </w:del>
      <w:r w:rsidR="009D7BC1">
        <w:t xml:space="preserve"> </w:t>
      </w:r>
      <w:r>
        <w:t xml:space="preserve">and </w:t>
      </w:r>
      <w:r w:rsidR="009D7BC1">
        <w:t xml:space="preserve">we </w:t>
      </w:r>
      <w:ins w:id="20" w:author="Sand, Stephan" w:date="2020-11-11T21:30:00Z">
        <w:r w:rsidR="006D64B9">
          <w:t xml:space="preserve">would </w:t>
        </w:r>
      </w:ins>
      <w:r w:rsidR="009D7BC1">
        <w:t xml:space="preserve">need to define </w:t>
      </w:r>
      <w:del w:id="21" w:author="Sand, Stephan" w:date="2020-11-11T21:30:00Z">
        <w:r w:rsidR="009D7BC1" w:rsidDel="006D64B9">
          <w:delText>new device type</w:delText>
        </w:r>
      </w:del>
      <w:ins w:id="22" w:author="Sand, Stephan" w:date="2020-11-11T21:30:00Z">
        <w:r w:rsidR="006D64B9">
          <w:t>these messages in 11bd</w:t>
        </w:r>
      </w:ins>
      <w:r w:rsidR="009D7BC1">
        <w:t>.</w:t>
      </w:r>
      <w:ins w:id="23" w:author="Sand, Stephan" w:date="2020-11-12T19:26:00Z">
        <w:r w:rsidR="00A87161">
          <w:t xml:space="preserve"> The presenter clarifies tha</w:t>
        </w:r>
      </w:ins>
      <w:ins w:id="24" w:author="Sand, Stephan" w:date="2020-11-12T19:27:00Z">
        <w:r w:rsidR="00A87161">
          <w:t>t the LMR and LCI report messages are already defined in 11az</w:t>
        </w:r>
      </w:ins>
    </w:p>
    <w:p w14:paraId="4725BBAA" w14:textId="7C253EBA" w:rsidR="009D7BC1" w:rsidRPr="00804B6E" w:rsidRDefault="00065BF0" w:rsidP="009D7BC1">
      <w:pPr>
        <w:pStyle w:val="ListParagraph"/>
        <w:numPr>
          <w:ilvl w:val="1"/>
          <w:numId w:val="1"/>
        </w:numPr>
      </w:pPr>
      <w:r>
        <w:t>A comment was made that t</w:t>
      </w:r>
      <w:r w:rsidR="009D7BC1">
        <w:t>he presentation is very useful</w:t>
      </w:r>
      <w:r w:rsidR="00466672" w:rsidRPr="00804B6E">
        <w:t>.</w:t>
      </w:r>
      <w:r>
        <w:t xml:space="preserve"> A</w:t>
      </w:r>
      <w:r w:rsidR="00AC2B72">
        <w:t xml:space="preserve"> following</w:t>
      </w:r>
      <w:r>
        <w:t xml:space="preserve"> question was asked whether specific </w:t>
      </w:r>
      <w:r w:rsidR="009D7BC1">
        <w:t xml:space="preserve">LTF training sequence </w:t>
      </w:r>
      <w:r>
        <w:t xml:space="preserve">is needed </w:t>
      </w:r>
      <w:r w:rsidR="009D7BC1">
        <w:t xml:space="preserve">for FTM EDCA. A commenter answered that FTM frames </w:t>
      </w:r>
      <w:r>
        <w:t>do</w:t>
      </w:r>
      <w:del w:id="25" w:author="Sand, Stephan" w:date="2020-11-11T21:29:00Z">
        <w:r w:rsidDel="006D64B9">
          <w:delText>es</w:delText>
        </w:r>
      </w:del>
      <w:r>
        <w:t xml:space="preserve"> not </w:t>
      </w:r>
      <w:del w:id="26" w:author="Sand, Stephan" w:date="2020-11-11T21:29:00Z">
        <w:r w:rsidDel="006D64B9">
          <w:delText xml:space="preserve">have to </w:delText>
        </w:r>
      </w:del>
      <w:r>
        <w:t xml:space="preserve">use </w:t>
      </w:r>
      <w:del w:id="27" w:author="Sand, Stephan" w:date="2020-11-11T21:29:00Z">
        <w:r w:rsidDel="006D64B9">
          <w:delText>the</w:delText>
        </w:r>
        <w:r w:rsidR="009D7BC1" w:rsidDel="006D64B9">
          <w:delText xml:space="preserve"> </w:delText>
        </w:r>
      </w:del>
      <w:ins w:id="28" w:author="Sand, Stephan" w:date="2020-11-11T21:29:00Z">
        <w:r w:rsidR="006D64B9">
          <w:t xml:space="preserve">a </w:t>
        </w:r>
      </w:ins>
      <w:r>
        <w:t>specific</w:t>
      </w:r>
      <w:r w:rsidR="009D7BC1">
        <w:t xml:space="preserve"> LTF training sequence</w:t>
      </w:r>
      <w:r w:rsidR="00A95A76">
        <w:t>, and</w:t>
      </w:r>
      <w:r w:rsidR="009D7BC1">
        <w:t xml:space="preserve"> </w:t>
      </w:r>
      <w:r w:rsidR="00A95A76">
        <w:t>i</w:t>
      </w:r>
      <w:r w:rsidR="009D7BC1">
        <w:t>t is receiver implementation specific</w:t>
      </w:r>
      <w:ins w:id="29" w:author="Sand, Stephan" w:date="2020-11-11T21:29:00Z">
        <w:r w:rsidR="006D64B9">
          <w:t>, which sequences are used for estimating the TOA</w:t>
        </w:r>
      </w:ins>
      <w:r w:rsidR="009D7BC1">
        <w:t>.</w:t>
      </w:r>
    </w:p>
    <w:p w14:paraId="4F7B2DD5" w14:textId="62E862DA" w:rsidR="00466672" w:rsidRPr="00804B6E" w:rsidRDefault="00065BF0" w:rsidP="00E300EA">
      <w:pPr>
        <w:pStyle w:val="ListParagraph"/>
        <w:numPr>
          <w:ilvl w:val="1"/>
          <w:numId w:val="1"/>
        </w:numPr>
      </w:pPr>
      <w:r>
        <w:t xml:space="preserve">A question was asked </w:t>
      </w:r>
      <w:r w:rsidR="000D34CE">
        <w:t>why</w:t>
      </w:r>
      <w:r w:rsidR="009D7BC1">
        <w:t xml:space="preserve"> </w:t>
      </w:r>
      <w:r w:rsidR="000D34CE">
        <w:t xml:space="preserve">no need for </w:t>
      </w:r>
      <w:r w:rsidR="009D7BC1">
        <w:t>advertisement</w:t>
      </w:r>
      <w:r w:rsidR="00B05CEB">
        <w:t xml:space="preserve"> regarding Mandatory vs Optional Ranging types.</w:t>
      </w:r>
      <w:r w:rsidR="009D7BC1">
        <w:t xml:space="preserve"> </w:t>
      </w:r>
      <w:r w:rsidR="00B05CEB">
        <w:t>The presenter answered that if</w:t>
      </w:r>
      <w:r w:rsidR="000D34CE">
        <w:t xml:space="preserve"> </w:t>
      </w:r>
      <w:del w:id="30" w:author="Sand, Stephan" w:date="2020-11-11T21:31:00Z">
        <w:r w:rsidR="000D34CE" w:rsidDel="006D64B9">
          <w:delText>we know it is</w:delText>
        </w:r>
      </w:del>
      <w:ins w:id="31" w:author="Sand, Stephan" w:date="2020-11-11T21:31:00Z">
        <w:r w:rsidR="006D64B9">
          <w:t>NTB ranging is mandatory for every</w:t>
        </w:r>
      </w:ins>
      <w:r w:rsidR="000D34CE">
        <w:t xml:space="preserve"> NGV device, then </w:t>
      </w:r>
      <w:del w:id="32" w:author="Sand, Stephan" w:date="2020-11-11T21:31:00Z">
        <w:r w:rsidR="000D34CE" w:rsidDel="006D64B9">
          <w:delText>it</w:delText>
        </w:r>
      </w:del>
      <w:ins w:id="33" w:author="Sand, Stephan" w:date="2020-11-11T21:31:00Z">
        <w:r w:rsidR="006D64B9">
          <w:t>every NGV device</w:t>
        </w:r>
      </w:ins>
      <w:r w:rsidR="000D34CE">
        <w:t xml:space="preserve"> can do N</w:t>
      </w:r>
      <w:r w:rsidR="00E06F61">
        <w:t>TB</w:t>
      </w:r>
      <w:r w:rsidR="000D34CE">
        <w:t xml:space="preserve"> ranging, </w:t>
      </w:r>
      <w:r w:rsidR="009E5675">
        <w:t xml:space="preserve">hence </w:t>
      </w:r>
      <w:r w:rsidR="000D34CE">
        <w:t>no need for advertisement.</w:t>
      </w:r>
    </w:p>
    <w:p w14:paraId="4C2E3B7C" w14:textId="44331AB3" w:rsidR="00466672" w:rsidRDefault="00466672" w:rsidP="00F411EF">
      <w:pPr>
        <w:pStyle w:val="ListParagraph"/>
        <w:numPr>
          <w:ilvl w:val="1"/>
          <w:numId w:val="1"/>
        </w:numPr>
      </w:pPr>
      <w:r w:rsidRPr="00804B6E">
        <w:t>SP</w:t>
      </w:r>
      <w:r w:rsidR="008A05F1">
        <w:t>s</w:t>
      </w:r>
      <w:r w:rsidRPr="00804B6E">
        <w:t xml:space="preserve"> </w:t>
      </w:r>
      <w:r w:rsidR="002F68A7">
        <w:t>will be</w:t>
      </w:r>
      <w:r w:rsidRPr="00804B6E">
        <w:t xml:space="preserve"> run</w:t>
      </w:r>
      <w:r w:rsidR="002F68A7">
        <w:t xml:space="preserve"> after the other related presentation is presented</w:t>
      </w:r>
      <w:r w:rsidRPr="00804B6E">
        <w:t>.</w:t>
      </w:r>
    </w:p>
    <w:p w14:paraId="2A529765" w14:textId="0AF66B66" w:rsidR="007909B8" w:rsidRPr="00804B6E" w:rsidRDefault="007909B8" w:rsidP="002F68A7">
      <w:pPr>
        <w:pStyle w:val="ListParagraph"/>
        <w:ind w:left="792"/>
      </w:pPr>
    </w:p>
    <w:p w14:paraId="2A252035" w14:textId="6F7FE76C" w:rsidR="009D7BC1" w:rsidRDefault="009D7BC1" w:rsidP="00E300EA">
      <w:pPr>
        <w:pStyle w:val="Heading3"/>
        <w:numPr>
          <w:ilvl w:val="0"/>
          <w:numId w:val="1"/>
        </w:numPr>
      </w:pPr>
      <w:r>
        <w:t>11-20/176</w:t>
      </w:r>
      <w:r w:rsidR="0002196F">
        <w:t>1</w:t>
      </w:r>
      <w:r>
        <w:t xml:space="preserve">r0, </w:t>
      </w:r>
      <w:r w:rsidR="00B76E2F">
        <w:t xml:space="preserve">11az ranging in 11bd, </w:t>
      </w:r>
      <w:proofErr w:type="spellStart"/>
      <w:r w:rsidR="00B76E2F">
        <w:t>Bahar</w:t>
      </w:r>
      <w:proofErr w:type="spellEnd"/>
      <w:r w:rsidR="00B76E2F">
        <w:t xml:space="preserve"> Sadeghi (Intel)</w:t>
      </w:r>
    </w:p>
    <w:p w14:paraId="7FAC9867" w14:textId="4617C5F8" w:rsidR="00FA23C7" w:rsidRDefault="00FA23C7" w:rsidP="00FA23C7">
      <w:pPr>
        <w:pStyle w:val="ListParagraph"/>
        <w:numPr>
          <w:ilvl w:val="1"/>
          <w:numId w:val="1"/>
        </w:numPr>
      </w:pPr>
      <w:r>
        <w:t xml:space="preserve">Presented by </w:t>
      </w:r>
      <w:proofErr w:type="spellStart"/>
      <w:r>
        <w:t>Bahar</w:t>
      </w:r>
      <w:proofErr w:type="spellEnd"/>
      <w:r>
        <w:t xml:space="preserve"> Sadeghi (Intel).</w:t>
      </w:r>
    </w:p>
    <w:p w14:paraId="65D06E6D" w14:textId="7B6696D6" w:rsidR="001D77BD" w:rsidRDefault="0002196F" w:rsidP="00FA23C7">
      <w:pPr>
        <w:pStyle w:val="ListParagraph"/>
        <w:numPr>
          <w:ilvl w:val="1"/>
          <w:numId w:val="1"/>
        </w:numPr>
      </w:pPr>
      <w:r>
        <w:t xml:space="preserve">A question was asked </w:t>
      </w:r>
      <w:r w:rsidR="001D77BD">
        <w:t xml:space="preserve">how </w:t>
      </w:r>
      <w:r w:rsidR="0011493D">
        <w:t>LMR</w:t>
      </w:r>
      <w:r w:rsidR="001D77BD">
        <w:t xml:space="preserve"> can be done is 3 TXOPs illustrated on </w:t>
      </w:r>
      <w:r w:rsidR="008C1A8F">
        <w:t>slide 6</w:t>
      </w:r>
      <w:r w:rsidR="001D77BD">
        <w:t xml:space="preserve"> since </w:t>
      </w:r>
      <w:r w:rsidR="008C1A8F">
        <w:t>6-7</w:t>
      </w:r>
      <w:r w:rsidR="001D77BD">
        <w:t xml:space="preserve"> </w:t>
      </w:r>
      <w:r w:rsidR="008C1A8F">
        <w:t>TXOP</w:t>
      </w:r>
      <w:r w:rsidR="001D77BD">
        <w:t>s</w:t>
      </w:r>
      <w:r w:rsidR="008C1A8F">
        <w:t xml:space="preserve"> </w:t>
      </w:r>
      <w:r w:rsidR="0059270E">
        <w:t>may be</w:t>
      </w:r>
      <w:r w:rsidR="008C1A8F">
        <w:t xml:space="preserve"> require</w:t>
      </w:r>
      <w:r w:rsidR="001D77BD">
        <w:t>d</w:t>
      </w:r>
      <w:r w:rsidR="008C1A8F">
        <w:t xml:space="preserve"> for </w:t>
      </w:r>
      <w:r w:rsidR="0011493D">
        <w:t>LMR</w:t>
      </w:r>
      <w:r w:rsidR="008C1A8F">
        <w:t xml:space="preserve">. </w:t>
      </w:r>
      <w:r w:rsidR="001D77BD">
        <w:t>The presenter answered that the measurement</w:t>
      </w:r>
      <w:r w:rsidR="008C1A8F">
        <w:t xml:space="preserve"> may be able to be done in 3 TXOP</w:t>
      </w:r>
      <w:r w:rsidR="001D77BD">
        <w:t>s for some scenarios and use case.</w:t>
      </w:r>
    </w:p>
    <w:p w14:paraId="19129922" w14:textId="4D65B0DE" w:rsidR="00FA23C7" w:rsidRDefault="001D77BD" w:rsidP="00FA23C7">
      <w:pPr>
        <w:pStyle w:val="ListParagraph"/>
        <w:numPr>
          <w:ilvl w:val="1"/>
          <w:numId w:val="1"/>
        </w:numPr>
      </w:pPr>
      <w:r>
        <w:t xml:space="preserve">A question was asked about </w:t>
      </w:r>
      <w:r w:rsidR="008C1A8F">
        <w:t>10</w:t>
      </w:r>
      <w:ins w:id="34" w:author="Unterhuber, Paul" w:date="2020-11-12T11:40:00Z">
        <w:r w:rsidR="00684895">
          <w:t xml:space="preserve"> </w:t>
        </w:r>
      </w:ins>
      <w:r w:rsidR="008C1A8F">
        <w:t xml:space="preserve">MHz </w:t>
      </w:r>
      <w:r>
        <w:t xml:space="preserve">channel </w:t>
      </w:r>
      <w:r w:rsidR="008C1A8F">
        <w:t>ranging accuracy</w:t>
      </w:r>
      <w:r>
        <w:t>. The presenter answered that it is</w:t>
      </w:r>
      <w:r w:rsidR="008C1A8F">
        <w:t xml:space="preserve"> </w:t>
      </w:r>
      <w:r>
        <w:t>n</w:t>
      </w:r>
      <w:r w:rsidR="008C1A8F">
        <w:t>ot accurate</w:t>
      </w:r>
      <w:r w:rsidR="00D81FB5">
        <w:t xml:space="preserve">, but the inaccuracy also </w:t>
      </w:r>
      <w:r w:rsidR="008C1A8F">
        <w:t>depend</w:t>
      </w:r>
      <w:r w:rsidR="00D81FB5">
        <w:t>s</w:t>
      </w:r>
      <w:r w:rsidR="008C1A8F">
        <w:t xml:space="preserve"> on channel model.  </w:t>
      </w:r>
      <w:r>
        <w:t xml:space="preserve">A </w:t>
      </w:r>
      <w:r w:rsidR="00D04F70">
        <w:t xml:space="preserve">following </w:t>
      </w:r>
      <w:r>
        <w:t>comment was made that t</w:t>
      </w:r>
      <w:r w:rsidR="008C1A8F">
        <w:t xml:space="preserve">ypical </w:t>
      </w:r>
      <w:proofErr w:type="spellStart"/>
      <w:r w:rsidR="009D7509">
        <w:t>W</w:t>
      </w:r>
      <w:r w:rsidR="008C1A8F">
        <w:t>i</w:t>
      </w:r>
      <w:r w:rsidR="009D7509">
        <w:t>F</w:t>
      </w:r>
      <w:r w:rsidR="008C1A8F">
        <w:t>i</w:t>
      </w:r>
      <w:proofErr w:type="spellEnd"/>
      <w:r w:rsidR="008C1A8F">
        <w:t xml:space="preserve"> devices have several meters inaccuracy</w:t>
      </w:r>
      <w:r>
        <w:t>. The presenter answered that the inaccuracy</w:t>
      </w:r>
      <w:r w:rsidR="008C1A8F">
        <w:t xml:space="preserve"> depend</w:t>
      </w:r>
      <w:r>
        <w:t>s</w:t>
      </w:r>
      <w:r w:rsidR="008C1A8F">
        <w:t xml:space="preserve"> on applications</w:t>
      </w:r>
      <w:r>
        <w:t>,</w:t>
      </w:r>
      <w:r w:rsidR="008C1A8F">
        <w:t xml:space="preserve"> </w:t>
      </w:r>
      <w:r>
        <w:t>e.g., meters on</w:t>
      </w:r>
      <w:r w:rsidR="008C1A8F">
        <w:t xml:space="preserve"> parking lot</w:t>
      </w:r>
      <w:r>
        <w:t xml:space="preserve"> has much smaller inaccuracy</w:t>
      </w:r>
      <w:r w:rsidR="008C1A8F">
        <w:t xml:space="preserve">. </w:t>
      </w:r>
      <w:r>
        <w:t>The presenter also commented that t</w:t>
      </w:r>
      <w:r w:rsidR="008C1A8F">
        <w:t xml:space="preserve">he more accuracy, the more applications you can </w:t>
      </w:r>
      <w:r>
        <w:t>apply the ranging</w:t>
      </w:r>
      <w:r w:rsidR="008C1A8F">
        <w:t>.</w:t>
      </w:r>
    </w:p>
    <w:p w14:paraId="10EB7D97" w14:textId="3EEAB670" w:rsidR="008C1A8F" w:rsidRDefault="001D77BD" w:rsidP="00FA23C7">
      <w:pPr>
        <w:pStyle w:val="ListParagraph"/>
        <w:numPr>
          <w:ilvl w:val="1"/>
          <w:numId w:val="1"/>
        </w:numPr>
      </w:pPr>
      <w:r>
        <w:lastRenderedPageBreak/>
        <w:t>A comment was mad</w:t>
      </w:r>
      <w:r w:rsidR="00D85176">
        <w:t>e</w:t>
      </w:r>
      <w:r>
        <w:t xml:space="preserve"> that</w:t>
      </w:r>
      <w:r w:rsidR="008C1A8F">
        <w:t xml:space="preserve"> FCC </w:t>
      </w:r>
      <w:r>
        <w:t>recent</w:t>
      </w:r>
      <w:r w:rsidR="000F499A">
        <w:t>ly</w:t>
      </w:r>
      <w:r>
        <w:t xml:space="preserve"> </w:t>
      </w:r>
      <w:r w:rsidR="008C1A8F">
        <w:t>a</w:t>
      </w:r>
      <w:r>
        <w:t>nn</w:t>
      </w:r>
      <w:r w:rsidR="008C1A8F">
        <w:t>ounce</w:t>
      </w:r>
      <w:r>
        <w:t>d that</w:t>
      </w:r>
      <w:r w:rsidR="008C1A8F">
        <w:t xml:space="preserve"> no ITS band in 5.9</w:t>
      </w:r>
      <w:ins w:id="35" w:author="Unterhuber, Paul" w:date="2020-11-12T11:40:00Z">
        <w:r w:rsidR="00684895">
          <w:t xml:space="preserve"> </w:t>
        </w:r>
      </w:ins>
      <w:r w:rsidR="008C1A8F">
        <w:t xml:space="preserve">GHz </w:t>
      </w:r>
      <w:r>
        <w:t xml:space="preserve">will be allocated </w:t>
      </w:r>
      <w:r w:rsidR="008C1A8F">
        <w:t xml:space="preserve">for 11p or 11bd. </w:t>
      </w:r>
      <w:r>
        <w:t xml:space="preserve">NGV </w:t>
      </w:r>
      <w:r w:rsidR="008A33C3">
        <w:t>devices can p</w:t>
      </w:r>
      <w:r w:rsidR="008C1A8F">
        <w:t>ossibl</w:t>
      </w:r>
      <w:r w:rsidR="008A33C3">
        <w:t>y</w:t>
      </w:r>
      <w:r w:rsidR="008C1A8F">
        <w:t xml:space="preserve"> operat</w:t>
      </w:r>
      <w:r w:rsidR="008A33C3">
        <w:t>e</w:t>
      </w:r>
      <w:r w:rsidR="008C1A8F">
        <w:t xml:space="preserve"> in 60</w:t>
      </w:r>
      <w:ins w:id="36" w:author="Unterhuber, Paul" w:date="2020-11-12T11:40:00Z">
        <w:r w:rsidR="00684895">
          <w:t xml:space="preserve"> </w:t>
        </w:r>
      </w:ins>
      <w:r w:rsidR="008C1A8F">
        <w:t>GHz unlicen</w:t>
      </w:r>
      <w:r w:rsidR="008A33C3">
        <w:t>s</w:t>
      </w:r>
      <w:r w:rsidR="008C1A8F">
        <w:t xml:space="preserve">ed band with OCB. </w:t>
      </w:r>
      <w:r w:rsidR="0011493D">
        <w:t xml:space="preserve">A </w:t>
      </w:r>
      <w:r w:rsidR="003F3421">
        <w:t xml:space="preserve">following </w:t>
      </w:r>
      <w:r w:rsidR="0011493D">
        <w:t>question was asked h</w:t>
      </w:r>
      <w:r w:rsidR="002E0037">
        <w:t xml:space="preserve">ow this proposal </w:t>
      </w:r>
      <w:r w:rsidR="0011493D">
        <w:t xml:space="preserve">will be </w:t>
      </w:r>
      <w:r w:rsidR="002E0037">
        <w:t>change</w:t>
      </w:r>
      <w:r w:rsidR="0011493D">
        <w:t>d</w:t>
      </w:r>
      <w:r w:rsidR="002E0037">
        <w:t xml:space="preserve"> given FCC </w:t>
      </w:r>
      <w:r w:rsidR="0011493D">
        <w:t xml:space="preserve">recent </w:t>
      </w:r>
      <w:r w:rsidR="002E0037">
        <w:t xml:space="preserve">decision, </w:t>
      </w:r>
      <w:r w:rsidR="0011493D">
        <w:t xml:space="preserve">and </w:t>
      </w:r>
      <w:r w:rsidR="002E0037">
        <w:t xml:space="preserve">how this proposal </w:t>
      </w:r>
      <w:r w:rsidR="0011493D">
        <w:t>will affect</w:t>
      </w:r>
      <w:r w:rsidR="002E0037">
        <w:t xml:space="preserve"> regions outside US</w:t>
      </w:r>
      <w:r w:rsidR="0011493D">
        <w:t>.</w:t>
      </w:r>
      <w:r w:rsidR="00A81D81">
        <w:t xml:space="preserve"> The presenter answered that</w:t>
      </w:r>
      <w:r w:rsidR="002E0037">
        <w:t xml:space="preserve"> </w:t>
      </w:r>
      <w:r w:rsidR="00A81D81">
        <w:t>w</w:t>
      </w:r>
      <w:r w:rsidR="002E0037">
        <w:t xml:space="preserve">e can do ranging </w:t>
      </w:r>
      <w:del w:id="37" w:author="Sand, Stephan" w:date="2020-11-11T22:03:00Z">
        <w:r w:rsidR="00704FD3" w:rsidDel="00295D4F">
          <w:delText>using</w:delText>
        </w:r>
        <w:r w:rsidR="00090FB7" w:rsidDel="00295D4F">
          <w:delText xml:space="preserve"> </w:delText>
        </w:r>
        <w:r w:rsidR="002E0037" w:rsidDel="00295D4F">
          <w:delText>20MHz</w:delText>
        </w:r>
        <w:r w:rsidR="00704FD3" w:rsidDel="00295D4F">
          <w:delText xml:space="preserve"> channel</w:delText>
        </w:r>
        <w:r w:rsidR="0077197C" w:rsidDel="00295D4F">
          <w:delText>s</w:delText>
        </w:r>
        <w:r w:rsidR="002E0037" w:rsidDel="00295D4F">
          <w:delText xml:space="preserve"> </w:delText>
        </w:r>
      </w:del>
      <w:r w:rsidR="002E0037">
        <w:t xml:space="preserve">in 60GHz </w:t>
      </w:r>
      <w:r w:rsidR="00A81D81">
        <w:t xml:space="preserve">unlicensed </w:t>
      </w:r>
      <w:r w:rsidR="002E0037">
        <w:t>band. If ITS band is avail</w:t>
      </w:r>
      <w:r w:rsidR="00A81D81">
        <w:t>a</w:t>
      </w:r>
      <w:r w:rsidR="002E0037">
        <w:t>b</w:t>
      </w:r>
      <w:r w:rsidR="00A81D81">
        <w:t>l</w:t>
      </w:r>
      <w:r w:rsidR="002E0037">
        <w:t>e in other region</w:t>
      </w:r>
      <w:r w:rsidR="00A81D81">
        <w:t>s</w:t>
      </w:r>
      <w:r w:rsidR="002E0037">
        <w:t xml:space="preserve">, we can </w:t>
      </w:r>
      <w:r w:rsidR="00A81D81">
        <w:t>use</w:t>
      </w:r>
      <w:r w:rsidR="002E0037">
        <w:t xml:space="preserve"> 11</w:t>
      </w:r>
      <w:del w:id="38" w:author="Sand, Stephan" w:date="2020-11-11T22:05:00Z">
        <w:r w:rsidR="002E0037" w:rsidDel="00295D4F">
          <w:delText>az</w:delText>
        </w:r>
      </w:del>
      <w:ins w:id="39" w:author="Sand, Stephan" w:date="2020-11-11T22:05:00Z">
        <w:r w:rsidR="00295D4F">
          <w:t>bd</w:t>
        </w:r>
      </w:ins>
      <w:r w:rsidR="002E0037">
        <w:t xml:space="preserve"> ranging as it is, and apply 11az</w:t>
      </w:r>
      <w:r w:rsidR="00A81D81">
        <w:t xml:space="preserve"> ranging</w:t>
      </w:r>
      <w:r w:rsidR="002E0037">
        <w:t xml:space="preserve"> in </w:t>
      </w:r>
      <w:proofErr w:type="gramStart"/>
      <w:ins w:id="40" w:author="Sand, Stephan" w:date="2020-11-11T22:05:00Z">
        <w:r w:rsidR="00295D4F">
          <w:t xml:space="preserve">non </w:t>
        </w:r>
      </w:ins>
      <w:r w:rsidR="002E0037">
        <w:t>ITS</w:t>
      </w:r>
      <w:proofErr w:type="gramEnd"/>
      <w:r w:rsidR="002E0037">
        <w:t xml:space="preserve"> band</w:t>
      </w:r>
      <w:ins w:id="41" w:author="Unterhuber, Paul" w:date="2020-11-12T11:33:00Z">
        <w:r w:rsidR="00ED2CFB">
          <w:t>s</w:t>
        </w:r>
      </w:ins>
      <w:r w:rsidR="002E0037">
        <w:t xml:space="preserve">. </w:t>
      </w:r>
      <w:r w:rsidR="003E595E">
        <w:t>The presente</w:t>
      </w:r>
      <w:ins w:id="42" w:author="Sand, Stephan" w:date="2020-11-11T22:05:00Z">
        <w:r w:rsidR="00295D4F">
          <w:t>r</w:t>
        </w:r>
      </w:ins>
      <w:del w:id="43" w:author="Sand, Stephan" w:date="2020-11-11T22:05:00Z">
        <w:r w:rsidR="003E595E" w:rsidDel="00295D4F">
          <w:delText>d</w:delText>
        </w:r>
      </w:del>
      <w:r w:rsidR="003E595E">
        <w:t xml:space="preserve"> stated </w:t>
      </w:r>
      <w:del w:id="44" w:author="Sand, Stephan" w:date="2020-11-11T22:06:00Z">
        <w:r w:rsidR="003E595E" w:rsidDel="00295D4F">
          <w:delText xml:space="preserve">that she </w:delText>
        </w:r>
        <w:r w:rsidR="002E0037" w:rsidDel="00295D4F">
          <w:delText xml:space="preserve">will </w:delText>
        </w:r>
        <w:r w:rsidR="00A81D81" w:rsidDel="00295D4F">
          <w:delText xml:space="preserve">go back </w:delText>
        </w:r>
      </w:del>
      <w:r w:rsidR="00A81D81">
        <w:t xml:space="preserve">to </w:t>
      </w:r>
      <w:r w:rsidR="002E0037">
        <w:t xml:space="preserve">look at </w:t>
      </w:r>
      <w:ins w:id="45" w:author="Sand, Stephan" w:date="2020-11-11T22:06:00Z">
        <w:r w:rsidR="00295D4F">
          <w:t xml:space="preserve">the implications for </w:t>
        </w:r>
      </w:ins>
      <w:r w:rsidR="002E0037">
        <w:t>N</w:t>
      </w:r>
      <w:r w:rsidR="00A81D81">
        <w:t>TB</w:t>
      </w:r>
      <w:r w:rsidR="002E0037">
        <w:t xml:space="preserve"> ranging if no ITS band is available. </w:t>
      </w:r>
      <w:r w:rsidR="002B45F3">
        <w:t>A further</w:t>
      </w:r>
      <w:r w:rsidR="006056C1">
        <w:t xml:space="preserve"> </w:t>
      </w:r>
      <w:r w:rsidR="00A81D81">
        <w:t>c</w:t>
      </w:r>
      <w:r w:rsidR="002E0037">
        <w:t>omment</w:t>
      </w:r>
      <w:r w:rsidR="00A81D81">
        <w:t xml:space="preserve"> was made that</w:t>
      </w:r>
      <w:r w:rsidR="002E0037">
        <w:t xml:space="preserve"> </w:t>
      </w:r>
      <w:r w:rsidR="00A81D81">
        <w:t>u</w:t>
      </w:r>
      <w:r w:rsidR="002E0037">
        <w:t>nder FCC new rule, ITS band will be operated with 3GPP protocol instead of IEEE protocol</w:t>
      </w:r>
      <w:r w:rsidR="00A81D81">
        <w:t>, i.e.,</w:t>
      </w:r>
      <w:r w:rsidR="002E0037">
        <w:t xml:space="preserve"> </w:t>
      </w:r>
      <w:r w:rsidR="00A81D81">
        <w:t>a</w:t>
      </w:r>
      <w:r w:rsidR="002E0037">
        <w:t xml:space="preserve">dvertise under CV2X channel. </w:t>
      </w:r>
      <w:r w:rsidR="00A81D81">
        <w:t>The presenter answered that e</w:t>
      </w:r>
      <w:r w:rsidR="002E0037">
        <w:t>quivalent SCH under 1609 can be useful for advertisement.</w:t>
      </w:r>
    </w:p>
    <w:p w14:paraId="126B5C89" w14:textId="17A65C2B" w:rsidR="00CF1BCF" w:rsidRDefault="00CF1BCF" w:rsidP="00FA23C7">
      <w:pPr>
        <w:pStyle w:val="ListParagraph"/>
        <w:numPr>
          <w:ilvl w:val="1"/>
          <w:numId w:val="1"/>
        </w:numPr>
      </w:pPr>
      <w:r>
        <w:t>A comment was made that h</w:t>
      </w:r>
      <w:r w:rsidR="00AD4C9D">
        <w:t xml:space="preserve">igh accuracy </w:t>
      </w:r>
      <w:r w:rsidR="008061BA">
        <w:t xml:space="preserve">ranging </w:t>
      </w:r>
      <w:r w:rsidR="00AD4C9D">
        <w:t xml:space="preserve">is challenging, but </w:t>
      </w:r>
      <w:r>
        <w:t xml:space="preserve">it </w:t>
      </w:r>
      <w:r w:rsidR="00AD4C9D">
        <w:t>is possible</w:t>
      </w:r>
      <w:ins w:id="46" w:author="Sand, Stephan" w:date="2020-11-11T22:06:00Z">
        <w:r w:rsidR="00295D4F">
          <w:t xml:space="preserve"> even for 10 and 20 </w:t>
        </w:r>
        <w:proofErr w:type="spellStart"/>
        <w:r w:rsidR="00295D4F">
          <w:t>MHz.</w:t>
        </w:r>
        <w:proofErr w:type="spellEnd"/>
        <w:r w:rsidR="00295D4F">
          <w:t xml:space="preserve"> For instance, GPS is only using 1 MHz signals</w:t>
        </w:r>
      </w:ins>
      <w:r w:rsidR="00AD4C9D">
        <w:t>. C</w:t>
      </w:r>
      <w:r>
        <w:t>entimeter</w:t>
      </w:r>
      <w:r w:rsidR="00AD4C9D">
        <w:t xml:space="preserve"> accuracy </w:t>
      </w:r>
      <w:r>
        <w:t xml:space="preserve">can be achieved </w:t>
      </w:r>
      <w:r w:rsidR="00AD4C9D">
        <w:t>depending on compute</w:t>
      </w:r>
      <w:del w:id="47" w:author="Sand, Stephan" w:date="2020-11-11T22:07:00Z">
        <w:r w:rsidR="00AD4C9D" w:rsidDel="00295D4F">
          <w:delText>r</w:delText>
        </w:r>
      </w:del>
      <w:r w:rsidR="00AD4C9D">
        <w:t xml:space="preserve"> power and </w:t>
      </w:r>
      <w:r>
        <w:t xml:space="preserve">implemented </w:t>
      </w:r>
      <w:r w:rsidR="00AD4C9D">
        <w:t>algorithm</w:t>
      </w:r>
      <w:r w:rsidR="00321DA7">
        <w:t>s</w:t>
      </w:r>
      <w:r w:rsidR="00AD4C9D">
        <w:t xml:space="preserve">. </w:t>
      </w:r>
    </w:p>
    <w:p w14:paraId="33742408" w14:textId="2375D206" w:rsidR="00AD4C9D" w:rsidRDefault="00CF1BCF" w:rsidP="00FA23C7">
      <w:pPr>
        <w:pStyle w:val="ListParagraph"/>
        <w:numPr>
          <w:ilvl w:val="1"/>
          <w:numId w:val="1"/>
        </w:numPr>
      </w:pPr>
      <w:r>
        <w:t>A question was asked if s</w:t>
      </w:r>
      <w:r w:rsidR="00AD4C9D">
        <w:t>afety critical use</w:t>
      </w:r>
      <w:del w:id="48" w:author="Sand, Stephan" w:date="2020-11-11T22:07:00Z">
        <w:r w:rsidR="00AD4C9D" w:rsidDel="00295D4F">
          <w:delText>r</w:delText>
        </w:r>
      </w:del>
      <w:r w:rsidR="00AD4C9D">
        <w:t xml:space="preserve"> cases </w:t>
      </w:r>
      <w:r>
        <w:t xml:space="preserve">are </w:t>
      </w:r>
      <w:r w:rsidR="00AD4C9D">
        <w:t>considered</w:t>
      </w:r>
      <w:r>
        <w:t xml:space="preserve"> in the proposal. The presenter answered that</w:t>
      </w:r>
      <w:r w:rsidR="00AD4C9D">
        <w:t xml:space="preserve"> </w:t>
      </w:r>
      <w:r>
        <w:t>it c</w:t>
      </w:r>
      <w:r w:rsidR="00EB56B0">
        <w:t xml:space="preserve">an be done if no urgency is required. </w:t>
      </w:r>
      <w:r>
        <w:t xml:space="preserve">A comment was made that </w:t>
      </w:r>
      <w:r w:rsidR="00EB56B0">
        <w:t xml:space="preserve">CCH and SCH for safety </w:t>
      </w:r>
      <w:r>
        <w:t xml:space="preserve">are </w:t>
      </w:r>
      <w:r w:rsidR="00EB56B0">
        <w:t>availab</w:t>
      </w:r>
      <w:r>
        <w:t>le</w:t>
      </w:r>
      <w:r w:rsidR="00EB56B0">
        <w:t xml:space="preserve"> in Europe</w:t>
      </w:r>
      <w:r>
        <w:t xml:space="preserve"> in </w:t>
      </w:r>
      <w:r w:rsidR="00EB56B0">
        <w:t>5.9</w:t>
      </w:r>
      <w:ins w:id="49" w:author="Unterhuber, Paul" w:date="2020-11-12T11:40:00Z">
        <w:r w:rsidR="00684895">
          <w:t xml:space="preserve"> </w:t>
        </w:r>
      </w:ins>
      <w:r w:rsidR="00EB56B0">
        <w:t>G</w:t>
      </w:r>
      <w:r>
        <w:t>Hz ITS</w:t>
      </w:r>
      <w:r w:rsidR="00EB56B0">
        <w:t xml:space="preserve"> band, some </w:t>
      </w:r>
      <w:r>
        <w:t xml:space="preserve">are </w:t>
      </w:r>
      <w:r w:rsidR="00EB56B0">
        <w:t xml:space="preserve">in </w:t>
      </w:r>
      <w:proofErr w:type="spellStart"/>
      <w:r>
        <w:t>W</w:t>
      </w:r>
      <w:r w:rsidR="0066424C">
        <w:t>i</w:t>
      </w:r>
      <w:r>
        <w:t>F</w:t>
      </w:r>
      <w:r w:rsidR="0066424C">
        <w:t>i</w:t>
      </w:r>
      <w:proofErr w:type="spellEnd"/>
      <w:r>
        <w:t xml:space="preserve"> unlicensed</w:t>
      </w:r>
      <w:r w:rsidR="00EB56B0">
        <w:t xml:space="preserve"> band</w:t>
      </w:r>
      <w:r w:rsidR="00E01DCE">
        <w:t>, so m</w:t>
      </w:r>
      <w:r w:rsidR="00EB56B0">
        <w:t>inimum change for 11bd to support ranging.</w:t>
      </w:r>
    </w:p>
    <w:p w14:paraId="4095E430" w14:textId="11E016CA" w:rsidR="00E01DCE" w:rsidRDefault="00E01DCE" w:rsidP="00FA23C7">
      <w:pPr>
        <w:pStyle w:val="ListParagraph"/>
        <w:numPr>
          <w:ilvl w:val="1"/>
          <w:numId w:val="1"/>
        </w:numPr>
      </w:pPr>
      <w:r>
        <w:t>Both presenters agreed to harmonize SPs offline before next teleconference.</w:t>
      </w:r>
    </w:p>
    <w:p w14:paraId="3EAF1D40" w14:textId="77777777" w:rsidR="00CA7B18" w:rsidRPr="00804B6E" w:rsidRDefault="00CA7B18" w:rsidP="00CA7B18">
      <w:pPr>
        <w:pStyle w:val="ListParagraph"/>
        <w:ind w:left="792"/>
      </w:pPr>
    </w:p>
    <w:p w14:paraId="1C5D4D5C" w14:textId="39DA0FFE" w:rsidR="00ED313F" w:rsidRPr="00E41DC3" w:rsidRDefault="00CA7B18" w:rsidP="00CA7B18">
      <w:pPr>
        <w:pStyle w:val="Heading3"/>
        <w:numPr>
          <w:ilvl w:val="0"/>
          <w:numId w:val="1"/>
        </w:numPr>
      </w:pPr>
      <w:r>
        <w:t>Adjourn</w:t>
      </w:r>
    </w:p>
    <w:p w14:paraId="4F6699B8" w14:textId="03CE7613" w:rsidR="00ED313F" w:rsidRPr="00804B6E" w:rsidRDefault="00ED313F" w:rsidP="00E300EA">
      <w:pPr>
        <w:pStyle w:val="ListParagraph"/>
        <w:numPr>
          <w:ilvl w:val="1"/>
          <w:numId w:val="1"/>
        </w:numPr>
      </w:pPr>
      <w:r w:rsidRPr="00804B6E">
        <w:t xml:space="preserve">Chair announced the next </w:t>
      </w:r>
      <w:proofErr w:type="spellStart"/>
      <w:r w:rsidRPr="00804B6E">
        <w:t>TGb</w:t>
      </w:r>
      <w:r w:rsidR="009F519B">
        <w:t>d</w:t>
      </w:r>
      <w:proofErr w:type="spellEnd"/>
      <w:r w:rsidRPr="00804B6E">
        <w:t xml:space="preserve"> teleconference will be on </w:t>
      </w:r>
      <w:r w:rsidR="00E01DCE">
        <w:t>Friday</w:t>
      </w:r>
      <w:r w:rsidRPr="00804B6E">
        <w:t xml:space="preserve"> 6 </w:t>
      </w:r>
      <w:r w:rsidR="00E01DCE">
        <w:t>November</w:t>
      </w:r>
      <w:r w:rsidRPr="00804B6E">
        <w:t xml:space="preserve"> </w:t>
      </w:r>
      <w:r w:rsidR="00FE1854">
        <w:t xml:space="preserve">@ </w:t>
      </w:r>
      <w:r w:rsidRPr="00804B6E">
        <w:t xml:space="preserve">9:00 </w:t>
      </w:r>
      <w:r w:rsidR="00E01DCE">
        <w:t>am</w:t>
      </w:r>
      <w:r w:rsidRPr="00804B6E">
        <w:t xml:space="preserve"> ET</w:t>
      </w:r>
      <w:r w:rsidR="00E01DCE">
        <w:t>.</w:t>
      </w:r>
    </w:p>
    <w:p w14:paraId="5F77A1A5" w14:textId="00F999F8" w:rsidR="00ED313F" w:rsidRPr="00804B6E" w:rsidRDefault="00ED313F" w:rsidP="00E300EA">
      <w:pPr>
        <w:pStyle w:val="ListParagraph"/>
        <w:numPr>
          <w:ilvl w:val="1"/>
          <w:numId w:val="1"/>
        </w:numPr>
      </w:pPr>
      <w:r w:rsidRPr="00804B6E">
        <w:t xml:space="preserve">Chair recessed the meeting at 11:00 </w:t>
      </w:r>
      <w:r w:rsidR="00C740BA">
        <w:t>am</w:t>
      </w:r>
      <w:r w:rsidRPr="00804B6E">
        <w:t xml:space="preserve"> ET.</w:t>
      </w:r>
    </w:p>
    <w:p w14:paraId="6A59602F" w14:textId="77777777" w:rsidR="00235138" w:rsidRDefault="00235138" w:rsidP="00235138">
      <w:pPr>
        <w:pStyle w:val="ListParagraph"/>
        <w:ind w:left="360"/>
      </w:pPr>
    </w:p>
    <w:p w14:paraId="1C7462C6" w14:textId="5412A539" w:rsidR="00AB657C" w:rsidRDefault="00AB657C" w:rsidP="00235138">
      <w:pPr>
        <w:pStyle w:val="ListParagraph"/>
        <w:ind w:left="0"/>
      </w:pPr>
      <w:r>
        <w:t>Attendance from IMAT pending</w:t>
      </w:r>
    </w:p>
    <w:p w14:paraId="692D13AF" w14:textId="77777777" w:rsidR="002566E0" w:rsidRPr="00804B6E" w:rsidRDefault="002566E0" w:rsidP="002566E0"/>
    <w:p w14:paraId="30A3B66C" w14:textId="77777777" w:rsidR="004D4CEF" w:rsidRPr="00804B6E" w:rsidRDefault="004D4CEF" w:rsidP="004D4CEF"/>
    <w:p w14:paraId="139A0BA7" w14:textId="314B3536" w:rsidR="004D4CEF" w:rsidRDefault="00FE1854" w:rsidP="004D4CEF">
      <w:pPr>
        <w:pStyle w:val="Heading1"/>
      </w:pPr>
      <w:r>
        <w:t>Friday</w:t>
      </w:r>
      <w:r w:rsidR="004D4CEF" w:rsidRPr="00804B6E">
        <w:t xml:space="preserve"> 6 </w:t>
      </w:r>
      <w:r>
        <w:t>November</w:t>
      </w:r>
      <w:r w:rsidR="004D4CEF" w:rsidRPr="00804B6E">
        <w:t xml:space="preserve"> 2020 @ </w:t>
      </w:r>
      <w:r w:rsidR="003627DC">
        <w:t>9</w:t>
      </w:r>
      <w:r w:rsidR="004D4CEF" w:rsidRPr="00804B6E">
        <w:t>:00-1</w:t>
      </w:r>
      <w:r w:rsidR="003627DC">
        <w:t>1</w:t>
      </w:r>
      <w:r w:rsidR="004D4CEF" w:rsidRPr="00804B6E">
        <w:t xml:space="preserve">:00 </w:t>
      </w:r>
      <w:r>
        <w:t>am</w:t>
      </w:r>
      <w:r w:rsidR="004D4CEF" w:rsidRPr="00804B6E">
        <w:t xml:space="preserve"> ET</w:t>
      </w:r>
    </w:p>
    <w:p w14:paraId="17BDC4E9" w14:textId="6B3EF4AA" w:rsidR="004D4CEF" w:rsidRPr="00804B6E" w:rsidRDefault="004D4CEF" w:rsidP="004D4CEF">
      <w:pPr>
        <w:pStyle w:val="Heading2"/>
        <w:numPr>
          <w:ilvl w:val="0"/>
          <w:numId w:val="1"/>
        </w:numPr>
      </w:pPr>
      <w:r w:rsidRPr="00804B6E">
        <w:t>Opening (IEEE 802.11-20/</w:t>
      </w:r>
      <w:r>
        <w:t>1</w:t>
      </w:r>
      <w:r w:rsidR="00141406">
        <w:t>561</w:t>
      </w:r>
      <w:r w:rsidRPr="00804B6E">
        <w:t>r</w:t>
      </w:r>
      <w:r w:rsidR="00041502">
        <w:t>7</w:t>
      </w:r>
      <w:r w:rsidRPr="00804B6E">
        <w:t>)</w:t>
      </w:r>
    </w:p>
    <w:p w14:paraId="6637DDCF" w14:textId="40292F77" w:rsidR="004D4CEF" w:rsidRPr="00804B6E" w:rsidRDefault="004D4CEF" w:rsidP="004D4CEF">
      <w:pPr>
        <w:pStyle w:val="ListParagraph"/>
        <w:numPr>
          <w:ilvl w:val="1"/>
          <w:numId w:val="1"/>
        </w:numPr>
      </w:pPr>
      <w:r w:rsidRPr="00804B6E">
        <w:t xml:space="preserve">Call to order </w:t>
      </w:r>
      <w:r>
        <w:t>9</w:t>
      </w:r>
      <w:r w:rsidRPr="00804B6E">
        <w:t>:0</w:t>
      </w:r>
      <w:r w:rsidR="003627DC">
        <w:t>0</w:t>
      </w:r>
      <w:r w:rsidRPr="00804B6E">
        <w:t xml:space="preserve"> </w:t>
      </w:r>
      <w:r w:rsidR="003627DC">
        <w:t>am</w:t>
      </w:r>
      <w:r w:rsidRPr="00804B6E">
        <w:t xml:space="preserve"> ET</w:t>
      </w:r>
    </w:p>
    <w:p w14:paraId="60D2F128" w14:textId="613AA303" w:rsidR="004D4CEF" w:rsidRPr="00804B6E" w:rsidRDefault="004D4CEF" w:rsidP="004D4CEF">
      <w:pPr>
        <w:pStyle w:val="ListParagraph"/>
        <w:numPr>
          <w:ilvl w:val="1"/>
          <w:numId w:val="1"/>
        </w:numPr>
      </w:pPr>
      <w:r w:rsidRPr="00804B6E">
        <w:t>Chair instructed members to record attendance in IMAT.</w:t>
      </w:r>
    </w:p>
    <w:p w14:paraId="177A6DD7" w14:textId="77777777" w:rsidR="004D4CEF" w:rsidRPr="00804B6E" w:rsidRDefault="004D4CEF" w:rsidP="004D4CEF">
      <w:pPr>
        <w:pStyle w:val="ListParagraph"/>
        <w:numPr>
          <w:ilvl w:val="1"/>
          <w:numId w:val="1"/>
        </w:numPr>
      </w:pPr>
      <w:r w:rsidRPr="00804B6E">
        <w:t xml:space="preserve">Chair introduced the patent policy and meeting rules (slides 2-6). </w:t>
      </w:r>
    </w:p>
    <w:p w14:paraId="4ED49092" w14:textId="77777777" w:rsidR="004D4CEF" w:rsidRPr="00804B6E" w:rsidRDefault="004D4CEF" w:rsidP="004D4CEF">
      <w:pPr>
        <w:pStyle w:val="ListParagraph"/>
        <w:numPr>
          <w:ilvl w:val="1"/>
          <w:numId w:val="1"/>
        </w:numPr>
      </w:pPr>
      <w:r w:rsidRPr="00804B6E">
        <w:t>No response to the call for patents.</w:t>
      </w:r>
    </w:p>
    <w:p w14:paraId="4BBB051C" w14:textId="77777777" w:rsidR="004D4CEF" w:rsidRPr="00804B6E" w:rsidRDefault="004D4CEF" w:rsidP="004D4CEF">
      <w:pPr>
        <w:pStyle w:val="ListParagraph"/>
        <w:numPr>
          <w:ilvl w:val="1"/>
          <w:numId w:val="1"/>
        </w:numPr>
      </w:pPr>
      <w:r w:rsidRPr="00804B6E">
        <w:t xml:space="preserve">Chair reviewed Meeting Guidelines (slides 7-10) </w:t>
      </w:r>
    </w:p>
    <w:p w14:paraId="60BFD55E" w14:textId="6CFF262C" w:rsidR="004D4CEF" w:rsidRPr="00804B6E" w:rsidRDefault="004D4CEF" w:rsidP="004D4CEF">
      <w:pPr>
        <w:pStyle w:val="ListParagraph"/>
        <w:numPr>
          <w:ilvl w:val="1"/>
          <w:numId w:val="1"/>
        </w:numPr>
      </w:pPr>
      <w:r w:rsidRPr="00804B6E">
        <w:t xml:space="preserve">Chair reviewed Teleconference plan, </w:t>
      </w:r>
      <w:proofErr w:type="spellStart"/>
      <w:r w:rsidRPr="00804B6E">
        <w:t>TGbd</w:t>
      </w:r>
      <w:proofErr w:type="spellEnd"/>
      <w:r w:rsidRPr="00804B6E">
        <w:t xml:space="preserve"> Documents, and </w:t>
      </w:r>
      <w:proofErr w:type="spellStart"/>
      <w:r w:rsidRPr="00804B6E">
        <w:t>T</w:t>
      </w:r>
      <w:r w:rsidR="004121A9">
        <w:t>G</w:t>
      </w:r>
      <w:r w:rsidRPr="00804B6E">
        <w:t>bd</w:t>
      </w:r>
      <w:proofErr w:type="spellEnd"/>
      <w:r w:rsidRPr="00804B6E">
        <w:t xml:space="preserve"> Timeline (slides 11-13)</w:t>
      </w:r>
    </w:p>
    <w:p w14:paraId="3A695AF4" w14:textId="4BE399FF" w:rsidR="004D4CEF" w:rsidRPr="00804B6E" w:rsidRDefault="004D4CEF" w:rsidP="004D4CEF">
      <w:pPr>
        <w:pStyle w:val="ListParagraph"/>
        <w:numPr>
          <w:ilvl w:val="1"/>
          <w:numId w:val="1"/>
        </w:numPr>
      </w:pPr>
      <w:r w:rsidRPr="00804B6E">
        <w:t>Chair introduced the task group leadership (slide 3</w:t>
      </w:r>
      <w:r w:rsidR="002859D0">
        <w:t>1</w:t>
      </w:r>
      <w:r w:rsidRPr="00804B6E">
        <w:t>)</w:t>
      </w:r>
      <w:r>
        <w:t>.</w:t>
      </w:r>
    </w:p>
    <w:p w14:paraId="76D31A61" w14:textId="38970492" w:rsidR="004D4CEF" w:rsidRPr="00804B6E" w:rsidRDefault="004D4CEF" w:rsidP="004D4CEF">
      <w:pPr>
        <w:pStyle w:val="Heading2"/>
        <w:numPr>
          <w:ilvl w:val="0"/>
          <w:numId w:val="1"/>
        </w:numPr>
      </w:pPr>
      <w:r w:rsidRPr="00804B6E">
        <w:t>Agenda (IEEE 802.11-20/</w:t>
      </w:r>
      <w:r>
        <w:t>1352</w:t>
      </w:r>
      <w:r w:rsidRPr="00804B6E">
        <w:t>r</w:t>
      </w:r>
      <w:r w:rsidR="003F1773">
        <w:t>7</w:t>
      </w:r>
      <w:r w:rsidRPr="00804B6E">
        <w:t>)</w:t>
      </w:r>
    </w:p>
    <w:p w14:paraId="1BA7EFFB" w14:textId="619E0620" w:rsidR="004D4CEF" w:rsidRPr="00804B6E" w:rsidRDefault="004D4CEF" w:rsidP="004D4CEF">
      <w:pPr>
        <w:pStyle w:val="ListParagraph"/>
        <w:numPr>
          <w:ilvl w:val="1"/>
          <w:numId w:val="1"/>
        </w:numPr>
      </w:pPr>
      <w:r w:rsidRPr="00804B6E">
        <w:t xml:space="preserve">Chair presented the agenda: </w:t>
      </w:r>
      <w:hyperlink r:id="rId13" w:history="1">
        <w:r w:rsidR="002D77C3" w:rsidRPr="00640372">
          <w:rPr>
            <w:rStyle w:val="Hyperlink"/>
            <w:rFonts w:ascii="Times New Roman" w:hAnsi="Times New Roman" w:cs="Times New Roman"/>
            <w:sz w:val="24"/>
            <w:szCs w:val="24"/>
          </w:rPr>
          <w:t>https://mentor.ieee.org/802.11/dcn/20/11-20-1561-07-00bd-tgbd-teleconference-agenda-for-oct-2020.pptx</w:t>
        </w:r>
      </w:hyperlink>
      <w:r w:rsidR="00694D19" w:rsidRPr="00804B6E">
        <w:t xml:space="preserve"> </w:t>
      </w:r>
      <w:r w:rsidRPr="00804B6E">
        <w:t>(slide 3</w:t>
      </w:r>
      <w:r w:rsidR="00B644BC">
        <w:t>3</w:t>
      </w:r>
      <w:r w:rsidRPr="00804B6E">
        <w:t>):</w:t>
      </w:r>
    </w:p>
    <w:p w14:paraId="14AE23AA" w14:textId="3A17F601" w:rsidR="004D4CEF" w:rsidRDefault="004D4CEF" w:rsidP="004D4CEF">
      <w:pPr>
        <w:pStyle w:val="ListParagraph"/>
        <w:numPr>
          <w:ilvl w:val="0"/>
          <w:numId w:val="2"/>
        </w:numPr>
      </w:pPr>
      <w:r>
        <w:t>Call meeting to order and remind the group to record attendan</w:t>
      </w:r>
      <w:r w:rsidR="00DA01D3">
        <w:t>c</w:t>
      </w:r>
      <w:r>
        <w:t>e on imat.ieee.org</w:t>
      </w:r>
    </w:p>
    <w:p w14:paraId="779ADC10" w14:textId="77777777" w:rsidR="004D4CEF" w:rsidRDefault="004D4CEF" w:rsidP="004D4CEF">
      <w:pPr>
        <w:pStyle w:val="ListParagraph"/>
        <w:numPr>
          <w:ilvl w:val="0"/>
          <w:numId w:val="2"/>
        </w:numPr>
      </w:pPr>
      <w:r>
        <w:t>IEEE-SA IPR policies and meeting rules</w:t>
      </w:r>
    </w:p>
    <w:p w14:paraId="0AF95192" w14:textId="77777777" w:rsidR="004D4CEF" w:rsidRDefault="004D4CEF" w:rsidP="004D4CEF">
      <w:pPr>
        <w:pStyle w:val="ListParagraph"/>
        <w:numPr>
          <w:ilvl w:val="0"/>
          <w:numId w:val="2"/>
        </w:numPr>
      </w:pPr>
      <w:r>
        <w:lastRenderedPageBreak/>
        <w:t>Approval of agenda</w:t>
      </w:r>
    </w:p>
    <w:p w14:paraId="19BAF5FA" w14:textId="77777777" w:rsidR="004D4CEF" w:rsidRDefault="004D4CEF" w:rsidP="004D4CEF">
      <w:pPr>
        <w:pStyle w:val="ListParagraph"/>
        <w:numPr>
          <w:ilvl w:val="0"/>
          <w:numId w:val="2"/>
        </w:numPr>
      </w:pPr>
      <w:r>
        <w:t>Presentations and discussion (Call for submission)</w:t>
      </w:r>
    </w:p>
    <w:p w14:paraId="347B4A8B" w14:textId="2E430FF0" w:rsidR="004D4CEF" w:rsidRDefault="004D4CEF" w:rsidP="004D4CEF">
      <w:pPr>
        <w:pStyle w:val="ListParagraph"/>
        <w:numPr>
          <w:ilvl w:val="1"/>
          <w:numId w:val="2"/>
        </w:numPr>
      </w:pPr>
      <w:r>
        <w:t>11-20/1</w:t>
      </w:r>
      <w:r w:rsidR="00DA01D3">
        <w:t>761</w:t>
      </w:r>
      <w:r>
        <w:t>r</w:t>
      </w:r>
      <w:r w:rsidR="00AB73E6">
        <w:t>2</w:t>
      </w:r>
      <w:r w:rsidR="00DA01D3">
        <w:t>(updated)</w:t>
      </w:r>
      <w:r>
        <w:t xml:space="preserve">, </w:t>
      </w:r>
      <w:r w:rsidR="00DA01D3">
        <w:t>11az ranging in 11bd</w:t>
      </w:r>
      <w:r>
        <w:t xml:space="preserve">, </w:t>
      </w:r>
      <w:proofErr w:type="spellStart"/>
      <w:r w:rsidR="00DA01D3">
        <w:t>Bahar</w:t>
      </w:r>
      <w:proofErr w:type="spellEnd"/>
      <w:r w:rsidR="00DA01D3">
        <w:t xml:space="preserve"> Sadeghi</w:t>
      </w:r>
      <w:r>
        <w:t xml:space="preserve"> (</w:t>
      </w:r>
      <w:r w:rsidR="00DA01D3">
        <w:t>Intel</w:t>
      </w:r>
      <w:r>
        <w:t>)</w:t>
      </w:r>
    </w:p>
    <w:p w14:paraId="78E77E59" w14:textId="23C9EFE8" w:rsidR="004D4CEF" w:rsidRDefault="004D4CEF" w:rsidP="004D4CEF">
      <w:pPr>
        <w:pStyle w:val="ListParagraph"/>
        <w:numPr>
          <w:ilvl w:val="1"/>
          <w:numId w:val="2"/>
        </w:numPr>
      </w:pPr>
      <w:r>
        <w:t>11-20/1</w:t>
      </w:r>
      <w:r w:rsidR="002B63ED">
        <w:t>728</w:t>
      </w:r>
      <w:r>
        <w:t>r1</w:t>
      </w:r>
      <w:r w:rsidR="002B63ED">
        <w:t>(updated)</w:t>
      </w:r>
      <w:r>
        <w:t xml:space="preserve">, </w:t>
      </w:r>
      <w:r w:rsidR="002B63ED">
        <w:t>802-11bd-NGV-Ranging-Status-and-Types</w:t>
      </w:r>
      <w:r>
        <w:t xml:space="preserve">, </w:t>
      </w:r>
      <w:r w:rsidR="002B63ED">
        <w:t>Stephan Sand</w:t>
      </w:r>
      <w:r>
        <w:t> (</w:t>
      </w:r>
      <w:r w:rsidR="002B63ED">
        <w:t>DLR</w:t>
      </w:r>
      <w:r>
        <w:t>)</w:t>
      </w:r>
    </w:p>
    <w:p w14:paraId="2D3B6EC3" w14:textId="5E823E4F" w:rsidR="004D4CEF" w:rsidRDefault="004D4CEF" w:rsidP="002B63ED">
      <w:pPr>
        <w:pStyle w:val="ListParagraph"/>
        <w:numPr>
          <w:ilvl w:val="1"/>
          <w:numId w:val="2"/>
        </w:numPr>
      </w:pPr>
      <w:r>
        <w:t>SP</w:t>
      </w:r>
      <w:r w:rsidR="002B63ED">
        <w:t>s</w:t>
      </w:r>
      <w:r>
        <w:t xml:space="preserve"> </w:t>
      </w:r>
    </w:p>
    <w:p w14:paraId="459D3E7B" w14:textId="67FD3353" w:rsidR="006F24C5" w:rsidRDefault="006F24C5" w:rsidP="002B63ED">
      <w:pPr>
        <w:pStyle w:val="ListParagraph"/>
        <w:numPr>
          <w:ilvl w:val="1"/>
          <w:numId w:val="2"/>
        </w:numPr>
      </w:pPr>
      <w:r>
        <w:t>11-20/1802, summary of ARC SC discussion on 11-20/1164r4</w:t>
      </w:r>
    </w:p>
    <w:p w14:paraId="5C14E815" w14:textId="724F00F1" w:rsidR="004D4CEF" w:rsidRDefault="004D4CEF" w:rsidP="004D4CEF">
      <w:pPr>
        <w:pStyle w:val="ListParagraph"/>
        <w:numPr>
          <w:ilvl w:val="0"/>
          <w:numId w:val="2"/>
        </w:numPr>
      </w:pPr>
      <w:r>
        <w:t xml:space="preserve">Next teleconference on </w:t>
      </w:r>
      <w:r w:rsidR="002B63ED">
        <w:t>Nov.</w:t>
      </w:r>
      <w:r>
        <w:t xml:space="preserve"> </w:t>
      </w:r>
      <w:r w:rsidR="002B63ED">
        <w:t>20</w:t>
      </w:r>
      <w:r>
        <w:t xml:space="preserve">th   </w:t>
      </w:r>
    </w:p>
    <w:p w14:paraId="29186524" w14:textId="77777777" w:rsidR="004D4CEF" w:rsidRPr="00804B6E" w:rsidRDefault="004D4CEF" w:rsidP="004D4CEF">
      <w:pPr>
        <w:pStyle w:val="ListParagraph"/>
        <w:numPr>
          <w:ilvl w:val="0"/>
          <w:numId w:val="2"/>
        </w:numPr>
      </w:pPr>
      <w:r>
        <w:t>Adjourn</w:t>
      </w:r>
    </w:p>
    <w:p w14:paraId="461C0ECC" w14:textId="1FBDA968" w:rsidR="004D4CEF" w:rsidRPr="00804B6E" w:rsidRDefault="004D4CEF" w:rsidP="004D4CEF">
      <w:pPr>
        <w:pStyle w:val="ListParagraph"/>
        <w:numPr>
          <w:ilvl w:val="1"/>
          <w:numId w:val="1"/>
        </w:numPr>
      </w:pPr>
      <w:r w:rsidRPr="00804B6E">
        <w:t>The agenda was approved without objection</w:t>
      </w:r>
    </w:p>
    <w:p w14:paraId="3D70713D" w14:textId="5C86B9DA" w:rsidR="004D4CEF" w:rsidRPr="00804B6E" w:rsidRDefault="004D4CEF" w:rsidP="004D4CEF">
      <w:pPr>
        <w:pStyle w:val="Heading3"/>
        <w:numPr>
          <w:ilvl w:val="0"/>
          <w:numId w:val="1"/>
        </w:numPr>
      </w:pPr>
      <w:r w:rsidRPr="00804B6E">
        <w:t>11-20/1</w:t>
      </w:r>
      <w:r w:rsidR="00A8363C">
        <w:t>761</w:t>
      </w:r>
      <w:r>
        <w:t>r</w:t>
      </w:r>
      <w:r w:rsidR="00A57AA9">
        <w:t>2</w:t>
      </w:r>
      <w:r w:rsidRPr="00804B6E">
        <w:t xml:space="preserve">, </w:t>
      </w:r>
      <w:r w:rsidR="00A8363C">
        <w:t>11az ranging in 11bd</w:t>
      </w:r>
      <w:r w:rsidRPr="009E65CB">
        <w:t xml:space="preserve">, </w:t>
      </w:r>
      <w:proofErr w:type="spellStart"/>
      <w:r w:rsidR="00A8363C">
        <w:t>Bahar</w:t>
      </w:r>
      <w:proofErr w:type="spellEnd"/>
      <w:r w:rsidR="00A8363C">
        <w:t xml:space="preserve"> Sadeghi</w:t>
      </w:r>
      <w:r w:rsidRPr="009E65CB">
        <w:t> (</w:t>
      </w:r>
      <w:r w:rsidR="00A8363C">
        <w:t>Intel</w:t>
      </w:r>
      <w:r w:rsidRPr="009E65CB">
        <w:t>)</w:t>
      </w:r>
    </w:p>
    <w:p w14:paraId="1DB515CB" w14:textId="50D0BD19" w:rsidR="004D4CEF" w:rsidRPr="00804B6E" w:rsidRDefault="004D4CEF" w:rsidP="004D4CEF">
      <w:pPr>
        <w:pStyle w:val="ListParagraph"/>
        <w:numPr>
          <w:ilvl w:val="1"/>
          <w:numId w:val="1"/>
        </w:numPr>
      </w:pPr>
      <w:r>
        <w:t>Presenter described changes made in r</w:t>
      </w:r>
      <w:r w:rsidR="00E13A73">
        <w:t>2</w:t>
      </w:r>
      <w:r>
        <w:t xml:space="preserve"> of the document</w:t>
      </w:r>
      <w:r w:rsidR="0031438F">
        <w:t>, mainly spec work to enable ranging feature in 11bd</w:t>
      </w:r>
      <w:r>
        <w:t>.</w:t>
      </w:r>
    </w:p>
    <w:p w14:paraId="0590C689" w14:textId="349717B9" w:rsidR="004D4CEF" w:rsidRPr="00804B6E" w:rsidRDefault="0031438F" w:rsidP="004D4CEF">
      <w:pPr>
        <w:pStyle w:val="ListParagraph"/>
        <w:numPr>
          <w:ilvl w:val="1"/>
          <w:numId w:val="1"/>
        </w:numPr>
      </w:pPr>
      <w:r>
        <w:t>A comment was made that NPRM will be adopted in US in two weeks,</w:t>
      </w:r>
      <w:r w:rsidR="00E23F51">
        <w:t xml:space="preserve"> which will disallow</w:t>
      </w:r>
      <w:r>
        <w:t xml:space="preserve"> </w:t>
      </w:r>
      <w:proofErr w:type="spellStart"/>
      <w:r>
        <w:t>WiFi</w:t>
      </w:r>
      <w:proofErr w:type="spellEnd"/>
      <w:r>
        <w:t xml:space="preserve"> activity in </w:t>
      </w:r>
      <w:r w:rsidR="00E23F51">
        <w:t>5.9</w:t>
      </w:r>
      <w:ins w:id="50" w:author="Unterhuber, Paul" w:date="2020-11-12T11:39:00Z">
        <w:r w:rsidR="00684895">
          <w:t xml:space="preserve"> </w:t>
        </w:r>
      </w:ins>
      <w:r w:rsidR="00E23F51">
        <w:t xml:space="preserve">GHz </w:t>
      </w:r>
      <w:r>
        <w:t>ITS band, only lower 45</w:t>
      </w:r>
      <w:ins w:id="51" w:author="Unterhuber, Paul" w:date="2020-11-12T11:39:00Z">
        <w:r w:rsidR="00684895">
          <w:t xml:space="preserve"> </w:t>
        </w:r>
      </w:ins>
      <w:r>
        <w:t>MHz in unlicensed 5.9</w:t>
      </w:r>
      <w:ins w:id="52" w:author="Unterhuber, Paul" w:date="2020-11-12T11:39:00Z">
        <w:r w:rsidR="00684895">
          <w:t xml:space="preserve"> </w:t>
        </w:r>
      </w:ins>
      <w:r>
        <w:t xml:space="preserve">GHz band </w:t>
      </w:r>
      <w:r w:rsidR="00E23F51">
        <w:t>will be</w:t>
      </w:r>
      <w:r>
        <w:t xml:space="preserve"> available for NGV devices</w:t>
      </w:r>
      <w:r w:rsidR="00E23F51">
        <w:t>,</w:t>
      </w:r>
      <w:r>
        <w:t xml:space="preserve"> </w:t>
      </w:r>
      <w:r w:rsidR="0003179D">
        <w:t>while</w:t>
      </w:r>
      <w:r>
        <w:t xml:space="preserve"> contend</w:t>
      </w:r>
      <w:r w:rsidR="0003179D">
        <w:t>ing</w:t>
      </w:r>
      <w:r>
        <w:t xml:space="preserve"> with other </w:t>
      </w:r>
      <w:proofErr w:type="spellStart"/>
      <w:r>
        <w:t>WiFi</w:t>
      </w:r>
      <w:proofErr w:type="spellEnd"/>
      <w:r>
        <w:t xml:space="preserve"> devices</w:t>
      </w:r>
      <w:r w:rsidR="00E23F51">
        <w:t xml:space="preserve"> such as 11n, 11ac devices</w:t>
      </w:r>
      <w:r>
        <w:t>.</w:t>
      </w:r>
      <w:r w:rsidR="0003179D">
        <w:t xml:space="preserve"> </w:t>
      </w:r>
      <w:r w:rsidR="00D72D00">
        <w:t>A following</w:t>
      </w:r>
      <w:r w:rsidR="0003179D">
        <w:t xml:space="preserve"> comment was made that advertisement</w:t>
      </w:r>
      <w:r w:rsidR="00E23F51">
        <w:t xml:space="preserve"> for ranging</w:t>
      </w:r>
      <w:r w:rsidR="0003179D">
        <w:t xml:space="preserve"> can be sent via CV2X channel in ITS band, while other messages exchanged in the ranging measurement</w:t>
      </w:r>
      <w:r w:rsidR="00E23F51">
        <w:t>s</w:t>
      </w:r>
      <w:r w:rsidR="0003179D">
        <w:t xml:space="preserve"> can be done in </w:t>
      </w:r>
      <w:r w:rsidR="00E23F51">
        <w:t>lower 45MHz</w:t>
      </w:r>
      <w:r w:rsidR="0003179D">
        <w:t xml:space="preserve"> unlicensed channels. </w:t>
      </w:r>
      <w:r w:rsidR="00E23F51">
        <w:t>On the other hand</w:t>
      </w:r>
      <w:r w:rsidR="0003179D">
        <w:t xml:space="preserve">, </w:t>
      </w:r>
      <w:del w:id="53" w:author="Sand, Stephan" w:date="2020-11-11T22:00:00Z">
        <w:r w:rsidR="0003179D" w:rsidDel="00295D4F">
          <w:delText xml:space="preserve"> </w:delText>
        </w:r>
      </w:del>
      <w:r w:rsidR="0003179D">
        <w:t xml:space="preserve">ITS band still can be used for </w:t>
      </w:r>
      <w:del w:id="54" w:author="Sand, Stephan" w:date="2020-11-11T22:01:00Z">
        <w:r w:rsidR="0003179D" w:rsidDel="00295D4F">
          <w:delText xml:space="preserve">advertisement </w:delText>
        </w:r>
      </w:del>
      <w:ins w:id="55" w:author="Sand, Stephan" w:date="2020-11-11T22:01:00Z">
        <w:r w:rsidR="00295D4F">
          <w:t xml:space="preserve">802.11p and 802.11bd </w:t>
        </w:r>
      </w:ins>
      <w:r w:rsidR="00E23F51">
        <w:t xml:space="preserve">in Europe </w:t>
      </w:r>
      <w:r w:rsidR="0003179D">
        <w:t xml:space="preserve">for now. The presenter answered that this </w:t>
      </w:r>
      <w:r w:rsidR="00E23F51">
        <w:t xml:space="preserve">coming </w:t>
      </w:r>
      <w:r w:rsidR="0003179D">
        <w:t>restriction</w:t>
      </w:r>
      <w:r w:rsidR="00E23F51">
        <w:t xml:space="preserve"> on ITS band</w:t>
      </w:r>
      <w:r w:rsidR="0003179D">
        <w:t xml:space="preserve"> in US for ranging advertisement is already being considered</w:t>
      </w:r>
      <w:r w:rsidR="00E23F51">
        <w:t xml:space="preserve"> in her proposal</w:t>
      </w:r>
      <w:r w:rsidR="0003179D">
        <w:t>.</w:t>
      </w:r>
    </w:p>
    <w:p w14:paraId="1E1D317D" w14:textId="4B63D957" w:rsidR="004D4CEF" w:rsidRPr="00804B6E" w:rsidRDefault="003A1AA6" w:rsidP="004D4CEF">
      <w:pPr>
        <w:pStyle w:val="Heading3"/>
        <w:numPr>
          <w:ilvl w:val="0"/>
          <w:numId w:val="1"/>
        </w:numPr>
      </w:pPr>
      <w:r>
        <w:t>11-20/</w:t>
      </w:r>
      <w:r w:rsidR="004D4CEF">
        <w:t>1</w:t>
      </w:r>
      <w:r w:rsidR="003418D3">
        <w:t>728r1</w:t>
      </w:r>
      <w:r w:rsidR="004D4CEF">
        <w:t xml:space="preserve">, </w:t>
      </w:r>
      <w:r w:rsidR="003418D3">
        <w:t>802-11bd-NGV-Ranging-Status-and-Types, Stephan Sand (DLR)</w:t>
      </w:r>
    </w:p>
    <w:p w14:paraId="45616F64" w14:textId="59A659F7" w:rsidR="005C0379" w:rsidRDefault="005C0379" w:rsidP="004D4CEF">
      <w:pPr>
        <w:pStyle w:val="ListParagraph"/>
        <w:numPr>
          <w:ilvl w:val="1"/>
          <w:numId w:val="1"/>
        </w:numPr>
      </w:pPr>
      <w:r>
        <w:t>Presenter described changes made in r</w:t>
      </w:r>
      <w:r w:rsidR="00342361">
        <w:t>1</w:t>
      </w:r>
      <w:r>
        <w:t xml:space="preserve"> of the document</w:t>
      </w:r>
      <w:r w:rsidR="000C2FC7">
        <w:t>, more detailed descriptions of various 11az ranging method</w:t>
      </w:r>
      <w:r w:rsidR="00BB1578">
        <w:t>s</w:t>
      </w:r>
      <w:r w:rsidR="000C2FC7">
        <w:t xml:space="preserve"> relevant to NGV operations.</w:t>
      </w:r>
      <w:r>
        <w:t xml:space="preserve"> </w:t>
      </w:r>
    </w:p>
    <w:p w14:paraId="7A37DEB8" w14:textId="36041322" w:rsidR="004D4CEF" w:rsidRDefault="00820B2D" w:rsidP="004D4CEF">
      <w:pPr>
        <w:pStyle w:val="ListParagraph"/>
        <w:numPr>
          <w:ilvl w:val="1"/>
          <w:numId w:val="1"/>
        </w:numPr>
      </w:pPr>
      <w:r>
        <w:t xml:space="preserve">A question was asked </w:t>
      </w:r>
      <w:r w:rsidR="00BB1578">
        <w:t xml:space="preserve">for the comparisons among various ranging methods </w:t>
      </w:r>
      <w:r w:rsidR="00146265">
        <w:t xml:space="preserve">for security/privacy </w:t>
      </w:r>
      <w:r w:rsidR="00BB1578">
        <w:t>on slide 5,</w:t>
      </w:r>
      <w:r w:rsidR="003E6E23">
        <w:t xml:space="preserve"> some methods are marked with “-</w:t>
      </w:r>
      <w:proofErr w:type="gramStart"/>
      <w:r w:rsidR="003E6E23">
        <w:t xml:space="preserve">”, </w:t>
      </w:r>
      <w:r w:rsidR="00BB1578">
        <w:t xml:space="preserve"> </w:t>
      </w:r>
      <w:r w:rsidR="003E6E23">
        <w:t>while</w:t>
      </w:r>
      <w:proofErr w:type="gramEnd"/>
      <w:r w:rsidR="003E6E23">
        <w:t xml:space="preserve"> </w:t>
      </w:r>
      <w:r>
        <w:t xml:space="preserve">Passive TB </w:t>
      </w:r>
      <w:r w:rsidR="003E6E23">
        <w:t>is marked as “</w:t>
      </w:r>
      <w:r>
        <w:t>No</w:t>
      </w:r>
      <w:r w:rsidR="003E6E23">
        <w:t>”</w:t>
      </w:r>
      <w:r>
        <w:t xml:space="preserve">, what is difference </w:t>
      </w:r>
      <w:r w:rsidR="003E6E23">
        <w:t>between</w:t>
      </w:r>
      <w:r>
        <w:t xml:space="preserve"> </w:t>
      </w:r>
      <w:r w:rsidR="003E6E23">
        <w:t>“</w:t>
      </w:r>
      <w:r>
        <w:t>No</w:t>
      </w:r>
      <w:r w:rsidR="003E6E23">
        <w:t>”</w:t>
      </w:r>
      <w:r>
        <w:t xml:space="preserve"> and “-“ </w:t>
      </w:r>
      <w:r w:rsidR="003C4C03">
        <w:t>values</w:t>
      </w:r>
      <w:r>
        <w:t xml:space="preserve">. </w:t>
      </w:r>
      <w:r w:rsidR="003E6E23">
        <w:t xml:space="preserve"> The presenter answered that “-” also means “No”</w:t>
      </w:r>
      <w:r>
        <w:t>.</w:t>
      </w:r>
    </w:p>
    <w:p w14:paraId="602EC521" w14:textId="6757BBAB" w:rsidR="00820B2D" w:rsidRDefault="00447A86" w:rsidP="004D4CEF">
      <w:pPr>
        <w:pStyle w:val="ListParagraph"/>
        <w:numPr>
          <w:ilvl w:val="1"/>
          <w:numId w:val="1"/>
        </w:numPr>
      </w:pPr>
      <w:r>
        <w:t xml:space="preserve">A </w:t>
      </w:r>
      <w:r w:rsidR="00EB0A6C">
        <w:t>comment was made regarding</w:t>
      </w:r>
      <w:r>
        <w:t xml:space="preserve"> </w:t>
      </w:r>
      <w:r w:rsidR="00820B2D">
        <w:t>FTM EDCA vs NTB</w:t>
      </w:r>
      <w:r w:rsidR="00EB0A6C">
        <w:t>, NTB ranging</w:t>
      </w:r>
      <w:r>
        <w:t xml:space="preserve"> has </w:t>
      </w:r>
      <w:r w:rsidR="00820B2D">
        <w:t>much lower medium overhead in NGV band</w:t>
      </w:r>
      <w:r>
        <w:t xml:space="preserve"> with</w:t>
      </w:r>
      <w:r w:rsidR="00820B2D">
        <w:t xml:space="preserve"> unicast transmission, </w:t>
      </w:r>
      <w:r>
        <w:t xml:space="preserve">and it requires </w:t>
      </w:r>
      <w:r w:rsidR="00820B2D">
        <w:t>at most two frames</w:t>
      </w:r>
      <w:ins w:id="56" w:author="Sand, Stephan" w:date="2020-11-11T21:32:00Z">
        <w:r w:rsidR="006D64B9">
          <w:t xml:space="preserve"> </w:t>
        </w:r>
        <w:r w:rsidR="00FA6838">
          <w:t>in the initiating phase</w:t>
        </w:r>
      </w:ins>
      <w:ins w:id="57" w:author="Sand, Stephan" w:date="2020-11-11T21:33:00Z">
        <w:r w:rsidR="00FA6838">
          <w:t>. Afterwards four to five frames would be transmitted in one TXOP</w:t>
        </w:r>
      </w:ins>
      <w:r>
        <w:t>.</w:t>
      </w:r>
      <w:r w:rsidR="00820B2D">
        <w:t xml:space="preserve"> NTB </w:t>
      </w:r>
      <w:r w:rsidR="00EB0A6C">
        <w:t xml:space="preserve">ranging </w:t>
      </w:r>
      <w:r w:rsidR="00820B2D">
        <w:t>can transmit more measurement</w:t>
      </w:r>
      <w:r>
        <w:t>s</w:t>
      </w:r>
      <w:del w:id="58" w:author="Sand, Stephan" w:date="2020-11-11T21:33:00Z">
        <w:r w:rsidR="00820B2D" w:rsidDel="00FA6838">
          <w:delText>,</w:delText>
        </w:r>
      </w:del>
      <w:r w:rsidR="00820B2D">
        <w:t xml:space="preserve"> </w:t>
      </w:r>
      <w:r>
        <w:t xml:space="preserve">and is </w:t>
      </w:r>
      <w:r w:rsidR="00820B2D">
        <w:t>more efficient</w:t>
      </w:r>
      <w:ins w:id="59" w:author="Sand, Stephan" w:date="2020-11-11T21:33:00Z">
        <w:r w:rsidR="00FA6838">
          <w:t>.</w:t>
        </w:r>
      </w:ins>
      <w:del w:id="60" w:author="Sand, Stephan" w:date="2020-11-11T21:33:00Z">
        <w:r w:rsidR="00820B2D" w:rsidDel="00FA6838">
          <w:delText xml:space="preserve">, </w:delText>
        </w:r>
      </w:del>
    </w:p>
    <w:p w14:paraId="6F4468FA" w14:textId="30281C55" w:rsidR="00820B2D" w:rsidRDefault="00EB0A6C" w:rsidP="004D4CEF">
      <w:pPr>
        <w:pStyle w:val="ListParagraph"/>
        <w:numPr>
          <w:ilvl w:val="1"/>
          <w:numId w:val="1"/>
        </w:numPr>
      </w:pPr>
      <w:r>
        <w:t xml:space="preserve">A comment was made regarding </w:t>
      </w:r>
      <w:r w:rsidR="00820B2D">
        <w:t xml:space="preserve">Passive Ranging, TF passive TB ranging Sounding </w:t>
      </w:r>
      <w:r>
        <w:t>vs</w:t>
      </w:r>
      <w:r w:rsidR="00820B2D">
        <w:t xml:space="preserve"> NDPA</w:t>
      </w:r>
      <w:ins w:id="61" w:author="Sand, Stephan" w:date="2020-11-11T21:34:00Z">
        <w:r w:rsidR="00FA6838">
          <w:t>;</w:t>
        </w:r>
      </w:ins>
      <w:del w:id="62" w:author="Sand, Stephan" w:date="2020-11-11T21:34:00Z">
        <w:r w:rsidR="00820B2D" w:rsidDel="00FA6838">
          <w:delText>,</w:delText>
        </w:r>
      </w:del>
      <w:r w:rsidR="00820B2D">
        <w:t xml:space="preserve"> </w:t>
      </w:r>
      <w:del w:id="63" w:author="Sand, Stephan" w:date="2020-11-11T21:34:00Z">
        <w:r w:rsidDel="00FA6838">
          <w:delText xml:space="preserve">and </w:delText>
        </w:r>
      </w:del>
      <w:ins w:id="64" w:author="Unterhuber, Paul" w:date="2020-11-12T11:36:00Z">
        <w:r w:rsidR="00ED2CFB">
          <w:t>p</w:t>
        </w:r>
      </w:ins>
      <w:del w:id="65" w:author="Unterhuber, Paul" w:date="2020-11-12T11:36:00Z">
        <w:r w:rsidR="00820B2D" w:rsidDel="00ED2CFB">
          <w:delText>P</w:delText>
        </w:r>
      </w:del>
      <w:r w:rsidR="00820B2D">
        <w:t xml:space="preserve">assive ranging has twice </w:t>
      </w:r>
      <w:del w:id="66" w:author="Sand, Stephan" w:date="2020-11-11T21:34:00Z">
        <w:r w:rsidR="00820B2D" w:rsidDel="00FA6838">
          <w:delText xml:space="preserve">of </w:delText>
        </w:r>
      </w:del>
      <w:r w:rsidR="00820B2D">
        <w:t>the error</w:t>
      </w:r>
      <w:del w:id="67" w:author="Sand, Stephan" w:date="2020-11-11T21:34:00Z">
        <w:r w:rsidDel="00FA6838">
          <w:delText>s</w:delText>
        </w:r>
        <w:r w:rsidR="00820B2D" w:rsidDel="00FA6838">
          <w:delText xml:space="preserve"> compared to passive TB ranging</w:delText>
        </w:r>
      </w:del>
      <w:ins w:id="68" w:author="Sand, Stephan" w:date="2020-11-11T21:34:00Z">
        <w:r w:rsidR="00FA6838">
          <w:t xml:space="preserve"> variance compared to active ranging.</w:t>
        </w:r>
      </w:ins>
      <w:ins w:id="69" w:author="Sand, Stephan" w:date="2020-11-11T21:35:00Z">
        <w:r w:rsidR="00FA6838">
          <w:t xml:space="preserve"> Passive TB ranging allows the PSTAs to detect the ranging window</w:t>
        </w:r>
      </w:ins>
      <w:ins w:id="70" w:author="Sand, Stephan" w:date="2020-11-11T21:36:00Z">
        <w:r w:rsidR="00FA6838">
          <w:t>.</w:t>
        </w:r>
      </w:ins>
      <w:ins w:id="71" w:author="Sand, Stephan" w:date="2020-11-11T21:35:00Z">
        <w:r w:rsidR="00FA6838">
          <w:t xml:space="preserve"> </w:t>
        </w:r>
      </w:ins>
      <w:ins w:id="72" w:author="Sand, Stephan" w:date="2020-11-11T21:36:00Z">
        <w:r w:rsidR="00FA6838">
          <w:t>In contrast</w:t>
        </w:r>
      </w:ins>
      <w:ins w:id="73" w:author="Unterhuber, Paul" w:date="2020-11-12T11:37:00Z">
        <w:r w:rsidR="00ED2CFB">
          <w:t xml:space="preserve"> for</w:t>
        </w:r>
      </w:ins>
      <w:ins w:id="74" w:author="Sand, Stephan" w:date="2020-11-11T21:35:00Z">
        <w:r w:rsidR="00FA6838">
          <w:t xml:space="preserve"> passive NTB without similar mechani</w:t>
        </w:r>
      </w:ins>
      <w:ins w:id="75" w:author="Sand, Stephan" w:date="2020-11-11T21:36:00Z">
        <w:r w:rsidR="00FA6838">
          <w:t>sm</w:t>
        </w:r>
      </w:ins>
      <w:del w:id="76" w:author="Sand, Stephan" w:date="2020-11-11T21:36:00Z">
        <w:r w:rsidR="00837EDC" w:rsidDel="00FA6838">
          <w:delText xml:space="preserve">, </w:delText>
        </w:r>
        <w:r w:rsidDel="00FA6838">
          <w:delText xml:space="preserve">whose timing is </w:delText>
        </w:r>
        <w:r w:rsidR="00837EDC" w:rsidDel="00FA6838">
          <w:delText xml:space="preserve">more dynamic. </w:delText>
        </w:r>
        <w:r w:rsidDel="00FA6838">
          <w:delText>If</w:delText>
        </w:r>
      </w:del>
      <w:ins w:id="77" w:author="Sand, Stephan" w:date="2020-11-11T21:36:00Z">
        <w:r w:rsidR="00FA6838">
          <w:t xml:space="preserve"> a</w:t>
        </w:r>
      </w:ins>
      <w:r>
        <w:t xml:space="preserve"> </w:t>
      </w:r>
      <w:r w:rsidR="00837EDC">
        <w:t xml:space="preserve">PSTA </w:t>
      </w:r>
      <w:ins w:id="78" w:author="Sand, Stephan" w:date="2020-11-11T21:36:00Z">
        <w:r w:rsidR="00FA6838">
          <w:t xml:space="preserve">might </w:t>
        </w:r>
      </w:ins>
      <w:r w:rsidR="00837EDC">
        <w:t>miss</w:t>
      </w:r>
      <w:del w:id="79" w:author="Unterhuber, Paul" w:date="2020-11-12T11:37:00Z">
        <w:r w:rsidDel="00ED2CFB">
          <w:delText>e</w:delText>
        </w:r>
      </w:del>
      <w:del w:id="80" w:author="Sand, Stephan" w:date="2020-11-11T21:36:00Z">
        <w:r w:rsidDel="00FA6838">
          <w:delText>s</w:delText>
        </w:r>
      </w:del>
      <w:r w:rsidR="00837EDC">
        <w:t xml:space="preserve"> </w:t>
      </w:r>
      <w:del w:id="81" w:author="Sand, Stephan" w:date="2020-11-11T21:36:00Z">
        <w:r w:rsidR="00837EDC" w:rsidDel="00FA6838">
          <w:delText>one</w:delText>
        </w:r>
      </w:del>
      <w:ins w:id="82" w:author="Sand, Stephan" w:date="2020-11-11T21:36:00Z">
        <w:r w:rsidR="00FA6838">
          <w:t>the NTB</w:t>
        </w:r>
      </w:ins>
      <w:r w:rsidR="00837EDC">
        <w:t xml:space="preserve"> </w:t>
      </w:r>
      <w:r w:rsidR="00661F14">
        <w:t xml:space="preserve">message </w:t>
      </w:r>
      <w:r w:rsidR="00837EDC">
        <w:t xml:space="preserve">exchange, it will not know when </w:t>
      </w:r>
      <w:r>
        <w:t xml:space="preserve">the </w:t>
      </w:r>
      <w:r w:rsidR="00837EDC">
        <w:t xml:space="preserve">next </w:t>
      </w:r>
      <w:r w:rsidR="00657007">
        <w:t xml:space="preserve">message </w:t>
      </w:r>
      <w:r w:rsidR="00837EDC">
        <w:t xml:space="preserve">exchange will come. Passive TB ranging is unique, </w:t>
      </w:r>
      <w:r>
        <w:t xml:space="preserve">it may </w:t>
      </w:r>
      <w:r w:rsidR="00837EDC">
        <w:t>worth looking into. NDP</w:t>
      </w:r>
      <w:r>
        <w:t xml:space="preserve">A </w:t>
      </w:r>
      <w:r w:rsidR="00837EDC">
        <w:t xml:space="preserve">can be replaced by trigger NDP, which is also a control frame. </w:t>
      </w:r>
      <w:r w:rsidR="003F12B8">
        <w:t>A further comment was made that p</w:t>
      </w:r>
      <w:r w:rsidR="00837EDC">
        <w:t xml:space="preserve">assive TB ranging is more </w:t>
      </w:r>
      <w:r w:rsidR="005239A7">
        <w:t>suitable f</w:t>
      </w:r>
      <w:r w:rsidR="00837EDC">
        <w:t xml:space="preserve">or </w:t>
      </w:r>
      <w:r w:rsidR="005239A7">
        <w:t>ranging within infra</w:t>
      </w:r>
      <w:r w:rsidR="00837EDC">
        <w:t>structure</w:t>
      </w:r>
      <w:r w:rsidR="005239A7">
        <w:t xml:space="preserve">s such as </w:t>
      </w:r>
      <w:r w:rsidR="00837EDC">
        <w:t>parking lot</w:t>
      </w:r>
      <w:r w:rsidR="005239A7">
        <w:t>s</w:t>
      </w:r>
      <w:r w:rsidR="00837EDC">
        <w:t xml:space="preserve">, </w:t>
      </w:r>
      <w:r w:rsidR="005239A7">
        <w:t>which can get</w:t>
      </w:r>
      <w:r w:rsidR="00837EDC">
        <w:t xml:space="preserve"> two measurements within very tight timing. PSTA</w:t>
      </w:r>
      <w:r w:rsidR="005239A7">
        <w:t>s</w:t>
      </w:r>
      <w:r w:rsidR="00837EDC">
        <w:t xml:space="preserve"> can </w:t>
      </w:r>
      <w:r w:rsidR="003F12B8">
        <w:t>over</w:t>
      </w:r>
      <w:r w:rsidR="00837EDC">
        <w:t xml:space="preserve">hear TF NDPA. Passive </w:t>
      </w:r>
      <w:r w:rsidR="005239A7">
        <w:t xml:space="preserve">ranging is more suitable </w:t>
      </w:r>
      <w:r w:rsidR="00837EDC">
        <w:t>for</w:t>
      </w:r>
      <w:r w:rsidR="005239A7">
        <w:t xml:space="preserve"> ranging among</w:t>
      </w:r>
      <w:r w:rsidR="00837EDC">
        <w:t xml:space="preserve"> random, pair-wised devices, </w:t>
      </w:r>
      <w:r w:rsidR="005239A7">
        <w:t xml:space="preserve">which only </w:t>
      </w:r>
      <w:r w:rsidR="00837EDC">
        <w:t>care</w:t>
      </w:r>
      <w:r w:rsidR="005239A7">
        <w:t>s</w:t>
      </w:r>
      <w:r w:rsidR="00837EDC">
        <w:t xml:space="preserve"> for linear distance</w:t>
      </w:r>
      <w:r w:rsidR="005239A7">
        <w:t>s</w:t>
      </w:r>
      <w:r w:rsidR="00837EDC">
        <w:t xml:space="preserve">. </w:t>
      </w:r>
      <w:r w:rsidR="00A859F6">
        <w:t xml:space="preserve">An additional comment was made that </w:t>
      </w:r>
      <w:r w:rsidR="00837EDC">
        <w:t>11az</w:t>
      </w:r>
      <w:ins w:id="83" w:author="Sand, Stephan" w:date="2020-11-11T21:38:00Z">
        <w:r w:rsidR="00FA6838">
          <w:t xml:space="preserve"> passive TB ranging</w:t>
        </w:r>
      </w:ins>
      <w:r w:rsidR="00837EDC">
        <w:t xml:space="preserve"> use</w:t>
      </w:r>
      <w:r w:rsidR="005239A7">
        <w:t>s</w:t>
      </w:r>
      <w:r w:rsidR="00837EDC">
        <w:t xml:space="preserve"> full band, </w:t>
      </w:r>
      <w:r w:rsidR="00837EDC">
        <w:lastRenderedPageBreak/>
        <w:t>no</w:t>
      </w:r>
      <w:r w:rsidR="00D6128C">
        <w:t>t</w:t>
      </w:r>
      <w:r w:rsidR="00837EDC">
        <w:t xml:space="preserve"> OFDMA </w:t>
      </w:r>
      <w:r w:rsidR="005239A7">
        <w:t>to send messages</w:t>
      </w:r>
      <w:r w:rsidR="00D6128C">
        <w:t>, specifically 11az</w:t>
      </w:r>
      <w:r w:rsidR="005239A7">
        <w:t xml:space="preserve"> </w:t>
      </w:r>
      <w:ins w:id="84" w:author="Sand, Stephan" w:date="2020-11-11T21:38:00Z">
        <w:r w:rsidR="00FA6838">
          <w:t xml:space="preserve">passive TB ranging </w:t>
        </w:r>
      </w:ins>
      <w:r w:rsidR="005239A7">
        <w:t xml:space="preserve">uses </w:t>
      </w:r>
      <w:r w:rsidR="00530C45">
        <w:t>sequential communication</w:t>
      </w:r>
      <w:r w:rsidR="005239A7">
        <w:t xml:space="preserve"> to</w:t>
      </w:r>
      <w:r w:rsidR="00530C45">
        <w:t xml:space="preserve"> </w:t>
      </w:r>
      <w:r w:rsidR="005239A7">
        <w:t>each individual</w:t>
      </w:r>
      <w:r w:rsidR="00530C45">
        <w:t xml:space="preserve"> user, that</w:t>
      </w:r>
      <w:del w:id="85" w:author="Sand, Stephan" w:date="2020-11-11T21:38:00Z">
        <w:r w:rsidR="005239A7" w:rsidDel="00FA6838">
          <w:delText>’</w:delText>
        </w:r>
      </w:del>
      <w:ins w:id="86" w:author="Sand, Stephan" w:date="2020-11-11T21:38:00Z">
        <w:r w:rsidR="00FA6838">
          <w:t xml:space="preserve"> i</w:t>
        </w:r>
      </w:ins>
      <w:r w:rsidR="005239A7">
        <w:t>s</w:t>
      </w:r>
      <w:r w:rsidR="00530C45">
        <w:t xml:space="preserve"> why </w:t>
      </w:r>
      <w:del w:id="87" w:author="Sand, Stephan" w:date="2020-11-11T21:38:00Z">
        <w:r w:rsidR="00530C45" w:rsidDel="00FA6838">
          <w:delText xml:space="preserve"> trigger based</w:delText>
        </w:r>
      </w:del>
      <w:ins w:id="88" w:author="Sand, Stephan" w:date="2020-11-11T21:38:00Z">
        <w:r w:rsidR="00FA6838">
          <w:t>passive TB</w:t>
        </w:r>
      </w:ins>
      <w:r w:rsidR="005239A7">
        <w:t xml:space="preserve"> ranging is preferred</w:t>
      </w:r>
      <w:r w:rsidR="00530C45">
        <w:t>. It is different than HE OFDMA communication</w:t>
      </w:r>
      <w:r w:rsidR="005239A7">
        <w:t>s</w:t>
      </w:r>
      <w:r w:rsidR="00530C45">
        <w:t>.</w:t>
      </w:r>
      <w:r w:rsidR="005239A7">
        <w:t xml:space="preserve"> The presenter answered that</w:t>
      </w:r>
      <w:r w:rsidR="00530C45">
        <w:t xml:space="preserve"> 11bd has channel bandwidth limitation</w:t>
      </w:r>
      <w:r w:rsidR="005239A7">
        <w:t xml:space="preserve"> (10/20</w:t>
      </w:r>
      <w:ins w:id="89" w:author="Unterhuber, Paul" w:date="2020-11-12T11:39:00Z">
        <w:r w:rsidR="00684895">
          <w:t xml:space="preserve"> </w:t>
        </w:r>
      </w:ins>
      <w:r w:rsidR="005239A7">
        <w:t>MHz channel)</w:t>
      </w:r>
      <w:r w:rsidR="00530C45">
        <w:t>,</w:t>
      </w:r>
      <w:r w:rsidR="005239A7">
        <w:t xml:space="preserve"> and</w:t>
      </w:r>
      <w:r w:rsidR="00530C45">
        <w:t xml:space="preserve"> many car</w:t>
      </w:r>
      <w:ins w:id="90" w:author="Sand, Stephan" w:date="2020-11-11T21:38:00Z">
        <w:r w:rsidR="00FA6838">
          <w:t>s</w:t>
        </w:r>
      </w:ins>
      <w:r w:rsidR="00530C45">
        <w:t xml:space="preserve"> require service</w:t>
      </w:r>
      <w:r w:rsidR="005239A7">
        <w:t>s at the same time</w:t>
      </w:r>
      <w:r w:rsidR="00530C45">
        <w:t>, scalability</w:t>
      </w:r>
      <w:r w:rsidR="005239A7">
        <w:t xml:space="preserve"> is required to employ 11az ranging method</w:t>
      </w:r>
      <w:ins w:id="91" w:author="Sand, Stephan" w:date="2020-11-11T21:39:00Z">
        <w:r w:rsidR="00FA6838">
          <w:t xml:space="preserve"> in the 5.9 GHz band</w:t>
        </w:r>
      </w:ins>
      <w:r w:rsidR="00530C45">
        <w:t xml:space="preserve">. </w:t>
      </w:r>
    </w:p>
    <w:p w14:paraId="11768123" w14:textId="513F07BE" w:rsidR="00530C45" w:rsidRDefault="00DF0BB1" w:rsidP="004D4CEF">
      <w:pPr>
        <w:pStyle w:val="ListParagraph"/>
        <w:numPr>
          <w:ilvl w:val="1"/>
          <w:numId w:val="1"/>
        </w:numPr>
      </w:pPr>
      <w:r>
        <w:t xml:space="preserve">A comment was made that </w:t>
      </w:r>
      <w:r w:rsidR="00530C45">
        <w:t>LTF</w:t>
      </w:r>
      <w:r>
        <w:t xml:space="preserve"> repetitions can be </w:t>
      </w:r>
      <w:r w:rsidR="00256872">
        <w:t>(extend range, security)</w:t>
      </w:r>
      <w:r w:rsidR="00530C45">
        <w:t xml:space="preserve"> </w:t>
      </w:r>
      <w:r>
        <w:t>applied</w:t>
      </w:r>
      <w:r w:rsidR="00530C45">
        <w:t xml:space="preserve"> in NDP,</w:t>
      </w:r>
      <w:r>
        <w:t xml:space="preserve"> which provides</w:t>
      </w:r>
      <w:r w:rsidR="00530C45">
        <w:t xml:space="preserve"> </w:t>
      </w:r>
      <w:del w:id="92" w:author="Sand, Stephan" w:date="2020-11-11T21:39:00Z">
        <w:r w:rsidR="00530C45" w:rsidDel="00FA6838">
          <w:delText xml:space="preserve">much </w:delText>
        </w:r>
      </w:del>
      <w:r w:rsidR="00530C45">
        <w:t xml:space="preserve">better </w:t>
      </w:r>
      <w:del w:id="93" w:author="Sand, Stephan" w:date="2020-11-11T21:39:00Z">
        <w:r w:rsidR="00530C45" w:rsidDel="00FA6838">
          <w:delText>efficiency</w:delText>
        </w:r>
      </w:del>
      <w:ins w:id="94" w:author="Sand, Stephan" w:date="2020-11-11T21:39:00Z">
        <w:r w:rsidR="00FA6838">
          <w:t>SNR</w:t>
        </w:r>
      </w:ins>
      <w:del w:id="95" w:author="Sand, Stephan" w:date="2020-11-11T21:40:00Z">
        <w:r w:rsidR="00530C45" w:rsidDel="00FA6838">
          <w:delText>, better</w:delText>
        </w:r>
      </w:del>
      <w:ins w:id="96" w:author="Unterhuber, Paul" w:date="2020-11-12T11:41:00Z">
        <w:r w:rsidR="00684895">
          <w:t xml:space="preserve"> </w:t>
        </w:r>
      </w:ins>
      <w:ins w:id="97" w:author="Sand, Stephan" w:date="2020-11-11T21:40:00Z">
        <w:r w:rsidR="00FA6838">
          <w:t>as long as the</w:t>
        </w:r>
      </w:ins>
      <w:r w:rsidR="00530C45">
        <w:t xml:space="preserve"> channel coherence time</w:t>
      </w:r>
      <w:ins w:id="98" w:author="Sand, Stephan" w:date="2020-11-11T21:40:00Z">
        <w:r w:rsidR="00FA6838">
          <w:t xml:space="preserve"> is larger than the duration of the LTF repetitions</w:t>
        </w:r>
      </w:ins>
      <w:r w:rsidR="00530C45">
        <w:t>,</w:t>
      </w:r>
      <w:r>
        <w:t xml:space="preserve"> hence</w:t>
      </w:r>
      <w:r w:rsidR="00530C45">
        <w:t xml:space="preserve"> much better measurement</w:t>
      </w:r>
      <w:r>
        <w:t>s</w:t>
      </w:r>
      <w:r w:rsidR="00530C45">
        <w:t xml:space="preserve">. </w:t>
      </w:r>
      <w:r>
        <w:t>The presenter answered that c</w:t>
      </w:r>
      <w:r w:rsidR="00256872">
        <w:t xml:space="preserve">urrently </w:t>
      </w:r>
      <w:r w:rsidR="00530C45">
        <w:t xml:space="preserve">11bd has </w:t>
      </w:r>
      <w:r>
        <w:t xml:space="preserve">only </w:t>
      </w:r>
      <w:r w:rsidR="00530C45">
        <w:t xml:space="preserve">up to 2 </w:t>
      </w:r>
      <w:r>
        <w:t xml:space="preserve">spatial </w:t>
      </w:r>
      <w:r w:rsidR="00530C45">
        <w:t xml:space="preserve">streams, </w:t>
      </w:r>
      <w:r>
        <w:t xml:space="preserve">and </w:t>
      </w:r>
      <w:r w:rsidR="00530C45">
        <w:t xml:space="preserve">only </w:t>
      </w:r>
      <w:r>
        <w:t xml:space="preserve">up to </w:t>
      </w:r>
      <w:r w:rsidR="00530C45">
        <w:t xml:space="preserve">2 LTF symbols, </w:t>
      </w:r>
      <w:r>
        <w:t xml:space="preserve">hence the </w:t>
      </w:r>
      <w:r w:rsidR="00530C45">
        <w:t xml:space="preserve">advantage </w:t>
      </w:r>
      <w:r>
        <w:t xml:space="preserve">from LTF repetition </w:t>
      </w:r>
      <w:r w:rsidR="00530C45">
        <w:t>is only up to 3dB.</w:t>
      </w:r>
      <w:r>
        <w:t xml:space="preserve"> A further comment was made that if LTF repetition</w:t>
      </w:r>
      <w:r w:rsidR="00256872">
        <w:t xml:space="preserve"> is used outside ITS band, it </w:t>
      </w:r>
      <w:r>
        <w:t>will be</w:t>
      </w:r>
      <w:r w:rsidR="00256872">
        <w:t xml:space="preserve"> </w:t>
      </w:r>
      <w:del w:id="99" w:author="Sand, Stephan" w:date="2020-11-11T21:40:00Z">
        <w:r w:rsidR="00256872" w:rsidDel="00FA6838">
          <w:delText>the biggest</w:delText>
        </w:r>
      </w:del>
      <w:ins w:id="100" w:author="Sand, Stephan" w:date="2020-11-11T21:40:00Z">
        <w:r w:rsidR="00FA6838">
          <w:t>larger</w:t>
        </w:r>
      </w:ins>
      <w:r w:rsidR="00256872">
        <w:t xml:space="preserve"> improvement</w:t>
      </w:r>
      <w:r>
        <w:t>.</w:t>
      </w:r>
    </w:p>
    <w:p w14:paraId="7A4B0C97" w14:textId="4C284FE8" w:rsidR="00256872" w:rsidRDefault="00F411EF" w:rsidP="004D4CEF">
      <w:pPr>
        <w:pStyle w:val="ListParagraph"/>
        <w:numPr>
          <w:ilvl w:val="1"/>
          <w:numId w:val="1"/>
        </w:numPr>
      </w:pPr>
      <w:r>
        <w:t>A question was asked w</w:t>
      </w:r>
      <w:r w:rsidR="00256872">
        <w:t>hy there is no N</w:t>
      </w:r>
      <w:r w:rsidR="00D6128C">
        <w:t>TB</w:t>
      </w:r>
      <w:r w:rsidR="00256872">
        <w:t xml:space="preserve"> negotiation for ITS band</w:t>
      </w:r>
      <w:r>
        <w:t xml:space="preserve"> in the ranging process.</w:t>
      </w:r>
      <w:r w:rsidR="00256872">
        <w:t xml:space="preserve"> </w:t>
      </w:r>
      <w:r>
        <w:t xml:space="preserve">The </w:t>
      </w:r>
      <w:r w:rsidR="00737F3F">
        <w:t>editor</w:t>
      </w:r>
      <w:r w:rsidR="00E60409">
        <w:t xml:space="preserve"> answered that p</w:t>
      </w:r>
      <w:r w:rsidR="00256872">
        <w:t xml:space="preserve">arameter negotiation can be done in management frames in higher layer. Two frames exchanges </w:t>
      </w:r>
      <w:r w:rsidR="00E60409">
        <w:t xml:space="preserve">are needed </w:t>
      </w:r>
      <w:r w:rsidR="00256872">
        <w:t xml:space="preserve">before measurement. </w:t>
      </w:r>
      <w:r w:rsidR="00A81C84">
        <w:t xml:space="preserve">A </w:t>
      </w:r>
      <w:r w:rsidR="00922A7F">
        <w:t xml:space="preserve">following </w:t>
      </w:r>
      <w:r w:rsidR="00A81C84">
        <w:t xml:space="preserve">comment was made that since </w:t>
      </w:r>
      <w:r w:rsidR="00256872">
        <w:t>11bd do</w:t>
      </w:r>
      <w:r w:rsidR="00DE38FC">
        <w:t>es</w:t>
      </w:r>
      <w:r w:rsidR="00B1611C">
        <w:t>n</w:t>
      </w:r>
      <w:r w:rsidR="00256872">
        <w:t>’t use encryption and decryption</w:t>
      </w:r>
      <w:r w:rsidR="00A81C84">
        <w:t xml:space="preserve">, then </w:t>
      </w:r>
      <w:r w:rsidR="00256872">
        <w:t>we</w:t>
      </w:r>
      <w:r w:rsidR="00A81C84">
        <w:t xml:space="preserve"> will</w:t>
      </w:r>
      <w:r w:rsidR="00256872">
        <w:t xml:space="preserve"> have to enable it just for security ranging.</w:t>
      </w:r>
    </w:p>
    <w:p w14:paraId="5B473E43" w14:textId="7A18EEB8" w:rsidR="00256872" w:rsidRDefault="00A81C84" w:rsidP="004D4CEF">
      <w:pPr>
        <w:pStyle w:val="ListParagraph"/>
        <w:numPr>
          <w:ilvl w:val="1"/>
          <w:numId w:val="1"/>
        </w:numPr>
      </w:pPr>
      <w:r>
        <w:t xml:space="preserve">A comment was made that since </w:t>
      </w:r>
      <w:r w:rsidR="00256872">
        <w:t>Passive</w:t>
      </w:r>
      <w:ins w:id="101" w:author="Sand, Stephan" w:date="2020-11-11T21:41:00Z">
        <w:r w:rsidR="00FA6838">
          <w:t xml:space="preserve"> NTB</w:t>
        </w:r>
      </w:ins>
      <w:r w:rsidR="00256872">
        <w:t xml:space="preserve"> Ranging is not defined in 11az, then we have to define this a</w:t>
      </w:r>
      <w:r>
        <w:t>s a</w:t>
      </w:r>
      <w:r w:rsidR="00256872">
        <w:t xml:space="preserve"> ranging variant</w:t>
      </w:r>
      <w:del w:id="102" w:author="Sand, Stephan" w:date="2020-11-11T21:42:00Z">
        <w:r w:rsidR="00256872" w:rsidDel="00FA6838">
          <w:delText xml:space="preserve"> in 11az</w:delText>
        </w:r>
      </w:del>
      <w:r w:rsidR="00256872">
        <w:t xml:space="preserve">. </w:t>
      </w:r>
      <w:r>
        <w:t xml:space="preserve">The presenter </w:t>
      </w:r>
      <w:r w:rsidR="009030E4">
        <w:t>confirmed</w:t>
      </w:r>
      <w:r>
        <w:t xml:space="preserve"> that w</w:t>
      </w:r>
      <w:r w:rsidR="00256872">
        <w:t xml:space="preserve">e </w:t>
      </w:r>
      <w:r w:rsidR="009030E4">
        <w:t xml:space="preserve">will </w:t>
      </w:r>
      <w:r w:rsidR="00256872">
        <w:t>have to define</w:t>
      </w:r>
      <w:r w:rsidR="009030E4">
        <w:t xml:space="preserve"> it</w:t>
      </w:r>
      <w:del w:id="103" w:author="Sand, Stephan" w:date="2020-11-11T21:42:00Z">
        <w:r w:rsidR="009030E4" w:rsidDel="00FA6838">
          <w:delText xml:space="preserve"> in 11az</w:delText>
        </w:r>
        <w:r w:rsidR="00256872" w:rsidDel="00FA6838">
          <w:delText xml:space="preserve"> </w:delText>
        </w:r>
      </w:del>
      <w:ins w:id="104" w:author="Unterhuber, Paul" w:date="2020-11-12T11:42:00Z">
        <w:r w:rsidR="00684895">
          <w:t xml:space="preserve"> </w:t>
        </w:r>
      </w:ins>
      <w:r w:rsidR="00256872">
        <w:t xml:space="preserve">and </w:t>
      </w:r>
      <w:r w:rsidR="009030E4">
        <w:t xml:space="preserve">the </w:t>
      </w:r>
      <w:r w:rsidR="00256872">
        <w:t xml:space="preserve">negotiation procedure before </w:t>
      </w:r>
      <w:r w:rsidR="009030E4">
        <w:t xml:space="preserve">the </w:t>
      </w:r>
      <w:r w:rsidR="00256872">
        <w:t>measurement</w:t>
      </w:r>
      <w:r w:rsidR="009030E4">
        <w:t>s if Passive</w:t>
      </w:r>
      <w:ins w:id="105" w:author="Sand, Stephan" w:date="2020-11-11T21:42:00Z">
        <w:r w:rsidR="00FA6838">
          <w:t xml:space="preserve"> NTB</w:t>
        </w:r>
      </w:ins>
      <w:r w:rsidR="009030E4">
        <w:t xml:space="preserve"> Ranging is adopted for NGV</w:t>
      </w:r>
      <w:del w:id="106" w:author="Sand, Stephan" w:date="2020-11-11T21:42:00Z">
        <w:r w:rsidR="009030E4" w:rsidDel="00FA6838">
          <w:delText xml:space="preserve"> ranging</w:delText>
        </w:r>
      </w:del>
      <w:r w:rsidR="00256872">
        <w:t>.</w:t>
      </w:r>
      <w:bookmarkStart w:id="107" w:name="_GoBack"/>
      <w:bookmarkEnd w:id="107"/>
    </w:p>
    <w:p w14:paraId="28E07959" w14:textId="4D5C7719" w:rsidR="00256872" w:rsidRDefault="00795CCB" w:rsidP="004D4CEF">
      <w:pPr>
        <w:pStyle w:val="ListParagraph"/>
        <w:numPr>
          <w:ilvl w:val="1"/>
          <w:numId w:val="1"/>
        </w:numPr>
      </w:pPr>
      <w:r>
        <w:t xml:space="preserve">A comment was made that </w:t>
      </w:r>
      <w:r w:rsidR="00256872">
        <w:t xml:space="preserve">NTB ranging is not </w:t>
      </w:r>
      <w:r>
        <w:t xml:space="preserve">just </w:t>
      </w:r>
      <w:r w:rsidR="00256872">
        <w:t>one TXOP, you need two TXOP</w:t>
      </w:r>
      <w:r>
        <w:t>s</w:t>
      </w:r>
      <w:r w:rsidR="00256872">
        <w:t xml:space="preserve"> for negotiation, and </w:t>
      </w:r>
      <w:r>
        <w:t xml:space="preserve">possibly </w:t>
      </w:r>
      <w:r w:rsidR="00256872">
        <w:t xml:space="preserve">two </w:t>
      </w:r>
      <w:r>
        <w:t xml:space="preserve">more </w:t>
      </w:r>
      <w:r w:rsidR="00256872">
        <w:t>TXOP</w:t>
      </w:r>
      <w:r>
        <w:t>s</w:t>
      </w:r>
      <w:r w:rsidR="00256872">
        <w:t xml:space="preserve"> </w:t>
      </w:r>
      <w:r>
        <w:t>due to</w:t>
      </w:r>
      <w:r w:rsidR="00256872">
        <w:t xml:space="preserve"> delayed feedback. </w:t>
      </w:r>
      <w:r>
        <w:t xml:space="preserve">The presenter answered that one TXOP for NTB ranging </w:t>
      </w:r>
      <w:ins w:id="108" w:author="Sand, Stephan" w:date="2020-11-11T21:43:00Z">
        <w:r w:rsidR="00E51C82">
          <w:t xml:space="preserve">in the presentation only considers the measurement exchange with an immediate LMR feedback for low latency in the highly dynamic </w:t>
        </w:r>
      </w:ins>
      <w:ins w:id="109" w:author="Sand, Stephan" w:date="2020-11-11T21:44:00Z">
        <w:r w:rsidR="00E51C82">
          <w:t>vehicular environment</w:t>
        </w:r>
      </w:ins>
      <w:ins w:id="110" w:author="Sand, Stephan" w:date="2020-11-11T21:43:00Z">
        <w:r w:rsidR="00E51C82">
          <w:t>, but no negotiation or non-immediate LMR feedback</w:t>
        </w:r>
      </w:ins>
      <w:del w:id="111" w:author="Sand, Stephan" w:date="2020-11-11T21:44:00Z">
        <w:r w:rsidR="005026CA" w:rsidDel="00E51C82">
          <w:delText xml:space="preserve">conclusion </w:delText>
        </w:r>
        <w:r w:rsidR="00761BEF" w:rsidDel="00E51C82">
          <w:delText xml:space="preserve">assumes no delay </w:delText>
        </w:r>
        <w:r w:rsidR="00256872" w:rsidDel="00E51C82">
          <w:delText xml:space="preserve">and </w:delText>
        </w:r>
        <w:r w:rsidDel="00E51C82">
          <w:delText xml:space="preserve">it also </w:delText>
        </w:r>
        <w:r w:rsidR="00256872" w:rsidDel="00E51C82">
          <w:delText>excludes negotiation</w:delText>
        </w:r>
        <w:r w:rsidDel="00E51C82">
          <w:delText>s</w:delText>
        </w:r>
      </w:del>
      <w:r w:rsidR="00256872">
        <w:t>.</w:t>
      </w:r>
    </w:p>
    <w:p w14:paraId="52D4D063" w14:textId="77CB10E7" w:rsidR="004D4CEF" w:rsidRDefault="004D4CEF" w:rsidP="008519F4">
      <w:pPr>
        <w:pStyle w:val="Heading3"/>
        <w:numPr>
          <w:ilvl w:val="0"/>
          <w:numId w:val="1"/>
        </w:numPr>
      </w:pPr>
      <w:r>
        <w:t xml:space="preserve">Straw Poll for </w:t>
      </w:r>
      <w:r w:rsidR="00693D3B">
        <w:t>11-20/1728r</w:t>
      </w:r>
      <w:r w:rsidR="000E7B43">
        <w:t>2</w:t>
      </w:r>
      <w:r w:rsidR="00693D3B">
        <w:t>, 802-11bd-NGV-Ranging-Status-and-Types, Stephan Sand (DLR)</w:t>
      </w:r>
    </w:p>
    <w:p w14:paraId="494B4E1D" w14:textId="02841CD9" w:rsidR="004D4CEF" w:rsidRDefault="005F2D7E" w:rsidP="004D4CEF">
      <w:pPr>
        <w:pStyle w:val="ListParagraph"/>
        <w:numPr>
          <w:ilvl w:val="1"/>
          <w:numId w:val="1"/>
        </w:numPr>
      </w:pPr>
      <w:r>
        <w:t>Dis</w:t>
      </w:r>
      <w:r w:rsidR="00844BFE">
        <w:t>c</w:t>
      </w:r>
      <w:r>
        <w:t xml:space="preserve">ussion: </w:t>
      </w:r>
      <w:r w:rsidR="009B08FD">
        <w:t xml:space="preserve">A question was asked </w:t>
      </w:r>
      <w:r>
        <w:t xml:space="preserve">why </w:t>
      </w:r>
      <w:r w:rsidR="009B08FD">
        <w:t xml:space="preserve">we need to </w:t>
      </w:r>
      <w:r>
        <w:t>change from RTT to NTB</w:t>
      </w:r>
      <w:r w:rsidR="00944998">
        <w:t xml:space="preserve"> for ranging</w:t>
      </w:r>
      <w:r w:rsidR="004D4CEF">
        <w:t>.</w:t>
      </w:r>
      <w:r w:rsidR="009B08FD">
        <w:t xml:space="preserve"> The presenter answered that he</w:t>
      </w:r>
      <w:r>
        <w:t xml:space="preserve"> </w:t>
      </w:r>
      <w:r w:rsidR="009B08FD">
        <w:t>j</w:t>
      </w:r>
      <w:r>
        <w:t xml:space="preserve">ust </w:t>
      </w:r>
      <w:r w:rsidR="009B08FD">
        <w:t>want</w:t>
      </w:r>
      <w:r w:rsidR="005D7712">
        <w:t>s</w:t>
      </w:r>
      <w:r w:rsidR="009B08FD">
        <w:t xml:space="preserve"> </w:t>
      </w:r>
      <w:r>
        <w:t>to make it very specific.</w:t>
      </w:r>
      <w:r w:rsidR="00923D6E">
        <w:t xml:space="preserve"> A f</w:t>
      </w:r>
      <w:r w:rsidR="00F202A8">
        <w:t>ollowing</w:t>
      </w:r>
      <w:r w:rsidR="00923D6E">
        <w:t xml:space="preserve"> question was asked if</w:t>
      </w:r>
      <w:r>
        <w:t xml:space="preserve"> NTB excludes TB ranging supported in 11az. </w:t>
      </w:r>
      <w:r w:rsidR="00923D6E">
        <w:t>The presenter answered that the question</w:t>
      </w:r>
      <w:r>
        <w:t xml:space="preserve"> is addressed in SP #2 and SP #3.</w:t>
      </w:r>
      <w:r w:rsidR="00E8656D">
        <w:t xml:space="preserve"> The presenter further commented that</w:t>
      </w:r>
      <w:r>
        <w:t xml:space="preserve"> 11bd focuses on one ranging type. </w:t>
      </w:r>
      <w:r w:rsidR="00944998">
        <w:t>Fundamentally it</w:t>
      </w:r>
      <w:r>
        <w:t xml:space="preserve"> is</w:t>
      </w:r>
      <w:r w:rsidR="00944998">
        <w:t xml:space="preserve"> </w:t>
      </w:r>
      <w:r>
        <w:t>RTT measurement</w:t>
      </w:r>
      <w:r w:rsidR="00944998">
        <w:t>,</w:t>
      </w:r>
      <w:r>
        <w:t xml:space="preserve"> </w:t>
      </w:r>
      <w:r w:rsidR="00944998">
        <w:t>to facilitate</w:t>
      </w:r>
      <w:r>
        <w:t xml:space="preserve"> </w:t>
      </w:r>
      <w:r w:rsidR="00944998">
        <w:t xml:space="preserve">the </w:t>
      </w:r>
      <w:r>
        <w:t>PSTA</w:t>
      </w:r>
      <w:r w:rsidR="00944998">
        <w:t>s</w:t>
      </w:r>
      <w:r>
        <w:t xml:space="preserve"> overhearing the message exchanges </w:t>
      </w:r>
      <w:r w:rsidR="00944998">
        <w:t>to do the</w:t>
      </w:r>
      <w:r>
        <w:t xml:space="preserve"> measurement</w:t>
      </w:r>
      <w:r w:rsidR="00944998">
        <w:t>s</w:t>
      </w:r>
      <w:r>
        <w:t>.</w:t>
      </w:r>
    </w:p>
    <w:p w14:paraId="69009ACE" w14:textId="5410CFC0" w:rsidR="004D4CEF" w:rsidRDefault="004D4CEF" w:rsidP="004D4CEF">
      <w:pPr>
        <w:pStyle w:val="ListParagraph"/>
        <w:numPr>
          <w:ilvl w:val="1"/>
          <w:numId w:val="1"/>
        </w:numPr>
      </w:pPr>
      <w:r>
        <w:t xml:space="preserve">Straw Poll: “Do you agree </w:t>
      </w:r>
      <w:r w:rsidR="005F2D7E">
        <w:t xml:space="preserve">to add in the SFD “11bd </w:t>
      </w:r>
      <w:r w:rsidR="00D0720D">
        <w:t>s</w:t>
      </w:r>
      <w:r w:rsidR="005F2D7E">
        <w:t>upports</w:t>
      </w:r>
      <w:r w:rsidR="000E7B43">
        <w:t xml:space="preserve"> distance measurement using</w:t>
      </w:r>
      <w:r w:rsidR="005F2D7E">
        <w:t xml:space="preserve"> </w:t>
      </w:r>
      <w:r w:rsidR="005F2D7E" w:rsidRPr="000E7B43">
        <w:rPr>
          <w:u w:val="single"/>
        </w:rPr>
        <w:t>NTB</w:t>
      </w:r>
      <w:r w:rsidR="005F2D7E">
        <w:t xml:space="preserve"> ranging for 10MHz and 20MHz bandwidth PPDUs </w:t>
      </w:r>
      <w:r w:rsidR="005F2D7E" w:rsidRPr="000E7B43">
        <w:rPr>
          <w:u w:val="single"/>
        </w:rPr>
        <w:t>in the 5.9 GHz band</w:t>
      </w:r>
      <w:r w:rsidR="00D0720D" w:rsidRPr="000E7B43">
        <w:rPr>
          <w:u w:val="single"/>
        </w:rPr>
        <w:t>. This feature is optional</w:t>
      </w:r>
      <w:del w:id="112" w:author="Unterhuber, Paul" w:date="2020-11-12T11:42:00Z">
        <w:r w:rsidR="005F2D7E" w:rsidDel="00684895">
          <w:delText xml:space="preserve"> </w:delText>
        </w:r>
      </w:del>
      <w:r w:rsidR="006E3AC2">
        <w:t>.</w:t>
      </w:r>
      <w:r w:rsidR="005F2D7E">
        <w:t>”</w:t>
      </w:r>
      <w:r>
        <w:t>”</w:t>
      </w:r>
      <w:r w:rsidR="005F2D7E">
        <w:t>?</w:t>
      </w:r>
    </w:p>
    <w:p w14:paraId="573FBCBB" w14:textId="04C80775" w:rsidR="004D4CEF" w:rsidRPr="00804B6E" w:rsidRDefault="004D4CEF" w:rsidP="004D4CEF">
      <w:pPr>
        <w:pStyle w:val="ListParagraph"/>
        <w:numPr>
          <w:ilvl w:val="1"/>
          <w:numId w:val="1"/>
        </w:numPr>
      </w:pPr>
      <w:r>
        <w:t xml:space="preserve">Straw Poll results: </w:t>
      </w:r>
      <w:r w:rsidR="00CD7D4F">
        <w:t xml:space="preserve">21 </w:t>
      </w:r>
      <w:r>
        <w:t xml:space="preserve">yes / 0 no / </w:t>
      </w:r>
      <w:r w:rsidR="00CD7D4F">
        <w:t>5</w:t>
      </w:r>
      <w:r>
        <w:t xml:space="preserve"> abstain / </w:t>
      </w:r>
      <w:r w:rsidR="00CD7D4F">
        <w:t>26</w:t>
      </w:r>
      <w:r>
        <w:t xml:space="preserve"> no response</w:t>
      </w:r>
    </w:p>
    <w:p w14:paraId="60EDE494" w14:textId="728E338D" w:rsidR="00C67412" w:rsidRDefault="00C67412" w:rsidP="00C67412">
      <w:pPr>
        <w:pStyle w:val="Heading3"/>
        <w:numPr>
          <w:ilvl w:val="0"/>
          <w:numId w:val="1"/>
        </w:numPr>
      </w:pPr>
      <w:r>
        <w:t>Motion for 11-20/1728r2, 802-11bd-NGV-Ranging-Status-and-Types, Stephan Sand (DLR)</w:t>
      </w:r>
    </w:p>
    <w:p w14:paraId="2166E067" w14:textId="2A9C5E4C" w:rsidR="00C67412" w:rsidRDefault="00C67412" w:rsidP="00C67412">
      <w:pPr>
        <w:pStyle w:val="ListParagraph"/>
        <w:numPr>
          <w:ilvl w:val="1"/>
          <w:numId w:val="1"/>
        </w:numPr>
      </w:pPr>
      <w:r>
        <w:t xml:space="preserve">Motion:  Move to add in the SFD “11bd supports distance measurement using </w:t>
      </w:r>
      <w:r w:rsidRPr="000E7B43">
        <w:rPr>
          <w:u w:val="single"/>
        </w:rPr>
        <w:t>NTB</w:t>
      </w:r>
      <w:r>
        <w:t xml:space="preserve"> ranging for 10MHz and 20MHz bandwidth PPDUs </w:t>
      </w:r>
      <w:r w:rsidRPr="000E7B43">
        <w:rPr>
          <w:u w:val="single"/>
        </w:rPr>
        <w:t>in the 5.9 GHz band. This feature is optional</w:t>
      </w:r>
      <w:del w:id="113" w:author="Unterhuber, Paul" w:date="2020-11-12T11:43:00Z">
        <w:r w:rsidDel="00684895">
          <w:delText xml:space="preserve"> </w:delText>
        </w:r>
      </w:del>
      <w:r>
        <w:t>.”</w:t>
      </w:r>
    </w:p>
    <w:p w14:paraId="4BDA42B4" w14:textId="1ED687A8" w:rsidR="00C67412" w:rsidRDefault="00C67412" w:rsidP="00C67412">
      <w:pPr>
        <w:pStyle w:val="ListParagraph"/>
        <w:numPr>
          <w:ilvl w:val="1"/>
          <w:numId w:val="1"/>
        </w:numPr>
      </w:pPr>
      <w:r>
        <w:t>Moved: Stephan</w:t>
      </w:r>
      <w:r w:rsidR="00383C6F">
        <w:t>,</w:t>
      </w:r>
      <w:r>
        <w:t xml:space="preserve"> Seconded: Qinghua Li</w:t>
      </w:r>
    </w:p>
    <w:p w14:paraId="02BB92B5" w14:textId="37175C63" w:rsidR="00C67412" w:rsidRDefault="00C67412" w:rsidP="00C67412">
      <w:pPr>
        <w:pStyle w:val="ListParagraph"/>
        <w:numPr>
          <w:ilvl w:val="1"/>
          <w:numId w:val="1"/>
        </w:numPr>
      </w:pPr>
      <w:r>
        <w:t>No discussion of the Motion</w:t>
      </w:r>
    </w:p>
    <w:p w14:paraId="164018A9" w14:textId="4A17125E" w:rsidR="00C67412" w:rsidRPr="00804B6E" w:rsidRDefault="00C67412" w:rsidP="00C67412">
      <w:pPr>
        <w:pStyle w:val="ListParagraph"/>
        <w:numPr>
          <w:ilvl w:val="1"/>
          <w:numId w:val="1"/>
        </w:numPr>
      </w:pPr>
      <w:r>
        <w:t xml:space="preserve">Motion is </w:t>
      </w:r>
      <w:r w:rsidR="00AE148A">
        <w:t>approved</w:t>
      </w:r>
      <w:r>
        <w:t xml:space="preserve"> unanimously</w:t>
      </w:r>
    </w:p>
    <w:p w14:paraId="5D165B37" w14:textId="1D20B1EF" w:rsidR="004D4CEF" w:rsidRDefault="004D4CEF" w:rsidP="005345B6">
      <w:pPr>
        <w:pStyle w:val="Heading3"/>
        <w:numPr>
          <w:ilvl w:val="0"/>
          <w:numId w:val="1"/>
        </w:numPr>
      </w:pPr>
      <w:r>
        <w:lastRenderedPageBreak/>
        <w:t xml:space="preserve">Straw Poll for </w:t>
      </w:r>
      <w:r w:rsidR="00EC6970">
        <w:t>11-20/1728r2, 802-11bd-NGV-Ranging-Status-and-Types, Stephan Sand (DLR)</w:t>
      </w:r>
    </w:p>
    <w:p w14:paraId="3DB6283E" w14:textId="0D22E727" w:rsidR="004D4CEF" w:rsidRDefault="00944998" w:rsidP="004D4CEF">
      <w:pPr>
        <w:pStyle w:val="ListParagraph"/>
        <w:numPr>
          <w:ilvl w:val="1"/>
          <w:numId w:val="1"/>
        </w:numPr>
      </w:pPr>
      <w:r>
        <w:t>Discussion: A question was asked w</w:t>
      </w:r>
      <w:r w:rsidR="0076185D">
        <w:t xml:space="preserve">hy </w:t>
      </w:r>
      <w:ins w:id="114" w:author="Sand, Stephan" w:date="2020-11-11T21:44:00Z">
        <w:r w:rsidR="00E51C82">
          <w:t>pas</w:t>
        </w:r>
      </w:ins>
      <w:ins w:id="115" w:author="Sand, Stephan" w:date="2020-11-11T21:45:00Z">
        <w:r w:rsidR="00E51C82">
          <w:t xml:space="preserve">sive </w:t>
        </w:r>
      </w:ins>
      <w:r>
        <w:t xml:space="preserve">NTB ranging is needed for </w:t>
      </w:r>
      <w:r w:rsidR="0076185D">
        <w:t xml:space="preserve">positioning </w:t>
      </w:r>
      <w:r>
        <w:t xml:space="preserve">since it </w:t>
      </w:r>
      <w:r w:rsidR="0076185D">
        <w:t>can be done via GPS</w:t>
      </w:r>
      <w:r w:rsidR="004D4CEF">
        <w:t>.</w:t>
      </w:r>
      <w:r>
        <w:t xml:space="preserve"> The presenter answered that</w:t>
      </w:r>
      <w:r w:rsidR="0076185D">
        <w:t xml:space="preserve"> GPS is not reliable sometimes due to low power</w:t>
      </w:r>
      <w:r w:rsidR="003C7607">
        <w:t>,</w:t>
      </w:r>
      <w:ins w:id="116" w:author="Sand, Stephan" w:date="2020-11-11T21:45:00Z">
        <w:r w:rsidR="00E51C82">
          <w:t xml:space="preserve"> in urban canyons due to multipath propagation</w:t>
        </w:r>
      </w:ins>
      <w:r w:rsidR="003C7607">
        <w:t xml:space="preserve"> and not reliable</w:t>
      </w:r>
      <w:r w:rsidR="004D3ECA">
        <w:t xml:space="preserve"> within</w:t>
      </w:r>
      <w:r w:rsidR="00282CA0">
        <w:t xml:space="preserve"> infrastructures such as</w:t>
      </w:r>
      <w:r w:rsidR="004D3ECA">
        <w:t xml:space="preserve"> parking </w:t>
      </w:r>
      <w:del w:id="117" w:author="Sand, Stephan" w:date="2020-11-11T21:45:00Z">
        <w:r w:rsidR="004D3ECA" w:rsidDel="00E51C82">
          <w:delText>lot</w:delText>
        </w:r>
      </w:del>
      <w:ins w:id="118" w:author="Sand, Stephan" w:date="2020-11-11T21:45:00Z">
        <w:r w:rsidR="00E51C82">
          <w:t>garages or tunnels</w:t>
        </w:r>
      </w:ins>
      <w:r w:rsidR="0076185D">
        <w:t xml:space="preserve">. </w:t>
      </w:r>
      <w:r w:rsidR="00EB3C56">
        <w:t>A following</w:t>
      </w:r>
      <w:r>
        <w:t xml:space="preserve"> question was asked about h</w:t>
      </w:r>
      <w:r w:rsidR="0076185D">
        <w:t xml:space="preserve">ow to initiate passive </w:t>
      </w:r>
      <w:ins w:id="119" w:author="Sand, Stephan" w:date="2020-11-11T21:45:00Z">
        <w:r w:rsidR="00E51C82">
          <w:t xml:space="preserve">NTB </w:t>
        </w:r>
      </w:ins>
      <w:r w:rsidR="0076185D">
        <w:t>ranging exchange</w:t>
      </w:r>
      <w:r>
        <w:t>.</w:t>
      </w:r>
      <w:r w:rsidR="0076185D">
        <w:t xml:space="preserve"> </w:t>
      </w:r>
      <w:r>
        <w:t>The presenter answered that a</w:t>
      </w:r>
      <w:r w:rsidR="0076185D">
        <w:t>nnouncements related to positioning need to be transmitted</w:t>
      </w:r>
      <w:r>
        <w:t>.</w:t>
      </w:r>
    </w:p>
    <w:p w14:paraId="526B41E0" w14:textId="2C1029BC" w:rsidR="008519F4" w:rsidRDefault="008519F4" w:rsidP="008519F4">
      <w:pPr>
        <w:pStyle w:val="ListParagraph"/>
        <w:numPr>
          <w:ilvl w:val="1"/>
          <w:numId w:val="1"/>
        </w:numPr>
      </w:pPr>
      <w:r>
        <w:t xml:space="preserve">Straw Poll: “Do you agree to add in the SFD “11bd supports distance measurement using </w:t>
      </w:r>
      <w:r w:rsidR="005345B6">
        <w:rPr>
          <w:u w:val="single"/>
        </w:rPr>
        <w:t>hyperbolic positioning using differential time of arrival</w:t>
      </w:r>
      <w:r>
        <w:t xml:space="preserve"> for 10MHz and 20MHz bandwidth PPDUs </w:t>
      </w:r>
      <w:r w:rsidRPr="005345B6">
        <w:t>in the 5.9 GHz band. This feature is optional</w:t>
      </w:r>
      <w:del w:id="120" w:author="Unterhuber, Paul" w:date="2020-11-12T11:43:00Z">
        <w:r w:rsidDel="00684895">
          <w:delText xml:space="preserve"> </w:delText>
        </w:r>
      </w:del>
      <w:r>
        <w:t>.””?</w:t>
      </w:r>
    </w:p>
    <w:p w14:paraId="0469EDAF" w14:textId="2702244E" w:rsidR="004D4CEF" w:rsidRPr="00804B6E" w:rsidRDefault="0076185D" w:rsidP="004D4CEF">
      <w:pPr>
        <w:pStyle w:val="ListParagraph"/>
        <w:numPr>
          <w:ilvl w:val="1"/>
          <w:numId w:val="1"/>
        </w:numPr>
      </w:pPr>
      <w:r>
        <w:t xml:space="preserve">Straw Poll </w:t>
      </w:r>
      <w:r w:rsidR="002A6C98">
        <w:t xml:space="preserve">is </w:t>
      </w:r>
      <w:r>
        <w:t>deferred.</w:t>
      </w:r>
    </w:p>
    <w:p w14:paraId="3CD87A28" w14:textId="2CA67B69" w:rsidR="004D4CEF" w:rsidRDefault="00D8435B" w:rsidP="00D8435B">
      <w:pPr>
        <w:pStyle w:val="Heading3"/>
        <w:numPr>
          <w:ilvl w:val="0"/>
          <w:numId w:val="1"/>
        </w:numPr>
      </w:pPr>
      <w:r>
        <w:t>Straw Poll for 11-20/1728r2, 802-11bd-NGV-Ranging-Status-and-Types, Stephan Sand (DLR)</w:t>
      </w:r>
    </w:p>
    <w:p w14:paraId="57D314CA" w14:textId="2E332174" w:rsidR="004D4CEF" w:rsidRDefault="00737F3F" w:rsidP="004D4CEF">
      <w:pPr>
        <w:pStyle w:val="ListParagraph"/>
        <w:numPr>
          <w:ilvl w:val="1"/>
          <w:numId w:val="1"/>
        </w:numPr>
      </w:pPr>
      <w:r>
        <w:t>Discussion: A comment is made that p</w:t>
      </w:r>
      <w:r w:rsidR="00D8435B">
        <w:t xml:space="preserve">ositioning is useful, 11bd should support it regardless 5.9GHz band or outside the 5.9GHz band. GPS positioning has been used for many years, it should not be replaced with this alternative ranging method. </w:t>
      </w:r>
      <w:r>
        <w:t>A</w:t>
      </w:r>
      <w:r w:rsidR="00A044D2">
        <w:t xml:space="preserve"> following</w:t>
      </w:r>
      <w:r>
        <w:t xml:space="preserve"> question was as</w:t>
      </w:r>
      <w:r w:rsidR="00BF656A">
        <w:t>k</w:t>
      </w:r>
      <w:r>
        <w:t>ed that whether it is</w:t>
      </w:r>
      <w:r w:rsidR="00D8435B">
        <w:t xml:space="preserve"> intend</w:t>
      </w:r>
      <w:r>
        <w:t>ed</w:t>
      </w:r>
      <w:r w:rsidR="00D8435B">
        <w:t xml:space="preserve"> to define MAC to support </w:t>
      </w:r>
      <w:r>
        <w:t>NTB ranging for positioning.</w:t>
      </w:r>
      <w:r w:rsidR="00D8435B">
        <w:t xml:space="preserve"> </w:t>
      </w:r>
      <w:r>
        <w:t>The editor answered that t</w:t>
      </w:r>
      <w:r w:rsidR="00D8435B">
        <w:t>his is done in higher layer so we do</w:t>
      </w:r>
      <w:ins w:id="121" w:author="Sand, Stephan" w:date="2020-11-11T21:46:00Z">
        <w:r w:rsidR="00E51C82">
          <w:t xml:space="preserve"> </w:t>
        </w:r>
      </w:ins>
      <w:r w:rsidR="00D8435B">
        <w:t>n</w:t>
      </w:r>
      <w:del w:id="122" w:author="Sand, Stephan" w:date="2020-11-11T21:46:00Z">
        <w:r w:rsidR="00D8435B" w:rsidDel="00E51C82">
          <w:delText>’</w:delText>
        </w:r>
      </w:del>
      <w:ins w:id="123" w:author="Sand, Stephan" w:date="2020-11-11T21:46:00Z">
        <w:r w:rsidR="00E51C82">
          <w:t>o</w:t>
        </w:r>
      </w:ins>
      <w:r w:rsidR="00D8435B">
        <w:t xml:space="preserve">t need to do anything in spec. 1609 control frames can be used to do the advertisement. </w:t>
      </w:r>
      <w:r w:rsidR="00043C74">
        <w:t>The editor further clarified that the 11bd spec</w:t>
      </w:r>
      <w:r w:rsidR="00D8435B">
        <w:t xml:space="preserve"> need</w:t>
      </w:r>
      <w:r w:rsidR="00043C74">
        <w:t>s</w:t>
      </w:r>
      <w:r w:rsidR="00D8435B">
        <w:t xml:space="preserve"> to </w:t>
      </w:r>
      <w:r w:rsidR="00043C74">
        <w:t>include texts “11bd devices</w:t>
      </w:r>
      <w:r w:rsidR="00D8435B">
        <w:t xml:space="preserve"> rely on </w:t>
      </w:r>
      <w:r w:rsidR="00493884">
        <w:t>1609 control frames</w:t>
      </w:r>
      <w:r w:rsidR="00D8435B">
        <w:t xml:space="preserve"> to do capability discovery</w:t>
      </w:r>
      <w:r w:rsidR="00043C74">
        <w:t>”</w:t>
      </w:r>
      <w:r w:rsidR="00D8435B">
        <w:t xml:space="preserve">, then no </w:t>
      </w:r>
      <w:r w:rsidR="00043C74">
        <w:t xml:space="preserve">11bd </w:t>
      </w:r>
      <w:r w:rsidR="00D8435B">
        <w:t>spec is needed except pointing out that capability discovery is done in higher layer.</w:t>
      </w:r>
    </w:p>
    <w:p w14:paraId="69C05045" w14:textId="30E49AAD" w:rsidR="00D8435B" w:rsidRDefault="004D4CEF" w:rsidP="00D8435B">
      <w:pPr>
        <w:pStyle w:val="ListParagraph"/>
        <w:numPr>
          <w:ilvl w:val="1"/>
          <w:numId w:val="1"/>
        </w:numPr>
      </w:pPr>
      <w:r>
        <w:t>Straw Poll</w:t>
      </w:r>
      <w:r w:rsidR="00D8435B">
        <w:t>: “Do you agree to add in the SFD “11bd supports negotiation of ranging features using higher layer mechanisms</w:t>
      </w:r>
      <w:r w:rsidR="00D8435B" w:rsidRPr="005345B6">
        <w:t>.</w:t>
      </w:r>
      <w:r w:rsidR="00D8435B">
        <w:t>””?</w:t>
      </w:r>
    </w:p>
    <w:p w14:paraId="1992D3F5" w14:textId="116444E7" w:rsidR="004D4CEF" w:rsidRDefault="004D4CEF" w:rsidP="00F411EF">
      <w:pPr>
        <w:pStyle w:val="ListParagraph"/>
        <w:numPr>
          <w:ilvl w:val="1"/>
          <w:numId w:val="1"/>
        </w:numPr>
      </w:pPr>
      <w:r>
        <w:t xml:space="preserve">Straw Poll </w:t>
      </w:r>
      <w:r w:rsidR="00320EE8">
        <w:t>will be run next TC</w:t>
      </w:r>
      <w:r w:rsidR="00493884">
        <w:t xml:space="preserve"> due to time constraint.</w:t>
      </w:r>
    </w:p>
    <w:p w14:paraId="5F3F3E51" w14:textId="77777777" w:rsidR="00D8435B" w:rsidRPr="00804B6E" w:rsidRDefault="00D8435B" w:rsidP="00D8435B">
      <w:pPr>
        <w:pStyle w:val="ListParagraph"/>
        <w:ind w:left="792"/>
      </w:pPr>
    </w:p>
    <w:p w14:paraId="22C8ED04" w14:textId="4FBE3D4D" w:rsidR="004D4CEF" w:rsidRPr="00804B6E" w:rsidRDefault="003A1AA6" w:rsidP="004D4CEF">
      <w:pPr>
        <w:pStyle w:val="Heading3"/>
        <w:numPr>
          <w:ilvl w:val="0"/>
          <w:numId w:val="1"/>
        </w:numPr>
      </w:pPr>
      <w:r>
        <w:t>Closing</w:t>
      </w:r>
    </w:p>
    <w:p w14:paraId="11396CFA" w14:textId="0CD6DA6C" w:rsidR="004D4CEF" w:rsidRPr="00804B6E" w:rsidRDefault="004D4CEF" w:rsidP="004D4CEF">
      <w:pPr>
        <w:pStyle w:val="ListParagraph"/>
        <w:numPr>
          <w:ilvl w:val="1"/>
          <w:numId w:val="1"/>
        </w:numPr>
      </w:pPr>
      <w:r w:rsidRPr="00804B6E">
        <w:t xml:space="preserve">Chair announced the next </w:t>
      </w:r>
      <w:proofErr w:type="spellStart"/>
      <w:r w:rsidRPr="00804B6E">
        <w:t>TGb</w:t>
      </w:r>
      <w:r>
        <w:t>d</w:t>
      </w:r>
      <w:proofErr w:type="spellEnd"/>
      <w:r w:rsidRPr="00804B6E">
        <w:t xml:space="preserve"> teleconference will be on </w:t>
      </w:r>
      <w:r w:rsidR="004704A0">
        <w:t>Friday</w:t>
      </w:r>
      <w:r w:rsidRPr="00804B6E">
        <w:t xml:space="preserve"> </w:t>
      </w:r>
      <w:r w:rsidR="004704A0">
        <w:t>20</w:t>
      </w:r>
      <w:r w:rsidRPr="00804B6E">
        <w:t xml:space="preserve"> </w:t>
      </w:r>
      <w:r w:rsidR="004704A0">
        <w:t>Nov</w:t>
      </w:r>
      <w:r w:rsidRPr="00804B6E">
        <w:t xml:space="preserve"> @ 1</w:t>
      </w:r>
      <w:r>
        <w:t>0</w:t>
      </w:r>
      <w:r w:rsidRPr="00804B6E">
        <w:t xml:space="preserve">:00 </w:t>
      </w:r>
      <w:r w:rsidR="004704A0">
        <w:t>am</w:t>
      </w:r>
      <w:r w:rsidRPr="00804B6E">
        <w:t xml:space="preserve"> ET</w:t>
      </w:r>
    </w:p>
    <w:p w14:paraId="631660F9" w14:textId="1F32B020" w:rsidR="004D4CEF" w:rsidRPr="00804B6E" w:rsidRDefault="004D4CEF" w:rsidP="004D4CEF">
      <w:pPr>
        <w:pStyle w:val="ListParagraph"/>
        <w:numPr>
          <w:ilvl w:val="1"/>
          <w:numId w:val="1"/>
        </w:numPr>
      </w:pPr>
      <w:r w:rsidRPr="00804B6E">
        <w:t xml:space="preserve">Chair recessed the meeting at </w:t>
      </w:r>
      <w:r w:rsidR="003D3E99">
        <w:t>1</w:t>
      </w:r>
      <w:r w:rsidR="00CC51AC">
        <w:t>1</w:t>
      </w:r>
      <w:r w:rsidRPr="00804B6E">
        <w:t>:0</w:t>
      </w:r>
      <w:r w:rsidR="00CC51AC">
        <w:t>2</w:t>
      </w:r>
      <w:r w:rsidRPr="00804B6E">
        <w:t xml:space="preserve"> </w:t>
      </w:r>
      <w:r w:rsidR="003D3E99">
        <w:t>am</w:t>
      </w:r>
      <w:r w:rsidRPr="00804B6E">
        <w:t xml:space="preserve"> ET.</w:t>
      </w:r>
    </w:p>
    <w:p w14:paraId="2F219AF0" w14:textId="6C932C76" w:rsidR="00137430" w:rsidRDefault="004D4CEF" w:rsidP="004D4CEF">
      <w:r>
        <w:t>Attendance from IMAT pending</w:t>
      </w:r>
    </w:p>
    <w:p w14:paraId="6FBE521C" w14:textId="41B06B4A" w:rsidR="004D4CEF" w:rsidRDefault="004D4CEF">
      <w:r>
        <w:br w:type="page"/>
      </w:r>
    </w:p>
    <w:p w14:paraId="5E064D93" w14:textId="1F13B7CA" w:rsidR="004F7B9F" w:rsidRPr="00804B6E" w:rsidRDefault="004F7B9F" w:rsidP="004F7B9F">
      <w:pPr>
        <w:pStyle w:val="Heading1"/>
      </w:pPr>
      <w:r w:rsidRPr="00804B6E">
        <w:lastRenderedPageBreak/>
        <w:t>Next Meetings</w:t>
      </w:r>
    </w:p>
    <w:p w14:paraId="32DAF0A5" w14:textId="30228BD3" w:rsidR="004F7B9F" w:rsidRPr="00804B6E" w:rsidRDefault="00F803F4" w:rsidP="004F7B9F">
      <w:pPr>
        <w:ind w:left="720"/>
      </w:pPr>
      <w:r w:rsidRPr="00804B6E">
        <w:t xml:space="preserve">Working Group </w:t>
      </w:r>
      <w:r w:rsidR="002566E0" w:rsidRPr="00804B6E">
        <w:t>Plenary:</w:t>
      </w:r>
    </w:p>
    <w:p w14:paraId="2D495ADD" w14:textId="7B929B51" w:rsidR="004F7B9F" w:rsidRPr="00804B6E" w:rsidRDefault="00DB551F" w:rsidP="002566E0">
      <w:pPr>
        <w:ind w:left="1440"/>
      </w:pPr>
      <w:r w:rsidRPr="00804B6E">
        <w:t>Online</w:t>
      </w:r>
      <w:r w:rsidR="004D05E0" w:rsidRPr="00804B6E">
        <w:t>,</w:t>
      </w:r>
      <w:r w:rsidR="002566E0" w:rsidRPr="00804B6E">
        <w:t xml:space="preserve"> TBS</w:t>
      </w:r>
      <w:r w:rsidR="004D05E0" w:rsidRPr="00804B6E">
        <w:t xml:space="preserve"> </w:t>
      </w:r>
    </w:p>
    <w:p w14:paraId="722F9B6F" w14:textId="77777777" w:rsidR="004F7B9F" w:rsidRPr="00804B6E" w:rsidRDefault="004F7B9F" w:rsidP="004F7B9F">
      <w:pPr>
        <w:ind w:left="720"/>
      </w:pPr>
      <w:r w:rsidRPr="00804B6E">
        <w:t>Teleconferences:</w:t>
      </w:r>
    </w:p>
    <w:p w14:paraId="0D6A51C4" w14:textId="5173356E" w:rsidR="005327E8" w:rsidRPr="00804B6E" w:rsidRDefault="002566E0" w:rsidP="004F7B9F">
      <w:pPr>
        <w:ind w:left="1440"/>
      </w:pPr>
      <w:r w:rsidRPr="00804B6E">
        <w:t>TBS</w:t>
      </w:r>
    </w:p>
    <w:p w14:paraId="24190248" w14:textId="77777777" w:rsidR="004F7B9F" w:rsidRPr="00804B6E" w:rsidRDefault="004F7B9F" w:rsidP="004F7B9F">
      <w:r w:rsidRPr="00804B6E">
        <w:tab/>
        <w:t>Meeting Documents:</w:t>
      </w:r>
    </w:p>
    <w:p w14:paraId="6E795B72" w14:textId="77777777" w:rsidR="004F7B9F" w:rsidRPr="00804B6E" w:rsidRDefault="004F7B9F" w:rsidP="004F7B9F">
      <w:r w:rsidRPr="00804B6E">
        <w:tab/>
      </w:r>
      <w:r w:rsidRPr="00804B6E">
        <w:tab/>
      </w:r>
      <w:hyperlink r:id="rId14" w:history="1">
        <w:r w:rsidRPr="00804B6E">
          <w:rPr>
            <w:rStyle w:val="Hyperlink"/>
          </w:rPr>
          <w:t>https://mentor.ieee.org/802.11/documents</w:t>
        </w:r>
      </w:hyperlink>
    </w:p>
    <w:p w14:paraId="40B615B5" w14:textId="77777777" w:rsidR="004F7B9F" w:rsidRPr="00804B6E" w:rsidRDefault="004F7B9F" w:rsidP="004F7B9F">
      <w:r w:rsidRPr="00804B6E">
        <w:tab/>
        <w:t>Task Group Email reflector:</w:t>
      </w:r>
    </w:p>
    <w:p w14:paraId="246B8CCF" w14:textId="77777777" w:rsidR="004F7B9F" w:rsidRPr="00804B6E" w:rsidRDefault="004F7B9F" w:rsidP="004F7B9F">
      <w:r w:rsidRPr="00804B6E">
        <w:tab/>
      </w:r>
      <w:r w:rsidRPr="00804B6E">
        <w:tab/>
      </w:r>
      <w:hyperlink r:id="rId15" w:history="1">
        <w:r w:rsidRPr="00804B6E">
          <w:rPr>
            <w:rStyle w:val="Hyperlink"/>
          </w:rPr>
          <w:t>http://www.ieee802.org/11/email/stds-802-11-tgbd/index.html</w:t>
        </w:r>
      </w:hyperlink>
    </w:p>
    <w:p w14:paraId="4D05A2B0" w14:textId="77777777" w:rsidR="004F7B9F" w:rsidRPr="00804B6E" w:rsidRDefault="004F7B9F" w:rsidP="004F7B9F">
      <w:r w:rsidRPr="00804B6E">
        <w:tab/>
        <w:t>Website:</w:t>
      </w:r>
    </w:p>
    <w:p w14:paraId="710524EC" w14:textId="3C519CF0" w:rsidR="002A4BFF" w:rsidRPr="00804B6E" w:rsidRDefault="004F7B9F" w:rsidP="004F7B9F">
      <w:r w:rsidRPr="00804B6E">
        <w:tab/>
      </w:r>
      <w:r w:rsidRPr="00804B6E">
        <w:tab/>
      </w:r>
      <w:hyperlink r:id="rId16" w:history="1">
        <w:r w:rsidRPr="00804B6E">
          <w:rPr>
            <w:rStyle w:val="Hyperlink"/>
          </w:rPr>
          <w:t>http://www.ieee802.org/11/Reports/tgbd_update.htm</w:t>
        </w:r>
      </w:hyperlink>
    </w:p>
    <w:sectPr w:rsidR="002A4BFF" w:rsidRPr="00804B6E">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F8094A" w14:textId="77777777" w:rsidR="0009588A" w:rsidRDefault="0009588A" w:rsidP="00F36E92">
      <w:pPr>
        <w:spacing w:after="0" w:line="240" w:lineRule="auto"/>
      </w:pPr>
      <w:r>
        <w:separator/>
      </w:r>
    </w:p>
  </w:endnote>
  <w:endnote w:type="continuationSeparator" w:id="0">
    <w:p w14:paraId="10BCCFF7" w14:textId="77777777" w:rsidR="0009588A" w:rsidRDefault="0009588A" w:rsidP="00F36E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9EE6D" w14:textId="0C2E9519" w:rsidR="00F411EF" w:rsidRPr="00F63FD8" w:rsidRDefault="0009588A">
    <w:pPr>
      <w:pStyle w:val="Footer"/>
      <w:rPr>
        <w:rFonts w:ascii="Times New Roman" w:hAnsi="Times New Roman" w:cs="Times New Roman"/>
      </w:rPr>
    </w:pPr>
    <w:sdt>
      <w:sdtPr>
        <w:id w:val="1463609463"/>
        <w:docPartObj>
          <w:docPartGallery w:val="Page Numbers (Bottom of Page)"/>
          <w:docPartUnique/>
        </w:docPartObj>
      </w:sdtPr>
      <w:sdtEndPr>
        <w:rPr>
          <w:rFonts w:ascii="Times New Roman" w:hAnsi="Times New Roman" w:cs="Times New Roman"/>
        </w:rPr>
      </w:sdtEndPr>
      <w:sdtContent>
        <w:r w:rsidR="00F411EF">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59D568AD" wp14:editId="6B1DADDB">
                  <wp:simplePos x="0" y="0"/>
                  <wp:positionH relativeFrom="column">
                    <wp:posOffset>-1</wp:posOffset>
                  </wp:positionH>
                  <wp:positionV relativeFrom="paragraph">
                    <wp:posOffset>-77470</wp:posOffset>
                  </wp:positionV>
                  <wp:extent cx="5934075"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59340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w:pict>
                <v:line w14:anchorId="369A42BF" id="Straight Connector 9"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6.1pt" to="467.2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" strokecolor="#4472c4 [3204]" strokeweight=".5pt">
                  <v:stroke joinstyle="miter"/>
                </v:line>
              </w:pict>
            </mc:Fallback>
          </mc:AlternateContent>
        </w:r>
        <w:r w:rsidR="00F411EF" w:rsidRPr="00F63FD8">
          <w:rPr>
            <w:rFonts w:ascii="Times New Roman" w:hAnsi="Times New Roman" w:cs="Times New Roman"/>
            <w:noProof/>
          </w:rPr>
          <mc:AlternateContent>
            <mc:Choice Requires="wpg">
              <w:drawing>
                <wp:anchor distT="0" distB="0" distL="114300" distR="114300" simplePos="0" relativeHeight="251659264" behindDoc="0" locked="0" layoutInCell="0" allowOverlap="1" wp14:anchorId="6CA391CF" wp14:editId="5A1D97BA">
                  <wp:simplePos x="0" y="0"/>
                  <wp:positionH relativeFrom="margin">
                    <wp:align>center</wp:align>
                  </wp:positionH>
                  <wp:positionV relativeFrom="bottomMargin">
                    <wp:align>center</wp:align>
                  </wp:positionV>
                  <wp:extent cx="419100" cy="32194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00" cy="321945"/>
                            <a:chOff x="1731" y="14550"/>
                            <a:chExt cx="660" cy="507"/>
                          </a:xfrm>
                        </wpg:grpSpPr>
                        <wps:wsp>
                          <wps:cNvPr id="3" name="AutoShape 88"/>
                          <wps:cNvSpPr>
                            <a:spLocks noChangeArrowheads="1"/>
                          </wps:cNvSpPr>
                          <wps:spPr bwMode="auto">
                            <a:xfrm>
                              <a:off x="1793" y="14550"/>
                              <a:ext cx="536" cy="507"/>
                            </a:xfrm>
                            <a:prstGeom prst="diamond">
                              <a:avLst/>
                            </a:prstGeom>
                            <a:noFill/>
                            <a:ln w="9525">
                              <a:no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Rectangle 89"/>
                          <wps:cNvSpPr>
                            <a:spLocks noChangeArrowheads="1"/>
                          </wps:cNvSpPr>
                          <wps:spPr bwMode="auto">
                            <a:xfrm>
                              <a:off x="1848" y="14616"/>
                              <a:ext cx="427" cy="37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Text Box 90"/>
                          <wps:cNvSpPr txBox="1">
                            <a:spLocks noChangeArrowheads="1"/>
                          </wps:cNvSpPr>
                          <wps:spPr bwMode="auto">
                            <a:xfrm>
                              <a:off x="1731" y="14639"/>
                              <a:ext cx="660" cy="33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7DDD0CFA" w14:textId="77777777" w:rsidR="00F411EF" w:rsidRDefault="00F411EF">
                                <w:pPr>
                                  <w:spacing w:after="0" w:line="240" w:lineRule="auto"/>
                                  <w:jc w:val="center"/>
                                  <w:rPr>
                                    <w:color w:val="323E4F" w:themeColor="text2" w:themeShade="BF"/>
                                    <w:sz w:val="16"/>
                                    <w:szCs w:val="16"/>
                                  </w:rPr>
                                </w:pPr>
                                <w:r>
                                  <w:fldChar w:fldCharType="begin"/>
                                </w:r>
                                <w:r>
                                  <w:instrText xml:space="preserve"> PAGE   \* MERGEFORMAT </w:instrText>
                                </w:r>
                                <w:r>
                                  <w:fldChar w:fldCharType="separate"/>
                                </w:r>
                                <w:r>
                                  <w:rPr>
                                    <w:noProof/>
                                    <w:color w:val="323E4F" w:themeColor="text2" w:themeShade="BF"/>
                                    <w:sz w:val="16"/>
                                    <w:szCs w:val="16"/>
                                  </w:rPr>
                                  <w:t>2</w:t>
                                </w:r>
                                <w:r>
                                  <w:rPr>
                                    <w:noProof/>
                                    <w:color w:val="323E4F" w:themeColor="text2" w:themeShade="BF"/>
                                    <w:sz w:val="16"/>
                                    <w:szCs w:val="16"/>
                                  </w:rPr>
                                  <w:fldChar w:fldCharType="end"/>
                                </w:r>
                              </w:p>
                            </w:txbxContent>
                          </wps:txbx>
                          <wps:bodyPr rot="0" vert="horz" wrap="square" lIns="0" tIns="27432" rIns="0" bIns="0" anchor="t" anchorCtr="0" upright="1">
                            <a:noAutofit/>
                          </wps:bodyPr>
                        </wps:wsp>
                        <wpg:grpSp>
                          <wpg:cNvPr id="6" name="Group 91"/>
                          <wpg:cNvGrpSpPr>
                            <a:grpSpLocks/>
                          </wpg:cNvGrpSpPr>
                          <wpg:grpSpPr bwMode="auto">
                            <a:xfrm>
                              <a:off x="1775" y="14647"/>
                              <a:ext cx="571" cy="314"/>
                              <a:chOff x="1705" y="14935"/>
                              <a:chExt cx="682" cy="375"/>
                            </a:xfrm>
                          </wpg:grpSpPr>
                          <wps:wsp>
                            <wps:cNvPr id="7" name="AutoShape 92"/>
                            <wps:cNvSpPr>
                              <a:spLocks noChangeArrowheads="1"/>
                            </wps:cNvSpPr>
                            <wps:spPr bwMode="auto">
                              <a:xfrm rot="-5400000">
                                <a:off x="1782" y="14858"/>
                                <a:ext cx="375" cy="530"/>
                              </a:xfrm>
                              <a:custGeom>
                                <a:avLst/>
                                <a:gdLst>
                                  <a:gd name="T0" fmla="*/ 328 w 21600"/>
                                  <a:gd name="T1" fmla="*/ 265 h 21600"/>
                                  <a:gd name="T2" fmla="*/ 188 w 21600"/>
                                  <a:gd name="T3" fmla="*/ 530 h 21600"/>
                                  <a:gd name="T4" fmla="*/ 47 w 21600"/>
                                  <a:gd name="T5" fmla="*/ 265 h 21600"/>
                                  <a:gd name="T6" fmla="*/ 188 w 21600"/>
                                  <a:gd name="T7" fmla="*/ 0 h 21600"/>
                                  <a:gd name="T8" fmla="*/ 0 60000 65536"/>
                                  <a:gd name="T9" fmla="*/ 0 60000 65536"/>
                                  <a:gd name="T10" fmla="*/ 0 60000 65536"/>
                                  <a:gd name="T11" fmla="*/ 0 60000 65536"/>
                                  <a:gd name="T12" fmla="*/ 4493 w 21600"/>
                                  <a:gd name="T13" fmla="*/ 4483 h 21600"/>
                                  <a:gd name="T14" fmla="*/ 17107 w 21600"/>
                                  <a:gd name="T15" fmla="*/ 17117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noFill/>
                              <a:ln w="9525">
                                <a:no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AutoShape 93"/>
                            <wps:cNvSpPr>
                              <a:spLocks noChangeArrowheads="1"/>
                            </wps:cNvSpPr>
                            <wps:spPr bwMode="auto">
                              <a:xfrm rot="5400000" flipH="1">
                                <a:off x="1934" y="14858"/>
                                <a:ext cx="375" cy="530"/>
                              </a:xfrm>
                              <a:custGeom>
                                <a:avLst/>
                                <a:gdLst>
                                  <a:gd name="T0" fmla="*/ 328 w 21600"/>
                                  <a:gd name="T1" fmla="*/ 265 h 21600"/>
                                  <a:gd name="T2" fmla="*/ 188 w 21600"/>
                                  <a:gd name="T3" fmla="*/ 530 h 21600"/>
                                  <a:gd name="T4" fmla="*/ 47 w 21600"/>
                                  <a:gd name="T5" fmla="*/ 265 h 21600"/>
                                  <a:gd name="T6" fmla="*/ 188 w 21600"/>
                                  <a:gd name="T7" fmla="*/ 0 h 21600"/>
                                  <a:gd name="T8" fmla="*/ 0 60000 65536"/>
                                  <a:gd name="T9" fmla="*/ 0 60000 65536"/>
                                  <a:gd name="T10" fmla="*/ 0 60000 65536"/>
                                  <a:gd name="T11" fmla="*/ 0 60000 65536"/>
                                  <a:gd name="T12" fmla="*/ 4493 w 21600"/>
                                  <a:gd name="T13" fmla="*/ 4483 h 21600"/>
                                  <a:gd name="T14" fmla="*/ 17107 w 21600"/>
                                  <a:gd name="T15" fmla="*/ 17117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noFill/>
                              <a:ln w="9525">
                                <a:no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CA391CF" id="Group 2" o:spid="_x0000_s1027" style="position:absolute;margin-left:0;margin-top:0;width:33pt;height:25.35pt;z-index:251659264;mso-position-horizontal:center;mso-position-horizontal-relative:margin;mso-position-vertical:center;mso-position-vertical-relative:bottom-margin-area" coordorigin="1731,14550" coordsize="66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" o:allowincell="f">
                  <v:shapetype id="_x0000_t4" coordsize="21600,21600" o:spt="4" path="m10800,l,10800,10800,21600,21600,10800xe">
                    <v:stroke joinstyle="miter"/>
                    <v:path gradientshapeok="t" o:connecttype="rect" textboxrect="5400,5400,16200,16200"/>
                  </v:shapetype>
                  <v:shape id="AutoShape 88" o:spid="_x0000_s1028" type="#_x0000_t4" style="position:absolute;left:1793;top:14550;width:536;height: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" filled="f" stroked="f"/>
                  <v:rect id="Rectangle 89" o:spid="_x0000_s1029" style="position:absolute;left:1848;top:14616;width:427;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ECGwwAAANoAAAAPAAAAZHJzL2Rvd25yZXYueG1sRI9Ba8JA&#10;FITvgv9heUIvopsWkR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lWRAhsMAAADaAAAADwAA&#10;AAAAAAAAAAAAAAAHAgAAZHJzL2Rvd25yZXYueG1sUEsFBgAAAAADAAMAtwAAAPcCAAAAAA==&#10;" filled="f" stroked="f"/>
                  <v:shapetype id="_x0000_t202" coordsize="21600,21600" o:spt="202" path="m,l,21600r21600,l21600,xe">
                    <v:stroke joinstyle="miter"/>
                    <v:path gradientshapeok="t" o:connecttype="rect"/>
                  </v:shapetype>
                  <v:shape id="Text Box 90" o:spid="_x0000_s1030" type="#_x0000_t202" style="position:absolute;left:1731;top:14639;width:660;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" filled="f" stroked="f">
                    <v:textbox inset="0,2.16pt,0,0">
                      <w:txbxContent>
                        <w:p w14:paraId="7DDD0CFA" w14:textId="77777777" w:rsidR="00F411EF" w:rsidRDefault="00F411EF">
                          <w:pPr>
                            <w:spacing w:after="0" w:line="240" w:lineRule="auto"/>
                            <w:jc w:val="center"/>
                            <w:rPr>
                              <w:color w:val="323E4F" w:themeColor="text2" w:themeShade="BF"/>
                              <w:sz w:val="16"/>
                              <w:szCs w:val="16"/>
                            </w:rPr>
                          </w:pPr>
                          <w:r>
                            <w:fldChar w:fldCharType="begin"/>
                          </w:r>
                          <w:r>
                            <w:instrText xml:space="preserve"> PAGE   \* MERGEFORMAT </w:instrText>
                          </w:r>
                          <w:r>
                            <w:fldChar w:fldCharType="separate"/>
                          </w:r>
                          <w:r>
                            <w:rPr>
                              <w:noProof/>
                              <w:color w:val="323E4F" w:themeColor="text2" w:themeShade="BF"/>
                              <w:sz w:val="16"/>
                              <w:szCs w:val="16"/>
                            </w:rPr>
                            <w:t>2</w:t>
                          </w:r>
                          <w:r>
                            <w:rPr>
                              <w:noProof/>
                              <w:color w:val="323E4F" w:themeColor="text2" w:themeShade="BF"/>
                              <w:sz w:val="16"/>
                              <w:szCs w:val="16"/>
                            </w:rPr>
                            <w:fldChar w:fldCharType="end"/>
                          </w:r>
                        </w:p>
                      </w:txbxContent>
                    </v:textbox>
                  </v:shape>
                  <v:group id="Group 91" o:spid="_x0000_s1031" style="position:absolute;left:1775;top:14647;width:571;height:314" coordorigin="1705,14935" coordsize="682,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AutoShape 92" o:spid="_x0000_s1032" style="position:absolute;left:1782;top:14858;width:375;height:530;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" path="m,l5400,21600r10800,l21600,,,xe" filled="f" stroked="f">
                      <v:stroke joinstyle="miter"/>
                      <v:path arrowok="t" o:connecttype="custom" o:connectlocs="6,7;3,13;1,7;3,0" o:connectangles="0,0,0,0" textboxrect="4493,4483,17107,17117"/>
                    </v:shape>
                    <v:shape id="AutoShape 93" o:spid="_x0000_s1033" style="position:absolute;left:1934;top:14858;width:375;height:530;rotation:-90;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" path="m,l5400,21600r10800,l21600,,,xe" filled="f" stroked="f">
                      <v:stroke joinstyle="miter"/>
                      <v:path arrowok="t" o:connecttype="custom" o:connectlocs="6,7;3,13;1,7;3,0" o:connectangles="0,0,0,0" textboxrect="4493,4483,17107,17117"/>
                    </v:shape>
                  </v:group>
                  <w10:wrap anchorx="margin" anchory="margin"/>
                </v:group>
              </w:pict>
            </mc:Fallback>
          </mc:AlternateContent>
        </w:r>
        <w:r w:rsidR="00F411EF" w:rsidRPr="00F63FD8">
          <w:rPr>
            <w:rFonts w:ascii="Times New Roman" w:hAnsi="Times New Roman" w:cs="Times New Roman"/>
          </w:rPr>
          <w:t>Minutes</w:t>
        </w:r>
        <w:r w:rsidR="00F411EF">
          <w:rPr>
            <w:rFonts w:ascii="Times New Roman" w:hAnsi="Times New Roman" w:cs="Times New Roman"/>
          </w:rPr>
          <w:tab/>
        </w:r>
        <w:r w:rsidR="00F411EF">
          <w:rPr>
            <w:rFonts w:ascii="Times New Roman" w:hAnsi="Times New Roman" w:cs="Times New Roman"/>
          </w:rPr>
          <w:tab/>
          <w:t>Yan Zhang, NXP</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F5E1FE" w14:textId="77777777" w:rsidR="0009588A" w:rsidRDefault="0009588A" w:rsidP="00F36E92">
      <w:pPr>
        <w:spacing w:after="0" w:line="240" w:lineRule="auto"/>
      </w:pPr>
      <w:r>
        <w:separator/>
      </w:r>
    </w:p>
  </w:footnote>
  <w:footnote w:type="continuationSeparator" w:id="0">
    <w:p w14:paraId="5E0300D4" w14:textId="77777777" w:rsidR="0009588A" w:rsidRDefault="0009588A" w:rsidP="00F36E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D2C19" w14:textId="36E04B8D" w:rsidR="00F411EF" w:rsidRPr="00F36E92" w:rsidRDefault="00F411EF">
    <w:pPr>
      <w:pStyle w:val="Header"/>
      <w:rPr>
        <w:rFonts w:ascii="Times New Roman" w:hAnsi="Times New Roman" w:cs="Times New Roman"/>
        <w:sz w:val="28"/>
      </w:rPr>
    </w:pPr>
    <w:r>
      <w:rPr>
        <w:rFonts w:ascii="Times New Roman" w:hAnsi="Times New Roman" w:cs="Times New Roman"/>
        <w:noProof/>
        <w:sz w:val="28"/>
      </w:rPr>
      <mc:AlternateContent>
        <mc:Choice Requires="wps">
          <w:drawing>
            <wp:anchor distT="0" distB="0" distL="114300" distR="114300" simplePos="0" relativeHeight="251661312" behindDoc="0" locked="0" layoutInCell="1" allowOverlap="1" wp14:anchorId="42E7669E" wp14:editId="42588AE6">
              <wp:simplePos x="0" y="0"/>
              <wp:positionH relativeFrom="column">
                <wp:posOffset>0</wp:posOffset>
              </wp:positionH>
              <wp:positionV relativeFrom="paragraph">
                <wp:posOffset>228600</wp:posOffset>
              </wp:positionV>
              <wp:extent cx="5924550"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5924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w:pict>
            <v:line w14:anchorId="75236843" id="Straight Connector 10"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18pt" to="466.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" strokecolor="#4472c4 [3204]" strokeweight=".5pt">
              <v:stroke joinstyle="miter"/>
            </v:line>
          </w:pict>
        </mc:Fallback>
      </mc:AlternateContent>
    </w:r>
    <w:r>
      <w:rPr>
        <w:rFonts w:ascii="Times New Roman" w:hAnsi="Times New Roman" w:cs="Times New Roman"/>
        <w:sz w:val="28"/>
      </w:rPr>
      <w:t>November 2020</w:t>
    </w:r>
    <w:r w:rsidRPr="00F36E92">
      <w:rPr>
        <w:rFonts w:ascii="Times New Roman" w:hAnsi="Times New Roman" w:cs="Times New Roman"/>
        <w:sz w:val="28"/>
      </w:rPr>
      <w:tab/>
    </w:r>
    <w:r w:rsidRPr="00F36E92">
      <w:rPr>
        <w:rFonts w:ascii="Times New Roman" w:hAnsi="Times New Roman" w:cs="Times New Roman"/>
        <w:sz w:val="28"/>
      </w:rPr>
      <w:tab/>
      <w:t>doc.: IEEE 802.11-</w:t>
    </w:r>
    <w:r>
      <w:rPr>
        <w:rFonts w:ascii="Times New Roman" w:hAnsi="Times New Roman" w:cs="Times New Roman"/>
        <w:sz w:val="28"/>
      </w:rPr>
      <w:t>20</w:t>
    </w:r>
    <w:r w:rsidRPr="00F36E92">
      <w:rPr>
        <w:rFonts w:ascii="Times New Roman" w:hAnsi="Times New Roman" w:cs="Times New Roman"/>
        <w:sz w:val="28"/>
      </w:rPr>
      <w:t>/</w:t>
    </w:r>
    <w:r>
      <w:rPr>
        <w:rFonts w:ascii="Times New Roman" w:hAnsi="Times New Roman" w:cs="Times New Roman"/>
        <w:sz w:val="28"/>
      </w:rPr>
      <w:t>1775r0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A42C3A"/>
    <w:multiLevelType w:val="hybridMultilevel"/>
    <w:tmpl w:val="BC3E0A0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14D3021"/>
    <w:multiLevelType w:val="multilevel"/>
    <w:tmpl w:val="88BC07A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nd, Stephan">
    <w15:presenceInfo w15:providerId="AD" w15:userId="S-1-5-21-1156737867-681972312-1097073633-16657"/>
  </w15:person>
  <w15:person w15:author="Unterhuber, Paul">
    <w15:presenceInfo w15:providerId="AD" w15:userId="S-1-5-21-1156737867-681972312-1097073633-2969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E92"/>
    <w:rsid w:val="00000F08"/>
    <w:rsid w:val="00000F0F"/>
    <w:rsid w:val="0000118B"/>
    <w:rsid w:val="00004E21"/>
    <w:rsid w:val="000051F4"/>
    <w:rsid w:val="00005B5F"/>
    <w:rsid w:val="000064D3"/>
    <w:rsid w:val="0000762E"/>
    <w:rsid w:val="00007EB8"/>
    <w:rsid w:val="00010C81"/>
    <w:rsid w:val="00013553"/>
    <w:rsid w:val="0001388F"/>
    <w:rsid w:val="00015C83"/>
    <w:rsid w:val="00016661"/>
    <w:rsid w:val="00016F52"/>
    <w:rsid w:val="000170A6"/>
    <w:rsid w:val="0002196F"/>
    <w:rsid w:val="00021A24"/>
    <w:rsid w:val="00025220"/>
    <w:rsid w:val="000266DA"/>
    <w:rsid w:val="0003179D"/>
    <w:rsid w:val="000345C6"/>
    <w:rsid w:val="0003569B"/>
    <w:rsid w:val="000363C5"/>
    <w:rsid w:val="00036B58"/>
    <w:rsid w:val="000372EF"/>
    <w:rsid w:val="00037528"/>
    <w:rsid w:val="000408EF"/>
    <w:rsid w:val="00041502"/>
    <w:rsid w:val="00043AE7"/>
    <w:rsid w:val="00043C74"/>
    <w:rsid w:val="00044909"/>
    <w:rsid w:val="000463F2"/>
    <w:rsid w:val="0004710F"/>
    <w:rsid w:val="0005319B"/>
    <w:rsid w:val="00055268"/>
    <w:rsid w:val="00055EE7"/>
    <w:rsid w:val="0005615D"/>
    <w:rsid w:val="00056C54"/>
    <w:rsid w:val="00057A96"/>
    <w:rsid w:val="000627A3"/>
    <w:rsid w:val="00063404"/>
    <w:rsid w:val="000638DA"/>
    <w:rsid w:val="00063C5C"/>
    <w:rsid w:val="00065BF0"/>
    <w:rsid w:val="0006670C"/>
    <w:rsid w:val="00073112"/>
    <w:rsid w:val="00073A9C"/>
    <w:rsid w:val="00074F1B"/>
    <w:rsid w:val="000769A6"/>
    <w:rsid w:val="0007707E"/>
    <w:rsid w:val="00081A2E"/>
    <w:rsid w:val="0008257C"/>
    <w:rsid w:val="00085421"/>
    <w:rsid w:val="00085658"/>
    <w:rsid w:val="00085BEB"/>
    <w:rsid w:val="0008630F"/>
    <w:rsid w:val="000868A1"/>
    <w:rsid w:val="00090FB7"/>
    <w:rsid w:val="0009588A"/>
    <w:rsid w:val="00096D81"/>
    <w:rsid w:val="000A3BFF"/>
    <w:rsid w:val="000A5D4B"/>
    <w:rsid w:val="000A66F2"/>
    <w:rsid w:val="000A6BD1"/>
    <w:rsid w:val="000A7FB0"/>
    <w:rsid w:val="000B22A1"/>
    <w:rsid w:val="000B259A"/>
    <w:rsid w:val="000B43E3"/>
    <w:rsid w:val="000B7F54"/>
    <w:rsid w:val="000C0833"/>
    <w:rsid w:val="000C08D9"/>
    <w:rsid w:val="000C1C1A"/>
    <w:rsid w:val="000C2FC7"/>
    <w:rsid w:val="000C42B8"/>
    <w:rsid w:val="000C42FB"/>
    <w:rsid w:val="000C4DDB"/>
    <w:rsid w:val="000C4FA9"/>
    <w:rsid w:val="000C7A69"/>
    <w:rsid w:val="000D0D4A"/>
    <w:rsid w:val="000D0E4B"/>
    <w:rsid w:val="000D191C"/>
    <w:rsid w:val="000D2114"/>
    <w:rsid w:val="000D2148"/>
    <w:rsid w:val="000D3138"/>
    <w:rsid w:val="000D33DF"/>
    <w:rsid w:val="000D34CE"/>
    <w:rsid w:val="000D36F4"/>
    <w:rsid w:val="000D7530"/>
    <w:rsid w:val="000E0F55"/>
    <w:rsid w:val="000E67C9"/>
    <w:rsid w:val="000E77F6"/>
    <w:rsid w:val="000E7B43"/>
    <w:rsid w:val="000F1A81"/>
    <w:rsid w:val="000F499A"/>
    <w:rsid w:val="000F59D0"/>
    <w:rsid w:val="00104145"/>
    <w:rsid w:val="00104655"/>
    <w:rsid w:val="00106AC5"/>
    <w:rsid w:val="00110F51"/>
    <w:rsid w:val="00111E16"/>
    <w:rsid w:val="0011493D"/>
    <w:rsid w:val="00116973"/>
    <w:rsid w:val="00116FA3"/>
    <w:rsid w:val="0011792A"/>
    <w:rsid w:val="00122162"/>
    <w:rsid w:val="00122799"/>
    <w:rsid w:val="00125C04"/>
    <w:rsid w:val="00131CAE"/>
    <w:rsid w:val="00134FDA"/>
    <w:rsid w:val="00135116"/>
    <w:rsid w:val="0013640F"/>
    <w:rsid w:val="00137430"/>
    <w:rsid w:val="001401C5"/>
    <w:rsid w:val="00141406"/>
    <w:rsid w:val="0014505B"/>
    <w:rsid w:val="00146265"/>
    <w:rsid w:val="0014659C"/>
    <w:rsid w:val="0015020B"/>
    <w:rsid w:val="001526AC"/>
    <w:rsid w:val="001557A9"/>
    <w:rsid w:val="00160057"/>
    <w:rsid w:val="00160AA2"/>
    <w:rsid w:val="00163B5F"/>
    <w:rsid w:val="0016450B"/>
    <w:rsid w:val="00166663"/>
    <w:rsid w:val="001724FF"/>
    <w:rsid w:val="001770DC"/>
    <w:rsid w:val="00177353"/>
    <w:rsid w:val="00177AB4"/>
    <w:rsid w:val="00183103"/>
    <w:rsid w:val="001838BD"/>
    <w:rsid w:val="00184950"/>
    <w:rsid w:val="00184A70"/>
    <w:rsid w:val="00191018"/>
    <w:rsid w:val="00191153"/>
    <w:rsid w:val="00192642"/>
    <w:rsid w:val="0019392E"/>
    <w:rsid w:val="001A15A2"/>
    <w:rsid w:val="001A25AA"/>
    <w:rsid w:val="001A38BD"/>
    <w:rsid w:val="001A5EA6"/>
    <w:rsid w:val="001B04EC"/>
    <w:rsid w:val="001B0B09"/>
    <w:rsid w:val="001B1909"/>
    <w:rsid w:val="001B1C27"/>
    <w:rsid w:val="001B22D5"/>
    <w:rsid w:val="001B4649"/>
    <w:rsid w:val="001B4A52"/>
    <w:rsid w:val="001B6E81"/>
    <w:rsid w:val="001B78C8"/>
    <w:rsid w:val="001B7D01"/>
    <w:rsid w:val="001C0BCB"/>
    <w:rsid w:val="001C53D0"/>
    <w:rsid w:val="001C7F9C"/>
    <w:rsid w:val="001D0D51"/>
    <w:rsid w:val="001D23F5"/>
    <w:rsid w:val="001D2C0F"/>
    <w:rsid w:val="001D4823"/>
    <w:rsid w:val="001D72B9"/>
    <w:rsid w:val="001D77BD"/>
    <w:rsid w:val="001D7C67"/>
    <w:rsid w:val="001D7E9C"/>
    <w:rsid w:val="001E3C5A"/>
    <w:rsid w:val="001E4FC3"/>
    <w:rsid w:val="001E6B2B"/>
    <w:rsid w:val="001F1BF0"/>
    <w:rsid w:val="001F1CD3"/>
    <w:rsid w:val="001F3A29"/>
    <w:rsid w:val="001F6825"/>
    <w:rsid w:val="001F70F4"/>
    <w:rsid w:val="0020203C"/>
    <w:rsid w:val="002045FD"/>
    <w:rsid w:val="0020575D"/>
    <w:rsid w:val="00206D96"/>
    <w:rsid w:val="00214127"/>
    <w:rsid w:val="002141CA"/>
    <w:rsid w:val="00214315"/>
    <w:rsid w:val="0021639E"/>
    <w:rsid w:val="00216613"/>
    <w:rsid w:val="00217017"/>
    <w:rsid w:val="00217E5C"/>
    <w:rsid w:val="002244DE"/>
    <w:rsid w:val="00225FC0"/>
    <w:rsid w:val="002263CF"/>
    <w:rsid w:val="002300E2"/>
    <w:rsid w:val="00232B5F"/>
    <w:rsid w:val="00235138"/>
    <w:rsid w:val="002368C8"/>
    <w:rsid w:val="00237B64"/>
    <w:rsid w:val="0024145E"/>
    <w:rsid w:val="0024202A"/>
    <w:rsid w:val="00243E51"/>
    <w:rsid w:val="00250B36"/>
    <w:rsid w:val="00251080"/>
    <w:rsid w:val="00252277"/>
    <w:rsid w:val="00252924"/>
    <w:rsid w:val="00252FD1"/>
    <w:rsid w:val="00253196"/>
    <w:rsid w:val="002548AC"/>
    <w:rsid w:val="00255D47"/>
    <w:rsid w:val="00256211"/>
    <w:rsid w:val="002566E0"/>
    <w:rsid w:val="00256872"/>
    <w:rsid w:val="00263142"/>
    <w:rsid w:val="002638EA"/>
    <w:rsid w:val="00264390"/>
    <w:rsid w:val="002724CB"/>
    <w:rsid w:val="00272896"/>
    <w:rsid w:val="00272C5F"/>
    <w:rsid w:val="00273082"/>
    <w:rsid w:val="0027318B"/>
    <w:rsid w:val="0027388A"/>
    <w:rsid w:val="002741A8"/>
    <w:rsid w:val="002746EB"/>
    <w:rsid w:val="00274A73"/>
    <w:rsid w:val="00275248"/>
    <w:rsid w:val="00276972"/>
    <w:rsid w:val="00281066"/>
    <w:rsid w:val="00282CA0"/>
    <w:rsid w:val="002833A1"/>
    <w:rsid w:val="00283DC1"/>
    <w:rsid w:val="002859C1"/>
    <w:rsid w:val="002859D0"/>
    <w:rsid w:val="00287FF6"/>
    <w:rsid w:val="00293556"/>
    <w:rsid w:val="0029482B"/>
    <w:rsid w:val="00295241"/>
    <w:rsid w:val="00295D4F"/>
    <w:rsid w:val="0029616F"/>
    <w:rsid w:val="002A0810"/>
    <w:rsid w:val="002A22F7"/>
    <w:rsid w:val="002A3AEB"/>
    <w:rsid w:val="002A4B3B"/>
    <w:rsid w:val="002A4BFF"/>
    <w:rsid w:val="002A5E00"/>
    <w:rsid w:val="002A6333"/>
    <w:rsid w:val="002A6C98"/>
    <w:rsid w:val="002A7883"/>
    <w:rsid w:val="002B2B6D"/>
    <w:rsid w:val="002B3741"/>
    <w:rsid w:val="002B45F3"/>
    <w:rsid w:val="002B63ED"/>
    <w:rsid w:val="002B7888"/>
    <w:rsid w:val="002C188A"/>
    <w:rsid w:val="002C2307"/>
    <w:rsid w:val="002C283F"/>
    <w:rsid w:val="002C33E7"/>
    <w:rsid w:val="002D1146"/>
    <w:rsid w:val="002D1370"/>
    <w:rsid w:val="002D1A96"/>
    <w:rsid w:val="002D1AB1"/>
    <w:rsid w:val="002D3383"/>
    <w:rsid w:val="002D4BB3"/>
    <w:rsid w:val="002D52E2"/>
    <w:rsid w:val="002D5F92"/>
    <w:rsid w:val="002D77C3"/>
    <w:rsid w:val="002D7F8D"/>
    <w:rsid w:val="002E0037"/>
    <w:rsid w:val="002E0505"/>
    <w:rsid w:val="002E09DD"/>
    <w:rsid w:val="002E1A6E"/>
    <w:rsid w:val="002E1E96"/>
    <w:rsid w:val="002E29D1"/>
    <w:rsid w:val="002E6793"/>
    <w:rsid w:val="002F0E1F"/>
    <w:rsid w:val="002F2314"/>
    <w:rsid w:val="002F508B"/>
    <w:rsid w:val="002F529D"/>
    <w:rsid w:val="002F68A7"/>
    <w:rsid w:val="00302050"/>
    <w:rsid w:val="00302861"/>
    <w:rsid w:val="003039C6"/>
    <w:rsid w:val="00304D90"/>
    <w:rsid w:val="00304EA2"/>
    <w:rsid w:val="00304F3D"/>
    <w:rsid w:val="00305A5F"/>
    <w:rsid w:val="00306F97"/>
    <w:rsid w:val="00313ECD"/>
    <w:rsid w:val="0031438F"/>
    <w:rsid w:val="00317D4A"/>
    <w:rsid w:val="00320EE8"/>
    <w:rsid w:val="00321DA7"/>
    <w:rsid w:val="00322AF4"/>
    <w:rsid w:val="00323260"/>
    <w:rsid w:val="00323B13"/>
    <w:rsid w:val="0032458C"/>
    <w:rsid w:val="00325ACB"/>
    <w:rsid w:val="003279D4"/>
    <w:rsid w:val="00333148"/>
    <w:rsid w:val="003356DA"/>
    <w:rsid w:val="0033785B"/>
    <w:rsid w:val="0034098C"/>
    <w:rsid w:val="003418D3"/>
    <w:rsid w:val="00342361"/>
    <w:rsid w:val="00342992"/>
    <w:rsid w:val="00345BA9"/>
    <w:rsid w:val="00351034"/>
    <w:rsid w:val="00351833"/>
    <w:rsid w:val="00352011"/>
    <w:rsid w:val="0035521E"/>
    <w:rsid w:val="00355342"/>
    <w:rsid w:val="0035593A"/>
    <w:rsid w:val="003627DC"/>
    <w:rsid w:val="00367A13"/>
    <w:rsid w:val="00367DDF"/>
    <w:rsid w:val="00374400"/>
    <w:rsid w:val="003801AA"/>
    <w:rsid w:val="0038166E"/>
    <w:rsid w:val="00381698"/>
    <w:rsid w:val="0038370B"/>
    <w:rsid w:val="00383C6F"/>
    <w:rsid w:val="00386D15"/>
    <w:rsid w:val="00387FED"/>
    <w:rsid w:val="003907B8"/>
    <w:rsid w:val="003919EE"/>
    <w:rsid w:val="00391C9E"/>
    <w:rsid w:val="0039264E"/>
    <w:rsid w:val="003963A8"/>
    <w:rsid w:val="003A0AA9"/>
    <w:rsid w:val="003A1AA6"/>
    <w:rsid w:val="003A1AAD"/>
    <w:rsid w:val="003A5409"/>
    <w:rsid w:val="003B0F4B"/>
    <w:rsid w:val="003B26D0"/>
    <w:rsid w:val="003B656D"/>
    <w:rsid w:val="003B660F"/>
    <w:rsid w:val="003C11D1"/>
    <w:rsid w:val="003C2615"/>
    <w:rsid w:val="003C3AA9"/>
    <w:rsid w:val="003C4C03"/>
    <w:rsid w:val="003C730D"/>
    <w:rsid w:val="003C7607"/>
    <w:rsid w:val="003D20E6"/>
    <w:rsid w:val="003D3CFD"/>
    <w:rsid w:val="003D3E99"/>
    <w:rsid w:val="003D733C"/>
    <w:rsid w:val="003E1ADA"/>
    <w:rsid w:val="003E2141"/>
    <w:rsid w:val="003E2150"/>
    <w:rsid w:val="003E2517"/>
    <w:rsid w:val="003E3533"/>
    <w:rsid w:val="003E381A"/>
    <w:rsid w:val="003E39AC"/>
    <w:rsid w:val="003E4898"/>
    <w:rsid w:val="003E528E"/>
    <w:rsid w:val="003E583C"/>
    <w:rsid w:val="003E595E"/>
    <w:rsid w:val="003E6E23"/>
    <w:rsid w:val="003E6F39"/>
    <w:rsid w:val="003E746C"/>
    <w:rsid w:val="003F12B8"/>
    <w:rsid w:val="003F1773"/>
    <w:rsid w:val="003F1B54"/>
    <w:rsid w:val="003F1D43"/>
    <w:rsid w:val="003F3421"/>
    <w:rsid w:val="003F3E93"/>
    <w:rsid w:val="003F49A9"/>
    <w:rsid w:val="003F54F1"/>
    <w:rsid w:val="003F65AE"/>
    <w:rsid w:val="003F6DA4"/>
    <w:rsid w:val="003F79A9"/>
    <w:rsid w:val="00401450"/>
    <w:rsid w:val="00407180"/>
    <w:rsid w:val="00407E6F"/>
    <w:rsid w:val="00410F84"/>
    <w:rsid w:val="00411121"/>
    <w:rsid w:val="0041131B"/>
    <w:rsid w:val="004121A9"/>
    <w:rsid w:val="004126EB"/>
    <w:rsid w:val="004140CB"/>
    <w:rsid w:val="004150EE"/>
    <w:rsid w:val="004164E7"/>
    <w:rsid w:val="0041708E"/>
    <w:rsid w:val="004208F3"/>
    <w:rsid w:val="00422E57"/>
    <w:rsid w:val="00422FC1"/>
    <w:rsid w:val="004240AE"/>
    <w:rsid w:val="00424834"/>
    <w:rsid w:val="00424942"/>
    <w:rsid w:val="0042553F"/>
    <w:rsid w:val="0042593A"/>
    <w:rsid w:val="00426527"/>
    <w:rsid w:val="004269D1"/>
    <w:rsid w:val="00426BBD"/>
    <w:rsid w:val="004317B9"/>
    <w:rsid w:val="0043288E"/>
    <w:rsid w:val="00433337"/>
    <w:rsid w:val="00433576"/>
    <w:rsid w:val="00433E8E"/>
    <w:rsid w:val="00435B94"/>
    <w:rsid w:val="00441345"/>
    <w:rsid w:val="0044163A"/>
    <w:rsid w:val="00441FE0"/>
    <w:rsid w:val="00442B32"/>
    <w:rsid w:val="004444E0"/>
    <w:rsid w:val="00445155"/>
    <w:rsid w:val="004451E7"/>
    <w:rsid w:val="00445E0A"/>
    <w:rsid w:val="00447675"/>
    <w:rsid w:val="00447A86"/>
    <w:rsid w:val="004512F3"/>
    <w:rsid w:val="00452E75"/>
    <w:rsid w:val="0045337F"/>
    <w:rsid w:val="00454E58"/>
    <w:rsid w:val="004555A7"/>
    <w:rsid w:val="004556BD"/>
    <w:rsid w:val="004604D5"/>
    <w:rsid w:val="0046161D"/>
    <w:rsid w:val="004627F0"/>
    <w:rsid w:val="00462EFB"/>
    <w:rsid w:val="00466672"/>
    <w:rsid w:val="00466E4B"/>
    <w:rsid w:val="004704A0"/>
    <w:rsid w:val="00470907"/>
    <w:rsid w:val="00471303"/>
    <w:rsid w:val="0047193F"/>
    <w:rsid w:val="00471E95"/>
    <w:rsid w:val="004730CB"/>
    <w:rsid w:val="0047497A"/>
    <w:rsid w:val="0047507D"/>
    <w:rsid w:val="004763FA"/>
    <w:rsid w:val="0047705E"/>
    <w:rsid w:val="00481B4D"/>
    <w:rsid w:val="0048219D"/>
    <w:rsid w:val="00482D41"/>
    <w:rsid w:val="00486779"/>
    <w:rsid w:val="004869B9"/>
    <w:rsid w:val="00486D19"/>
    <w:rsid w:val="0049295D"/>
    <w:rsid w:val="004931D5"/>
    <w:rsid w:val="00493884"/>
    <w:rsid w:val="0049571A"/>
    <w:rsid w:val="00495AEE"/>
    <w:rsid w:val="004A0779"/>
    <w:rsid w:val="004A1134"/>
    <w:rsid w:val="004A3B78"/>
    <w:rsid w:val="004A5567"/>
    <w:rsid w:val="004B0C0A"/>
    <w:rsid w:val="004B1452"/>
    <w:rsid w:val="004B251D"/>
    <w:rsid w:val="004B2FA7"/>
    <w:rsid w:val="004B5A49"/>
    <w:rsid w:val="004B5B75"/>
    <w:rsid w:val="004B6D94"/>
    <w:rsid w:val="004B7159"/>
    <w:rsid w:val="004B7503"/>
    <w:rsid w:val="004C2B72"/>
    <w:rsid w:val="004C31D7"/>
    <w:rsid w:val="004C369E"/>
    <w:rsid w:val="004C3FD7"/>
    <w:rsid w:val="004C431A"/>
    <w:rsid w:val="004C5A57"/>
    <w:rsid w:val="004C61FA"/>
    <w:rsid w:val="004D05E0"/>
    <w:rsid w:val="004D07C9"/>
    <w:rsid w:val="004D1D70"/>
    <w:rsid w:val="004D2CEE"/>
    <w:rsid w:val="004D2F86"/>
    <w:rsid w:val="004D3ECA"/>
    <w:rsid w:val="004D4CEF"/>
    <w:rsid w:val="004D639A"/>
    <w:rsid w:val="004D6722"/>
    <w:rsid w:val="004E0975"/>
    <w:rsid w:val="004E178E"/>
    <w:rsid w:val="004E5319"/>
    <w:rsid w:val="004F53F7"/>
    <w:rsid w:val="004F55D0"/>
    <w:rsid w:val="004F69B9"/>
    <w:rsid w:val="004F7B9F"/>
    <w:rsid w:val="00502085"/>
    <w:rsid w:val="005026CA"/>
    <w:rsid w:val="00503D1A"/>
    <w:rsid w:val="005054AA"/>
    <w:rsid w:val="00507DBF"/>
    <w:rsid w:val="00507EEE"/>
    <w:rsid w:val="00511B62"/>
    <w:rsid w:val="00511FF5"/>
    <w:rsid w:val="00516307"/>
    <w:rsid w:val="005165B5"/>
    <w:rsid w:val="0052198C"/>
    <w:rsid w:val="005222BD"/>
    <w:rsid w:val="005239A7"/>
    <w:rsid w:val="00525103"/>
    <w:rsid w:val="00525335"/>
    <w:rsid w:val="00530C45"/>
    <w:rsid w:val="00531087"/>
    <w:rsid w:val="00531F8D"/>
    <w:rsid w:val="005327E8"/>
    <w:rsid w:val="0053377E"/>
    <w:rsid w:val="005345B6"/>
    <w:rsid w:val="00534A21"/>
    <w:rsid w:val="00534E65"/>
    <w:rsid w:val="0053553A"/>
    <w:rsid w:val="00537C88"/>
    <w:rsid w:val="00540877"/>
    <w:rsid w:val="00541967"/>
    <w:rsid w:val="005460D9"/>
    <w:rsid w:val="00547054"/>
    <w:rsid w:val="005477DA"/>
    <w:rsid w:val="00553871"/>
    <w:rsid w:val="00554638"/>
    <w:rsid w:val="00562140"/>
    <w:rsid w:val="0056488B"/>
    <w:rsid w:val="00565925"/>
    <w:rsid w:val="00566F31"/>
    <w:rsid w:val="00567D9D"/>
    <w:rsid w:val="00570C34"/>
    <w:rsid w:val="0057340B"/>
    <w:rsid w:val="00575CC8"/>
    <w:rsid w:val="0058018E"/>
    <w:rsid w:val="00580A9C"/>
    <w:rsid w:val="005819C5"/>
    <w:rsid w:val="00581FE7"/>
    <w:rsid w:val="0058295F"/>
    <w:rsid w:val="00582DE9"/>
    <w:rsid w:val="005869A1"/>
    <w:rsid w:val="00587EF2"/>
    <w:rsid w:val="00590231"/>
    <w:rsid w:val="00590389"/>
    <w:rsid w:val="0059171D"/>
    <w:rsid w:val="00591A28"/>
    <w:rsid w:val="00591ABB"/>
    <w:rsid w:val="0059270E"/>
    <w:rsid w:val="00594C15"/>
    <w:rsid w:val="00597B20"/>
    <w:rsid w:val="005A03F5"/>
    <w:rsid w:val="005A09F3"/>
    <w:rsid w:val="005A1B3A"/>
    <w:rsid w:val="005A2529"/>
    <w:rsid w:val="005A2AA8"/>
    <w:rsid w:val="005A690C"/>
    <w:rsid w:val="005B1C0E"/>
    <w:rsid w:val="005B3E93"/>
    <w:rsid w:val="005B49F8"/>
    <w:rsid w:val="005B57B8"/>
    <w:rsid w:val="005B5DF8"/>
    <w:rsid w:val="005B746B"/>
    <w:rsid w:val="005B7B2D"/>
    <w:rsid w:val="005B7C58"/>
    <w:rsid w:val="005C0379"/>
    <w:rsid w:val="005C072E"/>
    <w:rsid w:val="005C2819"/>
    <w:rsid w:val="005C3B67"/>
    <w:rsid w:val="005C46AA"/>
    <w:rsid w:val="005C7578"/>
    <w:rsid w:val="005D10D7"/>
    <w:rsid w:val="005D1E0C"/>
    <w:rsid w:val="005D2ED5"/>
    <w:rsid w:val="005D3864"/>
    <w:rsid w:val="005D4060"/>
    <w:rsid w:val="005D55BD"/>
    <w:rsid w:val="005D6D30"/>
    <w:rsid w:val="005D752E"/>
    <w:rsid w:val="005D7712"/>
    <w:rsid w:val="005E094A"/>
    <w:rsid w:val="005E0A52"/>
    <w:rsid w:val="005E48CB"/>
    <w:rsid w:val="005E5402"/>
    <w:rsid w:val="005E5761"/>
    <w:rsid w:val="005E6336"/>
    <w:rsid w:val="005E65A7"/>
    <w:rsid w:val="005E7AEC"/>
    <w:rsid w:val="005F1C7E"/>
    <w:rsid w:val="005F23BD"/>
    <w:rsid w:val="005F2D7E"/>
    <w:rsid w:val="005F3394"/>
    <w:rsid w:val="005F3F54"/>
    <w:rsid w:val="00601A95"/>
    <w:rsid w:val="00603454"/>
    <w:rsid w:val="00604B3B"/>
    <w:rsid w:val="0060546F"/>
    <w:rsid w:val="006056C1"/>
    <w:rsid w:val="00605F4F"/>
    <w:rsid w:val="006073AB"/>
    <w:rsid w:val="00607C58"/>
    <w:rsid w:val="006100C9"/>
    <w:rsid w:val="00613B90"/>
    <w:rsid w:val="00615DB2"/>
    <w:rsid w:val="00620312"/>
    <w:rsid w:val="00626AD0"/>
    <w:rsid w:val="00626E39"/>
    <w:rsid w:val="00631F9E"/>
    <w:rsid w:val="006328C3"/>
    <w:rsid w:val="0063327E"/>
    <w:rsid w:val="0063359D"/>
    <w:rsid w:val="00633C13"/>
    <w:rsid w:val="00634CA3"/>
    <w:rsid w:val="006351F9"/>
    <w:rsid w:val="006362D4"/>
    <w:rsid w:val="00645FBC"/>
    <w:rsid w:val="006520FF"/>
    <w:rsid w:val="00652A0D"/>
    <w:rsid w:val="00653AC3"/>
    <w:rsid w:val="00657007"/>
    <w:rsid w:val="00661F14"/>
    <w:rsid w:val="0066424C"/>
    <w:rsid w:val="006647C0"/>
    <w:rsid w:val="006670D2"/>
    <w:rsid w:val="00673B2F"/>
    <w:rsid w:val="00676840"/>
    <w:rsid w:val="00683D8B"/>
    <w:rsid w:val="00684895"/>
    <w:rsid w:val="00690B9B"/>
    <w:rsid w:val="0069238B"/>
    <w:rsid w:val="00693D3B"/>
    <w:rsid w:val="00694228"/>
    <w:rsid w:val="00694D19"/>
    <w:rsid w:val="0069549A"/>
    <w:rsid w:val="00695C87"/>
    <w:rsid w:val="006972A6"/>
    <w:rsid w:val="006A0856"/>
    <w:rsid w:val="006A1547"/>
    <w:rsid w:val="006A252C"/>
    <w:rsid w:val="006A26F9"/>
    <w:rsid w:val="006A3ECD"/>
    <w:rsid w:val="006A4B74"/>
    <w:rsid w:val="006A5DFA"/>
    <w:rsid w:val="006B0B8B"/>
    <w:rsid w:val="006B3A85"/>
    <w:rsid w:val="006B3B32"/>
    <w:rsid w:val="006B3C2B"/>
    <w:rsid w:val="006B4BF6"/>
    <w:rsid w:val="006B52CD"/>
    <w:rsid w:val="006B5C01"/>
    <w:rsid w:val="006B61B5"/>
    <w:rsid w:val="006C018C"/>
    <w:rsid w:val="006C4920"/>
    <w:rsid w:val="006C5400"/>
    <w:rsid w:val="006C59A5"/>
    <w:rsid w:val="006D1BD4"/>
    <w:rsid w:val="006D5780"/>
    <w:rsid w:val="006D596E"/>
    <w:rsid w:val="006D64B9"/>
    <w:rsid w:val="006D6DC1"/>
    <w:rsid w:val="006E0752"/>
    <w:rsid w:val="006E3794"/>
    <w:rsid w:val="006E3AC2"/>
    <w:rsid w:val="006E638D"/>
    <w:rsid w:val="006F24C5"/>
    <w:rsid w:val="006F4A52"/>
    <w:rsid w:val="006F5746"/>
    <w:rsid w:val="007023F2"/>
    <w:rsid w:val="00703186"/>
    <w:rsid w:val="00703C3C"/>
    <w:rsid w:val="007043CF"/>
    <w:rsid w:val="00704FD3"/>
    <w:rsid w:val="00706983"/>
    <w:rsid w:val="0070768C"/>
    <w:rsid w:val="0071092B"/>
    <w:rsid w:val="007221BD"/>
    <w:rsid w:val="0073290D"/>
    <w:rsid w:val="00737F3F"/>
    <w:rsid w:val="007421F3"/>
    <w:rsid w:val="00742403"/>
    <w:rsid w:val="007430D0"/>
    <w:rsid w:val="0074334D"/>
    <w:rsid w:val="00745686"/>
    <w:rsid w:val="007474D0"/>
    <w:rsid w:val="00747628"/>
    <w:rsid w:val="007503BB"/>
    <w:rsid w:val="007503FF"/>
    <w:rsid w:val="00750629"/>
    <w:rsid w:val="00752CD0"/>
    <w:rsid w:val="0075583D"/>
    <w:rsid w:val="00755B6E"/>
    <w:rsid w:val="0076185D"/>
    <w:rsid w:val="00761BEF"/>
    <w:rsid w:val="0076285F"/>
    <w:rsid w:val="00762DB4"/>
    <w:rsid w:val="007638C5"/>
    <w:rsid w:val="00766584"/>
    <w:rsid w:val="0076678A"/>
    <w:rsid w:val="00766AFF"/>
    <w:rsid w:val="00767A19"/>
    <w:rsid w:val="007708CB"/>
    <w:rsid w:val="0077197C"/>
    <w:rsid w:val="007776C6"/>
    <w:rsid w:val="007777F8"/>
    <w:rsid w:val="0078143E"/>
    <w:rsid w:val="0078171A"/>
    <w:rsid w:val="00782BB1"/>
    <w:rsid w:val="00784A49"/>
    <w:rsid w:val="007909B8"/>
    <w:rsid w:val="00793CC1"/>
    <w:rsid w:val="00794BBC"/>
    <w:rsid w:val="00794DAC"/>
    <w:rsid w:val="0079546A"/>
    <w:rsid w:val="00795CCB"/>
    <w:rsid w:val="0079604F"/>
    <w:rsid w:val="0079747C"/>
    <w:rsid w:val="0079792C"/>
    <w:rsid w:val="00797F47"/>
    <w:rsid w:val="007A2FB3"/>
    <w:rsid w:val="007A3B5D"/>
    <w:rsid w:val="007A3C3E"/>
    <w:rsid w:val="007A482B"/>
    <w:rsid w:val="007A62F6"/>
    <w:rsid w:val="007B1220"/>
    <w:rsid w:val="007B1CF1"/>
    <w:rsid w:val="007B207C"/>
    <w:rsid w:val="007B2CAD"/>
    <w:rsid w:val="007B490D"/>
    <w:rsid w:val="007B62B0"/>
    <w:rsid w:val="007B7564"/>
    <w:rsid w:val="007C244F"/>
    <w:rsid w:val="007D6DC0"/>
    <w:rsid w:val="007E07B4"/>
    <w:rsid w:val="007E08EA"/>
    <w:rsid w:val="007E378A"/>
    <w:rsid w:val="007E37BC"/>
    <w:rsid w:val="007F1C01"/>
    <w:rsid w:val="007F1FFE"/>
    <w:rsid w:val="007F3172"/>
    <w:rsid w:val="007F5B5C"/>
    <w:rsid w:val="007F5BE6"/>
    <w:rsid w:val="007F701D"/>
    <w:rsid w:val="007F7658"/>
    <w:rsid w:val="008011D8"/>
    <w:rsid w:val="00804B6E"/>
    <w:rsid w:val="00805256"/>
    <w:rsid w:val="008061BA"/>
    <w:rsid w:val="00811B76"/>
    <w:rsid w:val="00815B70"/>
    <w:rsid w:val="00816914"/>
    <w:rsid w:val="0081769D"/>
    <w:rsid w:val="00820B2D"/>
    <w:rsid w:val="00821C3B"/>
    <w:rsid w:val="00823348"/>
    <w:rsid w:val="008253E2"/>
    <w:rsid w:val="00825CD7"/>
    <w:rsid w:val="00827A0D"/>
    <w:rsid w:val="00827B71"/>
    <w:rsid w:val="00831595"/>
    <w:rsid w:val="0083259E"/>
    <w:rsid w:val="00832970"/>
    <w:rsid w:val="00833B24"/>
    <w:rsid w:val="00833C9A"/>
    <w:rsid w:val="008367E2"/>
    <w:rsid w:val="00837326"/>
    <w:rsid w:val="00837EDC"/>
    <w:rsid w:val="00840A9B"/>
    <w:rsid w:val="008428F0"/>
    <w:rsid w:val="00842C35"/>
    <w:rsid w:val="008435C5"/>
    <w:rsid w:val="00844BFE"/>
    <w:rsid w:val="00845366"/>
    <w:rsid w:val="008502E3"/>
    <w:rsid w:val="008519F4"/>
    <w:rsid w:val="00856504"/>
    <w:rsid w:val="00856EF0"/>
    <w:rsid w:val="00857417"/>
    <w:rsid w:val="00857C37"/>
    <w:rsid w:val="008600FD"/>
    <w:rsid w:val="00861124"/>
    <w:rsid w:val="00861936"/>
    <w:rsid w:val="00862143"/>
    <w:rsid w:val="00863D3C"/>
    <w:rsid w:val="008645E6"/>
    <w:rsid w:val="00866CA4"/>
    <w:rsid w:val="0087195C"/>
    <w:rsid w:val="00875175"/>
    <w:rsid w:val="00876AD8"/>
    <w:rsid w:val="00876B65"/>
    <w:rsid w:val="00880525"/>
    <w:rsid w:val="00880BF7"/>
    <w:rsid w:val="00885225"/>
    <w:rsid w:val="00890276"/>
    <w:rsid w:val="008903C4"/>
    <w:rsid w:val="008930AA"/>
    <w:rsid w:val="0089328F"/>
    <w:rsid w:val="00896C7A"/>
    <w:rsid w:val="00896EAE"/>
    <w:rsid w:val="008A05F1"/>
    <w:rsid w:val="008A0669"/>
    <w:rsid w:val="008A0B12"/>
    <w:rsid w:val="008A0BBE"/>
    <w:rsid w:val="008A33C3"/>
    <w:rsid w:val="008A65CF"/>
    <w:rsid w:val="008A75B5"/>
    <w:rsid w:val="008B08BA"/>
    <w:rsid w:val="008B30E2"/>
    <w:rsid w:val="008B3445"/>
    <w:rsid w:val="008B35F0"/>
    <w:rsid w:val="008B43F5"/>
    <w:rsid w:val="008C02EC"/>
    <w:rsid w:val="008C1A8F"/>
    <w:rsid w:val="008C3C9C"/>
    <w:rsid w:val="008C5DAE"/>
    <w:rsid w:val="008C6B28"/>
    <w:rsid w:val="008D2654"/>
    <w:rsid w:val="008D569B"/>
    <w:rsid w:val="008E1EA0"/>
    <w:rsid w:val="008E256B"/>
    <w:rsid w:val="008E280E"/>
    <w:rsid w:val="008E34C0"/>
    <w:rsid w:val="008E3AAD"/>
    <w:rsid w:val="008E7550"/>
    <w:rsid w:val="008E7EA3"/>
    <w:rsid w:val="008F1E40"/>
    <w:rsid w:val="008F2E6B"/>
    <w:rsid w:val="008F3B15"/>
    <w:rsid w:val="008F523E"/>
    <w:rsid w:val="009000DD"/>
    <w:rsid w:val="009030E4"/>
    <w:rsid w:val="00905731"/>
    <w:rsid w:val="009057C5"/>
    <w:rsid w:val="00905B35"/>
    <w:rsid w:val="0090638E"/>
    <w:rsid w:val="00912719"/>
    <w:rsid w:val="00915372"/>
    <w:rsid w:val="0091578E"/>
    <w:rsid w:val="00916141"/>
    <w:rsid w:val="009165FC"/>
    <w:rsid w:val="00921BFD"/>
    <w:rsid w:val="00921E7D"/>
    <w:rsid w:val="00922360"/>
    <w:rsid w:val="00922A7F"/>
    <w:rsid w:val="00923D6E"/>
    <w:rsid w:val="00924558"/>
    <w:rsid w:val="00925287"/>
    <w:rsid w:val="0092564B"/>
    <w:rsid w:val="00925E84"/>
    <w:rsid w:val="00927555"/>
    <w:rsid w:val="00930FD0"/>
    <w:rsid w:val="00932258"/>
    <w:rsid w:val="0093357B"/>
    <w:rsid w:val="0093595D"/>
    <w:rsid w:val="009420F3"/>
    <w:rsid w:val="00944998"/>
    <w:rsid w:val="00944D6B"/>
    <w:rsid w:val="00946907"/>
    <w:rsid w:val="00951974"/>
    <w:rsid w:val="00951C8B"/>
    <w:rsid w:val="00952A07"/>
    <w:rsid w:val="00954ED8"/>
    <w:rsid w:val="00955B8F"/>
    <w:rsid w:val="00957262"/>
    <w:rsid w:val="00957C81"/>
    <w:rsid w:val="00964483"/>
    <w:rsid w:val="0097176C"/>
    <w:rsid w:val="00973552"/>
    <w:rsid w:val="0097503C"/>
    <w:rsid w:val="009812B1"/>
    <w:rsid w:val="0098179E"/>
    <w:rsid w:val="00987EE8"/>
    <w:rsid w:val="009906BD"/>
    <w:rsid w:val="0099299D"/>
    <w:rsid w:val="00993D4D"/>
    <w:rsid w:val="00995C71"/>
    <w:rsid w:val="00996715"/>
    <w:rsid w:val="009A2A38"/>
    <w:rsid w:val="009A3F6A"/>
    <w:rsid w:val="009A487D"/>
    <w:rsid w:val="009A678A"/>
    <w:rsid w:val="009A68C1"/>
    <w:rsid w:val="009A7420"/>
    <w:rsid w:val="009B08FD"/>
    <w:rsid w:val="009B17AB"/>
    <w:rsid w:val="009B1B23"/>
    <w:rsid w:val="009B22F0"/>
    <w:rsid w:val="009B563D"/>
    <w:rsid w:val="009C01CA"/>
    <w:rsid w:val="009C30D0"/>
    <w:rsid w:val="009C51FE"/>
    <w:rsid w:val="009C5CEC"/>
    <w:rsid w:val="009D0EEB"/>
    <w:rsid w:val="009D3391"/>
    <w:rsid w:val="009D59E1"/>
    <w:rsid w:val="009D7509"/>
    <w:rsid w:val="009D7BC1"/>
    <w:rsid w:val="009E0CD7"/>
    <w:rsid w:val="009E10AC"/>
    <w:rsid w:val="009E4441"/>
    <w:rsid w:val="009E5675"/>
    <w:rsid w:val="009E68BF"/>
    <w:rsid w:val="009E780D"/>
    <w:rsid w:val="009F1EE0"/>
    <w:rsid w:val="009F3764"/>
    <w:rsid w:val="009F42FE"/>
    <w:rsid w:val="009F4746"/>
    <w:rsid w:val="009F519B"/>
    <w:rsid w:val="009F54A6"/>
    <w:rsid w:val="009F56F2"/>
    <w:rsid w:val="009F62F6"/>
    <w:rsid w:val="009F7AC4"/>
    <w:rsid w:val="009F7D34"/>
    <w:rsid w:val="00A02956"/>
    <w:rsid w:val="00A02F9C"/>
    <w:rsid w:val="00A036E8"/>
    <w:rsid w:val="00A03DFF"/>
    <w:rsid w:val="00A044D2"/>
    <w:rsid w:val="00A06BC1"/>
    <w:rsid w:val="00A074B9"/>
    <w:rsid w:val="00A0771D"/>
    <w:rsid w:val="00A1204D"/>
    <w:rsid w:val="00A13254"/>
    <w:rsid w:val="00A136D6"/>
    <w:rsid w:val="00A14915"/>
    <w:rsid w:val="00A16214"/>
    <w:rsid w:val="00A17EBA"/>
    <w:rsid w:val="00A204C9"/>
    <w:rsid w:val="00A2071F"/>
    <w:rsid w:val="00A21C0C"/>
    <w:rsid w:val="00A24BEB"/>
    <w:rsid w:val="00A24E2C"/>
    <w:rsid w:val="00A257EF"/>
    <w:rsid w:val="00A26834"/>
    <w:rsid w:val="00A30F1A"/>
    <w:rsid w:val="00A32633"/>
    <w:rsid w:val="00A326DD"/>
    <w:rsid w:val="00A34506"/>
    <w:rsid w:val="00A350B0"/>
    <w:rsid w:val="00A40F38"/>
    <w:rsid w:val="00A42F0F"/>
    <w:rsid w:val="00A431B4"/>
    <w:rsid w:val="00A43C95"/>
    <w:rsid w:val="00A43D74"/>
    <w:rsid w:val="00A51088"/>
    <w:rsid w:val="00A565D0"/>
    <w:rsid w:val="00A57AA9"/>
    <w:rsid w:val="00A6045A"/>
    <w:rsid w:val="00A61F02"/>
    <w:rsid w:val="00A64101"/>
    <w:rsid w:val="00A7054F"/>
    <w:rsid w:val="00A71056"/>
    <w:rsid w:val="00A7153D"/>
    <w:rsid w:val="00A728FC"/>
    <w:rsid w:val="00A72CD8"/>
    <w:rsid w:val="00A72D3E"/>
    <w:rsid w:val="00A73CD3"/>
    <w:rsid w:val="00A74EE3"/>
    <w:rsid w:val="00A7649B"/>
    <w:rsid w:val="00A76F00"/>
    <w:rsid w:val="00A80656"/>
    <w:rsid w:val="00A80D36"/>
    <w:rsid w:val="00A81C84"/>
    <w:rsid w:val="00A81D81"/>
    <w:rsid w:val="00A82EE5"/>
    <w:rsid w:val="00A8363C"/>
    <w:rsid w:val="00A838A7"/>
    <w:rsid w:val="00A8422C"/>
    <w:rsid w:val="00A858DB"/>
    <w:rsid w:val="00A859F6"/>
    <w:rsid w:val="00A87161"/>
    <w:rsid w:val="00A95A76"/>
    <w:rsid w:val="00A95C8F"/>
    <w:rsid w:val="00A96927"/>
    <w:rsid w:val="00A96A75"/>
    <w:rsid w:val="00A9720D"/>
    <w:rsid w:val="00AA104A"/>
    <w:rsid w:val="00AA13A9"/>
    <w:rsid w:val="00AA40B7"/>
    <w:rsid w:val="00AA42F3"/>
    <w:rsid w:val="00AB3617"/>
    <w:rsid w:val="00AB4CA6"/>
    <w:rsid w:val="00AB5633"/>
    <w:rsid w:val="00AB657C"/>
    <w:rsid w:val="00AB6A31"/>
    <w:rsid w:val="00AB73E6"/>
    <w:rsid w:val="00AC0FBF"/>
    <w:rsid w:val="00AC1C68"/>
    <w:rsid w:val="00AC2A69"/>
    <w:rsid w:val="00AC2B72"/>
    <w:rsid w:val="00AC4ADF"/>
    <w:rsid w:val="00AD0706"/>
    <w:rsid w:val="00AD4C9D"/>
    <w:rsid w:val="00AD5B3B"/>
    <w:rsid w:val="00AE148A"/>
    <w:rsid w:val="00AE24C8"/>
    <w:rsid w:val="00AE4734"/>
    <w:rsid w:val="00AE4D01"/>
    <w:rsid w:val="00AE5969"/>
    <w:rsid w:val="00AE799B"/>
    <w:rsid w:val="00AF0F91"/>
    <w:rsid w:val="00B02902"/>
    <w:rsid w:val="00B039F5"/>
    <w:rsid w:val="00B05C2F"/>
    <w:rsid w:val="00B05CEB"/>
    <w:rsid w:val="00B122D9"/>
    <w:rsid w:val="00B126CF"/>
    <w:rsid w:val="00B1388C"/>
    <w:rsid w:val="00B14071"/>
    <w:rsid w:val="00B15366"/>
    <w:rsid w:val="00B1611C"/>
    <w:rsid w:val="00B176A8"/>
    <w:rsid w:val="00B20730"/>
    <w:rsid w:val="00B22A17"/>
    <w:rsid w:val="00B22F4A"/>
    <w:rsid w:val="00B3001C"/>
    <w:rsid w:val="00B30A88"/>
    <w:rsid w:val="00B31603"/>
    <w:rsid w:val="00B32FD8"/>
    <w:rsid w:val="00B33692"/>
    <w:rsid w:val="00B341E0"/>
    <w:rsid w:val="00B34279"/>
    <w:rsid w:val="00B413A7"/>
    <w:rsid w:val="00B44670"/>
    <w:rsid w:val="00B45B1A"/>
    <w:rsid w:val="00B50845"/>
    <w:rsid w:val="00B51218"/>
    <w:rsid w:val="00B51E00"/>
    <w:rsid w:val="00B522F2"/>
    <w:rsid w:val="00B5300F"/>
    <w:rsid w:val="00B531EA"/>
    <w:rsid w:val="00B54EFB"/>
    <w:rsid w:val="00B5629D"/>
    <w:rsid w:val="00B5646B"/>
    <w:rsid w:val="00B63625"/>
    <w:rsid w:val="00B644BC"/>
    <w:rsid w:val="00B65ABB"/>
    <w:rsid w:val="00B67E7F"/>
    <w:rsid w:val="00B70096"/>
    <w:rsid w:val="00B702A5"/>
    <w:rsid w:val="00B70391"/>
    <w:rsid w:val="00B7075E"/>
    <w:rsid w:val="00B7148E"/>
    <w:rsid w:val="00B72480"/>
    <w:rsid w:val="00B72D7A"/>
    <w:rsid w:val="00B73C66"/>
    <w:rsid w:val="00B74E10"/>
    <w:rsid w:val="00B75A5D"/>
    <w:rsid w:val="00B76E2F"/>
    <w:rsid w:val="00B77571"/>
    <w:rsid w:val="00B80317"/>
    <w:rsid w:val="00B8060B"/>
    <w:rsid w:val="00B82D4A"/>
    <w:rsid w:val="00B8351D"/>
    <w:rsid w:val="00B859E6"/>
    <w:rsid w:val="00B86C3F"/>
    <w:rsid w:val="00B86F2F"/>
    <w:rsid w:val="00B87E1C"/>
    <w:rsid w:val="00B91BDA"/>
    <w:rsid w:val="00B92C17"/>
    <w:rsid w:val="00B92FB4"/>
    <w:rsid w:val="00B93F46"/>
    <w:rsid w:val="00B942C8"/>
    <w:rsid w:val="00B9509F"/>
    <w:rsid w:val="00B95E48"/>
    <w:rsid w:val="00B961DF"/>
    <w:rsid w:val="00B97907"/>
    <w:rsid w:val="00BA332F"/>
    <w:rsid w:val="00BA414D"/>
    <w:rsid w:val="00BA63BA"/>
    <w:rsid w:val="00BB10BA"/>
    <w:rsid w:val="00BB10EE"/>
    <w:rsid w:val="00BB1578"/>
    <w:rsid w:val="00BB2A6B"/>
    <w:rsid w:val="00BB4775"/>
    <w:rsid w:val="00BB51FE"/>
    <w:rsid w:val="00BB59CA"/>
    <w:rsid w:val="00BB6066"/>
    <w:rsid w:val="00BC3856"/>
    <w:rsid w:val="00BC6717"/>
    <w:rsid w:val="00BD0220"/>
    <w:rsid w:val="00BD124A"/>
    <w:rsid w:val="00BD1EDE"/>
    <w:rsid w:val="00BD2123"/>
    <w:rsid w:val="00BD5803"/>
    <w:rsid w:val="00BD76CD"/>
    <w:rsid w:val="00BD777C"/>
    <w:rsid w:val="00BD77FB"/>
    <w:rsid w:val="00BE0A6B"/>
    <w:rsid w:val="00BE122B"/>
    <w:rsid w:val="00BE2625"/>
    <w:rsid w:val="00BE34ED"/>
    <w:rsid w:val="00BE422E"/>
    <w:rsid w:val="00BE4642"/>
    <w:rsid w:val="00BE7B0A"/>
    <w:rsid w:val="00BF0430"/>
    <w:rsid w:val="00BF13B1"/>
    <w:rsid w:val="00BF18E2"/>
    <w:rsid w:val="00BF4132"/>
    <w:rsid w:val="00BF4EB2"/>
    <w:rsid w:val="00BF5AB2"/>
    <w:rsid w:val="00BF656A"/>
    <w:rsid w:val="00C02B50"/>
    <w:rsid w:val="00C0690E"/>
    <w:rsid w:val="00C15AFA"/>
    <w:rsid w:val="00C16BE9"/>
    <w:rsid w:val="00C1799B"/>
    <w:rsid w:val="00C21288"/>
    <w:rsid w:val="00C249EC"/>
    <w:rsid w:val="00C24F74"/>
    <w:rsid w:val="00C27A6D"/>
    <w:rsid w:val="00C33136"/>
    <w:rsid w:val="00C3335C"/>
    <w:rsid w:val="00C33DDE"/>
    <w:rsid w:val="00C35834"/>
    <w:rsid w:val="00C36B06"/>
    <w:rsid w:val="00C43E70"/>
    <w:rsid w:val="00C44946"/>
    <w:rsid w:val="00C44B12"/>
    <w:rsid w:val="00C46A62"/>
    <w:rsid w:val="00C46F10"/>
    <w:rsid w:val="00C47733"/>
    <w:rsid w:val="00C47AB5"/>
    <w:rsid w:val="00C47FD6"/>
    <w:rsid w:val="00C50395"/>
    <w:rsid w:val="00C512FF"/>
    <w:rsid w:val="00C521F5"/>
    <w:rsid w:val="00C534E0"/>
    <w:rsid w:val="00C5393E"/>
    <w:rsid w:val="00C552AC"/>
    <w:rsid w:val="00C5677B"/>
    <w:rsid w:val="00C60366"/>
    <w:rsid w:val="00C61C2D"/>
    <w:rsid w:val="00C6286D"/>
    <w:rsid w:val="00C668C6"/>
    <w:rsid w:val="00C67412"/>
    <w:rsid w:val="00C70CBD"/>
    <w:rsid w:val="00C70FAC"/>
    <w:rsid w:val="00C7142C"/>
    <w:rsid w:val="00C7337A"/>
    <w:rsid w:val="00C738F5"/>
    <w:rsid w:val="00C740BA"/>
    <w:rsid w:val="00C8018E"/>
    <w:rsid w:val="00C83DA1"/>
    <w:rsid w:val="00C841FD"/>
    <w:rsid w:val="00C84C3E"/>
    <w:rsid w:val="00C873A9"/>
    <w:rsid w:val="00C87C33"/>
    <w:rsid w:val="00C87D8A"/>
    <w:rsid w:val="00C90300"/>
    <w:rsid w:val="00C9303F"/>
    <w:rsid w:val="00C94112"/>
    <w:rsid w:val="00C94A13"/>
    <w:rsid w:val="00C9571B"/>
    <w:rsid w:val="00C95F5F"/>
    <w:rsid w:val="00C96EB4"/>
    <w:rsid w:val="00CA1583"/>
    <w:rsid w:val="00CA4863"/>
    <w:rsid w:val="00CA52DF"/>
    <w:rsid w:val="00CA53D3"/>
    <w:rsid w:val="00CA7B18"/>
    <w:rsid w:val="00CB14B5"/>
    <w:rsid w:val="00CB237F"/>
    <w:rsid w:val="00CB4200"/>
    <w:rsid w:val="00CB5779"/>
    <w:rsid w:val="00CC51AC"/>
    <w:rsid w:val="00CD1C97"/>
    <w:rsid w:val="00CD22FF"/>
    <w:rsid w:val="00CD37E8"/>
    <w:rsid w:val="00CD747F"/>
    <w:rsid w:val="00CD7D4F"/>
    <w:rsid w:val="00CE03FB"/>
    <w:rsid w:val="00CE0F67"/>
    <w:rsid w:val="00CE183D"/>
    <w:rsid w:val="00CE281F"/>
    <w:rsid w:val="00CE3345"/>
    <w:rsid w:val="00CE6C3F"/>
    <w:rsid w:val="00CF1BCF"/>
    <w:rsid w:val="00CF2F0C"/>
    <w:rsid w:val="00CF6C0A"/>
    <w:rsid w:val="00D0074D"/>
    <w:rsid w:val="00D01CA0"/>
    <w:rsid w:val="00D026E3"/>
    <w:rsid w:val="00D0380E"/>
    <w:rsid w:val="00D04F70"/>
    <w:rsid w:val="00D06349"/>
    <w:rsid w:val="00D06B8B"/>
    <w:rsid w:val="00D0720D"/>
    <w:rsid w:val="00D1005E"/>
    <w:rsid w:val="00D114CF"/>
    <w:rsid w:val="00D128ED"/>
    <w:rsid w:val="00D211DB"/>
    <w:rsid w:val="00D24F07"/>
    <w:rsid w:val="00D25E6F"/>
    <w:rsid w:val="00D30FEB"/>
    <w:rsid w:val="00D319A0"/>
    <w:rsid w:val="00D32352"/>
    <w:rsid w:val="00D333F5"/>
    <w:rsid w:val="00D35A19"/>
    <w:rsid w:val="00D37FC6"/>
    <w:rsid w:val="00D4237C"/>
    <w:rsid w:val="00D4559B"/>
    <w:rsid w:val="00D46070"/>
    <w:rsid w:val="00D462BD"/>
    <w:rsid w:val="00D470ED"/>
    <w:rsid w:val="00D47ADC"/>
    <w:rsid w:val="00D515B1"/>
    <w:rsid w:val="00D53211"/>
    <w:rsid w:val="00D53A5B"/>
    <w:rsid w:val="00D55688"/>
    <w:rsid w:val="00D558B9"/>
    <w:rsid w:val="00D57E6D"/>
    <w:rsid w:val="00D57F1A"/>
    <w:rsid w:val="00D6004C"/>
    <w:rsid w:val="00D60AA9"/>
    <w:rsid w:val="00D6128C"/>
    <w:rsid w:val="00D61509"/>
    <w:rsid w:val="00D634F2"/>
    <w:rsid w:val="00D63538"/>
    <w:rsid w:val="00D70B27"/>
    <w:rsid w:val="00D72614"/>
    <w:rsid w:val="00D72D00"/>
    <w:rsid w:val="00D73685"/>
    <w:rsid w:val="00D73C60"/>
    <w:rsid w:val="00D74875"/>
    <w:rsid w:val="00D75759"/>
    <w:rsid w:val="00D75893"/>
    <w:rsid w:val="00D80C4D"/>
    <w:rsid w:val="00D81FB5"/>
    <w:rsid w:val="00D8435B"/>
    <w:rsid w:val="00D85176"/>
    <w:rsid w:val="00D8633E"/>
    <w:rsid w:val="00D86729"/>
    <w:rsid w:val="00D86B70"/>
    <w:rsid w:val="00D86FDE"/>
    <w:rsid w:val="00D878F9"/>
    <w:rsid w:val="00D91403"/>
    <w:rsid w:val="00D91D56"/>
    <w:rsid w:val="00D9527C"/>
    <w:rsid w:val="00D96268"/>
    <w:rsid w:val="00D965BC"/>
    <w:rsid w:val="00D974F1"/>
    <w:rsid w:val="00DA01D3"/>
    <w:rsid w:val="00DA07D1"/>
    <w:rsid w:val="00DA1341"/>
    <w:rsid w:val="00DA1539"/>
    <w:rsid w:val="00DA6D0B"/>
    <w:rsid w:val="00DB34F8"/>
    <w:rsid w:val="00DB42E8"/>
    <w:rsid w:val="00DB551F"/>
    <w:rsid w:val="00DB5944"/>
    <w:rsid w:val="00DB62CF"/>
    <w:rsid w:val="00DB652C"/>
    <w:rsid w:val="00DC0CB8"/>
    <w:rsid w:val="00DC2F8C"/>
    <w:rsid w:val="00DC660F"/>
    <w:rsid w:val="00DD0FED"/>
    <w:rsid w:val="00DD0FFA"/>
    <w:rsid w:val="00DD1EDE"/>
    <w:rsid w:val="00DD22FF"/>
    <w:rsid w:val="00DD4987"/>
    <w:rsid w:val="00DD6E8D"/>
    <w:rsid w:val="00DE19E5"/>
    <w:rsid w:val="00DE38FC"/>
    <w:rsid w:val="00DE4C89"/>
    <w:rsid w:val="00DE650B"/>
    <w:rsid w:val="00DE67A6"/>
    <w:rsid w:val="00DE68C9"/>
    <w:rsid w:val="00DE7EA2"/>
    <w:rsid w:val="00DF0BB1"/>
    <w:rsid w:val="00E0084B"/>
    <w:rsid w:val="00E01283"/>
    <w:rsid w:val="00E014B4"/>
    <w:rsid w:val="00E01510"/>
    <w:rsid w:val="00E01DCE"/>
    <w:rsid w:val="00E06919"/>
    <w:rsid w:val="00E06F61"/>
    <w:rsid w:val="00E126E6"/>
    <w:rsid w:val="00E13A73"/>
    <w:rsid w:val="00E14497"/>
    <w:rsid w:val="00E153D5"/>
    <w:rsid w:val="00E220F0"/>
    <w:rsid w:val="00E233A0"/>
    <w:rsid w:val="00E23BD7"/>
    <w:rsid w:val="00E23F51"/>
    <w:rsid w:val="00E2406E"/>
    <w:rsid w:val="00E275E2"/>
    <w:rsid w:val="00E27E6D"/>
    <w:rsid w:val="00E300EA"/>
    <w:rsid w:val="00E30F11"/>
    <w:rsid w:val="00E31928"/>
    <w:rsid w:val="00E32201"/>
    <w:rsid w:val="00E34C08"/>
    <w:rsid w:val="00E35A6D"/>
    <w:rsid w:val="00E35B63"/>
    <w:rsid w:val="00E36D24"/>
    <w:rsid w:val="00E37AE8"/>
    <w:rsid w:val="00E41A70"/>
    <w:rsid w:val="00E41DC3"/>
    <w:rsid w:val="00E41F5A"/>
    <w:rsid w:val="00E4621A"/>
    <w:rsid w:val="00E51AC0"/>
    <w:rsid w:val="00E51C82"/>
    <w:rsid w:val="00E5233C"/>
    <w:rsid w:val="00E556D1"/>
    <w:rsid w:val="00E60208"/>
    <w:rsid w:val="00E60409"/>
    <w:rsid w:val="00E636AE"/>
    <w:rsid w:val="00E76E39"/>
    <w:rsid w:val="00E77468"/>
    <w:rsid w:val="00E82592"/>
    <w:rsid w:val="00E837A3"/>
    <w:rsid w:val="00E84FC6"/>
    <w:rsid w:val="00E8576D"/>
    <w:rsid w:val="00E85EAE"/>
    <w:rsid w:val="00E8656D"/>
    <w:rsid w:val="00E86B68"/>
    <w:rsid w:val="00E86F36"/>
    <w:rsid w:val="00E875A7"/>
    <w:rsid w:val="00E90385"/>
    <w:rsid w:val="00E909DC"/>
    <w:rsid w:val="00E91FAB"/>
    <w:rsid w:val="00E977E6"/>
    <w:rsid w:val="00EA22B5"/>
    <w:rsid w:val="00EA2A89"/>
    <w:rsid w:val="00EA2FCE"/>
    <w:rsid w:val="00EA377C"/>
    <w:rsid w:val="00EA5E37"/>
    <w:rsid w:val="00EA61A4"/>
    <w:rsid w:val="00EA7536"/>
    <w:rsid w:val="00EA77B8"/>
    <w:rsid w:val="00EB05F5"/>
    <w:rsid w:val="00EB0A6C"/>
    <w:rsid w:val="00EB0B8D"/>
    <w:rsid w:val="00EB0D1C"/>
    <w:rsid w:val="00EB2201"/>
    <w:rsid w:val="00EB37F5"/>
    <w:rsid w:val="00EB3C56"/>
    <w:rsid w:val="00EB3E52"/>
    <w:rsid w:val="00EB56B0"/>
    <w:rsid w:val="00EC23AC"/>
    <w:rsid w:val="00EC45BB"/>
    <w:rsid w:val="00EC540F"/>
    <w:rsid w:val="00EC5B27"/>
    <w:rsid w:val="00EC6970"/>
    <w:rsid w:val="00EC6FD3"/>
    <w:rsid w:val="00ED0BD3"/>
    <w:rsid w:val="00ED1875"/>
    <w:rsid w:val="00ED2CFB"/>
    <w:rsid w:val="00ED313F"/>
    <w:rsid w:val="00ED4994"/>
    <w:rsid w:val="00ED798F"/>
    <w:rsid w:val="00EE0717"/>
    <w:rsid w:val="00EE09F6"/>
    <w:rsid w:val="00EF1371"/>
    <w:rsid w:val="00EF1AF7"/>
    <w:rsid w:val="00EF24FA"/>
    <w:rsid w:val="00EF4F4A"/>
    <w:rsid w:val="00EF50BC"/>
    <w:rsid w:val="00EF7466"/>
    <w:rsid w:val="00F007BA"/>
    <w:rsid w:val="00F10982"/>
    <w:rsid w:val="00F113E5"/>
    <w:rsid w:val="00F12DA0"/>
    <w:rsid w:val="00F1789F"/>
    <w:rsid w:val="00F202A8"/>
    <w:rsid w:val="00F204E7"/>
    <w:rsid w:val="00F21AEF"/>
    <w:rsid w:val="00F22143"/>
    <w:rsid w:val="00F232EA"/>
    <w:rsid w:val="00F23C56"/>
    <w:rsid w:val="00F23E92"/>
    <w:rsid w:val="00F261F6"/>
    <w:rsid w:val="00F271ED"/>
    <w:rsid w:val="00F34EDA"/>
    <w:rsid w:val="00F36092"/>
    <w:rsid w:val="00F36E92"/>
    <w:rsid w:val="00F411EF"/>
    <w:rsid w:val="00F45EE9"/>
    <w:rsid w:val="00F47C53"/>
    <w:rsid w:val="00F50CE2"/>
    <w:rsid w:val="00F56341"/>
    <w:rsid w:val="00F57080"/>
    <w:rsid w:val="00F600FB"/>
    <w:rsid w:val="00F62020"/>
    <w:rsid w:val="00F62D1E"/>
    <w:rsid w:val="00F62E60"/>
    <w:rsid w:val="00F63FD8"/>
    <w:rsid w:val="00F66FEB"/>
    <w:rsid w:val="00F6724B"/>
    <w:rsid w:val="00F71312"/>
    <w:rsid w:val="00F716A4"/>
    <w:rsid w:val="00F7633D"/>
    <w:rsid w:val="00F76362"/>
    <w:rsid w:val="00F803F4"/>
    <w:rsid w:val="00F8214D"/>
    <w:rsid w:val="00F8227E"/>
    <w:rsid w:val="00F85AE2"/>
    <w:rsid w:val="00F872D2"/>
    <w:rsid w:val="00F903ED"/>
    <w:rsid w:val="00F93371"/>
    <w:rsid w:val="00F938B6"/>
    <w:rsid w:val="00F9430B"/>
    <w:rsid w:val="00F9488D"/>
    <w:rsid w:val="00F950C9"/>
    <w:rsid w:val="00FA0B10"/>
    <w:rsid w:val="00FA188C"/>
    <w:rsid w:val="00FA23C7"/>
    <w:rsid w:val="00FA299E"/>
    <w:rsid w:val="00FA2EB7"/>
    <w:rsid w:val="00FA5739"/>
    <w:rsid w:val="00FA63BC"/>
    <w:rsid w:val="00FA6838"/>
    <w:rsid w:val="00FB3822"/>
    <w:rsid w:val="00FB4AD7"/>
    <w:rsid w:val="00FB5176"/>
    <w:rsid w:val="00FB619D"/>
    <w:rsid w:val="00FB6357"/>
    <w:rsid w:val="00FB7615"/>
    <w:rsid w:val="00FC61D9"/>
    <w:rsid w:val="00FD4702"/>
    <w:rsid w:val="00FD5CD3"/>
    <w:rsid w:val="00FD5EC5"/>
    <w:rsid w:val="00FD6BB8"/>
    <w:rsid w:val="00FD77CA"/>
    <w:rsid w:val="00FE04A3"/>
    <w:rsid w:val="00FE1854"/>
    <w:rsid w:val="00FE27E6"/>
    <w:rsid w:val="00FE3780"/>
    <w:rsid w:val="00FE79A8"/>
    <w:rsid w:val="00FE7BA0"/>
    <w:rsid w:val="00FF054A"/>
    <w:rsid w:val="00FF15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B9AC19"/>
  <w15:chartTrackingRefBased/>
  <w15:docId w15:val="{01ACCFBF-EE44-4281-8740-1E5F12791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1B54"/>
  </w:style>
  <w:style w:type="paragraph" w:styleId="Heading1">
    <w:name w:val="heading 1"/>
    <w:basedOn w:val="Normal"/>
    <w:next w:val="Normal"/>
    <w:link w:val="Heading1Char"/>
    <w:uiPriority w:val="9"/>
    <w:qFormat/>
    <w:rsid w:val="00F6724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6724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51AC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1928"/>
    <w:rPr>
      <w:color w:val="0000FF"/>
      <w:u w:val="single"/>
    </w:rPr>
  </w:style>
  <w:style w:type="paragraph" w:styleId="Header">
    <w:name w:val="header"/>
    <w:basedOn w:val="Normal"/>
    <w:link w:val="HeaderChar"/>
    <w:uiPriority w:val="99"/>
    <w:unhideWhenUsed/>
    <w:rsid w:val="00F36E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6E92"/>
  </w:style>
  <w:style w:type="paragraph" w:styleId="Footer">
    <w:name w:val="footer"/>
    <w:basedOn w:val="Normal"/>
    <w:link w:val="FooterChar"/>
    <w:uiPriority w:val="99"/>
    <w:unhideWhenUsed/>
    <w:rsid w:val="00F36E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6E92"/>
  </w:style>
  <w:style w:type="paragraph" w:customStyle="1" w:styleId="T1">
    <w:name w:val="T1"/>
    <w:basedOn w:val="Normal"/>
    <w:rsid w:val="00F36E92"/>
    <w:pPr>
      <w:spacing w:after="0" w:line="240" w:lineRule="auto"/>
      <w:jc w:val="center"/>
    </w:pPr>
    <w:rPr>
      <w:rFonts w:ascii="Times New Roman" w:eastAsia="Times New Roman" w:hAnsi="Times New Roman" w:cs="Times New Roman"/>
      <w:b/>
      <w:sz w:val="28"/>
      <w:szCs w:val="20"/>
      <w:lang w:val="en-GB"/>
    </w:rPr>
  </w:style>
  <w:style w:type="paragraph" w:customStyle="1" w:styleId="T2">
    <w:name w:val="T2"/>
    <w:basedOn w:val="T1"/>
    <w:rsid w:val="00F36E92"/>
    <w:pPr>
      <w:spacing w:after="240"/>
      <w:ind w:left="720" w:right="720"/>
    </w:pPr>
  </w:style>
  <w:style w:type="paragraph" w:styleId="BalloonText">
    <w:name w:val="Balloon Text"/>
    <w:basedOn w:val="Normal"/>
    <w:link w:val="BalloonTextChar"/>
    <w:uiPriority w:val="99"/>
    <w:semiHidden/>
    <w:unhideWhenUsed/>
    <w:rsid w:val="00F36E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6E92"/>
    <w:rPr>
      <w:rFonts w:ascii="Segoe UI" w:hAnsi="Segoe UI" w:cs="Segoe UI"/>
      <w:sz w:val="18"/>
      <w:szCs w:val="18"/>
    </w:rPr>
  </w:style>
  <w:style w:type="character" w:customStyle="1" w:styleId="Heading1Char">
    <w:name w:val="Heading 1 Char"/>
    <w:basedOn w:val="DefaultParagraphFont"/>
    <w:link w:val="Heading1"/>
    <w:uiPriority w:val="9"/>
    <w:rsid w:val="00F6724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6724B"/>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F6724B"/>
    <w:pPr>
      <w:ind w:left="720"/>
      <w:contextualSpacing/>
    </w:pPr>
  </w:style>
  <w:style w:type="character" w:customStyle="1" w:styleId="Heading3Char">
    <w:name w:val="Heading 3 Char"/>
    <w:basedOn w:val="DefaultParagraphFont"/>
    <w:link w:val="Heading3"/>
    <w:uiPriority w:val="9"/>
    <w:rsid w:val="00E51AC0"/>
    <w:rPr>
      <w:rFonts w:asciiTheme="majorHAnsi" w:eastAsiaTheme="majorEastAsia" w:hAnsiTheme="majorHAnsi" w:cstheme="majorBidi"/>
      <w:color w:val="1F3763" w:themeColor="accent1" w:themeShade="7F"/>
      <w:sz w:val="24"/>
      <w:szCs w:val="24"/>
    </w:rPr>
  </w:style>
  <w:style w:type="character" w:styleId="UnresolvedMention">
    <w:name w:val="Unresolved Mention"/>
    <w:basedOn w:val="DefaultParagraphFont"/>
    <w:uiPriority w:val="99"/>
    <w:semiHidden/>
    <w:unhideWhenUsed/>
    <w:rsid w:val="00EC45BB"/>
    <w:rPr>
      <w:color w:val="605E5C"/>
      <w:shd w:val="clear" w:color="auto" w:fill="E1DFDD"/>
    </w:rPr>
  </w:style>
  <w:style w:type="character" w:styleId="CommentReference">
    <w:name w:val="annotation reference"/>
    <w:basedOn w:val="DefaultParagraphFont"/>
    <w:uiPriority w:val="99"/>
    <w:semiHidden/>
    <w:unhideWhenUsed/>
    <w:rsid w:val="005E5402"/>
    <w:rPr>
      <w:sz w:val="16"/>
      <w:szCs w:val="16"/>
    </w:rPr>
  </w:style>
  <w:style w:type="paragraph" w:styleId="CommentText">
    <w:name w:val="annotation text"/>
    <w:basedOn w:val="Normal"/>
    <w:link w:val="CommentTextChar"/>
    <w:uiPriority w:val="99"/>
    <w:semiHidden/>
    <w:unhideWhenUsed/>
    <w:rsid w:val="005E5402"/>
    <w:pPr>
      <w:spacing w:line="240" w:lineRule="auto"/>
    </w:pPr>
    <w:rPr>
      <w:sz w:val="20"/>
      <w:szCs w:val="20"/>
    </w:rPr>
  </w:style>
  <w:style w:type="character" w:customStyle="1" w:styleId="CommentTextChar">
    <w:name w:val="Comment Text Char"/>
    <w:basedOn w:val="DefaultParagraphFont"/>
    <w:link w:val="CommentText"/>
    <w:uiPriority w:val="99"/>
    <w:semiHidden/>
    <w:rsid w:val="005E5402"/>
    <w:rPr>
      <w:sz w:val="20"/>
      <w:szCs w:val="20"/>
    </w:rPr>
  </w:style>
  <w:style w:type="paragraph" w:styleId="CommentSubject">
    <w:name w:val="annotation subject"/>
    <w:basedOn w:val="CommentText"/>
    <w:next w:val="CommentText"/>
    <w:link w:val="CommentSubjectChar"/>
    <w:uiPriority w:val="99"/>
    <w:semiHidden/>
    <w:unhideWhenUsed/>
    <w:rsid w:val="005E5402"/>
    <w:rPr>
      <w:b/>
      <w:bCs/>
    </w:rPr>
  </w:style>
  <w:style w:type="character" w:customStyle="1" w:styleId="CommentSubjectChar">
    <w:name w:val="Comment Subject Char"/>
    <w:basedOn w:val="CommentTextChar"/>
    <w:link w:val="CommentSubject"/>
    <w:uiPriority w:val="99"/>
    <w:semiHidden/>
    <w:rsid w:val="005E5402"/>
    <w:rPr>
      <w:b/>
      <w:bCs/>
      <w:sz w:val="20"/>
      <w:szCs w:val="20"/>
    </w:rPr>
  </w:style>
  <w:style w:type="character" w:styleId="FollowedHyperlink">
    <w:name w:val="FollowedHyperlink"/>
    <w:basedOn w:val="DefaultParagraphFont"/>
    <w:uiPriority w:val="99"/>
    <w:semiHidden/>
    <w:unhideWhenUsed/>
    <w:rsid w:val="00B92FB4"/>
    <w:rPr>
      <w:color w:val="954F72" w:themeColor="followedHyperlink"/>
      <w:u w:val="single"/>
    </w:rPr>
  </w:style>
  <w:style w:type="paragraph" w:styleId="NormalWeb">
    <w:name w:val="Normal (Web)"/>
    <w:basedOn w:val="Normal"/>
    <w:uiPriority w:val="99"/>
    <w:semiHidden/>
    <w:unhideWhenUsed/>
    <w:rsid w:val="00FA5739"/>
    <w:pPr>
      <w:spacing w:before="100" w:beforeAutospacing="1" w:after="100" w:afterAutospacing="1" w:line="240" w:lineRule="auto"/>
    </w:pPr>
    <w:rPr>
      <w:rFonts w:ascii="Calibri" w:hAnsi="Calibri" w:cs="Calibri"/>
    </w:rPr>
  </w:style>
  <w:style w:type="table" w:styleId="TableGrid">
    <w:name w:val="Table Grid"/>
    <w:basedOn w:val="TableNormal"/>
    <w:uiPriority w:val="39"/>
    <w:rsid w:val="00B413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29103">
      <w:bodyDiv w:val="1"/>
      <w:marLeft w:val="0"/>
      <w:marRight w:val="0"/>
      <w:marTop w:val="0"/>
      <w:marBottom w:val="0"/>
      <w:divBdr>
        <w:top w:val="none" w:sz="0" w:space="0" w:color="auto"/>
        <w:left w:val="none" w:sz="0" w:space="0" w:color="auto"/>
        <w:bottom w:val="none" w:sz="0" w:space="0" w:color="auto"/>
        <w:right w:val="none" w:sz="0" w:space="0" w:color="auto"/>
      </w:divBdr>
    </w:div>
    <w:div w:id="100734734">
      <w:bodyDiv w:val="1"/>
      <w:marLeft w:val="0"/>
      <w:marRight w:val="0"/>
      <w:marTop w:val="0"/>
      <w:marBottom w:val="0"/>
      <w:divBdr>
        <w:top w:val="none" w:sz="0" w:space="0" w:color="auto"/>
        <w:left w:val="none" w:sz="0" w:space="0" w:color="auto"/>
        <w:bottom w:val="none" w:sz="0" w:space="0" w:color="auto"/>
        <w:right w:val="none" w:sz="0" w:space="0" w:color="auto"/>
      </w:divBdr>
    </w:div>
    <w:div w:id="135805058">
      <w:bodyDiv w:val="1"/>
      <w:marLeft w:val="0"/>
      <w:marRight w:val="0"/>
      <w:marTop w:val="0"/>
      <w:marBottom w:val="0"/>
      <w:divBdr>
        <w:top w:val="none" w:sz="0" w:space="0" w:color="auto"/>
        <w:left w:val="none" w:sz="0" w:space="0" w:color="auto"/>
        <w:bottom w:val="none" w:sz="0" w:space="0" w:color="auto"/>
        <w:right w:val="none" w:sz="0" w:space="0" w:color="auto"/>
      </w:divBdr>
    </w:div>
    <w:div w:id="144200913">
      <w:bodyDiv w:val="1"/>
      <w:marLeft w:val="0"/>
      <w:marRight w:val="0"/>
      <w:marTop w:val="0"/>
      <w:marBottom w:val="0"/>
      <w:divBdr>
        <w:top w:val="none" w:sz="0" w:space="0" w:color="auto"/>
        <w:left w:val="none" w:sz="0" w:space="0" w:color="auto"/>
        <w:bottom w:val="none" w:sz="0" w:space="0" w:color="auto"/>
        <w:right w:val="none" w:sz="0" w:space="0" w:color="auto"/>
      </w:divBdr>
    </w:div>
    <w:div w:id="156000881">
      <w:bodyDiv w:val="1"/>
      <w:marLeft w:val="0"/>
      <w:marRight w:val="0"/>
      <w:marTop w:val="0"/>
      <w:marBottom w:val="0"/>
      <w:divBdr>
        <w:top w:val="none" w:sz="0" w:space="0" w:color="auto"/>
        <w:left w:val="none" w:sz="0" w:space="0" w:color="auto"/>
        <w:bottom w:val="none" w:sz="0" w:space="0" w:color="auto"/>
        <w:right w:val="none" w:sz="0" w:space="0" w:color="auto"/>
      </w:divBdr>
    </w:div>
    <w:div w:id="161118505">
      <w:bodyDiv w:val="1"/>
      <w:marLeft w:val="0"/>
      <w:marRight w:val="0"/>
      <w:marTop w:val="0"/>
      <w:marBottom w:val="0"/>
      <w:divBdr>
        <w:top w:val="none" w:sz="0" w:space="0" w:color="auto"/>
        <w:left w:val="none" w:sz="0" w:space="0" w:color="auto"/>
        <w:bottom w:val="none" w:sz="0" w:space="0" w:color="auto"/>
        <w:right w:val="none" w:sz="0" w:space="0" w:color="auto"/>
      </w:divBdr>
    </w:div>
    <w:div w:id="206338222">
      <w:bodyDiv w:val="1"/>
      <w:marLeft w:val="0"/>
      <w:marRight w:val="0"/>
      <w:marTop w:val="0"/>
      <w:marBottom w:val="0"/>
      <w:divBdr>
        <w:top w:val="none" w:sz="0" w:space="0" w:color="auto"/>
        <w:left w:val="none" w:sz="0" w:space="0" w:color="auto"/>
        <w:bottom w:val="none" w:sz="0" w:space="0" w:color="auto"/>
        <w:right w:val="none" w:sz="0" w:space="0" w:color="auto"/>
      </w:divBdr>
    </w:div>
    <w:div w:id="215629263">
      <w:bodyDiv w:val="1"/>
      <w:marLeft w:val="0"/>
      <w:marRight w:val="0"/>
      <w:marTop w:val="0"/>
      <w:marBottom w:val="0"/>
      <w:divBdr>
        <w:top w:val="none" w:sz="0" w:space="0" w:color="auto"/>
        <w:left w:val="none" w:sz="0" w:space="0" w:color="auto"/>
        <w:bottom w:val="none" w:sz="0" w:space="0" w:color="auto"/>
        <w:right w:val="none" w:sz="0" w:space="0" w:color="auto"/>
      </w:divBdr>
    </w:div>
    <w:div w:id="395396141">
      <w:bodyDiv w:val="1"/>
      <w:marLeft w:val="0"/>
      <w:marRight w:val="0"/>
      <w:marTop w:val="0"/>
      <w:marBottom w:val="0"/>
      <w:divBdr>
        <w:top w:val="none" w:sz="0" w:space="0" w:color="auto"/>
        <w:left w:val="none" w:sz="0" w:space="0" w:color="auto"/>
        <w:bottom w:val="none" w:sz="0" w:space="0" w:color="auto"/>
        <w:right w:val="none" w:sz="0" w:space="0" w:color="auto"/>
      </w:divBdr>
    </w:div>
    <w:div w:id="397172779">
      <w:bodyDiv w:val="1"/>
      <w:marLeft w:val="0"/>
      <w:marRight w:val="0"/>
      <w:marTop w:val="0"/>
      <w:marBottom w:val="0"/>
      <w:divBdr>
        <w:top w:val="none" w:sz="0" w:space="0" w:color="auto"/>
        <w:left w:val="none" w:sz="0" w:space="0" w:color="auto"/>
        <w:bottom w:val="none" w:sz="0" w:space="0" w:color="auto"/>
        <w:right w:val="none" w:sz="0" w:space="0" w:color="auto"/>
      </w:divBdr>
    </w:div>
    <w:div w:id="405499354">
      <w:bodyDiv w:val="1"/>
      <w:marLeft w:val="0"/>
      <w:marRight w:val="0"/>
      <w:marTop w:val="0"/>
      <w:marBottom w:val="0"/>
      <w:divBdr>
        <w:top w:val="none" w:sz="0" w:space="0" w:color="auto"/>
        <w:left w:val="none" w:sz="0" w:space="0" w:color="auto"/>
        <w:bottom w:val="none" w:sz="0" w:space="0" w:color="auto"/>
        <w:right w:val="none" w:sz="0" w:space="0" w:color="auto"/>
      </w:divBdr>
    </w:div>
    <w:div w:id="416444226">
      <w:bodyDiv w:val="1"/>
      <w:marLeft w:val="0"/>
      <w:marRight w:val="0"/>
      <w:marTop w:val="0"/>
      <w:marBottom w:val="0"/>
      <w:divBdr>
        <w:top w:val="none" w:sz="0" w:space="0" w:color="auto"/>
        <w:left w:val="none" w:sz="0" w:space="0" w:color="auto"/>
        <w:bottom w:val="none" w:sz="0" w:space="0" w:color="auto"/>
        <w:right w:val="none" w:sz="0" w:space="0" w:color="auto"/>
      </w:divBdr>
    </w:div>
    <w:div w:id="423262722">
      <w:bodyDiv w:val="1"/>
      <w:marLeft w:val="0"/>
      <w:marRight w:val="0"/>
      <w:marTop w:val="0"/>
      <w:marBottom w:val="0"/>
      <w:divBdr>
        <w:top w:val="none" w:sz="0" w:space="0" w:color="auto"/>
        <w:left w:val="none" w:sz="0" w:space="0" w:color="auto"/>
        <w:bottom w:val="none" w:sz="0" w:space="0" w:color="auto"/>
        <w:right w:val="none" w:sz="0" w:space="0" w:color="auto"/>
      </w:divBdr>
    </w:div>
    <w:div w:id="460810069">
      <w:bodyDiv w:val="1"/>
      <w:marLeft w:val="0"/>
      <w:marRight w:val="0"/>
      <w:marTop w:val="0"/>
      <w:marBottom w:val="0"/>
      <w:divBdr>
        <w:top w:val="none" w:sz="0" w:space="0" w:color="auto"/>
        <w:left w:val="none" w:sz="0" w:space="0" w:color="auto"/>
        <w:bottom w:val="none" w:sz="0" w:space="0" w:color="auto"/>
        <w:right w:val="none" w:sz="0" w:space="0" w:color="auto"/>
      </w:divBdr>
    </w:div>
    <w:div w:id="476532166">
      <w:bodyDiv w:val="1"/>
      <w:marLeft w:val="0"/>
      <w:marRight w:val="0"/>
      <w:marTop w:val="0"/>
      <w:marBottom w:val="0"/>
      <w:divBdr>
        <w:top w:val="none" w:sz="0" w:space="0" w:color="auto"/>
        <w:left w:val="none" w:sz="0" w:space="0" w:color="auto"/>
        <w:bottom w:val="none" w:sz="0" w:space="0" w:color="auto"/>
        <w:right w:val="none" w:sz="0" w:space="0" w:color="auto"/>
      </w:divBdr>
    </w:div>
    <w:div w:id="506482639">
      <w:bodyDiv w:val="1"/>
      <w:marLeft w:val="0"/>
      <w:marRight w:val="0"/>
      <w:marTop w:val="0"/>
      <w:marBottom w:val="0"/>
      <w:divBdr>
        <w:top w:val="none" w:sz="0" w:space="0" w:color="auto"/>
        <w:left w:val="none" w:sz="0" w:space="0" w:color="auto"/>
        <w:bottom w:val="none" w:sz="0" w:space="0" w:color="auto"/>
        <w:right w:val="none" w:sz="0" w:space="0" w:color="auto"/>
      </w:divBdr>
    </w:div>
    <w:div w:id="507642879">
      <w:bodyDiv w:val="1"/>
      <w:marLeft w:val="0"/>
      <w:marRight w:val="0"/>
      <w:marTop w:val="0"/>
      <w:marBottom w:val="0"/>
      <w:divBdr>
        <w:top w:val="none" w:sz="0" w:space="0" w:color="auto"/>
        <w:left w:val="none" w:sz="0" w:space="0" w:color="auto"/>
        <w:bottom w:val="none" w:sz="0" w:space="0" w:color="auto"/>
        <w:right w:val="none" w:sz="0" w:space="0" w:color="auto"/>
      </w:divBdr>
      <w:divsChild>
        <w:div w:id="1280916768">
          <w:marLeft w:val="1267"/>
          <w:marRight w:val="0"/>
          <w:marTop w:val="58"/>
          <w:marBottom w:val="0"/>
          <w:divBdr>
            <w:top w:val="none" w:sz="0" w:space="0" w:color="auto"/>
            <w:left w:val="none" w:sz="0" w:space="0" w:color="auto"/>
            <w:bottom w:val="none" w:sz="0" w:space="0" w:color="auto"/>
            <w:right w:val="none" w:sz="0" w:space="0" w:color="auto"/>
          </w:divBdr>
        </w:div>
        <w:div w:id="1568148808">
          <w:marLeft w:val="1267"/>
          <w:marRight w:val="0"/>
          <w:marTop w:val="58"/>
          <w:marBottom w:val="0"/>
          <w:divBdr>
            <w:top w:val="none" w:sz="0" w:space="0" w:color="auto"/>
            <w:left w:val="none" w:sz="0" w:space="0" w:color="auto"/>
            <w:bottom w:val="none" w:sz="0" w:space="0" w:color="auto"/>
            <w:right w:val="none" w:sz="0" w:space="0" w:color="auto"/>
          </w:divBdr>
        </w:div>
      </w:divsChild>
    </w:div>
    <w:div w:id="509490225">
      <w:bodyDiv w:val="1"/>
      <w:marLeft w:val="0"/>
      <w:marRight w:val="0"/>
      <w:marTop w:val="0"/>
      <w:marBottom w:val="0"/>
      <w:divBdr>
        <w:top w:val="none" w:sz="0" w:space="0" w:color="auto"/>
        <w:left w:val="none" w:sz="0" w:space="0" w:color="auto"/>
        <w:bottom w:val="none" w:sz="0" w:space="0" w:color="auto"/>
        <w:right w:val="none" w:sz="0" w:space="0" w:color="auto"/>
      </w:divBdr>
    </w:div>
    <w:div w:id="517891423">
      <w:bodyDiv w:val="1"/>
      <w:marLeft w:val="0"/>
      <w:marRight w:val="0"/>
      <w:marTop w:val="0"/>
      <w:marBottom w:val="0"/>
      <w:divBdr>
        <w:top w:val="none" w:sz="0" w:space="0" w:color="auto"/>
        <w:left w:val="none" w:sz="0" w:space="0" w:color="auto"/>
        <w:bottom w:val="none" w:sz="0" w:space="0" w:color="auto"/>
        <w:right w:val="none" w:sz="0" w:space="0" w:color="auto"/>
      </w:divBdr>
    </w:div>
    <w:div w:id="556672776">
      <w:bodyDiv w:val="1"/>
      <w:marLeft w:val="0"/>
      <w:marRight w:val="0"/>
      <w:marTop w:val="0"/>
      <w:marBottom w:val="0"/>
      <w:divBdr>
        <w:top w:val="none" w:sz="0" w:space="0" w:color="auto"/>
        <w:left w:val="none" w:sz="0" w:space="0" w:color="auto"/>
        <w:bottom w:val="none" w:sz="0" w:space="0" w:color="auto"/>
        <w:right w:val="none" w:sz="0" w:space="0" w:color="auto"/>
      </w:divBdr>
    </w:div>
    <w:div w:id="588855890">
      <w:bodyDiv w:val="1"/>
      <w:marLeft w:val="0"/>
      <w:marRight w:val="0"/>
      <w:marTop w:val="0"/>
      <w:marBottom w:val="0"/>
      <w:divBdr>
        <w:top w:val="none" w:sz="0" w:space="0" w:color="auto"/>
        <w:left w:val="none" w:sz="0" w:space="0" w:color="auto"/>
        <w:bottom w:val="none" w:sz="0" w:space="0" w:color="auto"/>
        <w:right w:val="none" w:sz="0" w:space="0" w:color="auto"/>
      </w:divBdr>
      <w:divsChild>
        <w:div w:id="1558934907">
          <w:marLeft w:val="547"/>
          <w:marRight w:val="0"/>
          <w:marTop w:val="53"/>
          <w:marBottom w:val="0"/>
          <w:divBdr>
            <w:top w:val="none" w:sz="0" w:space="0" w:color="auto"/>
            <w:left w:val="none" w:sz="0" w:space="0" w:color="auto"/>
            <w:bottom w:val="none" w:sz="0" w:space="0" w:color="auto"/>
            <w:right w:val="none" w:sz="0" w:space="0" w:color="auto"/>
          </w:divBdr>
        </w:div>
        <w:div w:id="1666937756">
          <w:marLeft w:val="547"/>
          <w:marRight w:val="0"/>
          <w:marTop w:val="53"/>
          <w:marBottom w:val="0"/>
          <w:divBdr>
            <w:top w:val="none" w:sz="0" w:space="0" w:color="auto"/>
            <w:left w:val="none" w:sz="0" w:space="0" w:color="auto"/>
            <w:bottom w:val="none" w:sz="0" w:space="0" w:color="auto"/>
            <w:right w:val="none" w:sz="0" w:space="0" w:color="auto"/>
          </w:divBdr>
        </w:div>
        <w:div w:id="1858422968">
          <w:marLeft w:val="547"/>
          <w:marRight w:val="0"/>
          <w:marTop w:val="53"/>
          <w:marBottom w:val="0"/>
          <w:divBdr>
            <w:top w:val="none" w:sz="0" w:space="0" w:color="auto"/>
            <w:left w:val="none" w:sz="0" w:space="0" w:color="auto"/>
            <w:bottom w:val="none" w:sz="0" w:space="0" w:color="auto"/>
            <w:right w:val="none" w:sz="0" w:space="0" w:color="auto"/>
          </w:divBdr>
        </w:div>
        <w:div w:id="26101963">
          <w:marLeft w:val="547"/>
          <w:marRight w:val="0"/>
          <w:marTop w:val="53"/>
          <w:marBottom w:val="0"/>
          <w:divBdr>
            <w:top w:val="none" w:sz="0" w:space="0" w:color="auto"/>
            <w:left w:val="none" w:sz="0" w:space="0" w:color="auto"/>
            <w:bottom w:val="none" w:sz="0" w:space="0" w:color="auto"/>
            <w:right w:val="none" w:sz="0" w:space="0" w:color="auto"/>
          </w:divBdr>
        </w:div>
        <w:div w:id="1409501673">
          <w:marLeft w:val="1267"/>
          <w:marRight w:val="0"/>
          <w:marTop w:val="0"/>
          <w:marBottom w:val="0"/>
          <w:divBdr>
            <w:top w:val="none" w:sz="0" w:space="0" w:color="auto"/>
            <w:left w:val="none" w:sz="0" w:space="0" w:color="auto"/>
            <w:bottom w:val="none" w:sz="0" w:space="0" w:color="auto"/>
            <w:right w:val="none" w:sz="0" w:space="0" w:color="auto"/>
          </w:divBdr>
        </w:div>
        <w:div w:id="302741028">
          <w:marLeft w:val="1267"/>
          <w:marRight w:val="0"/>
          <w:marTop w:val="0"/>
          <w:marBottom w:val="0"/>
          <w:divBdr>
            <w:top w:val="none" w:sz="0" w:space="0" w:color="auto"/>
            <w:left w:val="none" w:sz="0" w:space="0" w:color="auto"/>
            <w:bottom w:val="none" w:sz="0" w:space="0" w:color="auto"/>
            <w:right w:val="none" w:sz="0" w:space="0" w:color="auto"/>
          </w:divBdr>
        </w:div>
        <w:div w:id="996299100">
          <w:marLeft w:val="1267"/>
          <w:marRight w:val="0"/>
          <w:marTop w:val="0"/>
          <w:marBottom w:val="0"/>
          <w:divBdr>
            <w:top w:val="none" w:sz="0" w:space="0" w:color="auto"/>
            <w:left w:val="none" w:sz="0" w:space="0" w:color="auto"/>
            <w:bottom w:val="none" w:sz="0" w:space="0" w:color="auto"/>
            <w:right w:val="none" w:sz="0" w:space="0" w:color="auto"/>
          </w:divBdr>
        </w:div>
        <w:div w:id="341707739">
          <w:marLeft w:val="1267"/>
          <w:marRight w:val="0"/>
          <w:marTop w:val="0"/>
          <w:marBottom w:val="0"/>
          <w:divBdr>
            <w:top w:val="none" w:sz="0" w:space="0" w:color="auto"/>
            <w:left w:val="none" w:sz="0" w:space="0" w:color="auto"/>
            <w:bottom w:val="none" w:sz="0" w:space="0" w:color="auto"/>
            <w:right w:val="none" w:sz="0" w:space="0" w:color="auto"/>
          </w:divBdr>
        </w:div>
        <w:div w:id="1000503344">
          <w:marLeft w:val="547"/>
          <w:marRight w:val="0"/>
          <w:marTop w:val="106"/>
          <w:marBottom w:val="0"/>
          <w:divBdr>
            <w:top w:val="none" w:sz="0" w:space="0" w:color="auto"/>
            <w:left w:val="none" w:sz="0" w:space="0" w:color="auto"/>
            <w:bottom w:val="none" w:sz="0" w:space="0" w:color="auto"/>
            <w:right w:val="none" w:sz="0" w:space="0" w:color="auto"/>
          </w:divBdr>
        </w:div>
        <w:div w:id="1663240013">
          <w:marLeft w:val="547"/>
          <w:marRight w:val="0"/>
          <w:marTop w:val="53"/>
          <w:marBottom w:val="0"/>
          <w:divBdr>
            <w:top w:val="none" w:sz="0" w:space="0" w:color="auto"/>
            <w:left w:val="none" w:sz="0" w:space="0" w:color="auto"/>
            <w:bottom w:val="none" w:sz="0" w:space="0" w:color="auto"/>
            <w:right w:val="none" w:sz="0" w:space="0" w:color="auto"/>
          </w:divBdr>
        </w:div>
      </w:divsChild>
    </w:div>
    <w:div w:id="617639419">
      <w:bodyDiv w:val="1"/>
      <w:marLeft w:val="0"/>
      <w:marRight w:val="0"/>
      <w:marTop w:val="0"/>
      <w:marBottom w:val="0"/>
      <w:divBdr>
        <w:top w:val="none" w:sz="0" w:space="0" w:color="auto"/>
        <w:left w:val="none" w:sz="0" w:space="0" w:color="auto"/>
        <w:bottom w:val="none" w:sz="0" w:space="0" w:color="auto"/>
        <w:right w:val="none" w:sz="0" w:space="0" w:color="auto"/>
      </w:divBdr>
    </w:div>
    <w:div w:id="678889024">
      <w:bodyDiv w:val="1"/>
      <w:marLeft w:val="0"/>
      <w:marRight w:val="0"/>
      <w:marTop w:val="0"/>
      <w:marBottom w:val="0"/>
      <w:divBdr>
        <w:top w:val="none" w:sz="0" w:space="0" w:color="auto"/>
        <w:left w:val="none" w:sz="0" w:space="0" w:color="auto"/>
        <w:bottom w:val="none" w:sz="0" w:space="0" w:color="auto"/>
        <w:right w:val="none" w:sz="0" w:space="0" w:color="auto"/>
      </w:divBdr>
    </w:div>
    <w:div w:id="763109686">
      <w:bodyDiv w:val="1"/>
      <w:marLeft w:val="0"/>
      <w:marRight w:val="0"/>
      <w:marTop w:val="0"/>
      <w:marBottom w:val="0"/>
      <w:divBdr>
        <w:top w:val="none" w:sz="0" w:space="0" w:color="auto"/>
        <w:left w:val="none" w:sz="0" w:space="0" w:color="auto"/>
        <w:bottom w:val="none" w:sz="0" w:space="0" w:color="auto"/>
        <w:right w:val="none" w:sz="0" w:space="0" w:color="auto"/>
      </w:divBdr>
    </w:div>
    <w:div w:id="779573435">
      <w:bodyDiv w:val="1"/>
      <w:marLeft w:val="0"/>
      <w:marRight w:val="0"/>
      <w:marTop w:val="0"/>
      <w:marBottom w:val="0"/>
      <w:divBdr>
        <w:top w:val="none" w:sz="0" w:space="0" w:color="auto"/>
        <w:left w:val="none" w:sz="0" w:space="0" w:color="auto"/>
        <w:bottom w:val="none" w:sz="0" w:space="0" w:color="auto"/>
        <w:right w:val="none" w:sz="0" w:space="0" w:color="auto"/>
      </w:divBdr>
    </w:div>
    <w:div w:id="881526361">
      <w:bodyDiv w:val="1"/>
      <w:marLeft w:val="0"/>
      <w:marRight w:val="0"/>
      <w:marTop w:val="0"/>
      <w:marBottom w:val="0"/>
      <w:divBdr>
        <w:top w:val="none" w:sz="0" w:space="0" w:color="auto"/>
        <w:left w:val="none" w:sz="0" w:space="0" w:color="auto"/>
        <w:bottom w:val="none" w:sz="0" w:space="0" w:color="auto"/>
        <w:right w:val="none" w:sz="0" w:space="0" w:color="auto"/>
      </w:divBdr>
    </w:div>
    <w:div w:id="940993121">
      <w:bodyDiv w:val="1"/>
      <w:marLeft w:val="0"/>
      <w:marRight w:val="0"/>
      <w:marTop w:val="0"/>
      <w:marBottom w:val="0"/>
      <w:divBdr>
        <w:top w:val="none" w:sz="0" w:space="0" w:color="auto"/>
        <w:left w:val="none" w:sz="0" w:space="0" w:color="auto"/>
        <w:bottom w:val="none" w:sz="0" w:space="0" w:color="auto"/>
        <w:right w:val="none" w:sz="0" w:space="0" w:color="auto"/>
      </w:divBdr>
    </w:div>
    <w:div w:id="991907389">
      <w:bodyDiv w:val="1"/>
      <w:marLeft w:val="0"/>
      <w:marRight w:val="0"/>
      <w:marTop w:val="0"/>
      <w:marBottom w:val="0"/>
      <w:divBdr>
        <w:top w:val="none" w:sz="0" w:space="0" w:color="auto"/>
        <w:left w:val="none" w:sz="0" w:space="0" w:color="auto"/>
        <w:bottom w:val="none" w:sz="0" w:space="0" w:color="auto"/>
        <w:right w:val="none" w:sz="0" w:space="0" w:color="auto"/>
      </w:divBdr>
    </w:div>
    <w:div w:id="997537318">
      <w:bodyDiv w:val="1"/>
      <w:marLeft w:val="0"/>
      <w:marRight w:val="0"/>
      <w:marTop w:val="0"/>
      <w:marBottom w:val="0"/>
      <w:divBdr>
        <w:top w:val="none" w:sz="0" w:space="0" w:color="auto"/>
        <w:left w:val="none" w:sz="0" w:space="0" w:color="auto"/>
        <w:bottom w:val="none" w:sz="0" w:space="0" w:color="auto"/>
        <w:right w:val="none" w:sz="0" w:space="0" w:color="auto"/>
      </w:divBdr>
    </w:div>
    <w:div w:id="1008367853">
      <w:bodyDiv w:val="1"/>
      <w:marLeft w:val="0"/>
      <w:marRight w:val="0"/>
      <w:marTop w:val="0"/>
      <w:marBottom w:val="0"/>
      <w:divBdr>
        <w:top w:val="none" w:sz="0" w:space="0" w:color="auto"/>
        <w:left w:val="none" w:sz="0" w:space="0" w:color="auto"/>
        <w:bottom w:val="none" w:sz="0" w:space="0" w:color="auto"/>
        <w:right w:val="none" w:sz="0" w:space="0" w:color="auto"/>
      </w:divBdr>
    </w:div>
    <w:div w:id="1022130778">
      <w:bodyDiv w:val="1"/>
      <w:marLeft w:val="0"/>
      <w:marRight w:val="0"/>
      <w:marTop w:val="0"/>
      <w:marBottom w:val="0"/>
      <w:divBdr>
        <w:top w:val="none" w:sz="0" w:space="0" w:color="auto"/>
        <w:left w:val="none" w:sz="0" w:space="0" w:color="auto"/>
        <w:bottom w:val="none" w:sz="0" w:space="0" w:color="auto"/>
        <w:right w:val="none" w:sz="0" w:space="0" w:color="auto"/>
      </w:divBdr>
    </w:div>
    <w:div w:id="1033967240">
      <w:bodyDiv w:val="1"/>
      <w:marLeft w:val="0"/>
      <w:marRight w:val="0"/>
      <w:marTop w:val="0"/>
      <w:marBottom w:val="0"/>
      <w:divBdr>
        <w:top w:val="none" w:sz="0" w:space="0" w:color="auto"/>
        <w:left w:val="none" w:sz="0" w:space="0" w:color="auto"/>
        <w:bottom w:val="none" w:sz="0" w:space="0" w:color="auto"/>
        <w:right w:val="none" w:sz="0" w:space="0" w:color="auto"/>
      </w:divBdr>
    </w:div>
    <w:div w:id="1039360501">
      <w:bodyDiv w:val="1"/>
      <w:marLeft w:val="0"/>
      <w:marRight w:val="0"/>
      <w:marTop w:val="0"/>
      <w:marBottom w:val="0"/>
      <w:divBdr>
        <w:top w:val="none" w:sz="0" w:space="0" w:color="auto"/>
        <w:left w:val="none" w:sz="0" w:space="0" w:color="auto"/>
        <w:bottom w:val="none" w:sz="0" w:space="0" w:color="auto"/>
        <w:right w:val="none" w:sz="0" w:space="0" w:color="auto"/>
      </w:divBdr>
    </w:div>
    <w:div w:id="1072002831">
      <w:bodyDiv w:val="1"/>
      <w:marLeft w:val="0"/>
      <w:marRight w:val="0"/>
      <w:marTop w:val="0"/>
      <w:marBottom w:val="0"/>
      <w:divBdr>
        <w:top w:val="none" w:sz="0" w:space="0" w:color="auto"/>
        <w:left w:val="none" w:sz="0" w:space="0" w:color="auto"/>
        <w:bottom w:val="none" w:sz="0" w:space="0" w:color="auto"/>
        <w:right w:val="none" w:sz="0" w:space="0" w:color="auto"/>
      </w:divBdr>
      <w:divsChild>
        <w:div w:id="912009189">
          <w:marLeft w:val="720"/>
          <w:marRight w:val="0"/>
          <w:marTop w:val="120"/>
          <w:marBottom w:val="0"/>
          <w:divBdr>
            <w:top w:val="none" w:sz="0" w:space="0" w:color="auto"/>
            <w:left w:val="none" w:sz="0" w:space="0" w:color="auto"/>
            <w:bottom w:val="none" w:sz="0" w:space="0" w:color="auto"/>
            <w:right w:val="none" w:sz="0" w:space="0" w:color="auto"/>
          </w:divBdr>
        </w:div>
        <w:div w:id="1258978338">
          <w:marLeft w:val="720"/>
          <w:marRight w:val="0"/>
          <w:marTop w:val="120"/>
          <w:marBottom w:val="0"/>
          <w:divBdr>
            <w:top w:val="none" w:sz="0" w:space="0" w:color="auto"/>
            <w:left w:val="none" w:sz="0" w:space="0" w:color="auto"/>
            <w:bottom w:val="none" w:sz="0" w:space="0" w:color="auto"/>
            <w:right w:val="none" w:sz="0" w:space="0" w:color="auto"/>
          </w:divBdr>
        </w:div>
      </w:divsChild>
    </w:div>
    <w:div w:id="1090195124">
      <w:bodyDiv w:val="1"/>
      <w:marLeft w:val="0"/>
      <w:marRight w:val="0"/>
      <w:marTop w:val="0"/>
      <w:marBottom w:val="0"/>
      <w:divBdr>
        <w:top w:val="none" w:sz="0" w:space="0" w:color="auto"/>
        <w:left w:val="none" w:sz="0" w:space="0" w:color="auto"/>
        <w:bottom w:val="none" w:sz="0" w:space="0" w:color="auto"/>
        <w:right w:val="none" w:sz="0" w:space="0" w:color="auto"/>
      </w:divBdr>
    </w:div>
    <w:div w:id="1159884238">
      <w:bodyDiv w:val="1"/>
      <w:marLeft w:val="0"/>
      <w:marRight w:val="0"/>
      <w:marTop w:val="0"/>
      <w:marBottom w:val="0"/>
      <w:divBdr>
        <w:top w:val="none" w:sz="0" w:space="0" w:color="auto"/>
        <w:left w:val="none" w:sz="0" w:space="0" w:color="auto"/>
        <w:bottom w:val="none" w:sz="0" w:space="0" w:color="auto"/>
        <w:right w:val="none" w:sz="0" w:space="0" w:color="auto"/>
      </w:divBdr>
    </w:div>
    <w:div w:id="1227717854">
      <w:bodyDiv w:val="1"/>
      <w:marLeft w:val="0"/>
      <w:marRight w:val="0"/>
      <w:marTop w:val="0"/>
      <w:marBottom w:val="0"/>
      <w:divBdr>
        <w:top w:val="none" w:sz="0" w:space="0" w:color="auto"/>
        <w:left w:val="none" w:sz="0" w:space="0" w:color="auto"/>
        <w:bottom w:val="none" w:sz="0" w:space="0" w:color="auto"/>
        <w:right w:val="none" w:sz="0" w:space="0" w:color="auto"/>
      </w:divBdr>
    </w:div>
    <w:div w:id="1259291857">
      <w:bodyDiv w:val="1"/>
      <w:marLeft w:val="0"/>
      <w:marRight w:val="0"/>
      <w:marTop w:val="0"/>
      <w:marBottom w:val="0"/>
      <w:divBdr>
        <w:top w:val="none" w:sz="0" w:space="0" w:color="auto"/>
        <w:left w:val="none" w:sz="0" w:space="0" w:color="auto"/>
        <w:bottom w:val="none" w:sz="0" w:space="0" w:color="auto"/>
        <w:right w:val="none" w:sz="0" w:space="0" w:color="auto"/>
      </w:divBdr>
      <w:divsChild>
        <w:div w:id="767310523">
          <w:marLeft w:val="0"/>
          <w:marRight w:val="0"/>
          <w:marTop w:val="0"/>
          <w:marBottom w:val="0"/>
          <w:divBdr>
            <w:top w:val="none" w:sz="0" w:space="0" w:color="auto"/>
            <w:left w:val="none" w:sz="0" w:space="0" w:color="auto"/>
            <w:bottom w:val="none" w:sz="0" w:space="0" w:color="auto"/>
            <w:right w:val="none" w:sz="0" w:space="0" w:color="auto"/>
          </w:divBdr>
        </w:div>
        <w:div w:id="989283381">
          <w:marLeft w:val="0"/>
          <w:marRight w:val="0"/>
          <w:marTop w:val="0"/>
          <w:marBottom w:val="0"/>
          <w:divBdr>
            <w:top w:val="none" w:sz="0" w:space="0" w:color="auto"/>
            <w:left w:val="none" w:sz="0" w:space="0" w:color="auto"/>
            <w:bottom w:val="none" w:sz="0" w:space="0" w:color="auto"/>
            <w:right w:val="none" w:sz="0" w:space="0" w:color="auto"/>
          </w:divBdr>
        </w:div>
      </w:divsChild>
    </w:div>
    <w:div w:id="1289704765">
      <w:bodyDiv w:val="1"/>
      <w:marLeft w:val="0"/>
      <w:marRight w:val="0"/>
      <w:marTop w:val="0"/>
      <w:marBottom w:val="0"/>
      <w:divBdr>
        <w:top w:val="none" w:sz="0" w:space="0" w:color="auto"/>
        <w:left w:val="none" w:sz="0" w:space="0" w:color="auto"/>
        <w:bottom w:val="none" w:sz="0" w:space="0" w:color="auto"/>
        <w:right w:val="none" w:sz="0" w:space="0" w:color="auto"/>
      </w:divBdr>
    </w:div>
    <w:div w:id="1310481669">
      <w:bodyDiv w:val="1"/>
      <w:marLeft w:val="0"/>
      <w:marRight w:val="0"/>
      <w:marTop w:val="0"/>
      <w:marBottom w:val="0"/>
      <w:divBdr>
        <w:top w:val="none" w:sz="0" w:space="0" w:color="auto"/>
        <w:left w:val="none" w:sz="0" w:space="0" w:color="auto"/>
        <w:bottom w:val="none" w:sz="0" w:space="0" w:color="auto"/>
        <w:right w:val="none" w:sz="0" w:space="0" w:color="auto"/>
      </w:divBdr>
    </w:div>
    <w:div w:id="1319922362">
      <w:bodyDiv w:val="1"/>
      <w:marLeft w:val="0"/>
      <w:marRight w:val="0"/>
      <w:marTop w:val="0"/>
      <w:marBottom w:val="0"/>
      <w:divBdr>
        <w:top w:val="none" w:sz="0" w:space="0" w:color="auto"/>
        <w:left w:val="none" w:sz="0" w:space="0" w:color="auto"/>
        <w:bottom w:val="none" w:sz="0" w:space="0" w:color="auto"/>
        <w:right w:val="none" w:sz="0" w:space="0" w:color="auto"/>
      </w:divBdr>
    </w:div>
    <w:div w:id="1371879151">
      <w:bodyDiv w:val="1"/>
      <w:marLeft w:val="0"/>
      <w:marRight w:val="0"/>
      <w:marTop w:val="0"/>
      <w:marBottom w:val="0"/>
      <w:divBdr>
        <w:top w:val="none" w:sz="0" w:space="0" w:color="auto"/>
        <w:left w:val="none" w:sz="0" w:space="0" w:color="auto"/>
        <w:bottom w:val="none" w:sz="0" w:space="0" w:color="auto"/>
        <w:right w:val="none" w:sz="0" w:space="0" w:color="auto"/>
      </w:divBdr>
      <w:divsChild>
        <w:div w:id="615016798">
          <w:marLeft w:val="0"/>
          <w:marRight w:val="0"/>
          <w:marTop w:val="0"/>
          <w:marBottom w:val="0"/>
          <w:divBdr>
            <w:top w:val="none" w:sz="0" w:space="0" w:color="auto"/>
            <w:left w:val="none" w:sz="0" w:space="0" w:color="auto"/>
            <w:bottom w:val="none" w:sz="0" w:space="0" w:color="auto"/>
            <w:right w:val="none" w:sz="0" w:space="0" w:color="auto"/>
          </w:divBdr>
        </w:div>
      </w:divsChild>
    </w:div>
    <w:div w:id="1378434815">
      <w:bodyDiv w:val="1"/>
      <w:marLeft w:val="0"/>
      <w:marRight w:val="0"/>
      <w:marTop w:val="0"/>
      <w:marBottom w:val="0"/>
      <w:divBdr>
        <w:top w:val="none" w:sz="0" w:space="0" w:color="auto"/>
        <w:left w:val="none" w:sz="0" w:space="0" w:color="auto"/>
        <w:bottom w:val="none" w:sz="0" w:space="0" w:color="auto"/>
        <w:right w:val="none" w:sz="0" w:space="0" w:color="auto"/>
      </w:divBdr>
    </w:div>
    <w:div w:id="1527600814">
      <w:bodyDiv w:val="1"/>
      <w:marLeft w:val="0"/>
      <w:marRight w:val="0"/>
      <w:marTop w:val="0"/>
      <w:marBottom w:val="0"/>
      <w:divBdr>
        <w:top w:val="none" w:sz="0" w:space="0" w:color="auto"/>
        <w:left w:val="none" w:sz="0" w:space="0" w:color="auto"/>
        <w:bottom w:val="none" w:sz="0" w:space="0" w:color="auto"/>
        <w:right w:val="none" w:sz="0" w:space="0" w:color="auto"/>
      </w:divBdr>
      <w:divsChild>
        <w:div w:id="1363701715">
          <w:marLeft w:val="720"/>
          <w:marRight w:val="0"/>
          <w:marTop w:val="120"/>
          <w:marBottom w:val="0"/>
          <w:divBdr>
            <w:top w:val="none" w:sz="0" w:space="0" w:color="auto"/>
            <w:left w:val="none" w:sz="0" w:space="0" w:color="auto"/>
            <w:bottom w:val="none" w:sz="0" w:space="0" w:color="auto"/>
            <w:right w:val="none" w:sz="0" w:space="0" w:color="auto"/>
          </w:divBdr>
        </w:div>
        <w:div w:id="1602370767">
          <w:marLeft w:val="1354"/>
          <w:marRight w:val="0"/>
          <w:marTop w:val="100"/>
          <w:marBottom w:val="0"/>
          <w:divBdr>
            <w:top w:val="none" w:sz="0" w:space="0" w:color="auto"/>
            <w:left w:val="none" w:sz="0" w:space="0" w:color="auto"/>
            <w:bottom w:val="none" w:sz="0" w:space="0" w:color="auto"/>
            <w:right w:val="none" w:sz="0" w:space="0" w:color="auto"/>
          </w:divBdr>
        </w:div>
        <w:div w:id="1749116135">
          <w:marLeft w:val="1354"/>
          <w:marRight w:val="0"/>
          <w:marTop w:val="100"/>
          <w:marBottom w:val="0"/>
          <w:divBdr>
            <w:top w:val="none" w:sz="0" w:space="0" w:color="auto"/>
            <w:left w:val="none" w:sz="0" w:space="0" w:color="auto"/>
            <w:bottom w:val="none" w:sz="0" w:space="0" w:color="auto"/>
            <w:right w:val="none" w:sz="0" w:space="0" w:color="auto"/>
          </w:divBdr>
        </w:div>
        <w:div w:id="1930429336">
          <w:marLeft w:val="1354"/>
          <w:marRight w:val="0"/>
          <w:marTop w:val="100"/>
          <w:marBottom w:val="0"/>
          <w:divBdr>
            <w:top w:val="none" w:sz="0" w:space="0" w:color="auto"/>
            <w:left w:val="none" w:sz="0" w:space="0" w:color="auto"/>
            <w:bottom w:val="none" w:sz="0" w:space="0" w:color="auto"/>
            <w:right w:val="none" w:sz="0" w:space="0" w:color="auto"/>
          </w:divBdr>
        </w:div>
        <w:div w:id="337731219">
          <w:marLeft w:val="720"/>
          <w:marRight w:val="0"/>
          <w:marTop w:val="120"/>
          <w:marBottom w:val="0"/>
          <w:divBdr>
            <w:top w:val="none" w:sz="0" w:space="0" w:color="auto"/>
            <w:left w:val="none" w:sz="0" w:space="0" w:color="auto"/>
            <w:bottom w:val="none" w:sz="0" w:space="0" w:color="auto"/>
            <w:right w:val="none" w:sz="0" w:space="0" w:color="auto"/>
          </w:divBdr>
        </w:div>
        <w:div w:id="1146821935">
          <w:marLeft w:val="1354"/>
          <w:marRight w:val="0"/>
          <w:marTop w:val="100"/>
          <w:marBottom w:val="0"/>
          <w:divBdr>
            <w:top w:val="none" w:sz="0" w:space="0" w:color="auto"/>
            <w:left w:val="none" w:sz="0" w:space="0" w:color="auto"/>
            <w:bottom w:val="none" w:sz="0" w:space="0" w:color="auto"/>
            <w:right w:val="none" w:sz="0" w:space="0" w:color="auto"/>
          </w:divBdr>
        </w:div>
        <w:div w:id="460266817">
          <w:marLeft w:val="1354"/>
          <w:marRight w:val="0"/>
          <w:marTop w:val="100"/>
          <w:marBottom w:val="0"/>
          <w:divBdr>
            <w:top w:val="none" w:sz="0" w:space="0" w:color="auto"/>
            <w:left w:val="none" w:sz="0" w:space="0" w:color="auto"/>
            <w:bottom w:val="none" w:sz="0" w:space="0" w:color="auto"/>
            <w:right w:val="none" w:sz="0" w:space="0" w:color="auto"/>
          </w:divBdr>
        </w:div>
      </w:divsChild>
    </w:div>
    <w:div w:id="1529026503">
      <w:bodyDiv w:val="1"/>
      <w:marLeft w:val="0"/>
      <w:marRight w:val="0"/>
      <w:marTop w:val="0"/>
      <w:marBottom w:val="0"/>
      <w:divBdr>
        <w:top w:val="none" w:sz="0" w:space="0" w:color="auto"/>
        <w:left w:val="none" w:sz="0" w:space="0" w:color="auto"/>
        <w:bottom w:val="none" w:sz="0" w:space="0" w:color="auto"/>
        <w:right w:val="none" w:sz="0" w:space="0" w:color="auto"/>
      </w:divBdr>
    </w:div>
    <w:div w:id="1564217241">
      <w:bodyDiv w:val="1"/>
      <w:marLeft w:val="0"/>
      <w:marRight w:val="0"/>
      <w:marTop w:val="0"/>
      <w:marBottom w:val="0"/>
      <w:divBdr>
        <w:top w:val="none" w:sz="0" w:space="0" w:color="auto"/>
        <w:left w:val="none" w:sz="0" w:space="0" w:color="auto"/>
        <w:bottom w:val="none" w:sz="0" w:space="0" w:color="auto"/>
        <w:right w:val="none" w:sz="0" w:space="0" w:color="auto"/>
      </w:divBdr>
      <w:divsChild>
        <w:div w:id="385032600">
          <w:marLeft w:val="1166"/>
          <w:marRight w:val="0"/>
          <w:marTop w:val="100"/>
          <w:marBottom w:val="0"/>
          <w:divBdr>
            <w:top w:val="none" w:sz="0" w:space="0" w:color="auto"/>
            <w:left w:val="none" w:sz="0" w:space="0" w:color="auto"/>
            <w:bottom w:val="none" w:sz="0" w:space="0" w:color="auto"/>
            <w:right w:val="none" w:sz="0" w:space="0" w:color="auto"/>
          </w:divBdr>
        </w:div>
      </w:divsChild>
    </w:div>
    <w:div w:id="1566143943">
      <w:bodyDiv w:val="1"/>
      <w:marLeft w:val="0"/>
      <w:marRight w:val="0"/>
      <w:marTop w:val="0"/>
      <w:marBottom w:val="0"/>
      <w:divBdr>
        <w:top w:val="none" w:sz="0" w:space="0" w:color="auto"/>
        <w:left w:val="none" w:sz="0" w:space="0" w:color="auto"/>
        <w:bottom w:val="none" w:sz="0" w:space="0" w:color="auto"/>
        <w:right w:val="none" w:sz="0" w:space="0" w:color="auto"/>
      </w:divBdr>
    </w:div>
    <w:div w:id="1579167328">
      <w:bodyDiv w:val="1"/>
      <w:marLeft w:val="0"/>
      <w:marRight w:val="0"/>
      <w:marTop w:val="0"/>
      <w:marBottom w:val="0"/>
      <w:divBdr>
        <w:top w:val="none" w:sz="0" w:space="0" w:color="auto"/>
        <w:left w:val="none" w:sz="0" w:space="0" w:color="auto"/>
        <w:bottom w:val="none" w:sz="0" w:space="0" w:color="auto"/>
        <w:right w:val="none" w:sz="0" w:space="0" w:color="auto"/>
      </w:divBdr>
    </w:div>
    <w:div w:id="1660304306">
      <w:bodyDiv w:val="1"/>
      <w:marLeft w:val="0"/>
      <w:marRight w:val="0"/>
      <w:marTop w:val="0"/>
      <w:marBottom w:val="0"/>
      <w:divBdr>
        <w:top w:val="none" w:sz="0" w:space="0" w:color="auto"/>
        <w:left w:val="none" w:sz="0" w:space="0" w:color="auto"/>
        <w:bottom w:val="none" w:sz="0" w:space="0" w:color="auto"/>
        <w:right w:val="none" w:sz="0" w:space="0" w:color="auto"/>
      </w:divBdr>
    </w:div>
    <w:div w:id="1673724458">
      <w:bodyDiv w:val="1"/>
      <w:marLeft w:val="0"/>
      <w:marRight w:val="0"/>
      <w:marTop w:val="0"/>
      <w:marBottom w:val="0"/>
      <w:divBdr>
        <w:top w:val="none" w:sz="0" w:space="0" w:color="auto"/>
        <w:left w:val="none" w:sz="0" w:space="0" w:color="auto"/>
        <w:bottom w:val="none" w:sz="0" w:space="0" w:color="auto"/>
        <w:right w:val="none" w:sz="0" w:space="0" w:color="auto"/>
      </w:divBdr>
    </w:div>
    <w:div w:id="1676690776">
      <w:bodyDiv w:val="1"/>
      <w:marLeft w:val="0"/>
      <w:marRight w:val="0"/>
      <w:marTop w:val="0"/>
      <w:marBottom w:val="0"/>
      <w:divBdr>
        <w:top w:val="none" w:sz="0" w:space="0" w:color="auto"/>
        <w:left w:val="none" w:sz="0" w:space="0" w:color="auto"/>
        <w:bottom w:val="none" w:sz="0" w:space="0" w:color="auto"/>
        <w:right w:val="none" w:sz="0" w:space="0" w:color="auto"/>
      </w:divBdr>
    </w:div>
    <w:div w:id="1708949108">
      <w:bodyDiv w:val="1"/>
      <w:marLeft w:val="0"/>
      <w:marRight w:val="0"/>
      <w:marTop w:val="0"/>
      <w:marBottom w:val="0"/>
      <w:divBdr>
        <w:top w:val="none" w:sz="0" w:space="0" w:color="auto"/>
        <w:left w:val="none" w:sz="0" w:space="0" w:color="auto"/>
        <w:bottom w:val="none" w:sz="0" w:space="0" w:color="auto"/>
        <w:right w:val="none" w:sz="0" w:space="0" w:color="auto"/>
      </w:divBdr>
      <w:divsChild>
        <w:div w:id="1562057433">
          <w:marLeft w:val="547"/>
          <w:marRight w:val="0"/>
          <w:marTop w:val="53"/>
          <w:marBottom w:val="0"/>
          <w:divBdr>
            <w:top w:val="none" w:sz="0" w:space="0" w:color="auto"/>
            <w:left w:val="none" w:sz="0" w:space="0" w:color="auto"/>
            <w:bottom w:val="none" w:sz="0" w:space="0" w:color="auto"/>
            <w:right w:val="none" w:sz="0" w:space="0" w:color="auto"/>
          </w:divBdr>
        </w:div>
        <w:div w:id="1444420343">
          <w:marLeft w:val="547"/>
          <w:marRight w:val="0"/>
          <w:marTop w:val="53"/>
          <w:marBottom w:val="0"/>
          <w:divBdr>
            <w:top w:val="none" w:sz="0" w:space="0" w:color="auto"/>
            <w:left w:val="none" w:sz="0" w:space="0" w:color="auto"/>
            <w:bottom w:val="none" w:sz="0" w:space="0" w:color="auto"/>
            <w:right w:val="none" w:sz="0" w:space="0" w:color="auto"/>
          </w:divBdr>
        </w:div>
        <w:div w:id="1530332661">
          <w:marLeft w:val="547"/>
          <w:marRight w:val="0"/>
          <w:marTop w:val="53"/>
          <w:marBottom w:val="0"/>
          <w:divBdr>
            <w:top w:val="none" w:sz="0" w:space="0" w:color="auto"/>
            <w:left w:val="none" w:sz="0" w:space="0" w:color="auto"/>
            <w:bottom w:val="none" w:sz="0" w:space="0" w:color="auto"/>
            <w:right w:val="none" w:sz="0" w:space="0" w:color="auto"/>
          </w:divBdr>
        </w:div>
        <w:div w:id="1714500444">
          <w:marLeft w:val="547"/>
          <w:marRight w:val="0"/>
          <w:marTop w:val="53"/>
          <w:marBottom w:val="0"/>
          <w:divBdr>
            <w:top w:val="none" w:sz="0" w:space="0" w:color="auto"/>
            <w:left w:val="none" w:sz="0" w:space="0" w:color="auto"/>
            <w:bottom w:val="none" w:sz="0" w:space="0" w:color="auto"/>
            <w:right w:val="none" w:sz="0" w:space="0" w:color="auto"/>
          </w:divBdr>
        </w:div>
        <w:div w:id="1055472084">
          <w:marLeft w:val="547"/>
          <w:marRight w:val="0"/>
          <w:marTop w:val="53"/>
          <w:marBottom w:val="0"/>
          <w:divBdr>
            <w:top w:val="none" w:sz="0" w:space="0" w:color="auto"/>
            <w:left w:val="none" w:sz="0" w:space="0" w:color="auto"/>
            <w:bottom w:val="none" w:sz="0" w:space="0" w:color="auto"/>
            <w:right w:val="none" w:sz="0" w:space="0" w:color="auto"/>
          </w:divBdr>
        </w:div>
        <w:div w:id="1053966954">
          <w:marLeft w:val="547"/>
          <w:marRight w:val="0"/>
          <w:marTop w:val="53"/>
          <w:marBottom w:val="0"/>
          <w:divBdr>
            <w:top w:val="none" w:sz="0" w:space="0" w:color="auto"/>
            <w:left w:val="none" w:sz="0" w:space="0" w:color="auto"/>
            <w:bottom w:val="none" w:sz="0" w:space="0" w:color="auto"/>
            <w:right w:val="none" w:sz="0" w:space="0" w:color="auto"/>
          </w:divBdr>
        </w:div>
        <w:div w:id="1750808921">
          <w:marLeft w:val="1267"/>
          <w:marRight w:val="0"/>
          <w:marTop w:val="0"/>
          <w:marBottom w:val="0"/>
          <w:divBdr>
            <w:top w:val="none" w:sz="0" w:space="0" w:color="auto"/>
            <w:left w:val="none" w:sz="0" w:space="0" w:color="auto"/>
            <w:bottom w:val="none" w:sz="0" w:space="0" w:color="auto"/>
            <w:right w:val="none" w:sz="0" w:space="0" w:color="auto"/>
          </w:divBdr>
        </w:div>
        <w:div w:id="900556233">
          <w:marLeft w:val="1267"/>
          <w:marRight w:val="0"/>
          <w:marTop w:val="0"/>
          <w:marBottom w:val="0"/>
          <w:divBdr>
            <w:top w:val="none" w:sz="0" w:space="0" w:color="auto"/>
            <w:left w:val="none" w:sz="0" w:space="0" w:color="auto"/>
            <w:bottom w:val="none" w:sz="0" w:space="0" w:color="auto"/>
            <w:right w:val="none" w:sz="0" w:space="0" w:color="auto"/>
          </w:divBdr>
        </w:div>
        <w:div w:id="9377115">
          <w:marLeft w:val="1267"/>
          <w:marRight w:val="0"/>
          <w:marTop w:val="0"/>
          <w:marBottom w:val="0"/>
          <w:divBdr>
            <w:top w:val="none" w:sz="0" w:space="0" w:color="auto"/>
            <w:left w:val="none" w:sz="0" w:space="0" w:color="auto"/>
            <w:bottom w:val="none" w:sz="0" w:space="0" w:color="auto"/>
            <w:right w:val="none" w:sz="0" w:space="0" w:color="auto"/>
          </w:divBdr>
        </w:div>
        <w:div w:id="234555535">
          <w:marLeft w:val="1267"/>
          <w:marRight w:val="0"/>
          <w:marTop w:val="0"/>
          <w:marBottom w:val="0"/>
          <w:divBdr>
            <w:top w:val="none" w:sz="0" w:space="0" w:color="auto"/>
            <w:left w:val="none" w:sz="0" w:space="0" w:color="auto"/>
            <w:bottom w:val="none" w:sz="0" w:space="0" w:color="auto"/>
            <w:right w:val="none" w:sz="0" w:space="0" w:color="auto"/>
          </w:divBdr>
        </w:div>
        <w:div w:id="1265454999">
          <w:marLeft w:val="1267"/>
          <w:marRight w:val="0"/>
          <w:marTop w:val="0"/>
          <w:marBottom w:val="0"/>
          <w:divBdr>
            <w:top w:val="none" w:sz="0" w:space="0" w:color="auto"/>
            <w:left w:val="none" w:sz="0" w:space="0" w:color="auto"/>
            <w:bottom w:val="none" w:sz="0" w:space="0" w:color="auto"/>
            <w:right w:val="none" w:sz="0" w:space="0" w:color="auto"/>
          </w:divBdr>
        </w:div>
        <w:div w:id="1125273592">
          <w:marLeft w:val="547"/>
          <w:marRight w:val="0"/>
          <w:marTop w:val="106"/>
          <w:marBottom w:val="0"/>
          <w:divBdr>
            <w:top w:val="none" w:sz="0" w:space="0" w:color="auto"/>
            <w:left w:val="none" w:sz="0" w:space="0" w:color="auto"/>
            <w:bottom w:val="none" w:sz="0" w:space="0" w:color="auto"/>
            <w:right w:val="none" w:sz="0" w:space="0" w:color="auto"/>
          </w:divBdr>
        </w:div>
        <w:div w:id="272371966">
          <w:marLeft w:val="547"/>
          <w:marRight w:val="0"/>
          <w:marTop w:val="53"/>
          <w:marBottom w:val="0"/>
          <w:divBdr>
            <w:top w:val="none" w:sz="0" w:space="0" w:color="auto"/>
            <w:left w:val="none" w:sz="0" w:space="0" w:color="auto"/>
            <w:bottom w:val="none" w:sz="0" w:space="0" w:color="auto"/>
            <w:right w:val="none" w:sz="0" w:space="0" w:color="auto"/>
          </w:divBdr>
        </w:div>
      </w:divsChild>
    </w:div>
    <w:div w:id="1732069822">
      <w:bodyDiv w:val="1"/>
      <w:marLeft w:val="0"/>
      <w:marRight w:val="0"/>
      <w:marTop w:val="0"/>
      <w:marBottom w:val="0"/>
      <w:divBdr>
        <w:top w:val="none" w:sz="0" w:space="0" w:color="auto"/>
        <w:left w:val="none" w:sz="0" w:space="0" w:color="auto"/>
        <w:bottom w:val="none" w:sz="0" w:space="0" w:color="auto"/>
        <w:right w:val="none" w:sz="0" w:space="0" w:color="auto"/>
      </w:divBdr>
      <w:divsChild>
        <w:div w:id="987512816">
          <w:marLeft w:val="1267"/>
          <w:marRight w:val="0"/>
          <w:marTop w:val="0"/>
          <w:marBottom w:val="0"/>
          <w:divBdr>
            <w:top w:val="none" w:sz="0" w:space="0" w:color="auto"/>
            <w:left w:val="none" w:sz="0" w:space="0" w:color="auto"/>
            <w:bottom w:val="none" w:sz="0" w:space="0" w:color="auto"/>
            <w:right w:val="none" w:sz="0" w:space="0" w:color="auto"/>
          </w:divBdr>
        </w:div>
      </w:divsChild>
    </w:div>
    <w:div w:id="1732145347">
      <w:bodyDiv w:val="1"/>
      <w:marLeft w:val="0"/>
      <w:marRight w:val="0"/>
      <w:marTop w:val="0"/>
      <w:marBottom w:val="0"/>
      <w:divBdr>
        <w:top w:val="none" w:sz="0" w:space="0" w:color="auto"/>
        <w:left w:val="none" w:sz="0" w:space="0" w:color="auto"/>
        <w:bottom w:val="none" w:sz="0" w:space="0" w:color="auto"/>
        <w:right w:val="none" w:sz="0" w:space="0" w:color="auto"/>
      </w:divBdr>
    </w:div>
    <w:div w:id="1748572754">
      <w:bodyDiv w:val="1"/>
      <w:marLeft w:val="0"/>
      <w:marRight w:val="0"/>
      <w:marTop w:val="0"/>
      <w:marBottom w:val="0"/>
      <w:divBdr>
        <w:top w:val="none" w:sz="0" w:space="0" w:color="auto"/>
        <w:left w:val="none" w:sz="0" w:space="0" w:color="auto"/>
        <w:bottom w:val="none" w:sz="0" w:space="0" w:color="auto"/>
        <w:right w:val="none" w:sz="0" w:space="0" w:color="auto"/>
      </w:divBdr>
    </w:div>
    <w:div w:id="1748989178">
      <w:bodyDiv w:val="1"/>
      <w:marLeft w:val="0"/>
      <w:marRight w:val="0"/>
      <w:marTop w:val="0"/>
      <w:marBottom w:val="0"/>
      <w:divBdr>
        <w:top w:val="none" w:sz="0" w:space="0" w:color="auto"/>
        <w:left w:val="none" w:sz="0" w:space="0" w:color="auto"/>
        <w:bottom w:val="none" w:sz="0" w:space="0" w:color="auto"/>
        <w:right w:val="none" w:sz="0" w:space="0" w:color="auto"/>
      </w:divBdr>
    </w:div>
    <w:div w:id="1860075399">
      <w:bodyDiv w:val="1"/>
      <w:marLeft w:val="0"/>
      <w:marRight w:val="0"/>
      <w:marTop w:val="0"/>
      <w:marBottom w:val="0"/>
      <w:divBdr>
        <w:top w:val="none" w:sz="0" w:space="0" w:color="auto"/>
        <w:left w:val="none" w:sz="0" w:space="0" w:color="auto"/>
        <w:bottom w:val="none" w:sz="0" w:space="0" w:color="auto"/>
        <w:right w:val="none" w:sz="0" w:space="0" w:color="auto"/>
      </w:divBdr>
    </w:div>
    <w:div w:id="1880706717">
      <w:bodyDiv w:val="1"/>
      <w:marLeft w:val="0"/>
      <w:marRight w:val="0"/>
      <w:marTop w:val="0"/>
      <w:marBottom w:val="0"/>
      <w:divBdr>
        <w:top w:val="none" w:sz="0" w:space="0" w:color="auto"/>
        <w:left w:val="none" w:sz="0" w:space="0" w:color="auto"/>
        <w:bottom w:val="none" w:sz="0" w:space="0" w:color="auto"/>
        <w:right w:val="none" w:sz="0" w:space="0" w:color="auto"/>
      </w:divBdr>
    </w:div>
    <w:div w:id="1937009127">
      <w:bodyDiv w:val="1"/>
      <w:marLeft w:val="0"/>
      <w:marRight w:val="0"/>
      <w:marTop w:val="0"/>
      <w:marBottom w:val="0"/>
      <w:divBdr>
        <w:top w:val="none" w:sz="0" w:space="0" w:color="auto"/>
        <w:left w:val="none" w:sz="0" w:space="0" w:color="auto"/>
        <w:bottom w:val="none" w:sz="0" w:space="0" w:color="auto"/>
        <w:right w:val="none" w:sz="0" w:space="0" w:color="auto"/>
      </w:divBdr>
    </w:div>
    <w:div w:id="2135635413">
      <w:bodyDiv w:val="1"/>
      <w:marLeft w:val="0"/>
      <w:marRight w:val="0"/>
      <w:marTop w:val="0"/>
      <w:marBottom w:val="0"/>
      <w:divBdr>
        <w:top w:val="none" w:sz="0" w:space="0" w:color="auto"/>
        <w:left w:val="none" w:sz="0" w:space="0" w:color="auto"/>
        <w:bottom w:val="none" w:sz="0" w:space="0" w:color="auto"/>
        <w:right w:val="none" w:sz="0" w:space="0" w:color="auto"/>
      </w:divBdr>
    </w:div>
    <w:div w:id="2141611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ntor.ieee.org/802.11/dcn/20/11-20-1561-07-00bd-tgbd-teleconference-agenda-for-oct-2020.pptx"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mentor.ieee.org/802.11/dcn/20/11-20-1489-01-00bd-tgbd-september-2020-"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ieee802.org/11/Reports/tgbd_update.htm"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yan.zhang_5@nxp.com" TargetMode="External"/><Relationship Id="rId5" Type="http://schemas.openxmlformats.org/officeDocument/2006/relationships/numbering" Target="numbering.xml"/><Relationship Id="rId15" Type="http://schemas.openxmlformats.org/officeDocument/2006/relationships/hyperlink" Target="http://www.ieee802.org/11/email/stds-802-11-tgbd/index.html"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ntor.ieee.org/802.11/docu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535DACBECF39248A95105300D20A15C" ma:contentTypeVersion="13" ma:contentTypeDescription="Create a new document." ma:contentTypeScope="" ma:versionID="6979ecba6efb270135feedc849c26d99">
  <xsd:schema xmlns:xsd="http://www.w3.org/2001/XMLSchema" xmlns:xs="http://www.w3.org/2001/XMLSchema" xmlns:p="http://schemas.microsoft.com/office/2006/metadata/properties" xmlns:ns3="89c283c4-cbc7-413e-ac26-d156f776c237" xmlns:ns4="1da4ff72-b090-4d0c-8b8a-85494fa293ed" targetNamespace="http://schemas.microsoft.com/office/2006/metadata/properties" ma:root="true" ma:fieldsID="2ac6e571015666c15390ad09e8a91f99" ns3:_="" ns4:_="">
    <xsd:import namespace="89c283c4-cbc7-413e-ac26-d156f776c237"/>
    <xsd:import namespace="1da4ff72-b090-4d0c-8b8a-85494fa293e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c283c4-cbc7-413e-ac26-d156f776c2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a4ff72-b090-4d0c-8b8a-85494fa293e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D86601-844D-4C22-9D33-7B48889016F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9B271AD-1BF8-487A-9678-8015A23607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c283c4-cbc7-413e-ac26-d156f776c237"/>
    <ds:schemaRef ds:uri="1da4ff72-b090-4d0c-8b8a-85494fa293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548894-2360-412E-8A30-D58CB5536CC9}">
  <ds:schemaRefs>
    <ds:schemaRef ds:uri="http://schemas.microsoft.com/sharepoint/v3/contenttype/forms"/>
  </ds:schemaRefs>
</ds:datastoreItem>
</file>

<file path=customXml/itemProps4.xml><?xml version="1.0" encoding="utf-8"?>
<ds:datastoreItem xmlns:ds="http://schemas.openxmlformats.org/officeDocument/2006/customXml" ds:itemID="{2EC9181B-696A-4D21-A037-494EBBAAF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2321</Words>
  <Characters>14628</Characters>
  <Application>Microsoft Office Word</Application>
  <DocSecurity>0</DocSecurity>
  <Lines>121</Lines>
  <Paragraphs>33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BlackBerry Limited</Company>
  <LinksUpToDate>false</LinksUpToDate>
  <CharactersWithSpaces>16916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js.levy@verizon.net</dc:creator>
  <cp:keywords/>
  <dc:description/>
  <cp:lastModifiedBy>Sand, Stephan</cp:lastModifiedBy>
  <cp:revision>5</cp:revision>
  <dcterms:created xsi:type="dcterms:W3CDTF">2020-11-11T20:22:00Z</dcterms:created>
  <dcterms:modified xsi:type="dcterms:W3CDTF">2020-11-12T18:30:00Z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0x0101009535DACBECF39248A95105300D20A15C</vt:lpwstr>
  </property>
</Properties>
</file>