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31B0BBFA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 w:rsidR="00D83233">
              <w:t>LC HE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5A9E1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5955FE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955FE">
              <w:rPr>
                <w:b w:val="0"/>
                <w:sz w:val="20"/>
              </w:rPr>
              <w:t>03-23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FD784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FD784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C8A84CF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0B38D5">
                              <w:t>LC HE</w:t>
                            </w:r>
                            <w:r w:rsidR="0015137E">
                              <w:t xml:space="preserve"> PHY mode</w:t>
                            </w:r>
                            <w:r w:rsidR="00716913">
                              <w:t>.</w:t>
                            </w:r>
                          </w:p>
                          <w:p w14:paraId="3EF40BB1" w14:textId="77777777" w:rsidR="00FE4D16" w:rsidRDefault="00FE4D16" w:rsidP="00FE4D1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Discussion: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changes.</w:t>
                            </w:r>
                          </w:p>
                          <w:p w14:paraId="5915B79D" w14:textId="77777777" w:rsidR="00FE4D16" w:rsidRDefault="00FE4D16" w:rsidP="00063C8A">
                            <w:pPr>
                              <w:jc w:val="both"/>
                            </w:pPr>
                          </w:p>
                          <w:p w14:paraId="64DFDBAC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147550BF" w14:textId="77777777" w:rsidR="0016043A" w:rsidRDefault="0016043A" w:rsidP="0016043A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73A7639C" w14:textId="7839308B" w:rsidR="0016043A" w:rsidRDefault="0016043A" w:rsidP="0016043A">
                            <w:pPr>
                              <w:jc w:val="both"/>
                            </w:pPr>
                            <w:r>
                              <w:t xml:space="preserve">R2: follow the IEEE 802.11 style making changes on existing text. Texts that require changes are mentioned and listed in the standard. The changes are marked with underline. </w:t>
                            </w:r>
                          </w:p>
                          <w:p w14:paraId="450839D5" w14:textId="679F8B99" w:rsidR="00CE6477" w:rsidRDefault="00CE6477" w:rsidP="0016043A">
                            <w:pPr>
                              <w:jc w:val="both"/>
                            </w:pPr>
                          </w:p>
                          <w:p w14:paraId="6EBB6A02" w14:textId="3330325C" w:rsidR="00CE6477" w:rsidRDefault="00CE6477" w:rsidP="0016043A">
                            <w:pPr>
                              <w:jc w:val="both"/>
                              <w:rPr>
                                <w:ins w:id="0" w:author="Author"/>
                              </w:rPr>
                            </w:pPr>
                            <w:r>
                              <w:t xml:space="preserve">R3: add the </w:t>
                            </w:r>
                            <w:r w:rsidR="003F4DB3">
                              <w:t xml:space="preserve">explanatory </w:t>
                            </w:r>
                            <w:r w:rsidR="00C8018A">
                              <w:t>texts</w:t>
                            </w:r>
                          </w:p>
                          <w:p w14:paraId="5B08B6B5" w14:textId="78561BF0" w:rsidR="007D4FF1" w:rsidRDefault="007D4FF1" w:rsidP="0016043A">
                            <w:pPr>
                              <w:jc w:val="both"/>
                              <w:rPr>
                                <w:ins w:id="1" w:author="Author"/>
                              </w:rPr>
                            </w:pPr>
                          </w:p>
                          <w:p w14:paraId="1A7AAC64" w14:textId="00E27639" w:rsidR="007D4FF1" w:rsidRDefault="007D4FF1" w:rsidP="0016043A">
                            <w:pPr>
                              <w:jc w:val="both"/>
                            </w:pPr>
                            <w:ins w:id="2" w:author="Author">
                              <w:r>
                                <w:t xml:space="preserve">R4: update the text by removing </w:t>
                              </w:r>
                              <w:r w:rsidR="00FD7846">
                                <w:t>the last sentence</w:t>
                              </w:r>
                              <w:del w:id="3" w:author="Author">
                                <w:r w:rsidDel="00FD7846">
                                  <w:delText xml:space="preserve">a </w:delText>
                                </w:r>
                              </w:del>
                            </w:ins>
                          </w:p>
                          <w:p w14:paraId="7AFB443A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C8A84CF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0B38D5">
                        <w:t>LC HE</w:t>
                      </w:r>
                      <w:r w:rsidR="0015137E">
                        <w:t xml:space="preserve"> PHY mode</w:t>
                      </w:r>
                      <w:r w:rsidR="00716913">
                        <w:t>.</w:t>
                      </w:r>
                    </w:p>
                    <w:p w14:paraId="3EF40BB1" w14:textId="77777777" w:rsidR="00FE4D16" w:rsidRDefault="00FE4D16" w:rsidP="00FE4D1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Discussion: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changes.</w:t>
                      </w:r>
                    </w:p>
                    <w:p w14:paraId="5915B79D" w14:textId="77777777" w:rsidR="00FE4D16" w:rsidRDefault="00FE4D16" w:rsidP="00063C8A">
                      <w:pPr>
                        <w:jc w:val="both"/>
                      </w:pPr>
                    </w:p>
                    <w:p w14:paraId="64DFDBAC" w14:textId="77777777" w:rsidR="0016043A" w:rsidRDefault="0016043A" w:rsidP="00063C8A">
                      <w:pPr>
                        <w:jc w:val="both"/>
                      </w:pPr>
                    </w:p>
                    <w:p w14:paraId="147550BF" w14:textId="77777777" w:rsidR="0016043A" w:rsidRDefault="0016043A" w:rsidP="0016043A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73A7639C" w14:textId="7839308B" w:rsidR="0016043A" w:rsidRDefault="0016043A" w:rsidP="0016043A">
                      <w:pPr>
                        <w:jc w:val="both"/>
                      </w:pPr>
                      <w:r>
                        <w:t xml:space="preserve">R2: follow the IEEE 802.11 style making changes on existing text. Texts that require changes are mentioned and listed in the standard. The changes are marked with underline. </w:t>
                      </w:r>
                    </w:p>
                    <w:p w14:paraId="450839D5" w14:textId="679F8B99" w:rsidR="00CE6477" w:rsidRDefault="00CE6477" w:rsidP="0016043A">
                      <w:pPr>
                        <w:jc w:val="both"/>
                      </w:pPr>
                    </w:p>
                    <w:p w14:paraId="6EBB6A02" w14:textId="3330325C" w:rsidR="00CE6477" w:rsidRDefault="00CE6477" w:rsidP="0016043A">
                      <w:pPr>
                        <w:jc w:val="both"/>
                        <w:rPr>
                          <w:ins w:id="4" w:author="Author"/>
                        </w:rPr>
                      </w:pPr>
                      <w:r>
                        <w:t xml:space="preserve">R3: add the </w:t>
                      </w:r>
                      <w:r w:rsidR="003F4DB3">
                        <w:t xml:space="preserve">explanatory </w:t>
                      </w:r>
                      <w:r w:rsidR="00C8018A">
                        <w:t>texts</w:t>
                      </w:r>
                    </w:p>
                    <w:p w14:paraId="5B08B6B5" w14:textId="78561BF0" w:rsidR="007D4FF1" w:rsidRDefault="007D4FF1" w:rsidP="0016043A">
                      <w:pPr>
                        <w:jc w:val="both"/>
                        <w:rPr>
                          <w:ins w:id="5" w:author="Author"/>
                        </w:rPr>
                      </w:pPr>
                    </w:p>
                    <w:p w14:paraId="1A7AAC64" w14:textId="00E27639" w:rsidR="007D4FF1" w:rsidRDefault="007D4FF1" w:rsidP="0016043A">
                      <w:pPr>
                        <w:jc w:val="both"/>
                      </w:pPr>
                      <w:ins w:id="6" w:author="Author">
                        <w:r>
                          <w:t xml:space="preserve">R4: update the text by removing </w:t>
                        </w:r>
                        <w:r w:rsidR="00FD7846">
                          <w:t>the last sentence</w:t>
                        </w:r>
                        <w:del w:id="7" w:author="Author">
                          <w:r w:rsidDel="00FD7846">
                            <w:delText xml:space="preserve">a </w:delText>
                          </w:r>
                        </w:del>
                      </w:ins>
                    </w:p>
                    <w:p w14:paraId="7AFB443A" w14:textId="77777777" w:rsidR="0016043A" w:rsidRDefault="0016043A" w:rsidP="00063C8A">
                      <w:pPr>
                        <w:jc w:val="both"/>
                      </w:pP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E8A10F9" w14:textId="77777777" w:rsidR="0040754B" w:rsidRDefault="0040754B" w:rsidP="0040754B">
      <w:pPr>
        <w:pStyle w:val="Heading2"/>
      </w:pPr>
      <w:bookmarkStart w:id="8" w:name="__UnoMark__1347_874577194"/>
      <w:bookmarkStart w:id="9" w:name="_1.1_Introduction"/>
      <w:bookmarkStart w:id="10" w:name="_Toc63097289"/>
      <w:bookmarkStart w:id="11" w:name="_Ref50112625"/>
      <w:bookmarkStart w:id="12" w:name="_Toc58522960"/>
      <w:bookmarkEnd w:id="8"/>
      <w:bookmarkEnd w:id="9"/>
      <w:r>
        <w:lastRenderedPageBreak/>
        <w:t>31.2 LC MAC specification</w:t>
      </w:r>
      <w:bookmarkEnd w:id="10"/>
      <w:r>
        <w:t xml:space="preserve"> </w:t>
      </w:r>
      <w:bookmarkEnd w:id="11"/>
    </w:p>
    <w:bookmarkEnd w:id="12"/>
    <w:p w14:paraId="4EF93851" w14:textId="05FE7B6B" w:rsidR="00FE4D16" w:rsidRDefault="00FE4D16" w:rsidP="00FE4D16">
      <w:pPr>
        <w:rPr>
          <w:ins w:id="13" w:author="Author"/>
          <w:b/>
          <w:i/>
          <w:iCs/>
        </w:rPr>
      </w:pPr>
      <w:r>
        <w:rPr>
          <w:b/>
          <w:i/>
          <w:iCs/>
          <w:highlight w:val="cyan"/>
        </w:rPr>
        <w:t>Discussion:</w:t>
      </w:r>
      <w:r w:rsidR="00C845E7">
        <w:rPr>
          <w:b/>
          <w:i/>
          <w:iCs/>
          <w:highlight w:val="cyan"/>
        </w:rPr>
        <w:t xml:space="preserve"> insert the following text </w:t>
      </w:r>
      <w:r w:rsidR="00592E91">
        <w:rPr>
          <w:b/>
          <w:i/>
          <w:iCs/>
          <w:highlight w:val="cyan"/>
        </w:rPr>
        <w:t xml:space="preserve">after the first paragraph of 31.2. The </w:t>
      </w:r>
      <w:proofErr w:type="spellStart"/>
      <w:r w:rsidR="00592E91">
        <w:rPr>
          <w:b/>
          <w:i/>
          <w:iCs/>
          <w:highlight w:val="cyan"/>
        </w:rPr>
        <w:t>parapgragh</w:t>
      </w:r>
      <w:proofErr w:type="spellEnd"/>
      <w:r w:rsidR="00592E91">
        <w:rPr>
          <w:b/>
          <w:i/>
          <w:iCs/>
          <w:highlight w:val="cyan"/>
        </w:rPr>
        <w:t xml:space="preserve"> is to provide the </w:t>
      </w:r>
      <w:r w:rsidR="00A63FE3">
        <w:rPr>
          <w:b/>
          <w:i/>
          <w:iCs/>
          <w:highlight w:val="cyan"/>
        </w:rPr>
        <w:t>high-level specification for the MAC supporting LC HE PHY. Changes on 26.5 is provided in the doc. 11-21/0545</w:t>
      </w:r>
      <w:r w:rsidR="00A23948">
        <w:rPr>
          <w:b/>
          <w:i/>
          <w:iCs/>
          <w:highlight w:val="cyan"/>
        </w:rPr>
        <w:t>r</w:t>
      </w:r>
      <w:del w:id="14" w:author="Author">
        <w:r w:rsidR="00A23948" w:rsidDel="001F4F9F">
          <w:rPr>
            <w:b/>
            <w:i/>
            <w:iCs/>
            <w:highlight w:val="cyan"/>
          </w:rPr>
          <w:delText>1</w:delText>
        </w:r>
      </w:del>
      <w:ins w:id="15" w:author="Author">
        <w:r w:rsidR="001F4F9F">
          <w:rPr>
            <w:b/>
            <w:i/>
            <w:iCs/>
            <w:highlight w:val="cyan"/>
          </w:rPr>
          <w:t>2</w:t>
        </w:r>
      </w:ins>
      <w:r w:rsidR="00592E91">
        <w:rPr>
          <w:b/>
          <w:i/>
          <w:iCs/>
          <w:highlight w:val="cyan"/>
        </w:rPr>
        <w:t>.</w:t>
      </w:r>
      <w:r w:rsidR="00592E91">
        <w:rPr>
          <w:b/>
          <w:i/>
          <w:iCs/>
        </w:rPr>
        <w:t xml:space="preserve"> </w:t>
      </w:r>
    </w:p>
    <w:p w14:paraId="0A2CAE54" w14:textId="6F287BCB" w:rsidR="0070416E" w:rsidRDefault="0070416E" w:rsidP="00FE4D16">
      <w:pPr>
        <w:rPr>
          <w:ins w:id="16" w:author="Author"/>
          <w:b/>
          <w:i/>
          <w:iCs/>
        </w:rPr>
      </w:pPr>
    </w:p>
    <w:p w14:paraId="7F220C2F" w14:textId="3B1DB02F" w:rsidR="0070416E" w:rsidDel="00F53B2C" w:rsidRDefault="0070416E" w:rsidP="00FE4D16">
      <w:pPr>
        <w:rPr>
          <w:del w:id="17" w:author="Author"/>
          <w:b/>
          <w:i/>
          <w:iCs/>
          <w:lang w:val="en-US"/>
        </w:rPr>
      </w:pPr>
      <w:ins w:id="18" w:author="Author">
        <w:del w:id="19" w:author="Author">
          <w:r w:rsidDel="00F53B2C">
            <w:rPr>
              <w:b/>
              <w:i/>
              <w:iCs/>
              <w:highlight w:val="cyan"/>
            </w:rPr>
            <w:delText xml:space="preserve">Discussion: explanatory text for </w:delText>
          </w:r>
          <w:r w:rsidR="00F400D7" w:rsidDel="00F53B2C">
            <w:rPr>
              <w:b/>
              <w:i/>
              <w:iCs/>
              <w:highlight w:val="cyan"/>
            </w:rPr>
            <w:delText>irrelevant subclauses</w:delText>
          </w:r>
          <w:r w:rsidDel="00F53B2C">
            <w:rPr>
              <w:b/>
              <w:i/>
              <w:iCs/>
              <w:highlight w:val="cyan"/>
            </w:rPr>
            <w:delText>:</w:delText>
          </w:r>
          <w:r w:rsidR="00F400D7" w:rsidDel="00F53B2C">
            <w:rPr>
              <w:b/>
              <w:i/>
              <w:iCs/>
            </w:rPr>
            <w:delText xml:space="preserve">. </w:delText>
          </w:r>
          <w:r w:rsidDel="00F53B2C">
            <w:rPr>
              <w:b/>
              <w:i/>
              <w:iCs/>
            </w:rPr>
            <w:delText xml:space="preserve"> </w:delText>
          </w:r>
        </w:del>
      </w:ins>
    </w:p>
    <w:p w14:paraId="5D3449BC" w14:textId="77777777" w:rsidR="005A37A2" w:rsidRDefault="005A37A2" w:rsidP="002B2DF0"/>
    <w:p w14:paraId="0BC5A3B3" w14:textId="31A24854" w:rsidR="00003CB0" w:rsidRDefault="00003CB0" w:rsidP="00003CB0">
      <w:r>
        <w:t xml:space="preserve">The LC MAC that supports the LC HE PHY may consist of a subset of functionalities in the </w:t>
      </w:r>
      <w:r w:rsidRPr="0040754B">
        <w:t>26</w:t>
      </w:r>
      <w:r>
        <w:t xml:space="preserve"> (</w:t>
      </w:r>
      <w:r w:rsidRPr="0040754B">
        <w:t>High Efficiency (HE) MAC specification</w:t>
      </w:r>
      <w:r>
        <w:t xml:space="preserve">).  </w:t>
      </w:r>
      <w:r w:rsidR="002A0AF4">
        <w:t>T</w:t>
      </w:r>
      <w:r>
        <w:t xml:space="preserve">his MAC enhances the UL Random Access </w:t>
      </w:r>
      <w:r w:rsidR="00741D41">
        <w:t>fo</w:t>
      </w:r>
      <w:r w:rsidR="00282779">
        <w:t>r</w:t>
      </w:r>
      <w:r>
        <w:t xml:space="preserve"> LC. The s</w:t>
      </w:r>
      <w:r w:rsidR="002A0AF4">
        <w:t>ubclause</w:t>
      </w:r>
      <w:r>
        <w:t xml:space="preserve"> shall be the same </w:t>
      </w:r>
      <w:r w:rsidR="002A0AF4">
        <w:t xml:space="preserve">as </w:t>
      </w:r>
      <w:r w:rsidR="002A0AF4" w:rsidRPr="0040754B">
        <w:t>26</w:t>
      </w:r>
      <w:r w:rsidR="002A0AF4">
        <w:t xml:space="preserve"> (</w:t>
      </w:r>
      <w:r w:rsidR="002A0AF4" w:rsidRPr="0040754B">
        <w:t>High Efficiency (HE) MAC specification</w:t>
      </w:r>
      <w:r w:rsidR="002A0AF4">
        <w:t xml:space="preserve">) </w:t>
      </w:r>
      <w:r>
        <w:t>except modifications made to 26.5</w:t>
      </w:r>
      <w:r w:rsidR="00810296">
        <w:t xml:space="preserve">. </w:t>
      </w:r>
      <w:del w:id="20" w:author="Author">
        <w:r w:rsidR="00BC4902" w:rsidDel="00F53B2C">
          <w:delText>In addition, the subclause</w:delText>
        </w:r>
        <w:r w:rsidR="00810296" w:rsidDel="00F53B2C">
          <w:delText xml:space="preserve"> </w:delText>
        </w:r>
        <w:r w:rsidDel="00F53B2C">
          <w:delText xml:space="preserve">26.16 </w:delText>
        </w:r>
        <w:r w:rsidR="00810296" w:rsidDel="00F53B2C">
          <w:delText>(</w:delText>
        </w:r>
        <w:r w:rsidRPr="00D35FF1" w:rsidDel="00F53B2C">
          <w:delText>Midamble parameter setting rules</w:delText>
        </w:r>
        <w:r w:rsidR="00810296" w:rsidDel="00F53B2C">
          <w:delText>)</w:delText>
        </w:r>
        <w:r w:rsidR="00BC4902" w:rsidDel="00F53B2C">
          <w:delText xml:space="preserve"> </w:delText>
        </w:r>
      </w:del>
      <w:ins w:id="21" w:author="Author">
        <w:del w:id="22" w:author="Author">
          <w:r w:rsidR="0070416E" w:rsidDel="00F53B2C">
            <w:delText>may not be relevant for implementation</w:delText>
          </w:r>
        </w:del>
      </w:ins>
      <w:del w:id="23" w:author="Author">
        <w:r w:rsidR="00BC4902" w:rsidDel="0070416E">
          <w:delText>does not apply</w:delText>
        </w:r>
        <w:r w:rsidR="00BC4902" w:rsidDel="00F53B2C">
          <w:delText>.</w:delText>
        </w:r>
      </w:del>
      <w:r w:rsidR="00BC4902">
        <w:t xml:space="preserve"> </w:t>
      </w:r>
    </w:p>
    <w:p w14:paraId="0A70670A" w14:textId="77777777" w:rsidR="004719A9" w:rsidRDefault="004719A9" w:rsidP="002B2DF0"/>
    <w:p w14:paraId="364D330D" w14:textId="77777777" w:rsidR="0040754B" w:rsidRDefault="0040754B" w:rsidP="00A63363"/>
    <w:p w14:paraId="4AAC4C38" w14:textId="77777777" w:rsidR="0040754B" w:rsidRDefault="0040754B" w:rsidP="00A63363">
      <w:pPr>
        <w:pBdr>
          <w:bottom w:val="single" w:sz="6" w:space="1" w:color="auto"/>
        </w:pBdr>
      </w:pPr>
    </w:p>
    <w:p w14:paraId="224EEFA7" w14:textId="30FD747D" w:rsidR="0040754B" w:rsidRDefault="0040754B" w:rsidP="00A63363">
      <w:r>
        <w:t>Reference:</w:t>
      </w:r>
    </w:p>
    <w:p w14:paraId="066AA22D" w14:textId="3A600279" w:rsidR="0040754B" w:rsidRDefault="0040754B" w:rsidP="00A63363">
      <w:pPr>
        <w:rPr>
          <w:lang w:val="en-US"/>
        </w:rPr>
      </w:pPr>
      <w:r>
        <w:rPr>
          <w:lang w:val="en-US"/>
        </w:rPr>
        <w:t>IEEE P802.11ax</w:t>
      </w:r>
      <w:r w:rsidRPr="0040754B">
        <w:rPr>
          <w:lang w:val="en-US"/>
        </w:rPr>
        <w:t>/D8.0</w:t>
      </w:r>
    </w:p>
    <w:p w14:paraId="19B646E4" w14:textId="28415AF6" w:rsidR="0040754B" w:rsidRPr="0040754B" w:rsidRDefault="0040754B" w:rsidP="00A63363">
      <w:pPr>
        <w:rPr>
          <w:lang w:val="en-US"/>
        </w:rPr>
      </w:pPr>
      <w:r>
        <w:rPr>
          <w:lang w:val="en-US"/>
        </w:rPr>
        <w:t>IEEE P802.11bb/D</w:t>
      </w:r>
      <w:r w:rsidR="00DB3526">
        <w:rPr>
          <w:lang w:val="en-US"/>
        </w:rPr>
        <w:t>0.4</w:t>
      </w:r>
    </w:p>
    <w:sectPr w:rsidR="0040754B" w:rsidRPr="0040754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8750" w14:textId="77777777" w:rsidR="00845CA9" w:rsidRDefault="00845CA9">
      <w:r>
        <w:separator/>
      </w:r>
    </w:p>
  </w:endnote>
  <w:endnote w:type="continuationSeparator" w:id="0">
    <w:p w14:paraId="42E4B562" w14:textId="77777777" w:rsidR="00845CA9" w:rsidRDefault="008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1A78E1D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2290" w14:textId="77777777" w:rsidR="00845CA9" w:rsidRDefault="00845CA9">
      <w:r>
        <w:separator/>
      </w:r>
    </w:p>
  </w:footnote>
  <w:footnote w:type="continuationSeparator" w:id="0">
    <w:p w14:paraId="71CA33B8" w14:textId="77777777" w:rsidR="00845CA9" w:rsidRDefault="0084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58EE6AD3" w:rsidR="0029020B" w:rsidRDefault="00FD784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55FE">
      <w:t>March</w:t>
    </w:r>
    <w:r w:rsidR="00444C93">
      <w:t xml:space="preserve"> </w:t>
    </w:r>
    <w:r w:rsidR="00003EC6">
      <w:t>20</w:t>
    </w:r>
    <w:r>
      <w:fldChar w:fldCharType="end"/>
    </w:r>
    <w:r w:rsidR="00716913">
      <w:t>2</w:t>
    </w:r>
    <w:r w:rsidR="005955FE">
      <w:t>1</w:t>
    </w:r>
    <w:r w:rsidR="0029020B">
      <w:tab/>
    </w:r>
    <w:r w:rsidR="0029020B">
      <w:tab/>
    </w:r>
    <w:del w:id="24" w:author="Author">
      <w:r w:rsidR="001F4F9F" w:rsidDel="007D4FF1">
        <w:fldChar w:fldCharType="begin"/>
      </w:r>
      <w:r w:rsidR="001F4F9F" w:rsidDel="007D4FF1">
        <w:delInstrText xml:space="preserve"> TITLE  \* MERGEFORMAT </w:delInstrText>
      </w:r>
      <w:r w:rsidR="001F4F9F" w:rsidDel="007D4FF1">
        <w:fldChar w:fldCharType="separate"/>
      </w:r>
      <w:r w:rsidR="00444C93" w:rsidDel="007D4FF1">
        <w:delText xml:space="preserve">doc.: </w:delText>
      </w:r>
      <w:r w:rsidR="00063C8A" w:rsidRPr="00E45206" w:rsidDel="007D4FF1">
        <w:delText>IEEE 802.11-</w:delText>
      </w:r>
      <w:r w:rsidR="00716913" w:rsidDel="007D4FF1">
        <w:delText>20</w:delText>
      </w:r>
      <w:r w:rsidR="00063C8A" w:rsidRPr="00E45206" w:rsidDel="007D4FF1">
        <w:delText>/</w:delText>
      </w:r>
      <w:r w:rsidR="00256C3C" w:rsidDel="007D4FF1">
        <w:delText>1772</w:delText>
      </w:r>
      <w:r w:rsidR="00063C8A" w:rsidRPr="00E45206" w:rsidDel="007D4FF1">
        <w:delText>r</w:delText>
      </w:r>
      <w:r w:rsidR="001F4F9F" w:rsidDel="007D4FF1">
        <w:fldChar w:fldCharType="end"/>
      </w:r>
      <w:r w:rsidR="004830ED" w:rsidDel="007D4FF1">
        <w:delText>3</w:delText>
      </w:r>
    </w:del>
    <w:ins w:id="25" w:author="Author">
      <w:r w:rsidR="007D4FF1">
        <w:fldChar w:fldCharType="begin"/>
      </w:r>
      <w:r w:rsidR="007D4FF1">
        <w:instrText xml:space="preserve"> TITLE  \* MERGEFORMAT </w:instrText>
      </w:r>
      <w:r w:rsidR="007D4FF1">
        <w:fldChar w:fldCharType="separate"/>
      </w:r>
      <w:r w:rsidR="007D4FF1">
        <w:t xml:space="preserve">doc.: </w:t>
      </w:r>
      <w:r w:rsidR="007D4FF1" w:rsidRPr="00E45206">
        <w:t>IEEE 802.11-</w:t>
      </w:r>
      <w:r w:rsidR="007D4FF1">
        <w:t>20</w:t>
      </w:r>
      <w:r w:rsidR="007D4FF1" w:rsidRPr="00E45206">
        <w:t>/</w:t>
      </w:r>
      <w:r w:rsidR="007D4FF1">
        <w:t>1772</w:t>
      </w:r>
      <w:r w:rsidR="007D4FF1" w:rsidRPr="00E45206">
        <w:t>r</w:t>
      </w:r>
      <w:r w:rsidR="007D4FF1">
        <w:fldChar w:fldCharType="end"/>
      </w:r>
      <w:r w:rsidR="007D4FF1"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CB0"/>
    <w:rsid w:val="00003EC6"/>
    <w:rsid w:val="0000486F"/>
    <w:rsid w:val="0001330C"/>
    <w:rsid w:val="0001601A"/>
    <w:rsid w:val="000173CA"/>
    <w:rsid w:val="000334CB"/>
    <w:rsid w:val="0004024D"/>
    <w:rsid w:val="00053D6B"/>
    <w:rsid w:val="0005502E"/>
    <w:rsid w:val="00061148"/>
    <w:rsid w:val="00062A4A"/>
    <w:rsid w:val="00063C8A"/>
    <w:rsid w:val="00073F3D"/>
    <w:rsid w:val="00074FD9"/>
    <w:rsid w:val="00083CBE"/>
    <w:rsid w:val="000926EA"/>
    <w:rsid w:val="00093D54"/>
    <w:rsid w:val="000A2157"/>
    <w:rsid w:val="000A37C2"/>
    <w:rsid w:val="000B38D5"/>
    <w:rsid w:val="000C2D47"/>
    <w:rsid w:val="000C6D11"/>
    <w:rsid w:val="000E4A16"/>
    <w:rsid w:val="000F078C"/>
    <w:rsid w:val="00102D56"/>
    <w:rsid w:val="001044C9"/>
    <w:rsid w:val="001047CF"/>
    <w:rsid w:val="0011309C"/>
    <w:rsid w:val="001211E8"/>
    <w:rsid w:val="00133134"/>
    <w:rsid w:val="00133B98"/>
    <w:rsid w:val="001432BA"/>
    <w:rsid w:val="00150BC5"/>
    <w:rsid w:val="0015137E"/>
    <w:rsid w:val="00154A5D"/>
    <w:rsid w:val="0016043A"/>
    <w:rsid w:val="001773B7"/>
    <w:rsid w:val="00184798"/>
    <w:rsid w:val="00186D68"/>
    <w:rsid w:val="001918D6"/>
    <w:rsid w:val="00193C3E"/>
    <w:rsid w:val="001978B8"/>
    <w:rsid w:val="001B0421"/>
    <w:rsid w:val="001B07B9"/>
    <w:rsid w:val="001B16B3"/>
    <w:rsid w:val="001D723B"/>
    <w:rsid w:val="001E711B"/>
    <w:rsid w:val="001F2A47"/>
    <w:rsid w:val="001F2ADC"/>
    <w:rsid w:val="001F4F9F"/>
    <w:rsid w:val="002069AC"/>
    <w:rsid w:val="00206E1A"/>
    <w:rsid w:val="00211AC7"/>
    <w:rsid w:val="00214B31"/>
    <w:rsid w:val="00226E1C"/>
    <w:rsid w:val="00232478"/>
    <w:rsid w:val="002367CE"/>
    <w:rsid w:val="00243E77"/>
    <w:rsid w:val="00254747"/>
    <w:rsid w:val="00256C3C"/>
    <w:rsid w:val="0026288A"/>
    <w:rsid w:val="00277FCE"/>
    <w:rsid w:val="00282779"/>
    <w:rsid w:val="0029020B"/>
    <w:rsid w:val="00290E62"/>
    <w:rsid w:val="00293BD7"/>
    <w:rsid w:val="002978B4"/>
    <w:rsid w:val="002A0AF4"/>
    <w:rsid w:val="002B1620"/>
    <w:rsid w:val="002B1FAB"/>
    <w:rsid w:val="002B2DF0"/>
    <w:rsid w:val="002B75BE"/>
    <w:rsid w:val="002C5816"/>
    <w:rsid w:val="002D3B25"/>
    <w:rsid w:val="002D44BE"/>
    <w:rsid w:val="002E125B"/>
    <w:rsid w:val="003069E5"/>
    <w:rsid w:val="00311D3B"/>
    <w:rsid w:val="00316A52"/>
    <w:rsid w:val="00321369"/>
    <w:rsid w:val="0032399C"/>
    <w:rsid w:val="003248AC"/>
    <w:rsid w:val="0032745B"/>
    <w:rsid w:val="003433EC"/>
    <w:rsid w:val="00346135"/>
    <w:rsid w:val="00351692"/>
    <w:rsid w:val="00356CFD"/>
    <w:rsid w:val="003618C4"/>
    <w:rsid w:val="003637B0"/>
    <w:rsid w:val="00364705"/>
    <w:rsid w:val="00367BFB"/>
    <w:rsid w:val="0037555D"/>
    <w:rsid w:val="003830AB"/>
    <w:rsid w:val="00387628"/>
    <w:rsid w:val="00390EB8"/>
    <w:rsid w:val="003A27AB"/>
    <w:rsid w:val="003B1629"/>
    <w:rsid w:val="003B6310"/>
    <w:rsid w:val="003C41BA"/>
    <w:rsid w:val="003C4D2C"/>
    <w:rsid w:val="003C5FA3"/>
    <w:rsid w:val="003C7E55"/>
    <w:rsid w:val="003D5DCE"/>
    <w:rsid w:val="003E1FE7"/>
    <w:rsid w:val="003E21A2"/>
    <w:rsid w:val="003F4DB3"/>
    <w:rsid w:val="003F71A8"/>
    <w:rsid w:val="00401A83"/>
    <w:rsid w:val="0040754B"/>
    <w:rsid w:val="004162BB"/>
    <w:rsid w:val="004253FF"/>
    <w:rsid w:val="00425C7C"/>
    <w:rsid w:val="004266DD"/>
    <w:rsid w:val="004315CE"/>
    <w:rsid w:val="00442037"/>
    <w:rsid w:val="00444C93"/>
    <w:rsid w:val="00446114"/>
    <w:rsid w:val="00446B72"/>
    <w:rsid w:val="00452049"/>
    <w:rsid w:val="00454D81"/>
    <w:rsid w:val="0046315F"/>
    <w:rsid w:val="00467857"/>
    <w:rsid w:val="004719A9"/>
    <w:rsid w:val="004830ED"/>
    <w:rsid w:val="004831B8"/>
    <w:rsid w:val="00485C8B"/>
    <w:rsid w:val="00486E76"/>
    <w:rsid w:val="00487181"/>
    <w:rsid w:val="0049049A"/>
    <w:rsid w:val="004A7A2F"/>
    <w:rsid w:val="004B064B"/>
    <w:rsid w:val="004C27CA"/>
    <w:rsid w:val="004C351E"/>
    <w:rsid w:val="004C4948"/>
    <w:rsid w:val="004C6E01"/>
    <w:rsid w:val="004D059B"/>
    <w:rsid w:val="004D68B4"/>
    <w:rsid w:val="004F7131"/>
    <w:rsid w:val="00501485"/>
    <w:rsid w:val="00502966"/>
    <w:rsid w:val="005124AF"/>
    <w:rsid w:val="00517070"/>
    <w:rsid w:val="005172FF"/>
    <w:rsid w:val="00517A2E"/>
    <w:rsid w:val="00525CBC"/>
    <w:rsid w:val="00527A07"/>
    <w:rsid w:val="005411BF"/>
    <w:rsid w:val="00541FA0"/>
    <w:rsid w:val="00547EC7"/>
    <w:rsid w:val="00551049"/>
    <w:rsid w:val="0055269B"/>
    <w:rsid w:val="005528A2"/>
    <w:rsid w:val="005615D0"/>
    <w:rsid w:val="00564328"/>
    <w:rsid w:val="00572416"/>
    <w:rsid w:val="00577105"/>
    <w:rsid w:val="0057722B"/>
    <w:rsid w:val="0057729C"/>
    <w:rsid w:val="00582B81"/>
    <w:rsid w:val="00583571"/>
    <w:rsid w:val="00592E91"/>
    <w:rsid w:val="005955FE"/>
    <w:rsid w:val="00597350"/>
    <w:rsid w:val="005A37A2"/>
    <w:rsid w:val="005A3A9D"/>
    <w:rsid w:val="005A7399"/>
    <w:rsid w:val="005B3149"/>
    <w:rsid w:val="005B49A6"/>
    <w:rsid w:val="005E55B6"/>
    <w:rsid w:val="005E757E"/>
    <w:rsid w:val="005F55A9"/>
    <w:rsid w:val="00600D82"/>
    <w:rsid w:val="0061232B"/>
    <w:rsid w:val="0061674D"/>
    <w:rsid w:val="00623D48"/>
    <w:rsid w:val="0062440B"/>
    <w:rsid w:val="00626A19"/>
    <w:rsid w:val="006351BF"/>
    <w:rsid w:val="00635474"/>
    <w:rsid w:val="00635D17"/>
    <w:rsid w:val="006735BB"/>
    <w:rsid w:val="00677796"/>
    <w:rsid w:val="0068385D"/>
    <w:rsid w:val="0069644D"/>
    <w:rsid w:val="006A0E11"/>
    <w:rsid w:val="006B3CE5"/>
    <w:rsid w:val="006C0727"/>
    <w:rsid w:val="006C42A6"/>
    <w:rsid w:val="006C74F3"/>
    <w:rsid w:val="006D67AD"/>
    <w:rsid w:val="006E145F"/>
    <w:rsid w:val="006F611A"/>
    <w:rsid w:val="00703D1D"/>
    <w:rsid w:val="0070416E"/>
    <w:rsid w:val="00705CA1"/>
    <w:rsid w:val="00705CE7"/>
    <w:rsid w:val="007137B8"/>
    <w:rsid w:val="00716200"/>
    <w:rsid w:val="00716913"/>
    <w:rsid w:val="00720F83"/>
    <w:rsid w:val="007249E1"/>
    <w:rsid w:val="00741D41"/>
    <w:rsid w:val="00750405"/>
    <w:rsid w:val="00751546"/>
    <w:rsid w:val="007561C0"/>
    <w:rsid w:val="0076371F"/>
    <w:rsid w:val="00767B27"/>
    <w:rsid w:val="00770572"/>
    <w:rsid w:val="00770FF2"/>
    <w:rsid w:val="00774DAF"/>
    <w:rsid w:val="00782A5D"/>
    <w:rsid w:val="007938B5"/>
    <w:rsid w:val="007977CF"/>
    <w:rsid w:val="007A0C40"/>
    <w:rsid w:val="007B6228"/>
    <w:rsid w:val="007C415E"/>
    <w:rsid w:val="007C5138"/>
    <w:rsid w:val="007C5C02"/>
    <w:rsid w:val="007D0E26"/>
    <w:rsid w:val="007D4FF1"/>
    <w:rsid w:val="007E6EE4"/>
    <w:rsid w:val="007F193C"/>
    <w:rsid w:val="007F3914"/>
    <w:rsid w:val="00802A50"/>
    <w:rsid w:val="00803B95"/>
    <w:rsid w:val="0080467F"/>
    <w:rsid w:val="00810296"/>
    <w:rsid w:val="00811B0D"/>
    <w:rsid w:val="008442FD"/>
    <w:rsid w:val="00845BB2"/>
    <w:rsid w:val="00845CA9"/>
    <w:rsid w:val="00847AB3"/>
    <w:rsid w:val="00853003"/>
    <w:rsid w:val="00854A08"/>
    <w:rsid w:val="00861B34"/>
    <w:rsid w:val="00865556"/>
    <w:rsid w:val="00873926"/>
    <w:rsid w:val="008C127E"/>
    <w:rsid w:val="008C2749"/>
    <w:rsid w:val="008C39B7"/>
    <w:rsid w:val="008C74C5"/>
    <w:rsid w:val="008D41DF"/>
    <w:rsid w:val="008D6A03"/>
    <w:rsid w:val="008E727A"/>
    <w:rsid w:val="008F74DD"/>
    <w:rsid w:val="009021DD"/>
    <w:rsid w:val="0090237F"/>
    <w:rsid w:val="009049B9"/>
    <w:rsid w:val="0092127C"/>
    <w:rsid w:val="00922E34"/>
    <w:rsid w:val="009326E4"/>
    <w:rsid w:val="009644F4"/>
    <w:rsid w:val="0096715C"/>
    <w:rsid w:val="0098663F"/>
    <w:rsid w:val="0099353A"/>
    <w:rsid w:val="00997B41"/>
    <w:rsid w:val="009A5524"/>
    <w:rsid w:val="009A750B"/>
    <w:rsid w:val="009B20C7"/>
    <w:rsid w:val="009B33CA"/>
    <w:rsid w:val="009B7294"/>
    <w:rsid w:val="009C24D7"/>
    <w:rsid w:val="009D1C2E"/>
    <w:rsid w:val="009D2203"/>
    <w:rsid w:val="009E0C94"/>
    <w:rsid w:val="009E4AE7"/>
    <w:rsid w:val="009F05D9"/>
    <w:rsid w:val="009F0F42"/>
    <w:rsid w:val="009F2FBC"/>
    <w:rsid w:val="009F3AF9"/>
    <w:rsid w:val="009F48E7"/>
    <w:rsid w:val="009F5CF9"/>
    <w:rsid w:val="009F785C"/>
    <w:rsid w:val="009F7DBE"/>
    <w:rsid w:val="00A10620"/>
    <w:rsid w:val="00A10B50"/>
    <w:rsid w:val="00A1186F"/>
    <w:rsid w:val="00A207A9"/>
    <w:rsid w:val="00A22BBA"/>
    <w:rsid w:val="00A23948"/>
    <w:rsid w:val="00A24BAB"/>
    <w:rsid w:val="00A27DB4"/>
    <w:rsid w:val="00A36579"/>
    <w:rsid w:val="00A42F7C"/>
    <w:rsid w:val="00A447E5"/>
    <w:rsid w:val="00A53C5C"/>
    <w:rsid w:val="00A55534"/>
    <w:rsid w:val="00A62DFD"/>
    <w:rsid w:val="00A63363"/>
    <w:rsid w:val="00A63FE3"/>
    <w:rsid w:val="00A64316"/>
    <w:rsid w:val="00A71D5A"/>
    <w:rsid w:val="00A76766"/>
    <w:rsid w:val="00A90260"/>
    <w:rsid w:val="00A93ADB"/>
    <w:rsid w:val="00A94F3F"/>
    <w:rsid w:val="00AA0D5C"/>
    <w:rsid w:val="00AA427C"/>
    <w:rsid w:val="00AB080E"/>
    <w:rsid w:val="00AB2098"/>
    <w:rsid w:val="00AB7105"/>
    <w:rsid w:val="00AB71C1"/>
    <w:rsid w:val="00AC087F"/>
    <w:rsid w:val="00AC5E76"/>
    <w:rsid w:val="00AD18D8"/>
    <w:rsid w:val="00AF3332"/>
    <w:rsid w:val="00B01EF8"/>
    <w:rsid w:val="00B035E7"/>
    <w:rsid w:val="00B04033"/>
    <w:rsid w:val="00B10E1D"/>
    <w:rsid w:val="00B32D44"/>
    <w:rsid w:val="00B432F8"/>
    <w:rsid w:val="00B444EB"/>
    <w:rsid w:val="00B461EE"/>
    <w:rsid w:val="00B50B5C"/>
    <w:rsid w:val="00B60A50"/>
    <w:rsid w:val="00B63FF3"/>
    <w:rsid w:val="00B80EC3"/>
    <w:rsid w:val="00B87294"/>
    <w:rsid w:val="00B915C7"/>
    <w:rsid w:val="00B91857"/>
    <w:rsid w:val="00BA049F"/>
    <w:rsid w:val="00BA6516"/>
    <w:rsid w:val="00BB2258"/>
    <w:rsid w:val="00BB2BE0"/>
    <w:rsid w:val="00BB5206"/>
    <w:rsid w:val="00BC015D"/>
    <w:rsid w:val="00BC4902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60AFC"/>
    <w:rsid w:val="00C60D3D"/>
    <w:rsid w:val="00C647A4"/>
    <w:rsid w:val="00C6601F"/>
    <w:rsid w:val="00C70CA8"/>
    <w:rsid w:val="00C734BC"/>
    <w:rsid w:val="00C743A0"/>
    <w:rsid w:val="00C8008D"/>
    <w:rsid w:val="00C8018A"/>
    <w:rsid w:val="00C845E7"/>
    <w:rsid w:val="00C90A28"/>
    <w:rsid w:val="00C943DC"/>
    <w:rsid w:val="00CA09B2"/>
    <w:rsid w:val="00CB69A6"/>
    <w:rsid w:val="00CB734F"/>
    <w:rsid w:val="00CC156B"/>
    <w:rsid w:val="00CC75FD"/>
    <w:rsid w:val="00CE6477"/>
    <w:rsid w:val="00CF16BC"/>
    <w:rsid w:val="00D35FF1"/>
    <w:rsid w:val="00D52E77"/>
    <w:rsid w:val="00D5653C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83233"/>
    <w:rsid w:val="00D86BA6"/>
    <w:rsid w:val="00D968FD"/>
    <w:rsid w:val="00DB113D"/>
    <w:rsid w:val="00DB3526"/>
    <w:rsid w:val="00DB59AC"/>
    <w:rsid w:val="00DC5A7B"/>
    <w:rsid w:val="00DD74EE"/>
    <w:rsid w:val="00DE3AE2"/>
    <w:rsid w:val="00DE40F3"/>
    <w:rsid w:val="00DF0504"/>
    <w:rsid w:val="00DF4263"/>
    <w:rsid w:val="00E06E26"/>
    <w:rsid w:val="00E2788D"/>
    <w:rsid w:val="00E33B8D"/>
    <w:rsid w:val="00E37614"/>
    <w:rsid w:val="00E46CBB"/>
    <w:rsid w:val="00E5334D"/>
    <w:rsid w:val="00E55B94"/>
    <w:rsid w:val="00E6140E"/>
    <w:rsid w:val="00E80C98"/>
    <w:rsid w:val="00E86EBD"/>
    <w:rsid w:val="00EA17A7"/>
    <w:rsid w:val="00EA19C9"/>
    <w:rsid w:val="00EB12EB"/>
    <w:rsid w:val="00EB2943"/>
    <w:rsid w:val="00EB3E99"/>
    <w:rsid w:val="00EB5A47"/>
    <w:rsid w:val="00EC42AA"/>
    <w:rsid w:val="00EC6E33"/>
    <w:rsid w:val="00EF038B"/>
    <w:rsid w:val="00EF0BD5"/>
    <w:rsid w:val="00F00256"/>
    <w:rsid w:val="00F07E07"/>
    <w:rsid w:val="00F20923"/>
    <w:rsid w:val="00F30CAA"/>
    <w:rsid w:val="00F400D7"/>
    <w:rsid w:val="00F51295"/>
    <w:rsid w:val="00F52E96"/>
    <w:rsid w:val="00F53B2C"/>
    <w:rsid w:val="00F65403"/>
    <w:rsid w:val="00F66CF5"/>
    <w:rsid w:val="00F74E47"/>
    <w:rsid w:val="00F765C2"/>
    <w:rsid w:val="00F856AE"/>
    <w:rsid w:val="00F85E28"/>
    <w:rsid w:val="00F906F6"/>
    <w:rsid w:val="00F95E2E"/>
    <w:rsid w:val="00FA1003"/>
    <w:rsid w:val="00FA30EA"/>
    <w:rsid w:val="00FC0C90"/>
    <w:rsid w:val="00FC1025"/>
    <w:rsid w:val="00FC5D42"/>
    <w:rsid w:val="00FD1F7A"/>
    <w:rsid w:val="00FD5C38"/>
    <w:rsid w:val="00FD6935"/>
    <w:rsid w:val="00FD7846"/>
    <w:rsid w:val="00FE4D16"/>
    <w:rsid w:val="00FF2BBC"/>
    <w:rsid w:val="00FF3FB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C9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2B2DF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2DF0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3F72-3BC3-4F45-BA14-5CEC60D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2020-09-23T15:21:00Z</dcterms:created>
  <dcterms:modified xsi:type="dcterms:W3CDTF">2021-04-23T12:18:00Z</dcterms:modified>
</cp:coreProperties>
</file>