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5F4B3175" w:rsidR="00CA09B2" w:rsidRDefault="00C8572E" w:rsidP="00C6558F">
            <w:pPr>
              <w:pStyle w:val="T2"/>
            </w:pPr>
            <w:r w:rsidRPr="00C8572E">
              <w:t>LMR timestamp clock and reporting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6C1035B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C4053F">
              <w:rPr>
                <w:b w:val="0"/>
                <w:sz w:val="20"/>
              </w:rPr>
              <w:t>0-31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EFC03C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 xml:space="preserve">CID 3099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EFC03C6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 xml:space="preserve">CID 3099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7224CFD3" w:rsidR="00FA3D34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</w:tblGrid>
      <w:tr w:rsidR="00FA3D34" w:rsidRPr="00FA3D34" w14:paraId="2EDF2AFA" w14:textId="77777777" w:rsidTr="006B678B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  <w:shd w:val="clear" w:color="auto" w:fill="auto"/>
            <w:hideMark/>
          </w:tcPr>
          <w:p w14:paraId="00AE0414" w14:textId="77777777" w:rsidR="00FA3D34" w:rsidRPr="00FA3D34" w:rsidRDefault="00FA3D34" w:rsidP="00FA3D3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</w:tr>
      <w:tr w:rsidR="00FA3D34" w:rsidRPr="00FA3D34" w14:paraId="3B53BCAB" w14:textId="77777777" w:rsidTr="002317BE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77777777" w:rsidR="00FA3D34" w:rsidRPr="00FA3D34" w:rsidRDefault="00FA3D34" w:rsidP="00FA3D34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3099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77777777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8.3.5.20.1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125232EE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38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.19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77777777" w:rsidR="00FA3D34" w:rsidRPr="00FA3D34" w:rsidRDefault="00FA3D34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color w:val="000000"/>
                <w:szCs w:val="22"/>
                <w:lang w:val="en-US"/>
              </w:rPr>
              <w:t>Secure LTF Counter should be changed to 'LTF Generation Information'</w:t>
            </w:r>
          </w:p>
        </w:tc>
        <w:tc>
          <w:tcPr>
            <w:tcW w:w="2543" w:type="dxa"/>
            <w:shd w:val="clear" w:color="auto" w:fill="auto"/>
            <w:hideMark/>
          </w:tcPr>
          <w:p w14:paraId="2291BA52" w14:textId="7A30D067" w:rsidR="00FA638D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FA638D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6413339D" w:rsidR="00690D84" w:rsidRDefault="00540C06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</w:t>
            </w:r>
            <w:r w:rsidR="00FA638D">
              <w:rPr>
                <w:rFonts w:ascii="Calibri" w:hAnsi="Calibri" w:cs="Calibri"/>
                <w:color w:val="000000"/>
                <w:szCs w:val="22"/>
                <w:lang w:val="en-US"/>
              </w:rPr>
              <w:t>TGaz editor</w:t>
            </w: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include the changes as depicted per document </w:t>
            </w:r>
            <w:ins w:id="1" w:author="Ali Raissinia" w:date="2020-11-05T09:58:00Z">
              <w:r w:rsidR="00E50FCC">
                <w:fldChar w:fldCharType="begin"/>
              </w:r>
              <w:r w:rsidR="00E50FCC">
                <w:instrText xml:space="preserve"> HYPERLINK "</w:instrText>
              </w:r>
            </w:ins>
            <w:ins w:id="2" w:author="Ali Raissinia" w:date="2020-11-02T06:15:00Z">
              <w:r w:rsidR="00E50FCC" w:rsidRPr="00E50FCC">
                <w:rPr>
                  <w:rPrChange w:id="3" w:author="Ali Raissinia" w:date="2020-11-05T09:58:00Z">
                    <w:rPr>
                      <w:rStyle w:val="Hyperlink"/>
                    </w:rPr>
                  </w:rPrChange>
                </w:rPr>
                <w:instrText>https://mentor.ieee.org/802.11/dcn/20/11-20-1759-0</w:instrText>
              </w:r>
            </w:ins>
            <w:ins w:id="4" w:author="Ali Raissinia" w:date="2020-11-05T09:58:00Z">
              <w:r w:rsidR="00E50FCC" w:rsidRPr="00E50FCC">
                <w:rPr>
                  <w:rPrChange w:id="5" w:author="Ali Raissinia" w:date="2020-11-05T09:58:00Z">
                    <w:rPr>
                      <w:rStyle w:val="Hyperlink"/>
                    </w:rPr>
                  </w:rPrChange>
                </w:rPr>
                <w:instrText>1</w:instrText>
              </w:r>
            </w:ins>
            <w:ins w:id="6" w:author="Ali Raissinia" w:date="2020-11-02T06:15:00Z">
              <w:r w:rsidR="00E50FCC" w:rsidRPr="00E50FCC">
                <w:rPr>
                  <w:rPrChange w:id="7" w:author="Ali Raissinia" w:date="2020-11-05T09:58:00Z">
                    <w:rPr>
                      <w:rStyle w:val="Hyperlink"/>
                    </w:rPr>
                  </w:rPrChange>
                </w:rPr>
                <w:instrText>-00az-</w:instrText>
              </w:r>
            </w:ins>
            <w:ins w:id="8" w:author="Ali Raissinia" w:date="2020-11-05T09:58:00Z">
              <w:r w:rsidR="00E50FCC">
                <w:instrText xml:space="preserve">" </w:instrText>
              </w:r>
              <w:r w:rsidR="00E50FCC">
                <w:fldChar w:fldCharType="separate"/>
              </w:r>
            </w:ins>
            <w:ins w:id="9" w:author="Ali Raissinia" w:date="2020-11-02T06:15:00Z">
              <w:r w:rsidR="00E50FCC" w:rsidRPr="00C07458">
                <w:rPr>
                  <w:rStyle w:val="Hyperlink"/>
                  <w:rPrChange w:id="10" w:author="Ali Raissinia" w:date="2020-11-05T09:58:00Z">
                    <w:rPr>
                      <w:rStyle w:val="Hyperlink"/>
                    </w:rPr>
                  </w:rPrChange>
                </w:rPr>
                <w:t>https://mentor.ieee.org/802.11/dcn/20/11-20-1759-0</w:t>
              </w:r>
            </w:ins>
            <w:ins w:id="11" w:author="Ali Raissinia" w:date="2020-11-05T09:58:00Z">
              <w:r w:rsidR="00E50FCC" w:rsidRPr="00C07458">
                <w:rPr>
                  <w:rStyle w:val="Hyperlink"/>
                  <w:rPrChange w:id="12" w:author="Ali Raissinia" w:date="2020-11-05T09:58:00Z">
                    <w:rPr>
                      <w:rStyle w:val="Hyperlink"/>
                    </w:rPr>
                  </w:rPrChange>
                </w:rPr>
                <w:t>1</w:t>
              </w:r>
            </w:ins>
            <w:ins w:id="13" w:author="Ali Raissinia" w:date="2020-11-02T06:15:00Z">
              <w:r w:rsidR="00E50FCC" w:rsidRPr="00C07458">
                <w:rPr>
                  <w:rStyle w:val="Hyperlink"/>
                  <w:rPrChange w:id="14" w:author="Ali Raissinia" w:date="2020-11-05T09:58:00Z">
                    <w:rPr>
                      <w:rStyle w:val="Hyperlink"/>
                    </w:rPr>
                  </w:rPrChange>
                </w:rPr>
                <w:t>-00az-</w:t>
              </w:r>
            </w:ins>
            <w:ins w:id="15" w:author="Ali Raissinia" w:date="2020-11-05T09:58:00Z">
              <w:r w:rsidR="00E50FCC">
                <w:fldChar w:fldCharType="end"/>
              </w:r>
            </w:ins>
            <w:del w:id="16" w:author="Ali Raissinia" w:date="2020-11-02T06:15:00Z">
              <w:r w:rsidDel="00922124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11-2—xxxx</w:delText>
              </w:r>
              <w:r w:rsidR="00690D84" w:rsidDel="00922124">
                <w:rPr>
                  <w:rFonts w:ascii="Calibri" w:hAnsi="Calibri" w:cs="Calibri"/>
                  <w:color w:val="000000"/>
                  <w:szCs w:val="22"/>
                  <w:lang w:val="en-US"/>
                </w:rPr>
                <w:delText>.00.00az</w:delText>
              </w:r>
            </w:del>
          </w:p>
          <w:p w14:paraId="6A5E363D" w14:textId="314135D7" w:rsidR="00FA638D" w:rsidRPr="00FA3D34" w:rsidRDefault="00FA638D" w:rsidP="00FA3D34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237C33CC" w:rsidR="00690D84" w:rsidRDefault="001B7C85" w:rsidP="002151A9">
      <w:pPr>
        <w:jc w:val="both"/>
        <w:rPr>
          <w:ins w:id="17" w:author="Ali Raissinia" w:date="2020-11-05T09:59:00Z"/>
          <w:color w:val="000000"/>
          <w:szCs w:val="22"/>
          <w:u w:val="single"/>
        </w:rPr>
      </w:pPr>
      <w:ins w:id="18" w:author="Ali Raissinia" w:date="2020-10-30T10:21:00Z">
        <w:r w:rsidRPr="00C808FE">
          <w:rPr>
            <w:color w:val="000000"/>
            <w:szCs w:val="22"/>
            <w:u w:val="single"/>
          </w:rPr>
          <w:t>Discussion: Section 8.3.</w:t>
        </w:r>
        <w:r w:rsidR="00040005" w:rsidRPr="00C808FE">
          <w:rPr>
            <w:color w:val="000000"/>
            <w:szCs w:val="22"/>
            <w:u w:val="single"/>
          </w:rPr>
          <w:t>5.20.1 of D2.0 is moved to s</w:t>
        </w:r>
      </w:ins>
      <w:ins w:id="19" w:author="Ali Raissinia" w:date="2020-10-30T10:22:00Z">
        <w:r w:rsidR="00040005" w:rsidRPr="00C808FE">
          <w:rPr>
            <w:color w:val="000000"/>
            <w:szCs w:val="22"/>
            <w:u w:val="single"/>
          </w:rPr>
          <w:t>ection 8.3.</w:t>
        </w:r>
        <w:r w:rsidR="00C808FE" w:rsidRPr="00C808FE">
          <w:rPr>
            <w:color w:val="000000"/>
            <w:szCs w:val="22"/>
            <w:u w:val="single"/>
          </w:rPr>
          <w:t>5.18.1 of D2.4.</w:t>
        </w:r>
      </w:ins>
      <w:ins w:id="20" w:author="Ali Raissinia" w:date="2020-10-30T10:21:00Z">
        <w:r w:rsidR="00040005" w:rsidRPr="00C808FE">
          <w:rPr>
            <w:color w:val="000000"/>
            <w:szCs w:val="22"/>
            <w:u w:val="single"/>
          </w:rPr>
          <w:t xml:space="preserve"> </w:t>
        </w:r>
      </w:ins>
    </w:p>
    <w:p w14:paraId="6EDBD6B3" w14:textId="0AF3BECC" w:rsidR="00C262A5" w:rsidRDefault="00C262A5" w:rsidP="002151A9">
      <w:pPr>
        <w:jc w:val="both"/>
        <w:rPr>
          <w:ins w:id="21" w:author="Ali Raissinia" w:date="2020-11-05T09:59:00Z"/>
          <w:color w:val="000000"/>
          <w:szCs w:val="22"/>
          <w:u w:val="single"/>
        </w:rPr>
      </w:pPr>
      <w:ins w:id="22" w:author="Ali Raissinia" w:date="2020-11-05T09:59:00Z">
        <w:r>
          <w:rPr>
            <w:color w:val="000000"/>
            <w:szCs w:val="22"/>
            <w:u w:val="single"/>
          </w:rPr>
          <w:t>Resolution</w:t>
        </w:r>
      </w:ins>
    </w:p>
    <w:p w14:paraId="43EB4E35" w14:textId="76C39C3F" w:rsidR="00C262A5" w:rsidRPr="00C808FE" w:rsidRDefault="00C262A5" w:rsidP="002151A9">
      <w:pPr>
        <w:jc w:val="both"/>
        <w:rPr>
          <w:color w:val="000000"/>
          <w:szCs w:val="22"/>
          <w:u w:val="single"/>
        </w:rPr>
      </w:pPr>
      <w:ins w:id="23" w:author="Ali Raissinia" w:date="2020-11-05T09:59:00Z">
        <w:r>
          <w:rPr>
            <w:color w:val="000000"/>
            <w:szCs w:val="22"/>
            <w:u w:val="single"/>
          </w:rPr>
          <w:t>TGaz Editor make the following changes</w:t>
        </w:r>
        <w:r w:rsidR="00113A9D">
          <w:rPr>
            <w:color w:val="000000"/>
            <w:szCs w:val="22"/>
            <w:u w:val="single"/>
          </w:rPr>
          <w:t>-</w:t>
        </w:r>
      </w:ins>
    </w:p>
    <w:p w14:paraId="7DEE9140" w14:textId="44473DC9" w:rsidR="00690D84" w:rsidRDefault="00690D84" w:rsidP="002151A9">
      <w:pPr>
        <w:jc w:val="both"/>
        <w:rPr>
          <w:color w:val="000000"/>
          <w:szCs w:val="22"/>
          <w:u w:val="single"/>
        </w:rPr>
      </w:pPr>
    </w:p>
    <w:p w14:paraId="7AD92B8D" w14:textId="77777777" w:rsidR="002317BE" w:rsidRPr="002317BE" w:rsidRDefault="002317BE" w:rsidP="002317B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/>
        </w:rPr>
      </w:pPr>
      <w:r w:rsidRPr="002317BE">
        <w:rPr>
          <w:rFonts w:ascii="Arial" w:hAnsi="Arial" w:cs="Arial"/>
          <w:b/>
          <w:bCs/>
          <w:color w:val="000000"/>
          <w:sz w:val="20"/>
          <w:lang w:val="en-US"/>
        </w:rPr>
        <w:t xml:space="preserve">8.3.5.18.1 Function </w:t>
      </w:r>
      <w:r w:rsidRPr="002317BE">
        <w:rPr>
          <w:color w:val="000000"/>
          <w:sz w:val="23"/>
          <w:szCs w:val="23"/>
          <w:lang w:val="en-US"/>
        </w:rPr>
        <w:t xml:space="preserve">17 </w:t>
      </w:r>
    </w:p>
    <w:p w14:paraId="2F99142B" w14:textId="77777777" w:rsidR="006B678B" w:rsidRDefault="002317BE" w:rsidP="002317BE">
      <w:pPr>
        <w:jc w:val="both"/>
        <w:rPr>
          <w:ins w:id="24" w:author="Ali Raissinia" w:date="2020-10-30T10:17:00Z"/>
          <w:color w:val="000000"/>
          <w:szCs w:val="22"/>
          <w:lang w:val="en-US"/>
        </w:rPr>
      </w:pPr>
      <w:r w:rsidRPr="002317BE">
        <w:rPr>
          <w:color w:val="000000"/>
          <w:szCs w:val="22"/>
          <w:lang w:val="en-US"/>
        </w:rPr>
        <w:t xml:space="preserve">This primitive is a request by the MAC sublayer to the local PHY entity to provide the </w:t>
      </w:r>
      <w:r w:rsidRPr="00D62C91">
        <w:rPr>
          <w:strike/>
          <w:color w:val="000000"/>
          <w:szCs w:val="22"/>
          <w:lang w:val="en-US"/>
          <w:rPrChange w:id="25" w:author="Ali Raissinia" w:date="2020-10-30T10:19:00Z">
            <w:rPr>
              <w:color w:val="000000"/>
              <w:szCs w:val="22"/>
              <w:lang w:val="en-US"/>
            </w:rPr>
          </w:rPrChange>
        </w:rPr>
        <w:t>Secure LTF Counter</w:t>
      </w:r>
      <w:r w:rsidRPr="002317BE">
        <w:rPr>
          <w:color w:val="000000"/>
          <w:szCs w:val="22"/>
          <w:lang w:val="en-US"/>
        </w:rPr>
        <w:t xml:space="preserve"> </w:t>
      </w:r>
      <w:bookmarkStart w:id="26" w:name="_GoBack"/>
      <w:bookmarkEnd w:id="26"/>
    </w:p>
    <w:p w14:paraId="7C1A1378" w14:textId="45C4CE9A" w:rsidR="00690D84" w:rsidRDefault="002317BE" w:rsidP="002317BE">
      <w:pPr>
        <w:jc w:val="both"/>
        <w:rPr>
          <w:color w:val="000000"/>
          <w:szCs w:val="22"/>
          <w:u w:val="single"/>
        </w:rPr>
      </w:pPr>
      <w:r w:rsidRPr="002317BE">
        <w:rPr>
          <w:b/>
          <w:bCs/>
          <w:color w:val="000000"/>
          <w:szCs w:val="22"/>
          <w:lang w:val="en-US"/>
        </w:rPr>
        <w:t xml:space="preserve">(#2289) </w:t>
      </w:r>
      <w:r w:rsidRPr="002317BE">
        <w:rPr>
          <w:color w:val="000000"/>
          <w:szCs w:val="22"/>
          <w:lang w:val="en-US"/>
        </w:rPr>
        <w:t xml:space="preserve">parameters </w:t>
      </w:r>
      <w:ins w:id="27" w:author="Ali Raissinia" w:date="2020-11-05T09:55:00Z">
        <w:r w:rsidR="00C61E1E">
          <w:rPr>
            <w:color w:val="000000"/>
            <w:szCs w:val="22"/>
            <w:lang w:val="en-US"/>
          </w:rPr>
          <w:t>shown in</w:t>
        </w:r>
      </w:ins>
      <w:ins w:id="28" w:author="Ali Raissinia" w:date="2020-10-30T10:17:00Z">
        <w:r w:rsidR="00091705">
          <w:rPr>
            <w:color w:val="000000"/>
            <w:szCs w:val="22"/>
            <w:lang w:val="en-US"/>
          </w:rPr>
          <w:t xml:space="preserve"> Table </w:t>
        </w:r>
      </w:ins>
      <w:ins w:id="29" w:author="Ali Raissinia" w:date="2020-10-30T10:18:00Z">
        <w:r w:rsidR="00631F10">
          <w:rPr>
            <w:color w:val="000000"/>
            <w:szCs w:val="22"/>
            <w:lang w:val="en-US"/>
          </w:rPr>
          <w:t>27-2a</w:t>
        </w:r>
      </w:ins>
      <w:ins w:id="30" w:author="Ali Raissinia" w:date="2020-10-30T10:23:00Z">
        <w:r w:rsidR="00696C62">
          <w:rPr>
            <w:color w:val="000000"/>
            <w:szCs w:val="22"/>
            <w:lang w:val="en-US"/>
          </w:rPr>
          <w:t>- LTFVECTOR parameter</w:t>
        </w:r>
      </w:ins>
      <w:ins w:id="31" w:author="Ali Raissinia" w:date="2020-11-05T10:00:00Z">
        <w:r w:rsidR="00264975">
          <w:rPr>
            <w:color w:val="000000"/>
            <w:szCs w:val="22"/>
            <w:lang w:val="en-US"/>
          </w:rPr>
          <w:t>s</w:t>
        </w:r>
      </w:ins>
      <w:ins w:id="32" w:author="Ali Raissinia" w:date="2020-11-05T09:55:00Z">
        <w:r w:rsidR="00C611D5">
          <w:rPr>
            <w:color w:val="000000"/>
            <w:szCs w:val="22"/>
            <w:lang w:val="en-US"/>
          </w:rPr>
          <w:t xml:space="preserve"> </w:t>
        </w:r>
      </w:ins>
      <w:r w:rsidRPr="002317BE">
        <w:rPr>
          <w:color w:val="000000"/>
          <w:szCs w:val="22"/>
          <w:lang w:val="en-US"/>
        </w:rPr>
        <w:t xml:space="preserve">for the receipt of an HE </w:t>
      </w:r>
      <w:proofErr w:type="gramStart"/>
      <w:r w:rsidRPr="002317BE">
        <w:rPr>
          <w:color w:val="000000"/>
          <w:szCs w:val="22"/>
          <w:lang w:val="en-US"/>
        </w:rPr>
        <w:t>Ranging</w:t>
      </w:r>
      <w:proofErr w:type="gramEnd"/>
      <w:r w:rsidRPr="002317BE">
        <w:rPr>
          <w:color w:val="000000"/>
          <w:szCs w:val="22"/>
          <w:lang w:val="en-US"/>
        </w:rPr>
        <w:t xml:space="preserve"> NDP or HE TB Ranging NDP </w:t>
      </w:r>
      <w:r w:rsidRPr="002317BE">
        <w:rPr>
          <w:color w:val="000000"/>
          <w:sz w:val="23"/>
          <w:szCs w:val="23"/>
          <w:lang w:val="en-US"/>
        </w:rPr>
        <w:t xml:space="preserve">19 </w:t>
      </w:r>
      <w:r w:rsidRPr="002317BE">
        <w:rPr>
          <w:b/>
          <w:bCs/>
          <w:color w:val="000000"/>
          <w:szCs w:val="22"/>
          <w:lang w:val="en-US"/>
        </w:rPr>
        <w:t>(#2415).</w:t>
      </w:r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40B9" w14:textId="77777777" w:rsidR="006249EC" w:rsidRDefault="006249EC">
      <w:r>
        <w:separator/>
      </w:r>
    </w:p>
  </w:endnote>
  <w:endnote w:type="continuationSeparator" w:id="0">
    <w:p w14:paraId="1A3357C5" w14:textId="77777777" w:rsidR="006249EC" w:rsidRDefault="006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970C39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7A307" w14:textId="77777777" w:rsidR="006249EC" w:rsidRDefault="006249EC">
      <w:r>
        <w:separator/>
      </w:r>
    </w:p>
  </w:footnote>
  <w:footnote w:type="continuationSeparator" w:id="0">
    <w:p w14:paraId="3F051BCE" w14:textId="77777777" w:rsidR="006249EC" w:rsidRDefault="0062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970C3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B4839">
        <w:t>Oct, 2020</w:t>
      </w:r>
    </w:fldSimple>
    <w:r w:rsidR="00D31D8F">
      <w:t xml:space="preserve">                                                             </w:t>
    </w:r>
    <w:fldSimple w:instr=" TITLE  \* MERGEFORMAT ">
      <w:r w:rsidR="003468A8">
        <w:t>doc: IEEE 802.11-20/1556r3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5101"/>
    <w:rsid w:val="000E758D"/>
    <w:rsid w:val="000F0567"/>
    <w:rsid w:val="000F1643"/>
    <w:rsid w:val="000F2722"/>
    <w:rsid w:val="000F288A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3A9D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4975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6008"/>
    <w:rsid w:val="002E7628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7400"/>
    <w:rsid w:val="004C0A8F"/>
    <w:rsid w:val="004C2174"/>
    <w:rsid w:val="004C25C4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72C9"/>
    <w:rsid w:val="00517BF9"/>
    <w:rsid w:val="00520447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340F"/>
    <w:rsid w:val="00553E6A"/>
    <w:rsid w:val="0055440E"/>
    <w:rsid w:val="005552F9"/>
    <w:rsid w:val="00556236"/>
    <w:rsid w:val="005572A2"/>
    <w:rsid w:val="005578ED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41B"/>
    <w:rsid w:val="005F0ECC"/>
    <w:rsid w:val="005F0F2B"/>
    <w:rsid w:val="005F14B1"/>
    <w:rsid w:val="005F1B31"/>
    <w:rsid w:val="005F25B0"/>
    <w:rsid w:val="005F25E8"/>
    <w:rsid w:val="005F2663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440B"/>
    <w:rsid w:val="006249EC"/>
    <w:rsid w:val="0062520F"/>
    <w:rsid w:val="00626D9E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4731"/>
    <w:rsid w:val="006F47F5"/>
    <w:rsid w:val="006F534B"/>
    <w:rsid w:val="006F54C5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6E29"/>
    <w:rsid w:val="008C7CFC"/>
    <w:rsid w:val="008D0BA2"/>
    <w:rsid w:val="008D0D3E"/>
    <w:rsid w:val="008D125D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400C1"/>
    <w:rsid w:val="009413D0"/>
    <w:rsid w:val="00944398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51F2"/>
    <w:rsid w:val="00966194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48E1"/>
    <w:rsid w:val="00A55290"/>
    <w:rsid w:val="00A601F8"/>
    <w:rsid w:val="00A60BC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6AC"/>
    <w:rsid w:val="00AB315D"/>
    <w:rsid w:val="00AB45F1"/>
    <w:rsid w:val="00AB5CE7"/>
    <w:rsid w:val="00AC134D"/>
    <w:rsid w:val="00AC3399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262A5"/>
    <w:rsid w:val="00C30E0F"/>
    <w:rsid w:val="00C3100A"/>
    <w:rsid w:val="00C31BEA"/>
    <w:rsid w:val="00C33992"/>
    <w:rsid w:val="00C345A5"/>
    <w:rsid w:val="00C356A2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11D5"/>
    <w:rsid w:val="00C61E1E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E1"/>
    <w:rsid w:val="00E22B29"/>
    <w:rsid w:val="00E24657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0FCC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6</cp:revision>
  <cp:lastPrinted>2020-09-09T02:29:00Z</cp:lastPrinted>
  <dcterms:created xsi:type="dcterms:W3CDTF">2020-11-05T17:56:00Z</dcterms:created>
  <dcterms:modified xsi:type="dcterms:W3CDTF">2020-11-05T18:00:00Z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