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D68C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071"/>
        <w:gridCol w:w="2291"/>
      </w:tblGrid>
      <w:tr w:rsidR="00CA09B2" w14:paraId="44AB090A" w14:textId="77777777" w:rsidTr="00CE557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5F860EC" w14:textId="5F4B3175" w:rsidR="00CA09B2" w:rsidRDefault="00C8572E" w:rsidP="00C6558F">
            <w:pPr>
              <w:pStyle w:val="T2"/>
            </w:pPr>
            <w:r w:rsidRPr="00C8572E">
              <w:t>LMR timestamp clock and reporting</w:t>
            </w:r>
          </w:p>
        </w:tc>
      </w:tr>
      <w:tr w:rsidR="00CA09B2" w14:paraId="74E25780" w14:textId="77777777" w:rsidTr="00CE557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0868D29" w14:textId="6C1035BE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8572E">
              <w:rPr>
                <w:b w:val="0"/>
                <w:sz w:val="20"/>
              </w:rPr>
              <w:t>2020-1</w:t>
            </w:r>
            <w:r w:rsidR="00C4053F">
              <w:rPr>
                <w:b w:val="0"/>
                <w:sz w:val="20"/>
              </w:rPr>
              <w:t>0-31</w:t>
            </w:r>
          </w:p>
        </w:tc>
      </w:tr>
      <w:tr w:rsidR="00CA09B2" w14:paraId="047E5D13" w14:textId="77777777" w:rsidTr="00CE557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A43C23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546331D" w14:textId="77777777" w:rsidTr="00CE557F">
        <w:trPr>
          <w:jc w:val="center"/>
        </w:trPr>
        <w:tc>
          <w:tcPr>
            <w:tcW w:w="1336" w:type="dxa"/>
            <w:vAlign w:val="center"/>
          </w:tcPr>
          <w:p w14:paraId="7EC552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2E7E1B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4CB960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514775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D6C780C" w14:textId="77777777" w:rsidR="00CA09B2" w:rsidRDefault="00B17B8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E557F" w14:paraId="004B2E77" w14:textId="77777777" w:rsidTr="00CE557F">
        <w:trPr>
          <w:jc w:val="center"/>
        </w:trPr>
        <w:tc>
          <w:tcPr>
            <w:tcW w:w="1336" w:type="dxa"/>
            <w:vAlign w:val="center"/>
          </w:tcPr>
          <w:p w14:paraId="71238F56" w14:textId="0465BC64" w:rsidR="00CE557F" w:rsidRDefault="00C4053F" w:rsidP="00CE55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Ali Raissinia</w:t>
            </w:r>
          </w:p>
        </w:tc>
        <w:tc>
          <w:tcPr>
            <w:tcW w:w="2064" w:type="dxa"/>
            <w:vAlign w:val="center"/>
          </w:tcPr>
          <w:p w14:paraId="7C3ED218" w14:textId="22DDA9D7" w:rsidR="00CE557F" w:rsidRDefault="00C4053F" w:rsidP="00CE557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Qualcomm</w:t>
            </w:r>
            <w:ins w:id="0" w:author="Ali Raissinia" w:date="2020-10-30T10:20:00Z">
              <w:r w:rsidR="00860FDF">
                <w:rPr>
                  <w:b w:val="0"/>
                  <w:sz w:val="20"/>
                  <w:lang w:eastAsia="zh-CN"/>
                </w:rPr>
                <w:t xml:space="preserve"> </w:t>
              </w:r>
            </w:ins>
            <w:r w:rsidR="00860FDF">
              <w:rPr>
                <w:b w:val="0"/>
                <w:sz w:val="20"/>
                <w:lang w:eastAsia="zh-CN"/>
              </w:rPr>
              <w:t>Inc.</w:t>
            </w:r>
          </w:p>
        </w:tc>
        <w:tc>
          <w:tcPr>
            <w:tcW w:w="2814" w:type="dxa"/>
            <w:vAlign w:val="center"/>
          </w:tcPr>
          <w:p w14:paraId="110EECAA" w14:textId="6534103F" w:rsidR="00CE557F" w:rsidRDefault="00CE557F" w:rsidP="006362F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0499F8AC" w14:textId="77777777"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21E599D4" w14:textId="18BA0E8E" w:rsidR="00CE557F" w:rsidRPr="00067D04" w:rsidRDefault="00C4053F" w:rsidP="00CE557F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alirezar@qti.qualcomm.com</w:t>
            </w:r>
          </w:p>
        </w:tc>
      </w:tr>
    </w:tbl>
    <w:p w14:paraId="71D4E7C0" w14:textId="6F8EDF99" w:rsidR="00CA09B2" w:rsidRDefault="0042025D" w:rsidP="0042025D">
      <w:pPr>
        <w:pStyle w:val="T1"/>
        <w:tabs>
          <w:tab w:val="center" w:pos="4680"/>
          <w:tab w:val="left" w:pos="7953"/>
        </w:tabs>
        <w:spacing w:after="120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62CF97F6" w14:textId="37108AAB" w:rsidR="003C5D95" w:rsidRDefault="00164DCF" w:rsidP="00037216"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9154CCF" wp14:editId="5ACF4D4A">
                <wp:simplePos x="0" y="0"/>
                <wp:positionH relativeFrom="margin">
                  <wp:align>right</wp:align>
                </wp:positionH>
                <wp:positionV relativeFrom="paragraph">
                  <wp:posOffset>91290</wp:posOffset>
                </wp:positionV>
                <wp:extent cx="5943600" cy="5560233"/>
                <wp:effectExtent l="0" t="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560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F8CC8" w14:textId="0AB94A36" w:rsidR="00D31D8F" w:rsidRPr="00397774" w:rsidRDefault="00D31D8F" w:rsidP="0039777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5689D69" w14:textId="77777777" w:rsidR="00D31D8F" w:rsidRDefault="00D31D8F">
                            <w:pPr>
                              <w:jc w:val="both"/>
                            </w:pPr>
                          </w:p>
                          <w:p w14:paraId="60745807" w14:textId="1EFC03C6" w:rsidR="00D31D8F" w:rsidRDefault="00D31D8F">
                            <w:pPr>
                              <w:jc w:val="both"/>
                            </w:pPr>
                            <w:r>
                              <w:t xml:space="preserve">This document proposes resolution to </w:t>
                            </w:r>
                            <w:r w:rsidR="00C4053F">
                              <w:t xml:space="preserve">CID 3099 </w:t>
                            </w:r>
                            <w:r w:rsidR="00D82968">
                              <w:t xml:space="preserve">related to </w:t>
                            </w:r>
                            <w:proofErr w:type="spellStart"/>
                            <w:r>
                              <w:t>TGaz</w:t>
                            </w:r>
                            <w:proofErr w:type="spellEnd"/>
                            <w:r>
                              <w:t xml:space="preserve"> LB249</w:t>
                            </w:r>
                            <w:r w:rsidR="00D82968">
                              <w:t>.</w:t>
                            </w:r>
                          </w:p>
                          <w:p w14:paraId="6A61F515" w14:textId="77777777" w:rsidR="00D31D8F" w:rsidRDefault="00D31D8F">
                            <w:pPr>
                              <w:jc w:val="both"/>
                            </w:pPr>
                          </w:p>
                          <w:p w14:paraId="3F339C4E" w14:textId="77777777" w:rsidR="00FE54E3" w:rsidRDefault="00FE54E3" w:rsidP="009B6BD6">
                            <w:pPr>
                              <w:jc w:val="both"/>
                            </w:pPr>
                          </w:p>
                          <w:p w14:paraId="248FBA36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185A8750" w14:textId="1AF47A2E" w:rsidR="00D31D8F" w:rsidRDefault="00D31D8F" w:rsidP="009B6BD6">
                            <w:pPr>
                              <w:jc w:val="both"/>
                            </w:pPr>
                          </w:p>
                          <w:p w14:paraId="4CEF782C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499CAF95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3B4CCB58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5CECB91C" w14:textId="77777777" w:rsidR="00D31D8F" w:rsidRDefault="00D31D8F">
                            <w:pPr>
                              <w:jc w:val="both"/>
                            </w:pPr>
                          </w:p>
                          <w:p w14:paraId="39002732" w14:textId="77777777" w:rsidR="00D31D8F" w:rsidRDefault="00D31D8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54C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6.8pt;margin-top:7.2pt;width:468pt;height:437.8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" o:allowincell="f" stroked="f">
                <v:textbox>
                  <w:txbxContent>
                    <w:p w14:paraId="301F8CC8" w14:textId="0AB94A36" w:rsidR="00D31D8F" w:rsidRPr="00397774" w:rsidRDefault="00D31D8F" w:rsidP="0039777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5689D69" w14:textId="77777777" w:rsidR="00D31D8F" w:rsidRDefault="00D31D8F">
                      <w:pPr>
                        <w:jc w:val="both"/>
                      </w:pPr>
                    </w:p>
                    <w:p w14:paraId="60745807" w14:textId="1EFC03C6" w:rsidR="00D31D8F" w:rsidRDefault="00D31D8F">
                      <w:pPr>
                        <w:jc w:val="both"/>
                      </w:pPr>
                      <w:r>
                        <w:t xml:space="preserve">This document proposes resolution to </w:t>
                      </w:r>
                      <w:r w:rsidR="00C4053F">
                        <w:t xml:space="preserve">CID 3099 </w:t>
                      </w:r>
                      <w:r w:rsidR="00D82968">
                        <w:t xml:space="preserve">related to </w:t>
                      </w:r>
                      <w:proofErr w:type="spellStart"/>
                      <w:r>
                        <w:t>TGaz</w:t>
                      </w:r>
                      <w:proofErr w:type="spellEnd"/>
                      <w:r>
                        <w:t xml:space="preserve"> LB249</w:t>
                      </w:r>
                      <w:r w:rsidR="00D82968">
                        <w:t>.</w:t>
                      </w:r>
                    </w:p>
                    <w:p w14:paraId="6A61F515" w14:textId="77777777" w:rsidR="00D31D8F" w:rsidRDefault="00D31D8F">
                      <w:pPr>
                        <w:jc w:val="both"/>
                      </w:pPr>
                    </w:p>
                    <w:p w14:paraId="3F339C4E" w14:textId="77777777" w:rsidR="00FE54E3" w:rsidRDefault="00FE54E3" w:rsidP="009B6BD6">
                      <w:pPr>
                        <w:jc w:val="both"/>
                      </w:pPr>
                    </w:p>
                    <w:p w14:paraId="248FBA36" w14:textId="77777777" w:rsidR="00D31D8F" w:rsidRDefault="00D31D8F" w:rsidP="009B6BD6">
                      <w:pPr>
                        <w:jc w:val="both"/>
                      </w:pPr>
                    </w:p>
                    <w:p w14:paraId="185A8750" w14:textId="1AF47A2E" w:rsidR="00D31D8F" w:rsidRDefault="00D31D8F" w:rsidP="009B6BD6">
                      <w:pPr>
                        <w:jc w:val="both"/>
                      </w:pPr>
                    </w:p>
                    <w:p w14:paraId="4CEF782C" w14:textId="77777777" w:rsidR="00D31D8F" w:rsidRDefault="00D31D8F" w:rsidP="009B6BD6">
                      <w:pPr>
                        <w:jc w:val="both"/>
                      </w:pPr>
                    </w:p>
                    <w:p w14:paraId="499CAF95" w14:textId="77777777" w:rsidR="00D31D8F" w:rsidRDefault="00D31D8F" w:rsidP="009B6BD6">
                      <w:pPr>
                        <w:jc w:val="both"/>
                      </w:pPr>
                    </w:p>
                    <w:p w14:paraId="3B4CCB58" w14:textId="77777777" w:rsidR="00D31D8F" w:rsidRDefault="00D31D8F" w:rsidP="009B6BD6">
                      <w:pPr>
                        <w:jc w:val="both"/>
                      </w:pPr>
                    </w:p>
                    <w:p w14:paraId="5CECB91C" w14:textId="77777777" w:rsidR="00D31D8F" w:rsidRDefault="00D31D8F">
                      <w:pPr>
                        <w:jc w:val="both"/>
                      </w:pPr>
                    </w:p>
                    <w:p w14:paraId="39002732" w14:textId="77777777" w:rsidR="00D31D8F" w:rsidRDefault="00D31D8F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05974D" w14:textId="2BCFE046" w:rsidR="003C5D95" w:rsidRDefault="003C5D95" w:rsidP="00037216"/>
    <w:p w14:paraId="5E8A4421" w14:textId="1A07C4AB" w:rsidR="003C5D95" w:rsidRDefault="003C5D95" w:rsidP="00037216"/>
    <w:p w14:paraId="79649A0D" w14:textId="739EA5C5" w:rsidR="003C5D95" w:rsidRDefault="003C5D95" w:rsidP="00037216"/>
    <w:p w14:paraId="2376CC6D" w14:textId="3ED60C43" w:rsidR="003C5D95" w:rsidRDefault="003C5D95" w:rsidP="00037216"/>
    <w:p w14:paraId="1F8D3410" w14:textId="77777777" w:rsidR="003C5D95" w:rsidRDefault="003C5D95" w:rsidP="00037216"/>
    <w:p w14:paraId="071301B6" w14:textId="77777777" w:rsidR="003C5D95" w:rsidRDefault="003C5D95" w:rsidP="00037216"/>
    <w:p w14:paraId="7F3569EC" w14:textId="77777777" w:rsidR="003C5D95" w:rsidRDefault="003C5D95" w:rsidP="00037216"/>
    <w:p w14:paraId="3F2D7586" w14:textId="77777777" w:rsidR="003C5D95" w:rsidRDefault="003C5D95" w:rsidP="00037216"/>
    <w:p w14:paraId="4E027A02" w14:textId="77777777" w:rsidR="003C5D95" w:rsidRDefault="003C5D95" w:rsidP="00037216"/>
    <w:p w14:paraId="500F80E2" w14:textId="77777777" w:rsidR="003C5D95" w:rsidRDefault="003C5D95" w:rsidP="00037216"/>
    <w:p w14:paraId="7DD035FD" w14:textId="77777777" w:rsidR="003C5D95" w:rsidRDefault="003C5D95" w:rsidP="00037216"/>
    <w:p w14:paraId="37B42D96" w14:textId="77777777" w:rsidR="003C5D95" w:rsidRDefault="003C5D95" w:rsidP="00037216"/>
    <w:p w14:paraId="1645A4F1" w14:textId="77777777" w:rsidR="003C5D95" w:rsidRDefault="003C5D95" w:rsidP="00037216"/>
    <w:p w14:paraId="08D5760A" w14:textId="77777777" w:rsidR="003C5D95" w:rsidRDefault="003C5D95" w:rsidP="00037216"/>
    <w:p w14:paraId="0FCBB5C0" w14:textId="77777777" w:rsidR="00037216" w:rsidRDefault="00CA09B2" w:rsidP="00037216">
      <w:r>
        <w:br w:type="page"/>
      </w:r>
    </w:p>
    <w:p w14:paraId="76DE1FB0" w14:textId="34C593FB" w:rsidR="00FC2FFD" w:rsidRDefault="00FC2FFD" w:rsidP="00FC2FFD">
      <w:pPr>
        <w:pStyle w:val="Default"/>
        <w:rPr>
          <w:b/>
          <w:bCs/>
          <w:color w:val="auto"/>
          <w:sz w:val="22"/>
          <w:szCs w:val="20"/>
          <w:lang w:val="en-GB" w:bidi="ar-SA"/>
        </w:rPr>
      </w:pPr>
    </w:p>
    <w:p w14:paraId="1ACAD39C" w14:textId="7224CFD3" w:rsidR="00FA3D34" w:rsidRDefault="00FA3D34" w:rsidP="00FC2FFD">
      <w:pPr>
        <w:pStyle w:val="Default"/>
        <w:rPr>
          <w:b/>
          <w:bCs/>
          <w:color w:val="auto"/>
          <w:sz w:val="22"/>
          <w:szCs w:val="20"/>
          <w:lang w:val="en-GB" w:bidi="ar-SA"/>
        </w:rPr>
      </w:pPr>
    </w:p>
    <w:tbl>
      <w:tblPr>
        <w:tblW w:w="7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149"/>
        <w:gridCol w:w="917"/>
        <w:gridCol w:w="2567"/>
        <w:gridCol w:w="2543"/>
      </w:tblGrid>
      <w:tr w:rsidR="00FA3D34" w:rsidRPr="00FA3D34" w14:paraId="2EDF2AFA" w14:textId="77777777" w:rsidTr="006B678B">
        <w:trPr>
          <w:trHeight w:val="900"/>
        </w:trPr>
        <w:tc>
          <w:tcPr>
            <w:tcW w:w="664" w:type="dxa"/>
            <w:shd w:val="clear" w:color="auto" w:fill="auto"/>
            <w:hideMark/>
          </w:tcPr>
          <w:p w14:paraId="1FDBA955" w14:textId="77777777" w:rsidR="00FA3D34" w:rsidRPr="00FA3D34" w:rsidRDefault="00FA3D34" w:rsidP="00FA3D34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FA3D34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CID</w:t>
            </w:r>
          </w:p>
        </w:tc>
        <w:tc>
          <w:tcPr>
            <w:tcW w:w="1149" w:type="dxa"/>
            <w:shd w:val="clear" w:color="auto" w:fill="auto"/>
            <w:hideMark/>
          </w:tcPr>
          <w:p w14:paraId="48FBDD5F" w14:textId="77777777" w:rsidR="00FA3D34" w:rsidRPr="00FA3D34" w:rsidRDefault="00FA3D34" w:rsidP="00FA3D34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FA3D34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Clause Number©</w:t>
            </w:r>
          </w:p>
        </w:tc>
        <w:tc>
          <w:tcPr>
            <w:tcW w:w="917" w:type="dxa"/>
            <w:shd w:val="clear" w:color="auto" w:fill="auto"/>
            <w:hideMark/>
          </w:tcPr>
          <w:p w14:paraId="016867E6" w14:textId="77777777" w:rsidR="00FA3D34" w:rsidRPr="00FA3D34" w:rsidRDefault="00FA3D34" w:rsidP="00FA3D34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FA3D34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Page(C)</w:t>
            </w:r>
          </w:p>
        </w:tc>
        <w:tc>
          <w:tcPr>
            <w:tcW w:w="2567" w:type="dxa"/>
            <w:shd w:val="clear" w:color="auto" w:fill="auto"/>
            <w:hideMark/>
          </w:tcPr>
          <w:p w14:paraId="1D6682A0" w14:textId="77777777" w:rsidR="00FA3D34" w:rsidRPr="00FA3D34" w:rsidRDefault="00FA3D34" w:rsidP="00FA3D34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FA3D34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2543" w:type="dxa"/>
            <w:shd w:val="clear" w:color="auto" w:fill="auto"/>
            <w:hideMark/>
          </w:tcPr>
          <w:p w14:paraId="00AE0414" w14:textId="77777777" w:rsidR="00FA3D34" w:rsidRPr="00FA3D34" w:rsidRDefault="00FA3D34" w:rsidP="00FA3D34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FA3D34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</w:tr>
      <w:tr w:rsidR="00FA3D34" w:rsidRPr="00FA3D34" w14:paraId="3B53BCAB" w14:textId="77777777" w:rsidTr="002317BE">
        <w:trPr>
          <w:trHeight w:val="900"/>
        </w:trPr>
        <w:tc>
          <w:tcPr>
            <w:tcW w:w="664" w:type="dxa"/>
            <w:shd w:val="clear" w:color="auto" w:fill="auto"/>
            <w:hideMark/>
          </w:tcPr>
          <w:p w14:paraId="42808164" w14:textId="77777777" w:rsidR="00FA3D34" w:rsidRPr="00FA3D34" w:rsidRDefault="00FA3D34" w:rsidP="00FA3D34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A3D34">
              <w:rPr>
                <w:rFonts w:ascii="Calibri" w:hAnsi="Calibri" w:cs="Calibri"/>
                <w:color w:val="000000"/>
                <w:szCs w:val="22"/>
                <w:lang w:val="en-US"/>
              </w:rPr>
              <w:t>3099</w:t>
            </w:r>
          </w:p>
        </w:tc>
        <w:tc>
          <w:tcPr>
            <w:tcW w:w="1149" w:type="dxa"/>
            <w:shd w:val="clear" w:color="auto" w:fill="auto"/>
            <w:hideMark/>
          </w:tcPr>
          <w:p w14:paraId="56F0A860" w14:textId="77777777" w:rsidR="00FA3D34" w:rsidRPr="00FA3D34" w:rsidRDefault="00FA3D34" w:rsidP="00FA3D34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A3D34">
              <w:rPr>
                <w:rFonts w:ascii="Calibri" w:hAnsi="Calibri" w:cs="Calibri"/>
                <w:color w:val="000000"/>
                <w:szCs w:val="22"/>
                <w:lang w:val="en-US"/>
              </w:rPr>
              <w:t>8.3.5.20.1</w:t>
            </w:r>
          </w:p>
        </w:tc>
        <w:tc>
          <w:tcPr>
            <w:tcW w:w="917" w:type="dxa"/>
            <w:shd w:val="clear" w:color="auto" w:fill="auto"/>
            <w:hideMark/>
          </w:tcPr>
          <w:p w14:paraId="69785CEA" w14:textId="125232EE" w:rsidR="00FA3D34" w:rsidRPr="00FA3D34" w:rsidRDefault="00FA3D34" w:rsidP="00FA3D34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A3D34">
              <w:rPr>
                <w:rFonts w:ascii="Calibri" w:hAnsi="Calibri" w:cs="Calibri"/>
                <w:color w:val="000000"/>
                <w:szCs w:val="22"/>
                <w:lang w:val="en-US"/>
              </w:rPr>
              <w:t>38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.19</w:t>
            </w:r>
          </w:p>
        </w:tc>
        <w:tc>
          <w:tcPr>
            <w:tcW w:w="2567" w:type="dxa"/>
            <w:shd w:val="clear" w:color="auto" w:fill="auto"/>
            <w:hideMark/>
          </w:tcPr>
          <w:p w14:paraId="49916861" w14:textId="77777777" w:rsidR="00FA3D34" w:rsidRPr="00FA3D34" w:rsidRDefault="00FA3D34" w:rsidP="00FA3D34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A3D34">
              <w:rPr>
                <w:rFonts w:ascii="Calibri" w:hAnsi="Calibri" w:cs="Calibri"/>
                <w:color w:val="000000"/>
                <w:szCs w:val="22"/>
                <w:lang w:val="en-US"/>
              </w:rPr>
              <w:t>Secure LTF Counter should be changed to 'LTF Generation Information'</w:t>
            </w:r>
          </w:p>
        </w:tc>
        <w:tc>
          <w:tcPr>
            <w:tcW w:w="2543" w:type="dxa"/>
            <w:shd w:val="clear" w:color="auto" w:fill="auto"/>
            <w:hideMark/>
          </w:tcPr>
          <w:p w14:paraId="2291BA52" w14:textId="7A30D067" w:rsidR="00FA638D" w:rsidRDefault="00FA638D" w:rsidP="00FA3D34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Revised.</w:t>
            </w:r>
          </w:p>
          <w:p w14:paraId="2DABE4E1" w14:textId="77777777" w:rsidR="00FA638D" w:rsidRDefault="00FA638D" w:rsidP="00FA3D34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2DBB51D2" w14:textId="70F464EA" w:rsidR="00690D84" w:rsidRDefault="00540C06" w:rsidP="00FA3D34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Instruct the </w:t>
            </w:r>
            <w:proofErr w:type="spellStart"/>
            <w:r w:rsidR="00FA638D">
              <w:rPr>
                <w:rFonts w:ascii="Calibri" w:hAnsi="Calibri" w:cs="Calibri"/>
                <w:color w:val="000000"/>
                <w:szCs w:val="22"/>
                <w:lang w:val="en-US"/>
              </w:rPr>
              <w:t>TGaz</w:t>
            </w:r>
            <w:proofErr w:type="spellEnd"/>
            <w:r w:rsidR="00FA638D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editor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to include the changes as depicted per document </w:t>
            </w:r>
            <w:ins w:id="1" w:author="Ali Raissinia" w:date="2020-11-02T06:15:00Z">
              <w:r w:rsidR="00970C39">
                <w:fldChar w:fldCharType="begin"/>
              </w:r>
              <w:r w:rsidR="00970C39">
                <w:instrText xml:space="preserve"> HYPERLINK "</w:instrText>
              </w:r>
              <w:r w:rsidR="00970C39" w:rsidRPr="00970C39">
                <w:rPr>
                  <w:rPrChange w:id="2" w:author="Ali Raissinia" w:date="2020-11-02T06:15:00Z">
                    <w:rPr>
                      <w:rStyle w:val="Hyperlink"/>
                    </w:rPr>
                  </w:rPrChange>
                </w:rPr>
                <w:instrText>https://mentor.ieee.org/802.11/dcn/20/11-20-1759-00-00az-</w:instrText>
              </w:r>
              <w:r w:rsidR="00970C39">
                <w:instrText xml:space="preserve">" </w:instrText>
              </w:r>
              <w:r w:rsidR="00970C39">
                <w:fldChar w:fldCharType="separate"/>
              </w:r>
              <w:r w:rsidR="00970C39" w:rsidRPr="00970C39">
                <w:rPr>
                  <w:rStyle w:val="Hyperlink"/>
                </w:rPr>
                <w:t>https://mentor.ieee.org/802.11/dcn/20/11-20-</w:t>
              </w:r>
              <w:r w:rsidR="00970C39" w:rsidRPr="000E03CF">
                <w:rPr>
                  <w:rStyle w:val="Hyperlink"/>
                  <w:rPrChange w:id="3" w:author="Ali Raissinia" w:date="2020-11-02T06:15:00Z">
                    <w:rPr>
                      <w:rStyle w:val="Hyperlink"/>
                    </w:rPr>
                  </w:rPrChange>
                </w:rPr>
                <w:t>1759-00-00az-</w:t>
              </w:r>
              <w:r w:rsidR="00970C39">
                <w:fldChar w:fldCharType="end"/>
              </w:r>
            </w:ins>
            <w:del w:id="4" w:author="Ali Raissinia" w:date="2020-11-02T06:15:00Z">
              <w:r w:rsidDel="00922124">
                <w:rPr>
                  <w:rFonts w:ascii="Calibri" w:hAnsi="Calibri" w:cs="Calibri"/>
                  <w:color w:val="000000"/>
                  <w:szCs w:val="22"/>
                  <w:lang w:val="en-US"/>
                </w:rPr>
                <w:delText>11-2—xxxx</w:delText>
              </w:r>
              <w:r w:rsidR="00690D84" w:rsidDel="00922124">
                <w:rPr>
                  <w:rFonts w:ascii="Calibri" w:hAnsi="Calibri" w:cs="Calibri"/>
                  <w:color w:val="000000"/>
                  <w:szCs w:val="22"/>
                  <w:lang w:val="en-US"/>
                </w:rPr>
                <w:delText>.00.00az</w:delText>
              </w:r>
            </w:del>
          </w:p>
          <w:p w14:paraId="6A5E363D" w14:textId="314135D7" w:rsidR="00FA638D" w:rsidRPr="00FA3D34" w:rsidRDefault="00FA638D" w:rsidP="00FA3D34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</w:t>
            </w:r>
          </w:p>
        </w:tc>
      </w:tr>
    </w:tbl>
    <w:p w14:paraId="0945CEC9" w14:textId="77777777" w:rsidR="00FA3D34" w:rsidRPr="00FC2FFD" w:rsidRDefault="00FA3D34" w:rsidP="00FC2FFD">
      <w:pPr>
        <w:pStyle w:val="Default"/>
        <w:rPr>
          <w:b/>
          <w:bCs/>
          <w:color w:val="auto"/>
          <w:sz w:val="22"/>
          <w:szCs w:val="20"/>
          <w:lang w:val="en-GB" w:bidi="ar-SA"/>
        </w:rPr>
      </w:pPr>
    </w:p>
    <w:p w14:paraId="6FB00565" w14:textId="15BF7113" w:rsidR="00690D84" w:rsidRPr="00C808FE" w:rsidRDefault="001B7C85" w:rsidP="002151A9">
      <w:pPr>
        <w:jc w:val="both"/>
        <w:rPr>
          <w:color w:val="000000"/>
          <w:szCs w:val="22"/>
          <w:u w:val="single"/>
        </w:rPr>
      </w:pPr>
      <w:ins w:id="5" w:author="Ali Raissinia" w:date="2020-10-30T10:21:00Z">
        <w:r w:rsidRPr="00C808FE">
          <w:rPr>
            <w:color w:val="000000"/>
            <w:szCs w:val="22"/>
            <w:u w:val="single"/>
          </w:rPr>
          <w:t>Discussion: Section 8.3.</w:t>
        </w:r>
        <w:r w:rsidR="00040005" w:rsidRPr="00C808FE">
          <w:rPr>
            <w:color w:val="000000"/>
            <w:szCs w:val="22"/>
            <w:u w:val="single"/>
          </w:rPr>
          <w:t>5.20.1 of D2.0 is moved to s</w:t>
        </w:r>
      </w:ins>
      <w:ins w:id="6" w:author="Ali Raissinia" w:date="2020-10-30T10:22:00Z">
        <w:r w:rsidR="00040005" w:rsidRPr="00C808FE">
          <w:rPr>
            <w:color w:val="000000"/>
            <w:szCs w:val="22"/>
            <w:u w:val="single"/>
          </w:rPr>
          <w:t>ection 8.3.</w:t>
        </w:r>
        <w:r w:rsidR="00C808FE" w:rsidRPr="00C808FE">
          <w:rPr>
            <w:color w:val="000000"/>
            <w:szCs w:val="22"/>
            <w:u w:val="single"/>
          </w:rPr>
          <w:t>5.18.1 of D2.4.</w:t>
        </w:r>
      </w:ins>
      <w:ins w:id="7" w:author="Ali Raissinia" w:date="2020-10-30T10:21:00Z">
        <w:r w:rsidR="00040005" w:rsidRPr="00C808FE">
          <w:rPr>
            <w:color w:val="000000"/>
            <w:szCs w:val="22"/>
            <w:u w:val="single"/>
          </w:rPr>
          <w:t xml:space="preserve"> </w:t>
        </w:r>
      </w:ins>
    </w:p>
    <w:p w14:paraId="7DEE9140" w14:textId="44473DC9" w:rsidR="00690D84" w:rsidRDefault="00690D84" w:rsidP="002151A9">
      <w:pPr>
        <w:jc w:val="both"/>
        <w:rPr>
          <w:color w:val="000000"/>
          <w:szCs w:val="22"/>
          <w:u w:val="single"/>
        </w:rPr>
      </w:pPr>
    </w:p>
    <w:p w14:paraId="7AD92B8D" w14:textId="77777777" w:rsidR="002317BE" w:rsidRPr="002317BE" w:rsidRDefault="002317BE" w:rsidP="002317BE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n-US"/>
        </w:rPr>
      </w:pPr>
      <w:r w:rsidRPr="002317BE">
        <w:rPr>
          <w:rFonts w:ascii="Arial" w:hAnsi="Arial" w:cs="Arial"/>
          <w:b/>
          <w:bCs/>
          <w:color w:val="000000"/>
          <w:sz w:val="20"/>
          <w:lang w:val="en-US"/>
        </w:rPr>
        <w:t xml:space="preserve">8.3.5.18.1 Function </w:t>
      </w:r>
      <w:r w:rsidRPr="002317BE">
        <w:rPr>
          <w:color w:val="000000"/>
          <w:sz w:val="23"/>
          <w:szCs w:val="23"/>
          <w:lang w:val="en-US"/>
        </w:rPr>
        <w:t xml:space="preserve">17 </w:t>
      </w:r>
    </w:p>
    <w:p w14:paraId="2F99142B" w14:textId="77777777" w:rsidR="006B678B" w:rsidRDefault="002317BE" w:rsidP="002317BE">
      <w:pPr>
        <w:jc w:val="both"/>
        <w:rPr>
          <w:ins w:id="8" w:author="Ali Raissinia" w:date="2020-10-30T10:17:00Z"/>
          <w:color w:val="000000"/>
          <w:szCs w:val="22"/>
          <w:lang w:val="en-US"/>
        </w:rPr>
      </w:pPr>
      <w:r w:rsidRPr="002317BE">
        <w:rPr>
          <w:color w:val="000000"/>
          <w:szCs w:val="22"/>
          <w:lang w:val="en-US"/>
        </w:rPr>
        <w:t xml:space="preserve">This primitive is a request by the MAC sublayer to the local PHY entity to provide the </w:t>
      </w:r>
      <w:r w:rsidRPr="00D62C91">
        <w:rPr>
          <w:strike/>
          <w:color w:val="000000"/>
          <w:szCs w:val="22"/>
          <w:lang w:val="en-US"/>
          <w:rPrChange w:id="9" w:author="Ali Raissinia" w:date="2020-10-30T10:19:00Z">
            <w:rPr>
              <w:color w:val="000000"/>
              <w:szCs w:val="22"/>
              <w:lang w:val="en-US"/>
            </w:rPr>
          </w:rPrChange>
        </w:rPr>
        <w:t>Secure LTF Counter</w:t>
      </w:r>
      <w:r w:rsidRPr="002317BE">
        <w:rPr>
          <w:color w:val="000000"/>
          <w:szCs w:val="22"/>
          <w:lang w:val="en-US"/>
        </w:rPr>
        <w:t xml:space="preserve"> </w:t>
      </w:r>
    </w:p>
    <w:p w14:paraId="7C1A1378" w14:textId="32E954C0" w:rsidR="00690D84" w:rsidRDefault="002317BE" w:rsidP="002317BE">
      <w:pPr>
        <w:jc w:val="both"/>
        <w:rPr>
          <w:color w:val="000000"/>
          <w:szCs w:val="22"/>
          <w:u w:val="single"/>
        </w:rPr>
      </w:pPr>
      <w:r w:rsidRPr="002317BE">
        <w:rPr>
          <w:b/>
          <w:bCs/>
          <w:color w:val="000000"/>
          <w:szCs w:val="22"/>
          <w:lang w:val="en-US"/>
        </w:rPr>
        <w:t xml:space="preserve">(#2289) </w:t>
      </w:r>
      <w:r w:rsidRPr="002317BE">
        <w:rPr>
          <w:color w:val="000000"/>
          <w:szCs w:val="22"/>
          <w:lang w:val="en-US"/>
        </w:rPr>
        <w:t xml:space="preserve">parameters </w:t>
      </w:r>
      <w:ins w:id="10" w:author="Ali Raissinia" w:date="2020-10-30T10:17:00Z">
        <w:r w:rsidR="00091705">
          <w:rPr>
            <w:color w:val="000000"/>
            <w:szCs w:val="22"/>
            <w:lang w:val="en-US"/>
          </w:rPr>
          <w:t xml:space="preserve">as per Table </w:t>
        </w:r>
      </w:ins>
      <w:ins w:id="11" w:author="Ali Raissinia" w:date="2020-10-30T10:18:00Z">
        <w:r w:rsidR="00631F10">
          <w:rPr>
            <w:color w:val="000000"/>
            <w:szCs w:val="22"/>
            <w:lang w:val="en-US"/>
          </w:rPr>
          <w:t>27-2a</w:t>
        </w:r>
      </w:ins>
      <w:ins w:id="12" w:author="Ali Raissinia" w:date="2020-10-30T10:23:00Z">
        <w:r w:rsidR="00696C62">
          <w:rPr>
            <w:color w:val="000000"/>
            <w:szCs w:val="22"/>
            <w:lang w:val="en-US"/>
          </w:rPr>
          <w:t xml:space="preserve">- LTFVECTOR </w:t>
        </w:r>
        <w:proofErr w:type="spellStart"/>
        <w:r w:rsidR="00696C62">
          <w:rPr>
            <w:color w:val="000000"/>
            <w:szCs w:val="22"/>
            <w:lang w:val="en-US"/>
          </w:rPr>
          <w:t>parameter</w:t>
        </w:r>
      </w:ins>
      <w:r w:rsidRPr="002317BE">
        <w:rPr>
          <w:color w:val="000000"/>
          <w:szCs w:val="22"/>
          <w:lang w:val="en-US"/>
        </w:rPr>
        <w:t>for</w:t>
      </w:r>
      <w:proofErr w:type="spellEnd"/>
      <w:r w:rsidRPr="002317BE">
        <w:rPr>
          <w:color w:val="000000"/>
          <w:szCs w:val="22"/>
          <w:lang w:val="en-US"/>
        </w:rPr>
        <w:t xml:space="preserve"> the receipt of an HE Ranging NDP or HE TB Ranging NDP </w:t>
      </w:r>
      <w:r w:rsidRPr="002317BE">
        <w:rPr>
          <w:color w:val="000000"/>
          <w:sz w:val="23"/>
          <w:szCs w:val="23"/>
          <w:lang w:val="en-US"/>
        </w:rPr>
        <w:t xml:space="preserve">19 </w:t>
      </w:r>
      <w:r w:rsidRPr="002317BE">
        <w:rPr>
          <w:b/>
          <w:bCs/>
          <w:color w:val="000000"/>
          <w:szCs w:val="22"/>
          <w:lang w:val="en-US"/>
        </w:rPr>
        <w:t>(#2415).</w:t>
      </w:r>
    </w:p>
    <w:p w14:paraId="2480DEA1" w14:textId="77777777" w:rsidR="002151A9" w:rsidRPr="00F470E3" w:rsidRDefault="002151A9">
      <w:pPr>
        <w:rPr>
          <w:sz w:val="24"/>
        </w:rPr>
      </w:pPr>
    </w:p>
    <w:p w14:paraId="14CF1191" w14:textId="77777777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66E1A21E" w14:textId="3C59B9C7" w:rsidR="00CA09B2" w:rsidRDefault="0008604B">
      <w:r>
        <w:rPr>
          <w:b/>
          <w:sz w:val="24"/>
        </w:rPr>
        <w:t xml:space="preserve">[1] </w:t>
      </w:r>
      <w:r w:rsidR="001F3E0F">
        <w:rPr>
          <w:b/>
          <w:sz w:val="24"/>
        </w:rPr>
        <w:t>Draft P802.11az_D2</w:t>
      </w:r>
      <w:r w:rsidR="009B234C" w:rsidRPr="009B234C">
        <w:rPr>
          <w:b/>
          <w:sz w:val="24"/>
        </w:rPr>
        <w:t>.</w:t>
      </w:r>
      <w:r w:rsidR="00C8572E">
        <w:rPr>
          <w:b/>
          <w:sz w:val="24"/>
        </w:rPr>
        <w:t>4</w:t>
      </w:r>
      <w:bookmarkStart w:id="13" w:name="_GoBack"/>
      <w:bookmarkEnd w:id="13"/>
    </w:p>
    <w:sectPr w:rsidR="00CA09B2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1688A" w14:textId="77777777" w:rsidR="00134984" w:rsidRDefault="00134984">
      <w:r>
        <w:separator/>
      </w:r>
    </w:p>
  </w:endnote>
  <w:endnote w:type="continuationSeparator" w:id="0">
    <w:p w14:paraId="3B44A33E" w14:textId="77777777" w:rsidR="00134984" w:rsidRDefault="0013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CF0B1" w14:textId="77777777" w:rsidR="00D31D8F" w:rsidRDefault="00970C39" w:rsidP="00F60EF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31D8F">
      <w:t>Informative text for passive location ranging</w:t>
    </w:r>
    <w:r>
      <w:fldChar w:fldCharType="end"/>
    </w:r>
    <w:r w:rsidR="00D31D8F">
      <w:tab/>
      <w:t xml:space="preserve">page </w:t>
    </w:r>
    <w:r w:rsidR="00D31D8F">
      <w:fldChar w:fldCharType="begin"/>
    </w:r>
    <w:r w:rsidR="00D31D8F">
      <w:instrText xml:space="preserve">page </w:instrText>
    </w:r>
    <w:r w:rsidR="00D31D8F">
      <w:fldChar w:fldCharType="separate"/>
    </w:r>
    <w:r w:rsidR="00B2120C">
      <w:rPr>
        <w:noProof/>
      </w:rPr>
      <w:t>4</w:t>
    </w:r>
    <w:r w:rsidR="00D31D8F">
      <w:fldChar w:fldCharType="end"/>
    </w:r>
    <w:r w:rsidR="00D31D8F">
      <w:tab/>
    </w:r>
    <w:r w:rsidR="00D31D8F">
      <w:fldChar w:fldCharType="begin"/>
    </w:r>
    <w:r w:rsidR="00D31D8F">
      <w:instrText xml:space="preserve"> COMMENTS  \* MERGEFORMAT </w:instrText>
    </w:r>
    <w:r w:rsidR="00D31D8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FC236" w14:textId="77777777" w:rsidR="00134984" w:rsidRDefault="00134984">
      <w:r>
        <w:separator/>
      </w:r>
    </w:p>
  </w:footnote>
  <w:footnote w:type="continuationSeparator" w:id="0">
    <w:p w14:paraId="2B1D6EFA" w14:textId="77777777" w:rsidR="00134984" w:rsidRDefault="00134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8EFD6" w14:textId="7ECAED29" w:rsidR="00D31D8F" w:rsidRDefault="00970C39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B4839">
      <w:t>Oct, 2020</w:t>
    </w:r>
    <w:r>
      <w:fldChar w:fldCharType="end"/>
    </w:r>
    <w:r w:rsidR="00D31D8F">
      <w:t xml:space="preserve">                                                             </w:t>
    </w:r>
    <w:r>
      <w:fldChar w:fldCharType="begin"/>
    </w:r>
    <w:r>
      <w:instrText xml:space="preserve"> TITLE  \* MERGEFORMAT </w:instrText>
    </w:r>
    <w:r>
      <w:fldChar w:fldCharType="separate"/>
    </w:r>
    <w:r w:rsidR="003468A8">
      <w:t>doc: IEEE 802.11-20/1556r3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E3D"/>
    <w:multiLevelType w:val="hybridMultilevel"/>
    <w:tmpl w:val="7EA4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1ACE"/>
    <w:multiLevelType w:val="hybridMultilevel"/>
    <w:tmpl w:val="33BA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B52B7"/>
    <w:multiLevelType w:val="hybridMultilevel"/>
    <w:tmpl w:val="DC0A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A0FDB"/>
    <w:multiLevelType w:val="hybridMultilevel"/>
    <w:tmpl w:val="2F3455CC"/>
    <w:lvl w:ilvl="0" w:tplc="EE56E88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C1D72"/>
    <w:multiLevelType w:val="singleLevel"/>
    <w:tmpl w:val="68AE471A"/>
    <w:lvl w:ilvl="0">
      <w:start w:val="1"/>
      <w:numFmt w:val="decimal"/>
      <w:pStyle w:val="IEEEStdsBibliographicEntry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" w15:restartNumberingAfterBreak="0">
    <w:nsid w:val="53BA5788"/>
    <w:multiLevelType w:val="hybridMultilevel"/>
    <w:tmpl w:val="753A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62F8D"/>
    <w:multiLevelType w:val="hybridMultilevel"/>
    <w:tmpl w:val="E684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22133"/>
    <w:multiLevelType w:val="hybridMultilevel"/>
    <w:tmpl w:val="A0AA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7299A"/>
    <w:multiLevelType w:val="hybridMultilevel"/>
    <w:tmpl w:val="60C2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546D7"/>
    <w:multiLevelType w:val="hybridMultilevel"/>
    <w:tmpl w:val="D02A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F6212"/>
    <w:multiLevelType w:val="hybridMultilevel"/>
    <w:tmpl w:val="39667B6A"/>
    <w:lvl w:ilvl="0" w:tplc="2BD863C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10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  <w:num w:numId="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 Raissinia">
    <w15:presenceInfo w15:providerId="AD" w15:userId="S::alirezar@qti.qualcomm.com::e547df78-357b-4255-b50e-eb60a45b2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57F"/>
    <w:rsid w:val="0000000E"/>
    <w:rsid w:val="00000E81"/>
    <w:rsid w:val="00001052"/>
    <w:rsid w:val="00001321"/>
    <w:rsid w:val="0000159C"/>
    <w:rsid w:val="00003F60"/>
    <w:rsid w:val="0000440F"/>
    <w:rsid w:val="00004948"/>
    <w:rsid w:val="00004A22"/>
    <w:rsid w:val="00004FCD"/>
    <w:rsid w:val="00006035"/>
    <w:rsid w:val="00006452"/>
    <w:rsid w:val="000069A0"/>
    <w:rsid w:val="00006DC8"/>
    <w:rsid w:val="00011C3F"/>
    <w:rsid w:val="00012EFF"/>
    <w:rsid w:val="000135C9"/>
    <w:rsid w:val="000145E4"/>
    <w:rsid w:val="00017020"/>
    <w:rsid w:val="000170D5"/>
    <w:rsid w:val="00020995"/>
    <w:rsid w:val="0002126F"/>
    <w:rsid w:val="00022BBE"/>
    <w:rsid w:val="00022BD4"/>
    <w:rsid w:val="00023886"/>
    <w:rsid w:val="00023F98"/>
    <w:rsid w:val="00024F29"/>
    <w:rsid w:val="00025B21"/>
    <w:rsid w:val="0003164C"/>
    <w:rsid w:val="0003353E"/>
    <w:rsid w:val="000338F9"/>
    <w:rsid w:val="00035BB1"/>
    <w:rsid w:val="00037216"/>
    <w:rsid w:val="00037773"/>
    <w:rsid w:val="00040005"/>
    <w:rsid w:val="00040614"/>
    <w:rsid w:val="000437FD"/>
    <w:rsid w:val="00044D92"/>
    <w:rsid w:val="00054026"/>
    <w:rsid w:val="00054190"/>
    <w:rsid w:val="00061897"/>
    <w:rsid w:val="00062FAB"/>
    <w:rsid w:val="0006356C"/>
    <w:rsid w:val="00064E1E"/>
    <w:rsid w:val="00065142"/>
    <w:rsid w:val="00065D59"/>
    <w:rsid w:val="00066A4C"/>
    <w:rsid w:val="0007013A"/>
    <w:rsid w:val="00071306"/>
    <w:rsid w:val="00071944"/>
    <w:rsid w:val="00072291"/>
    <w:rsid w:val="00073085"/>
    <w:rsid w:val="00073EEF"/>
    <w:rsid w:val="000754AF"/>
    <w:rsid w:val="00075DA7"/>
    <w:rsid w:val="00076215"/>
    <w:rsid w:val="00076332"/>
    <w:rsid w:val="000779BA"/>
    <w:rsid w:val="00077E1A"/>
    <w:rsid w:val="00080323"/>
    <w:rsid w:val="00080494"/>
    <w:rsid w:val="00080639"/>
    <w:rsid w:val="00081066"/>
    <w:rsid w:val="000810D8"/>
    <w:rsid w:val="00081999"/>
    <w:rsid w:val="000819D3"/>
    <w:rsid w:val="00082A5C"/>
    <w:rsid w:val="0008604B"/>
    <w:rsid w:val="00086EAB"/>
    <w:rsid w:val="00086FA4"/>
    <w:rsid w:val="00087B19"/>
    <w:rsid w:val="000903E7"/>
    <w:rsid w:val="00090ACD"/>
    <w:rsid w:val="00091705"/>
    <w:rsid w:val="00092034"/>
    <w:rsid w:val="0009283A"/>
    <w:rsid w:val="000928C5"/>
    <w:rsid w:val="00093059"/>
    <w:rsid w:val="000942C8"/>
    <w:rsid w:val="00095E00"/>
    <w:rsid w:val="00096C2E"/>
    <w:rsid w:val="000A28CB"/>
    <w:rsid w:val="000A3A5F"/>
    <w:rsid w:val="000A3E24"/>
    <w:rsid w:val="000A52A2"/>
    <w:rsid w:val="000A6B4F"/>
    <w:rsid w:val="000A72BD"/>
    <w:rsid w:val="000A7AA7"/>
    <w:rsid w:val="000A7E86"/>
    <w:rsid w:val="000B03E3"/>
    <w:rsid w:val="000B1915"/>
    <w:rsid w:val="000B1D86"/>
    <w:rsid w:val="000B24F9"/>
    <w:rsid w:val="000B26A8"/>
    <w:rsid w:val="000B2A48"/>
    <w:rsid w:val="000B31BD"/>
    <w:rsid w:val="000B33A8"/>
    <w:rsid w:val="000B3923"/>
    <w:rsid w:val="000B4046"/>
    <w:rsid w:val="000B4700"/>
    <w:rsid w:val="000B5E0D"/>
    <w:rsid w:val="000B72E5"/>
    <w:rsid w:val="000B738E"/>
    <w:rsid w:val="000C01E9"/>
    <w:rsid w:val="000C0ED7"/>
    <w:rsid w:val="000C4254"/>
    <w:rsid w:val="000C6010"/>
    <w:rsid w:val="000C672E"/>
    <w:rsid w:val="000C7FCA"/>
    <w:rsid w:val="000D0D15"/>
    <w:rsid w:val="000D16C0"/>
    <w:rsid w:val="000D1ABC"/>
    <w:rsid w:val="000D1CD1"/>
    <w:rsid w:val="000D210E"/>
    <w:rsid w:val="000D219E"/>
    <w:rsid w:val="000D26FD"/>
    <w:rsid w:val="000D4974"/>
    <w:rsid w:val="000D7199"/>
    <w:rsid w:val="000D7674"/>
    <w:rsid w:val="000E19E4"/>
    <w:rsid w:val="000E3B38"/>
    <w:rsid w:val="000E40D9"/>
    <w:rsid w:val="000E5101"/>
    <w:rsid w:val="000E758D"/>
    <w:rsid w:val="000F0567"/>
    <w:rsid w:val="000F1643"/>
    <w:rsid w:val="000F2722"/>
    <w:rsid w:val="000F288A"/>
    <w:rsid w:val="000F3AB4"/>
    <w:rsid w:val="000F5593"/>
    <w:rsid w:val="000F6DAB"/>
    <w:rsid w:val="000F6F87"/>
    <w:rsid w:val="001018B3"/>
    <w:rsid w:val="00101F37"/>
    <w:rsid w:val="00102CCA"/>
    <w:rsid w:val="001044A0"/>
    <w:rsid w:val="001051CE"/>
    <w:rsid w:val="001065C5"/>
    <w:rsid w:val="00106D4D"/>
    <w:rsid w:val="001074AA"/>
    <w:rsid w:val="001076E2"/>
    <w:rsid w:val="00111350"/>
    <w:rsid w:val="001115B7"/>
    <w:rsid w:val="00111813"/>
    <w:rsid w:val="00112EFB"/>
    <w:rsid w:val="00114096"/>
    <w:rsid w:val="00115E43"/>
    <w:rsid w:val="00116215"/>
    <w:rsid w:val="00120D81"/>
    <w:rsid w:val="00121568"/>
    <w:rsid w:val="00121B07"/>
    <w:rsid w:val="00123BE4"/>
    <w:rsid w:val="001263AF"/>
    <w:rsid w:val="0012660C"/>
    <w:rsid w:val="00130C37"/>
    <w:rsid w:val="00130F48"/>
    <w:rsid w:val="00130F7D"/>
    <w:rsid w:val="0013222F"/>
    <w:rsid w:val="001329C4"/>
    <w:rsid w:val="001331D1"/>
    <w:rsid w:val="0013484F"/>
    <w:rsid w:val="00134984"/>
    <w:rsid w:val="0013751B"/>
    <w:rsid w:val="00137BFD"/>
    <w:rsid w:val="00140BDA"/>
    <w:rsid w:val="001429F8"/>
    <w:rsid w:val="00142DE7"/>
    <w:rsid w:val="00144602"/>
    <w:rsid w:val="00144D15"/>
    <w:rsid w:val="00144EC9"/>
    <w:rsid w:val="00145625"/>
    <w:rsid w:val="001460C1"/>
    <w:rsid w:val="00146408"/>
    <w:rsid w:val="00146C32"/>
    <w:rsid w:val="001530AF"/>
    <w:rsid w:val="00157F18"/>
    <w:rsid w:val="00162FC0"/>
    <w:rsid w:val="00163BE2"/>
    <w:rsid w:val="0016428F"/>
    <w:rsid w:val="00164DCF"/>
    <w:rsid w:val="00164FEF"/>
    <w:rsid w:val="00165D06"/>
    <w:rsid w:val="001664B2"/>
    <w:rsid w:val="00167E0F"/>
    <w:rsid w:val="00172408"/>
    <w:rsid w:val="00173435"/>
    <w:rsid w:val="00173565"/>
    <w:rsid w:val="00176A6B"/>
    <w:rsid w:val="001778D6"/>
    <w:rsid w:val="00181EE9"/>
    <w:rsid w:val="00182D96"/>
    <w:rsid w:val="00182EF5"/>
    <w:rsid w:val="00183E98"/>
    <w:rsid w:val="001847D9"/>
    <w:rsid w:val="0018493C"/>
    <w:rsid w:val="00184B27"/>
    <w:rsid w:val="00185C6A"/>
    <w:rsid w:val="00185D05"/>
    <w:rsid w:val="0018666D"/>
    <w:rsid w:val="0018770D"/>
    <w:rsid w:val="00187C6B"/>
    <w:rsid w:val="00192121"/>
    <w:rsid w:val="00192D14"/>
    <w:rsid w:val="00192EE2"/>
    <w:rsid w:val="00193250"/>
    <w:rsid w:val="001941FD"/>
    <w:rsid w:val="0019550E"/>
    <w:rsid w:val="00195CEF"/>
    <w:rsid w:val="00196EA5"/>
    <w:rsid w:val="0019790F"/>
    <w:rsid w:val="001A200A"/>
    <w:rsid w:val="001A26D3"/>
    <w:rsid w:val="001A3176"/>
    <w:rsid w:val="001A3179"/>
    <w:rsid w:val="001A3603"/>
    <w:rsid w:val="001A5564"/>
    <w:rsid w:val="001A556F"/>
    <w:rsid w:val="001A5F64"/>
    <w:rsid w:val="001A6D3A"/>
    <w:rsid w:val="001A7851"/>
    <w:rsid w:val="001A7ECD"/>
    <w:rsid w:val="001A7FBE"/>
    <w:rsid w:val="001B2CE7"/>
    <w:rsid w:val="001B2EE0"/>
    <w:rsid w:val="001B3655"/>
    <w:rsid w:val="001B3A33"/>
    <w:rsid w:val="001B3C52"/>
    <w:rsid w:val="001B5092"/>
    <w:rsid w:val="001B545E"/>
    <w:rsid w:val="001B72B3"/>
    <w:rsid w:val="001B7C85"/>
    <w:rsid w:val="001C0143"/>
    <w:rsid w:val="001C03D3"/>
    <w:rsid w:val="001C0A61"/>
    <w:rsid w:val="001C1B2A"/>
    <w:rsid w:val="001C2390"/>
    <w:rsid w:val="001C2603"/>
    <w:rsid w:val="001C4349"/>
    <w:rsid w:val="001C43D5"/>
    <w:rsid w:val="001C4605"/>
    <w:rsid w:val="001C4C3D"/>
    <w:rsid w:val="001C5AB5"/>
    <w:rsid w:val="001C64C9"/>
    <w:rsid w:val="001C6C7A"/>
    <w:rsid w:val="001C6E65"/>
    <w:rsid w:val="001D15E7"/>
    <w:rsid w:val="001D1E6B"/>
    <w:rsid w:val="001D30EF"/>
    <w:rsid w:val="001D4E46"/>
    <w:rsid w:val="001D5B80"/>
    <w:rsid w:val="001D723B"/>
    <w:rsid w:val="001E3C2C"/>
    <w:rsid w:val="001E4F84"/>
    <w:rsid w:val="001E5141"/>
    <w:rsid w:val="001E780A"/>
    <w:rsid w:val="001F0E12"/>
    <w:rsid w:val="001F10E6"/>
    <w:rsid w:val="001F1B79"/>
    <w:rsid w:val="001F2849"/>
    <w:rsid w:val="001F2D2B"/>
    <w:rsid w:val="001F3E0F"/>
    <w:rsid w:val="001F497E"/>
    <w:rsid w:val="001F49A7"/>
    <w:rsid w:val="001F4CC4"/>
    <w:rsid w:val="001F5663"/>
    <w:rsid w:val="001F610A"/>
    <w:rsid w:val="001F610F"/>
    <w:rsid w:val="001F74A4"/>
    <w:rsid w:val="001F763A"/>
    <w:rsid w:val="001F7B1A"/>
    <w:rsid w:val="0020088E"/>
    <w:rsid w:val="002015A6"/>
    <w:rsid w:val="00203214"/>
    <w:rsid w:val="00203403"/>
    <w:rsid w:val="0020450F"/>
    <w:rsid w:val="00204630"/>
    <w:rsid w:val="0020644E"/>
    <w:rsid w:val="0021009B"/>
    <w:rsid w:val="0021182C"/>
    <w:rsid w:val="0021360D"/>
    <w:rsid w:val="00214039"/>
    <w:rsid w:val="00214F9E"/>
    <w:rsid w:val="002151A9"/>
    <w:rsid w:val="0021589D"/>
    <w:rsid w:val="00216337"/>
    <w:rsid w:val="00221414"/>
    <w:rsid w:val="0022160E"/>
    <w:rsid w:val="00221B97"/>
    <w:rsid w:val="002242C8"/>
    <w:rsid w:val="0022444D"/>
    <w:rsid w:val="002246F7"/>
    <w:rsid w:val="00226C90"/>
    <w:rsid w:val="00227CD9"/>
    <w:rsid w:val="002317BE"/>
    <w:rsid w:val="00233703"/>
    <w:rsid w:val="0023684D"/>
    <w:rsid w:val="00236BA3"/>
    <w:rsid w:val="00237F97"/>
    <w:rsid w:val="002417DA"/>
    <w:rsid w:val="00242384"/>
    <w:rsid w:val="0024254E"/>
    <w:rsid w:val="00242E3A"/>
    <w:rsid w:val="00243D42"/>
    <w:rsid w:val="00243D9A"/>
    <w:rsid w:val="0024482C"/>
    <w:rsid w:val="00246562"/>
    <w:rsid w:val="00246830"/>
    <w:rsid w:val="00246B09"/>
    <w:rsid w:val="002470AA"/>
    <w:rsid w:val="0024758D"/>
    <w:rsid w:val="00250622"/>
    <w:rsid w:val="002519B7"/>
    <w:rsid w:val="00253C54"/>
    <w:rsid w:val="00255D34"/>
    <w:rsid w:val="002566BD"/>
    <w:rsid w:val="00257A8A"/>
    <w:rsid w:val="002609B4"/>
    <w:rsid w:val="002621DF"/>
    <w:rsid w:val="00262E56"/>
    <w:rsid w:val="00263EC9"/>
    <w:rsid w:val="002642BC"/>
    <w:rsid w:val="0026471A"/>
    <w:rsid w:val="002661F9"/>
    <w:rsid w:val="002670A5"/>
    <w:rsid w:val="00267D09"/>
    <w:rsid w:val="00270538"/>
    <w:rsid w:val="002713F2"/>
    <w:rsid w:val="00272BC0"/>
    <w:rsid w:val="00273ADA"/>
    <w:rsid w:val="002749E0"/>
    <w:rsid w:val="002762FB"/>
    <w:rsid w:val="002774E9"/>
    <w:rsid w:val="0027758A"/>
    <w:rsid w:val="00280A7D"/>
    <w:rsid w:val="002834A8"/>
    <w:rsid w:val="0028389E"/>
    <w:rsid w:val="0028449A"/>
    <w:rsid w:val="00285188"/>
    <w:rsid w:val="0028615B"/>
    <w:rsid w:val="0028668C"/>
    <w:rsid w:val="00287A22"/>
    <w:rsid w:val="0029020B"/>
    <w:rsid w:val="002905BF"/>
    <w:rsid w:val="00290BFC"/>
    <w:rsid w:val="00291117"/>
    <w:rsid w:val="00291661"/>
    <w:rsid w:val="00292C68"/>
    <w:rsid w:val="002941F6"/>
    <w:rsid w:val="00294D98"/>
    <w:rsid w:val="0029599E"/>
    <w:rsid w:val="00297CDA"/>
    <w:rsid w:val="002A01FC"/>
    <w:rsid w:val="002A0B84"/>
    <w:rsid w:val="002A0CA3"/>
    <w:rsid w:val="002A191A"/>
    <w:rsid w:val="002A20E3"/>
    <w:rsid w:val="002A44E6"/>
    <w:rsid w:val="002A5924"/>
    <w:rsid w:val="002A61AA"/>
    <w:rsid w:val="002A6A16"/>
    <w:rsid w:val="002A6F1C"/>
    <w:rsid w:val="002A7E84"/>
    <w:rsid w:val="002B45B7"/>
    <w:rsid w:val="002B4CFE"/>
    <w:rsid w:val="002B5540"/>
    <w:rsid w:val="002B5BA2"/>
    <w:rsid w:val="002B7C49"/>
    <w:rsid w:val="002C00D5"/>
    <w:rsid w:val="002C066F"/>
    <w:rsid w:val="002C0ED1"/>
    <w:rsid w:val="002C2490"/>
    <w:rsid w:val="002C368E"/>
    <w:rsid w:val="002C36A6"/>
    <w:rsid w:val="002C3BA3"/>
    <w:rsid w:val="002C531E"/>
    <w:rsid w:val="002D0CD9"/>
    <w:rsid w:val="002D1F10"/>
    <w:rsid w:val="002D2979"/>
    <w:rsid w:val="002D388E"/>
    <w:rsid w:val="002D3CF3"/>
    <w:rsid w:val="002D44BE"/>
    <w:rsid w:val="002D5F3D"/>
    <w:rsid w:val="002E13D7"/>
    <w:rsid w:val="002E1812"/>
    <w:rsid w:val="002E1FC0"/>
    <w:rsid w:val="002E42F0"/>
    <w:rsid w:val="002E6008"/>
    <w:rsid w:val="002E7628"/>
    <w:rsid w:val="002F0A6F"/>
    <w:rsid w:val="002F13BB"/>
    <w:rsid w:val="002F19A3"/>
    <w:rsid w:val="002F1B59"/>
    <w:rsid w:val="002F3155"/>
    <w:rsid w:val="002F43E4"/>
    <w:rsid w:val="002F5709"/>
    <w:rsid w:val="002F6681"/>
    <w:rsid w:val="002F6900"/>
    <w:rsid w:val="002F7B27"/>
    <w:rsid w:val="002F7EA7"/>
    <w:rsid w:val="002F7F26"/>
    <w:rsid w:val="00300724"/>
    <w:rsid w:val="00300C1F"/>
    <w:rsid w:val="00301278"/>
    <w:rsid w:val="003034E7"/>
    <w:rsid w:val="00306A5D"/>
    <w:rsid w:val="00306D58"/>
    <w:rsid w:val="00312A86"/>
    <w:rsid w:val="00312F9D"/>
    <w:rsid w:val="003130D7"/>
    <w:rsid w:val="00315C18"/>
    <w:rsid w:val="003165C5"/>
    <w:rsid w:val="00317F62"/>
    <w:rsid w:val="003207CF"/>
    <w:rsid w:val="00320C3C"/>
    <w:rsid w:val="00321AA3"/>
    <w:rsid w:val="00321E4D"/>
    <w:rsid w:val="00325BB6"/>
    <w:rsid w:val="0032623B"/>
    <w:rsid w:val="003268F6"/>
    <w:rsid w:val="00330CDB"/>
    <w:rsid w:val="00331C39"/>
    <w:rsid w:val="00336397"/>
    <w:rsid w:val="003366AA"/>
    <w:rsid w:val="00337CB4"/>
    <w:rsid w:val="0034118A"/>
    <w:rsid w:val="00341562"/>
    <w:rsid w:val="00341636"/>
    <w:rsid w:val="00341867"/>
    <w:rsid w:val="00341AEC"/>
    <w:rsid w:val="0034238B"/>
    <w:rsid w:val="00343D4F"/>
    <w:rsid w:val="003441AD"/>
    <w:rsid w:val="00344A6B"/>
    <w:rsid w:val="0034595E"/>
    <w:rsid w:val="00345B25"/>
    <w:rsid w:val="00345F78"/>
    <w:rsid w:val="003468A8"/>
    <w:rsid w:val="0034704F"/>
    <w:rsid w:val="0034761F"/>
    <w:rsid w:val="00347BE9"/>
    <w:rsid w:val="00347C7C"/>
    <w:rsid w:val="00351314"/>
    <w:rsid w:val="00351D7D"/>
    <w:rsid w:val="00351E08"/>
    <w:rsid w:val="00353960"/>
    <w:rsid w:val="00354A5F"/>
    <w:rsid w:val="003553D0"/>
    <w:rsid w:val="00357430"/>
    <w:rsid w:val="0036061F"/>
    <w:rsid w:val="00360CE9"/>
    <w:rsid w:val="00361C0A"/>
    <w:rsid w:val="00361E9F"/>
    <w:rsid w:val="00363280"/>
    <w:rsid w:val="00363697"/>
    <w:rsid w:val="00364714"/>
    <w:rsid w:val="0036599B"/>
    <w:rsid w:val="00367D51"/>
    <w:rsid w:val="0037022F"/>
    <w:rsid w:val="00371F8B"/>
    <w:rsid w:val="00373419"/>
    <w:rsid w:val="00373F91"/>
    <w:rsid w:val="003740DD"/>
    <w:rsid w:val="003742F3"/>
    <w:rsid w:val="00375D13"/>
    <w:rsid w:val="00377F0C"/>
    <w:rsid w:val="00380F74"/>
    <w:rsid w:val="003812F9"/>
    <w:rsid w:val="00382ADE"/>
    <w:rsid w:val="003835FC"/>
    <w:rsid w:val="00385B7C"/>
    <w:rsid w:val="003860ED"/>
    <w:rsid w:val="00390044"/>
    <w:rsid w:val="00391B63"/>
    <w:rsid w:val="00395143"/>
    <w:rsid w:val="003975F5"/>
    <w:rsid w:val="00397774"/>
    <w:rsid w:val="003A03BA"/>
    <w:rsid w:val="003A0E62"/>
    <w:rsid w:val="003A15A3"/>
    <w:rsid w:val="003A259A"/>
    <w:rsid w:val="003A41B3"/>
    <w:rsid w:val="003A4914"/>
    <w:rsid w:val="003A70B4"/>
    <w:rsid w:val="003A73E2"/>
    <w:rsid w:val="003A7419"/>
    <w:rsid w:val="003A7723"/>
    <w:rsid w:val="003B03BF"/>
    <w:rsid w:val="003B133B"/>
    <w:rsid w:val="003B14EF"/>
    <w:rsid w:val="003B1659"/>
    <w:rsid w:val="003B208B"/>
    <w:rsid w:val="003B2555"/>
    <w:rsid w:val="003B3209"/>
    <w:rsid w:val="003B3F70"/>
    <w:rsid w:val="003B4F84"/>
    <w:rsid w:val="003B6005"/>
    <w:rsid w:val="003B6314"/>
    <w:rsid w:val="003B65FE"/>
    <w:rsid w:val="003B7269"/>
    <w:rsid w:val="003B77C2"/>
    <w:rsid w:val="003B78C0"/>
    <w:rsid w:val="003B7A6C"/>
    <w:rsid w:val="003C08EB"/>
    <w:rsid w:val="003C38C3"/>
    <w:rsid w:val="003C42B1"/>
    <w:rsid w:val="003C5D95"/>
    <w:rsid w:val="003C5F2F"/>
    <w:rsid w:val="003C7C28"/>
    <w:rsid w:val="003D07D3"/>
    <w:rsid w:val="003D14C9"/>
    <w:rsid w:val="003D31F6"/>
    <w:rsid w:val="003D4642"/>
    <w:rsid w:val="003D4CA0"/>
    <w:rsid w:val="003D5C65"/>
    <w:rsid w:val="003D6323"/>
    <w:rsid w:val="003D7CA4"/>
    <w:rsid w:val="003E0906"/>
    <w:rsid w:val="003E386A"/>
    <w:rsid w:val="003E6B82"/>
    <w:rsid w:val="003E6D7A"/>
    <w:rsid w:val="003F048A"/>
    <w:rsid w:val="003F36E0"/>
    <w:rsid w:val="003F43B7"/>
    <w:rsid w:val="003F4D5A"/>
    <w:rsid w:val="003F61A9"/>
    <w:rsid w:val="003F7E57"/>
    <w:rsid w:val="00400494"/>
    <w:rsid w:val="00400B72"/>
    <w:rsid w:val="00400FC4"/>
    <w:rsid w:val="00402D90"/>
    <w:rsid w:val="0040380B"/>
    <w:rsid w:val="00403C6F"/>
    <w:rsid w:val="00405B98"/>
    <w:rsid w:val="004064A6"/>
    <w:rsid w:val="00407ABE"/>
    <w:rsid w:val="00410B2E"/>
    <w:rsid w:val="0041126B"/>
    <w:rsid w:val="004115EE"/>
    <w:rsid w:val="00411664"/>
    <w:rsid w:val="00411B39"/>
    <w:rsid w:val="004123F9"/>
    <w:rsid w:val="00412814"/>
    <w:rsid w:val="004132C0"/>
    <w:rsid w:val="0041363A"/>
    <w:rsid w:val="00413AF6"/>
    <w:rsid w:val="00413ED5"/>
    <w:rsid w:val="00414C7D"/>
    <w:rsid w:val="004154C2"/>
    <w:rsid w:val="00417260"/>
    <w:rsid w:val="00417F9B"/>
    <w:rsid w:val="0042025D"/>
    <w:rsid w:val="00420504"/>
    <w:rsid w:val="004231E9"/>
    <w:rsid w:val="004254E3"/>
    <w:rsid w:val="00426C85"/>
    <w:rsid w:val="00430CD8"/>
    <w:rsid w:val="004313B3"/>
    <w:rsid w:val="004320F6"/>
    <w:rsid w:val="004334B9"/>
    <w:rsid w:val="00433820"/>
    <w:rsid w:val="00433CF6"/>
    <w:rsid w:val="00434A4E"/>
    <w:rsid w:val="004355A9"/>
    <w:rsid w:val="00435E23"/>
    <w:rsid w:val="00440E36"/>
    <w:rsid w:val="00440EC3"/>
    <w:rsid w:val="00441231"/>
    <w:rsid w:val="00442037"/>
    <w:rsid w:val="0044280F"/>
    <w:rsid w:val="004435AE"/>
    <w:rsid w:val="00444F43"/>
    <w:rsid w:val="0044551E"/>
    <w:rsid w:val="0044593B"/>
    <w:rsid w:val="0044694E"/>
    <w:rsid w:val="00447238"/>
    <w:rsid w:val="004475AE"/>
    <w:rsid w:val="00447A30"/>
    <w:rsid w:val="0045105D"/>
    <w:rsid w:val="0045112C"/>
    <w:rsid w:val="00451517"/>
    <w:rsid w:val="0045182C"/>
    <w:rsid w:val="00454021"/>
    <w:rsid w:val="004543B6"/>
    <w:rsid w:val="004549AE"/>
    <w:rsid w:val="00455D9C"/>
    <w:rsid w:val="004568AB"/>
    <w:rsid w:val="00456F23"/>
    <w:rsid w:val="00457A4B"/>
    <w:rsid w:val="00460A9E"/>
    <w:rsid w:val="004628A8"/>
    <w:rsid w:val="00463FCA"/>
    <w:rsid w:val="00464555"/>
    <w:rsid w:val="004650BD"/>
    <w:rsid w:val="0046518B"/>
    <w:rsid w:val="00465EE4"/>
    <w:rsid w:val="00466B63"/>
    <w:rsid w:val="004702DD"/>
    <w:rsid w:val="00471147"/>
    <w:rsid w:val="00471641"/>
    <w:rsid w:val="00472AB0"/>
    <w:rsid w:val="004736E5"/>
    <w:rsid w:val="0047440C"/>
    <w:rsid w:val="00474480"/>
    <w:rsid w:val="00474747"/>
    <w:rsid w:val="00474FD6"/>
    <w:rsid w:val="004760CB"/>
    <w:rsid w:val="00477E62"/>
    <w:rsid w:val="004810A4"/>
    <w:rsid w:val="00482640"/>
    <w:rsid w:val="00482975"/>
    <w:rsid w:val="0048314B"/>
    <w:rsid w:val="00484867"/>
    <w:rsid w:val="00485126"/>
    <w:rsid w:val="00485805"/>
    <w:rsid w:val="00487E52"/>
    <w:rsid w:val="004904E0"/>
    <w:rsid w:val="004912A7"/>
    <w:rsid w:val="00491B7A"/>
    <w:rsid w:val="0049231F"/>
    <w:rsid w:val="00492D09"/>
    <w:rsid w:val="00494449"/>
    <w:rsid w:val="00494822"/>
    <w:rsid w:val="00495EC8"/>
    <w:rsid w:val="00496B9F"/>
    <w:rsid w:val="004A1689"/>
    <w:rsid w:val="004A2CD4"/>
    <w:rsid w:val="004A3013"/>
    <w:rsid w:val="004A35EA"/>
    <w:rsid w:val="004A4729"/>
    <w:rsid w:val="004A52B6"/>
    <w:rsid w:val="004A5B96"/>
    <w:rsid w:val="004B064B"/>
    <w:rsid w:val="004B149A"/>
    <w:rsid w:val="004B2A77"/>
    <w:rsid w:val="004B2B21"/>
    <w:rsid w:val="004B2B68"/>
    <w:rsid w:val="004B2D06"/>
    <w:rsid w:val="004B7400"/>
    <w:rsid w:val="004C0A8F"/>
    <w:rsid w:val="004C2174"/>
    <w:rsid w:val="004C25C4"/>
    <w:rsid w:val="004D0BC9"/>
    <w:rsid w:val="004D240A"/>
    <w:rsid w:val="004D3F36"/>
    <w:rsid w:val="004D4F70"/>
    <w:rsid w:val="004D5EBB"/>
    <w:rsid w:val="004D6C90"/>
    <w:rsid w:val="004D73EA"/>
    <w:rsid w:val="004E35BB"/>
    <w:rsid w:val="004E407B"/>
    <w:rsid w:val="004E438F"/>
    <w:rsid w:val="004E470A"/>
    <w:rsid w:val="004E69E2"/>
    <w:rsid w:val="004E6D64"/>
    <w:rsid w:val="004E7FEB"/>
    <w:rsid w:val="004F067F"/>
    <w:rsid w:val="004F1A38"/>
    <w:rsid w:val="004F1F0D"/>
    <w:rsid w:val="004F29F9"/>
    <w:rsid w:val="004F383A"/>
    <w:rsid w:val="004F4686"/>
    <w:rsid w:val="004F5967"/>
    <w:rsid w:val="004F5C5D"/>
    <w:rsid w:val="004F61F1"/>
    <w:rsid w:val="005008A2"/>
    <w:rsid w:val="00501C46"/>
    <w:rsid w:val="005037C9"/>
    <w:rsid w:val="00505714"/>
    <w:rsid w:val="00505E80"/>
    <w:rsid w:val="005116F1"/>
    <w:rsid w:val="00511E46"/>
    <w:rsid w:val="00511EF9"/>
    <w:rsid w:val="005126F1"/>
    <w:rsid w:val="005132DD"/>
    <w:rsid w:val="005149AD"/>
    <w:rsid w:val="00515E43"/>
    <w:rsid w:val="005165A2"/>
    <w:rsid w:val="005172C9"/>
    <w:rsid w:val="00517BF9"/>
    <w:rsid w:val="00520EEE"/>
    <w:rsid w:val="00520F8F"/>
    <w:rsid w:val="005211CD"/>
    <w:rsid w:val="00522340"/>
    <w:rsid w:val="005225FC"/>
    <w:rsid w:val="005255CD"/>
    <w:rsid w:val="00526C0F"/>
    <w:rsid w:val="0052797D"/>
    <w:rsid w:val="00527D63"/>
    <w:rsid w:val="005334D2"/>
    <w:rsid w:val="005353A1"/>
    <w:rsid w:val="00535D6B"/>
    <w:rsid w:val="00537813"/>
    <w:rsid w:val="0054026C"/>
    <w:rsid w:val="00540C06"/>
    <w:rsid w:val="00540EFE"/>
    <w:rsid w:val="00541883"/>
    <w:rsid w:val="00544967"/>
    <w:rsid w:val="0054689A"/>
    <w:rsid w:val="00550EAD"/>
    <w:rsid w:val="00551170"/>
    <w:rsid w:val="00551EF2"/>
    <w:rsid w:val="0055282D"/>
    <w:rsid w:val="0055340F"/>
    <w:rsid w:val="00553E6A"/>
    <w:rsid w:val="0055440E"/>
    <w:rsid w:val="005552F9"/>
    <w:rsid w:val="00556236"/>
    <w:rsid w:val="005572A2"/>
    <w:rsid w:val="005578ED"/>
    <w:rsid w:val="00563831"/>
    <w:rsid w:val="00563950"/>
    <w:rsid w:val="00563ABA"/>
    <w:rsid w:val="00564128"/>
    <w:rsid w:val="005652D3"/>
    <w:rsid w:val="00565EDA"/>
    <w:rsid w:val="00566451"/>
    <w:rsid w:val="00566934"/>
    <w:rsid w:val="00566C43"/>
    <w:rsid w:val="005671B1"/>
    <w:rsid w:val="00570767"/>
    <w:rsid w:val="005707AB"/>
    <w:rsid w:val="005715D1"/>
    <w:rsid w:val="00571CBD"/>
    <w:rsid w:val="00574A23"/>
    <w:rsid w:val="005753C7"/>
    <w:rsid w:val="00576578"/>
    <w:rsid w:val="00576A47"/>
    <w:rsid w:val="0057748C"/>
    <w:rsid w:val="00580010"/>
    <w:rsid w:val="00581F0E"/>
    <w:rsid w:val="00582869"/>
    <w:rsid w:val="005859D1"/>
    <w:rsid w:val="00585F66"/>
    <w:rsid w:val="00586C6C"/>
    <w:rsid w:val="0058737A"/>
    <w:rsid w:val="0058784E"/>
    <w:rsid w:val="005900F8"/>
    <w:rsid w:val="00590AE7"/>
    <w:rsid w:val="00592017"/>
    <w:rsid w:val="005935DC"/>
    <w:rsid w:val="005972D7"/>
    <w:rsid w:val="005A0433"/>
    <w:rsid w:val="005A33ED"/>
    <w:rsid w:val="005A3F36"/>
    <w:rsid w:val="005A4B8A"/>
    <w:rsid w:val="005A5594"/>
    <w:rsid w:val="005A7153"/>
    <w:rsid w:val="005A7CFB"/>
    <w:rsid w:val="005B092C"/>
    <w:rsid w:val="005B0D70"/>
    <w:rsid w:val="005B1BD1"/>
    <w:rsid w:val="005B23F0"/>
    <w:rsid w:val="005B4E2D"/>
    <w:rsid w:val="005B541C"/>
    <w:rsid w:val="005C0238"/>
    <w:rsid w:val="005C0880"/>
    <w:rsid w:val="005C0954"/>
    <w:rsid w:val="005C0F2A"/>
    <w:rsid w:val="005C1BB4"/>
    <w:rsid w:val="005C36E0"/>
    <w:rsid w:val="005C3AD7"/>
    <w:rsid w:val="005C63D5"/>
    <w:rsid w:val="005D14FA"/>
    <w:rsid w:val="005D2093"/>
    <w:rsid w:val="005D2F52"/>
    <w:rsid w:val="005D327A"/>
    <w:rsid w:val="005D6014"/>
    <w:rsid w:val="005D70E2"/>
    <w:rsid w:val="005E0151"/>
    <w:rsid w:val="005E07CA"/>
    <w:rsid w:val="005E0D34"/>
    <w:rsid w:val="005E2737"/>
    <w:rsid w:val="005E38E9"/>
    <w:rsid w:val="005E3AB4"/>
    <w:rsid w:val="005E6107"/>
    <w:rsid w:val="005F041B"/>
    <w:rsid w:val="005F0ECC"/>
    <w:rsid w:val="005F0F2B"/>
    <w:rsid w:val="005F14B1"/>
    <w:rsid w:val="005F1B31"/>
    <w:rsid w:val="005F25B0"/>
    <w:rsid w:val="005F25E8"/>
    <w:rsid w:val="005F2663"/>
    <w:rsid w:val="005F41C4"/>
    <w:rsid w:val="005F44CC"/>
    <w:rsid w:val="005F4DD0"/>
    <w:rsid w:val="005F58CE"/>
    <w:rsid w:val="005F62CD"/>
    <w:rsid w:val="005F68A0"/>
    <w:rsid w:val="005F7F76"/>
    <w:rsid w:val="0060231D"/>
    <w:rsid w:val="0060252B"/>
    <w:rsid w:val="006026C0"/>
    <w:rsid w:val="00602E7E"/>
    <w:rsid w:val="00602FE2"/>
    <w:rsid w:val="006054FD"/>
    <w:rsid w:val="00606224"/>
    <w:rsid w:val="00607890"/>
    <w:rsid w:val="006100A0"/>
    <w:rsid w:val="00610C41"/>
    <w:rsid w:val="006125F4"/>
    <w:rsid w:val="006145D0"/>
    <w:rsid w:val="00614F99"/>
    <w:rsid w:val="0061784E"/>
    <w:rsid w:val="00622670"/>
    <w:rsid w:val="006229CD"/>
    <w:rsid w:val="00622A2F"/>
    <w:rsid w:val="006233B7"/>
    <w:rsid w:val="0062440B"/>
    <w:rsid w:val="0062520F"/>
    <w:rsid w:val="00626D9E"/>
    <w:rsid w:val="00627F71"/>
    <w:rsid w:val="00631E8E"/>
    <w:rsid w:val="00631F10"/>
    <w:rsid w:val="006330D2"/>
    <w:rsid w:val="0063351E"/>
    <w:rsid w:val="006342B4"/>
    <w:rsid w:val="0063432B"/>
    <w:rsid w:val="006362F3"/>
    <w:rsid w:val="00636B12"/>
    <w:rsid w:val="006417AE"/>
    <w:rsid w:val="0064251A"/>
    <w:rsid w:val="0064615C"/>
    <w:rsid w:val="0064665D"/>
    <w:rsid w:val="00646B21"/>
    <w:rsid w:val="00647434"/>
    <w:rsid w:val="00647D44"/>
    <w:rsid w:val="0065001A"/>
    <w:rsid w:val="006525F4"/>
    <w:rsid w:val="006537F0"/>
    <w:rsid w:val="00654A35"/>
    <w:rsid w:val="00656DDA"/>
    <w:rsid w:val="0065705B"/>
    <w:rsid w:val="0065711F"/>
    <w:rsid w:val="00657DB1"/>
    <w:rsid w:val="006601DF"/>
    <w:rsid w:val="006607D5"/>
    <w:rsid w:val="00660852"/>
    <w:rsid w:val="00662DDE"/>
    <w:rsid w:val="0066468C"/>
    <w:rsid w:val="00664B0E"/>
    <w:rsid w:val="00664E7A"/>
    <w:rsid w:val="0066563F"/>
    <w:rsid w:val="006668AD"/>
    <w:rsid w:val="006670DF"/>
    <w:rsid w:val="006673F0"/>
    <w:rsid w:val="00667454"/>
    <w:rsid w:val="00667CF2"/>
    <w:rsid w:val="00672E45"/>
    <w:rsid w:val="00672F46"/>
    <w:rsid w:val="00673D5A"/>
    <w:rsid w:val="00675BBD"/>
    <w:rsid w:val="00680DB6"/>
    <w:rsid w:val="00683083"/>
    <w:rsid w:val="00683D05"/>
    <w:rsid w:val="006850EB"/>
    <w:rsid w:val="00685E91"/>
    <w:rsid w:val="006875CA"/>
    <w:rsid w:val="00687A97"/>
    <w:rsid w:val="00687C4E"/>
    <w:rsid w:val="00687CF6"/>
    <w:rsid w:val="00690D84"/>
    <w:rsid w:val="00691FAE"/>
    <w:rsid w:val="00693C58"/>
    <w:rsid w:val="00693DCB"/>
    <w:rsid w:val="00694876"/>
    <w:rsid w:val="00695210"/>
    <w:rsid w:val="00695B43"/>
    <w:rsid w:val="00696C62"/>
    <w:rsid w:val="00696F70"/>
    <w:rsid w:val="00697B2C"/>
    <w:rsid w:val="006A45B3"/>
    <w:rsid w:val="006A590A"/>
    <w:rsid w:val="006A6CE4"/>
    <w:rsid w:val="006B0276"/>
    <w:rsid w:val="006B1587"/>
    <w:rsid w:val="006B1BA3"/>
    <w:rsid w:val="006B2BBD"/>
    <w:rsid w:val="006B41A2"/>
    <w:rsid w:val="006B4D05"/>
    <w:rsid w:val="006B4D28"/>
    <w:rsid w:val="006B4F20"/>
    <w:rsid w:val="006B678B"/>
    <w:rsid w:val="006B6CE8"/>
    <w:rsid w:val="006C0727"/>
    <w:rsid w:val="006C0F89"/>
    <w:rsid w:val="006C1144"/>
    <w:rsid w:val="006C3C68"/>
    <w:rsid w:val="006C47AC"/>
    <w:rsid w:val="006C4A1F"/>
    <w:rsid w:val="006C65A8"/>
    <w:rsid w:val="006C7433"/>
    <w:rsid w:val="006D0A18"/>
    <w:rsid w:val="006D0EF5"/>
    <w:rsid w:val="006D495E"/>
    <w:rsid w:val="006D69A7"/>
    <w:rsid w:val="006E0DCA"/>
    <w:rsid w:val="006E10FF"/>
    <w:rsid w:val="006E145F"/>
    <w:rsid w:val="006E200D"/>
    <w:rsid w:val="006E279A"/>
    <w:rsid w:val="006E2A2D"/>
    <w:rsid w:val="006E3261"/>
    <w:rsid w:val="006E328E"/>
    <w:rsid w:val="006E3C5D"/>
    <w:rsid w:val="006E3DFB"/>
    <w:rsid w:val="006E5D82"/>
    <w:rsid w:val="006E6E4F"/>
    <w:rsid w:val="006E7731"/>
    <w:rsid w:val="006F1061"/>
    <w:rsid w:val="006F4731"/>
    <w:rsid w:val="006F47F5"/>
    <w:rsid w:val="006F534B"/>
    <w:rsid w:val="006F54C5"/>
    <w:rsid w:val="006F5CBE"/>
    <w:rsid w:val="006F622B"/>
    <w:rsid w:val="006F6700"/>
    <w:rsid w:val="006F7269"/>
    <w:rsid w:val="006F76B0"/>
    <w:rsid w:val="00700345"/>
    <w:rsid w:val="00700EE3"/>
    <w:rsid w:val="00702417"/>
    <w:rsid w:val="00704996"/>
    <w:rsid w:val="00706318"/>
    <w:rsid w:val="00706E3E"/>
    <w:rsid w:val="007074A5"/>
    <w:rsid w:val="00710CD8"/>
    <w:rsid w:val="00710E70"/>
    <w:rsid w:val="00713A62"/>
    <w:rsid w:val="007143F1"/>
    <w:rsid w:val="00714BE8"/>
    <w:rsid w:val="0071777F"/>
    <w:rsid w:val="00720004"/>
    <w:rsid w:val="007216A3"/>
    <w:rsid w:val="00722B52"/>
    <w:rsid w:val="00724860"/>
    <w:rsid w:val="00724E63"/>
    <w:rsid w:val="007254D4"/>
    <w:rsid w:val="007257C1"/>
    <w:rsid w:val="0072602F"/>
    <w:rsid w:val="007344C0"/>
    <w:rsid w:val="00735A85"/>
    <w:rsid w:val="007431E3"/>
    <w:rsid w:val="00743EE5"/>
    <w:rsid w:val="00743FC4"/>
    <w:rsid w:val="00744A53"/>
    <w:rsid w:val="00745757"/>
    <w:rsid w:val="00746B6E"/>
    <w:rsid w:val="00750BF2"/>
    <w:rsid w:val="00751078"/>
    <w:rsid w:val="00753EC3"/>
    <w:rsid w:val="00755F01"/>
    <w:rsid w:val="007563C6"/>
    <w:rsid w:val="00757ACB"/>
    <w:rsid w:val="00760A22"/>
    <w:rsid w:val="00762219"/>
    <w:rsid w:val="00762DA9"/>
    <w:rsid w:val="0076302A"/>
    <w:rsid w:val="00763936"/>
    <w:rsid w:val="00763D08"/>
    <w:rsid w:val="00763F31"/>
    <w:rsid w:val="00770572"/>
    <w:rsid w:val="007705B5"/>
    <w:rsid w:val="00772B02"/>
    <w:rsid w:val="00773E66"/>
    <w:rsid w:val="0077521A"/>
    <w:rsid w:val="007752EF"/>
    <w:rsid w:val="00777326"/>
    <w:rsid w:val="00777E3D"/>
    <w:rsid w:val="00780CA3"/>
    <w:rsid w:val="00780D64"/>
    <w:rsid w:val="00781F5F"/>
    <w:rsid w:val="0078210D"/>
    <w:rsid w:val="00783130"/>
    <w:rsid w:val="0078363E"/>
    <w:rsid w:val="00783EC2"/>
    <w:rsid w:val="0078417A"/>
    <w:rsid w:val="00785592"/>
    <w:rsid w:val="00785A01"/>
    <w:rsid w:val="00786A85"/>
    <w:rsid w:val="00786C2D"/>
    <w:rsid w:val="00787B0B"/>
    <w:rsid w:val="007931B6"/>
    <w:rsid w:val="00794396"/>
    <w:rsid w:val="00794C49"/>
    <w:rsid w:val="00795413"/>
    <w:rsid w:val="007A362C"/>
    <w:rsid w:val="007A3F20"/>
    <w:rsid w:val="007A415F"/>
    <w:rsid w:val="007A55B2"/>
    <w:rsid w:val="007A5BED"/>
    <w:rsid w:val="007A6D7C"/>
    <w:rsid w:val="007B494E"/>
    <w:rsid w:val="007B5851"/>
    <w:rsid w:val="007B6D1A"/>
    <w:rsid w:val="007B7A61"/>
    <w:rsid w:val="007B7A96"/>
    <w:rsid w:val="007C23AC"/>
    <w:rsid w:val="007C3904"/>
    <w:rsid w:val="007C3B66"/>
    <w:rsid w:val="007C4A0E"/>
    <w:rsid w:val="007C5E74"/>
    <w:rsid w:val="007C606E"/>
    <w:rsid w:val="007C7B73"/>
    <w:rsid w:val="007D1824"/>
    <w:rsid w:val="007D34C6"/>
    <w:rsid w:val="007D35ED"/>
    <w:rsid w:val="007D38CA"/>
    <w:rsid w:val="007D4CC7"/>
    <w:rsid w:val="007D6F08"/>
    <w:rsid w:val="007E13CD"/>
    <w:rsid w:val="007E1754"/>
    <w:rsid w:val="007E1CDF"/>
    <w:rsid w:val="007E461F"/>
    <w:rsid w:val="007E629C"/>
    <w:rsid w:val="007E6382"/>
    <w:rsid w:val="007F1A75"/>
    <w:rsid w:val="007F1F5E"/>
    <w:rsid w:val="007F30A4"/>
    <w:rsid w:val="007F32DA"/>
    <w:rsid w:val="007F402E"/>
    <w:rsid w:val="007F4800"/>
    <w:rsid w:val="007F576B"/>
    <w:rsid w:val="007F6A42"/>
    <w:rsid w:val="00800D71"/>
    <w:rsid w:val="00802C8D"/>
    <w:rsid w:val="00802E41"/>
    <w:rsid w:val="008032CF"/>
    <w:rsid w:val="00804D82"/>
    <w:rsid w:val="00805300"/>
    <w:rsid w:val="0080634C"/>
    <w:rsid w:val="00806D49"/>
    <w:rsid w:val="0081018F"/>
    <w:rsid w:val="008140C9"/>
    <w:rsid w:val="00814D11"/>
    <w:rsid w:val="008154C7"/>
    <w:rsid w:val="008162A2"/>
    <w:rsid w:val="008163D9"/>
    <w:rsid w:val="00816AC2"/>
    <w:rsid w:val="0081739A"/>
    <w:rsid w:val="00817DFA"/>
    <w:rsid w:val="00820380"/>
    <w:rsid w:val="0082065A"/>
    <w:rsid w:val="00820BC5"/>
    <w:rsid w:val="00821620"/>
    <w:rsid w:val="00821713"/>
    <w:rsid w:val="00821C05"/>
    <w:rsid w:val="0082203A"/>
    <w:rsid w:val="008248E9"/>
    <w:rsid w:val="00824C5B"/>
    <w:rsid w:val="00830F41"/>
    <w:rsid w:val="00831868"/>
    <w:rsid w:val="008322A2"/>
    <w:rsid w:val="00832CE5"/>
    <w:rsid w:val="00833723"/>
    <w:rsid w:val="00835A59"/>
    <w:rsid w:val="00836E49"/>
    <w:rsid w:val="00840945"/>
    <w:rsid w:val="0084099D"/>
    <w:rsid w:val="00841A75"/>
    <w:rsid w:val="008420C8"/>
    <w:rsid w:val="00842458"/>
    <w:rsid w:val="00842960"/>
    <w:rsid w:val="00842BBC"/>
    <w:rsid w:val="00842C5E"/>
    <w:rsid w:val="008446C4"/>
    <w:rsid w:val="0084563D"/>
    <w:rsid w:val="008456A7"/>
    <w:rsid w:val="00845B08"/>
    <w:rsid w:val="008470BE"/>
    <w:rsid w:val="00847F51"/>
    <w:rsid w:val="00850DAD"/>
    <w:rsid w:val="00851D59"/>
    <w:rsid w:val="008522F1"/>
    <w:rsid w:val="00852311"/>
    <w:rsid w:val="008540E7"/>
    <w:rsid w:val="00854578"/>
    <w:rsid w:val="00854B4C"/>
    <w:rsid w:val="0085527A"/>
    <w:rsid w:val="00855C94"/>
    <w:rsid w:val="0085742B"/>
    <w:rsid w:val="008608C0"/>
    <w:rsid w:val="00860FDF"/>
    <w:rsid w:val="008657A4"/>
    <w:rsid w:val="008667A3"/>
    <w:rsid w:val="008676A8"/>
    <w:rsid w:val="008706B9"/>
    <w:rsid w:val="00871A98"/>
    <w:rsid w:val="008731D9"/>
    <w:rsid w:val="00873F43"/>
    <w:rsid w:val="008746FF"/>
    <w:rsid w:val="00874BDB"/>
    <w:rsid w:val="00880ACC"/>
    <w:rsid w:val="008810F9"/>
    <w:rsid w:val="00881E48"/>
    <w:rsid w:val="00883F45"/>
    <w:rsid w:val="00883FFC"/>
    <w:rsid w:val="00884C75"/>
    <w:rsid w:val="008853D2"/>
    <w:rsid w:val="00885639"/>
    <w:rsid w:val="00885B83"/>
    <w:rsid w:val="008911B1"/>
    <w:rsid w:val="0089167E"/>
    <w:rsid w:val="00893FBC"/>
    <w:rsid w:val="008943B9"/>
    <w:rsid w:val="008976E9"/>
    <w:rsid w:val="00897F6B"/>
    <w:rsid w:val="008A0366"/>
    <w:rsid w:val="008A0FED"/>
    <w:rsid w:val="008A2268"/>
    <w:rsid w:val="008A2889"/>
    <w:rsid w:val="008A3D31"/>
    <w:rsid w:val="008A4B60"/>
    <w:rsid w:val="008A4C32"/>
    <w:rsid w:val="008A4D4F"/>
    <w:rsid w:val="008A78A5"/>
    <w:rsid w:val="008A7F08"/>
    <w:rsid w:val="008B0D6D"/>
    <w:rsid w:val="008B11A6"/>
    <w:rsid w:val="008B177E"/>
    <w:rsid w:val="008B2FDD"/>
    <w:rsid w:val="008B4593"/>
    <w:rsid w:val="008B6E50"/>
    <w:rsid w:val="008B73DE"/>
    <w:rsid w:val="008B7862"/>
    <w:rsid w:val="008C0173"/>
    <w:rsid w:val="008C0CDC"/>
    <w:rsid w:val="008C1591"/>
    <w:rsid w:val="008C3FA4"/>
    <w:rsid w:val="008C48F0"/>
    <w:rsid w:val="008C6E29"/>
    <w:rsid w:val="008C7CFC"/>
    <w:rsid w:val="008D0BA2"/>
    <w:rsid w:val="008D0D3E"/>
    <w:rsid w:val="008D125D"/>
    <w:rsid w:val="008D19AC"/>
    <w:rsid w:val="008D2E46"/>
    <w:rsid w:val="008D6E58"/>
    <w:rsid w:val="008D6F76"/>
    <w:rsid w:val="008E0CA6"/>
    <w:rsid w:val="008E1E4A"/>
    <w:rsid w:val="008E282A"/>
    <w:rsid w:val="008E2E48"/>
    <w:rsid w:val="008E306B"/>
    <w:rsid w:val="008E4E8F"/>
    <w:rsid w:val="008E5135"/>
    <w:rsid w:val="008E5A86"/>
    <w:rsid w:val="008E5C21"/>
    <w:rsid w:val="008E7688"/>
    <w:rsid w:val="008E7EFF"/>
    <w:rsid w:val="008F00B1"/>
    <w:rsid w:val="008F0D16"/>
    <w:rsid w:val="008F0F41"/>
    <w:rsid w:val="008F247D"/>
    <w:rsid w:val="008F33BE"/>
    <w:rsid w:val="008F3A28"/>
    <w:rsid w:val="008F7AFD"/>
    <w:rsid w:val="008F7CA6"/>
    <w:rsid w:val="0090070B"/>
    <w:rsid w:val="00900E99"/>
    <w:rsid w:val="00902C4A"/>
    <w:rsid w:val="00902E1F"/>
    <w:rsid w:val="0090370B"/>
    <w:rsid w:val="00904207"/>
    <w:rsid w:val="00905116"/>
    <w:rsid w:val="00905FC8"/>
    <w:rsid w:val="00906CFD"/>
    <w:rsid w:val="009108E4"/>
    <w:rsid w:val="00912C0B"/>
    <w:rsid w:val="0091382C"/>
    <w:rsid w:val="00914144"/>
    <w:rsid w:val="009146FF"/>
    <w:rsid w:val="00916FDF"/>
    <w:rsid w:val="00917214"/>
    <w:rsid w:val="00917540"/>
    <w:rsid w:val="00920A17"/>
    <w:rsid w:val="00920D88"/>
    <w:rsid w:val="009213A9"/>
    <w:rsid w:val="009215C7"/>
    <w:rsid w:val="00922124"/>
    <w:rsid w:val="00922ABE"/>
    <w:rsid w:val="0092440E"/>
    <w:rsid w:val="00926377"/>
    <w:rsid w:val="009266B9"/>
    <w:rsid w:val="009269E9"/>
    <w:rsid w:val="009335D1"/>
    <w:rsid w:val="009338B0"/>
    <w:rsid w:val="00934337"/>
    <w:rsid w:val="00934635"/>
    <w:rsid w:val="009349AA"/>
    <w:rsid w:val="009349E6"/>
    <w:rsid w:val="009357B5"/>
    <w:rsid w:val="009400C1"/>
    <w:rsid w:val="009413D0"/>
    <w:rsid w:val="00944398"/>
    <w:rsid w:val="00944A55"/>
    <w:rsid w:val="00944DA7"/>
    <w:rsid w:val="0094727A"/>
    <w:rsid w:val="00947FC0"/>
    <w:rsid w:val="009502CC"/>
    <w:rsid w:val="0095213B"/>
    <w:rsid w:val="00952371"/>
    <w:rsid w:val="00955F4E"/>
    <w:rsid w:val="0095610E"/>
    <w:rsid w:val="00957238"/>
    <w:rsid w:val="00957862"/>
    <w:rsid w:val="0095791E"/>
    <w:rsid w:val="00961953"/>
    <w:rsid w:val="00962736"/>
    <w:rsid w:val="00962D84"/>
    <w:rsid w:val="009651F2"/>
    <w:rsid w:val="00966194"/>
    <w:rsid w:val="00967AC4"/>
    <w:rsid w:val="00967EA4"/>
    <w:rsid w:val="0097004A"/>
    <w:rsid w:val="00970C39"/>
    <w:rsid w:val="0097269D"/>
    <w:rsid w:val="00972BB8"/>
    <w:rsid w:val="00973447"/>
    <w:rsid w:val="00973564"/>
    <w:rsid w:val="0097598F"/>
    <w:rsid w:val="00975B95"/>
    <w:rsid w:val="00975FD2"/>
    <w:rsid w:val="00976060"/>
    <w:rsid w:val="00976FE9"/>
    <w:rsid w:val="009805F0"/>
    <w:rsid w:val="00980E33"/>
    <w:rsid w:val="0098396A"/>
    <w:rsid w:val="00984E8A"/>
    <w:rsid w:val="00986F67"/>
    <w:rsid w:val="009907F0"/>
    <w:rsid w:val="00992B4F"/>
    <w:rsid w:val="00992B95"/>
    <w:rsid w:val="00992D9E"/>
    <w:rsid w:val="00993839"/>
    <w:rsid w:val="00994526"/>
    <w:rsid w:val="00994EB8"/>
    <w:rsid w:val="00995836"/>
    <w:rsid w:val="00996183"/>
    <w:rsid w:val="009A017D"/>
    <w:rsid w:val="009A0533"/>
    <w:rsid w:val="009A1E50"/>
    <w:rsid w:val="009A1ECE"/>
    <w:rsid w:val="009A2AB7"/>
    <w:rsid w:val="009A2B65"/>
    <w:rsid w:val="009A3ECF"/>
    <w:rsid w:val="009A4DBE"/>
    <w:rsid w:val="009A5063"/>
    <w:rsid w:val="009A6610"/>
    <w:rsid w:val="009A74D4"/>
    <w:rsid w:val="009B0079"/>
    <w:rsid w:val="009B0225"/>
    <w:rsid w:val="009B116B"/>
    <w:rsid w:val="009B234C"/>
    <w:rsid w:val="009B29D9"/>
    <w:rsid w:val="009B3A08"/>
    <w:rsid w:val="009B46E1"/>
    <w:rsid w:val="009B5FC8"/>
    <w:rsid w:val="009B6039"/>
    <w:rsid w:val="009B6BD6"/>
    <w:rsid w:val="009C00CE"/>
    <w:rsid w:val="009C2724"/>
    <w:rsid w:val="009C2D6D"/>
    <w:rsid w:val="009C2F59"/>
    <w:rsid w:val="009C38BF"/>
    <w:rsid w:val="009C5283"/>
    <w:rsid w:val="009C5D94"/>
    <w:rsid w:val="009C62EB"/>
    <w:rsid w:val="009D1D0B"/>
    <w:rsid w:val="009D24A4"/>
    <w:rsid w:val="009D2ED3"/>
    <w:rsid w:val="009D4910"/>
    <w:rsid w:val="009E1360"/>
    <w:rsid w:val="009E14DF"/>
    <w:rsid w:val="009E2DC1"/>
    <w:rsid w:val="009E2E89"/>
    <w:rsid w:val="009E487E"/>
    <w:rsid w:val="009E5D93"/>
    <w:rsid w:val="009E6162"/>
    <w:rsid w:val="009E71D3"/>
    <w:rsid w:val="009F0A3F"/>
    <w:rsid w:val="009F1421"/>
    <w:rsid w:val="009F2157"/>
    <w:rsid w:val="009F2F42"/>
    <w:rsid w:val="009F2FBC"/>
    <w:rsid w:val="009F43A0"/>
    <w:rsid w:val="009F5D7E"/>
    <w:rsid w:val="009F6525"/>
    <w:rsid w:val="009F717F"/>
    <w:rsid w:val="009F7D5A"/>
    <w:rsid w:val="009F7E6F"/>
    <w:rsid w:val="00A00BE9"/>
    <w:rsid w:val="00A00D01"/>
    <w:rsid w:val="00A0147F"/>
    <w:rsid w:val="00A02931"/>
    <w:rsid w:val="00A034B4"/>
    <w:rsid w:val="00A04294"/>
    <w:rsid w:val="00A05721"/>
    <w:rsid w:val="00A10612"/>
    <w:rsid w:val="00A14310"/>
    <w:rsid w:val="00A14741"/>
    <w:rsid w:val="00A14B9C"/>
    <w:rsid w:val="00A14C22"/>
    <w:rsid w:val="00A154A9"/>
    <w:rsid w:val="00A15756"/>
    <w:rsid w:val="00A167A8"/>
    <w:rsid w:val="00A17376"/>
    <w:rsid w:val="00A179D2"/>
    <w:rsid w:val="00A20598"/>
    <w:rsid w:val="00A20B55"/>
    <w:rsid w:val="00A211FD"/>
    <w:rsid w:val="00A21605"/>
    <w:rsid w:val="00A21A77"/>
    <w:rsid w:val="00A22A0A"/>
    <w:rsid w:val="00A22A23"/>
    <w:rsid w:val="00A2302B"/>
    <w:rsid w:val="00A2399C"/>
    <w:rsid w:val="00A24570"/>
    <w:rsid w:val="00A27EAC"/>
    <w:rsid w:val="00A3041F"/>
    <w:rsid w:val="00A305FC"/>
    <w:rsid w:val="00A30A49"/>
    <w:rsid w:val="00A3100A"/>
    <w:rsid w:val="00A32C4F"/>
    <w:rsid w:val="00A32DF8"/>
    <w:rsid w:val="00A3321F"/>
    <w:rsid w:val="00A34512"/>
    <w:rsid w:val="00A36424"/>
    <w:rsid w:val="00A36A95"/>
    <w:rsid w:val="00A402C1"/>
    <w:rsid w:val="00A41775"/>
    <w:rsid w:val="00A41A6F"/>
    <w:rsid w:val="00A4266B"/>
    <w:rsid w:val="00A42842"/>
    <w:rsid w:val="00A42C85"/>
    <w:rsid w:val="00A43781"/>
    <w:rsid w:val="00A43E2E"/>
    <w:rsid w:val="00A45E74"/>
    <w:rsid w:val="00A548E1"/>
    <w:rsid w:val="00A55290"/>
    <w:rsid w:val="00A601F8"/>
    <w:rsid w:val="00A60BCE"/>
    <w:rsid w:val="00A6171B"/>
    <w:rsid w:val="00A624A9"/>
    <w:rsid w:val="00A62D9A"/>
    <w:rsid w:val="00A630C8"/>
    <w:rsid w:val="00A63E72"/>
    <w:rsid w:val="00A645CA"/>
    <w:rsid w:val="00A6523C"/>
    <w:rsid w:val="00A65747"/>
    <w:rsid w:val="00A65975"/>
    <w:rsid w:val="00A65E86"/>
    <w:rsid w:val="00A7060B"/>
    <w:rsid w:val="00A71483"/>
    <w:rsid w:val="00A71716"/>
    <w:rsid w:val="00A71D4E"/>
    <w:rsid w:val="00A748B0"/>
    <w:rsid w:val="00A77243"/>
    <w:rsid w:val="00A800C1"/>
    <w:rsid w:val="00A82873"/>
    <w:rsid w:val="00A834F4"/>
    <w:rsid w:val="00A83A48"/>
    <w:rsid w:val="00A84F17"/>
    <w:rsid w:val="00A86CDD"/>
    <w:rsid w:val="00A871FA"/>
    <w:rsid w:val="00A877A8"/>
    <w:rsid w:val="00A925CF"/>
    <w:rsid w:val="00A92B7F"/>
    <w:rsid w:val="00A9306C"/>
    <w:rsid w:val="00A95005"/>
    <w:rsid w:val="00A963DF"/>
    <w:rsid w:val="00A96CA8"/>
    <w:rsid w:val="00AA0E2A"/>
    <w:rsid w:val="00AA1FEC"/>
    <w:rsid w:val="00AA27AB"/>
    <w:rsid w:val="00AA427C"/>
    <w:rsid w:val="00AA4AF3"/>
    <w:rsid w:val="00AA4E29"/>
    <w:rsid w:val="00AA5A1A"/>
    <w:rsid w:val="00AA5B59"/>
    <w:rsid w:val="00AA5FF3"/>
    <w:rsid w:val="00AA7563"/>
    <w:rsid w:val="00AA7A37"/>
    <w:rsid w:val="00AB02C6"/>
    <w:rsid w:val="00AB0533"/>
    <w:rsid w:val="00AB1161"/>
    <w:rsid w:val="00AB1ACD"/>
    <w:rsid w:val="00AB26AC"/>
    <w:rsid w:val="00AB315D"/>
    <w:rsid w:val="00AB45F1"/>
    <w:rsid w:val="00AB5CE7"/>
    <w:rsid w:val="00AC134D"/>
    <w:rsid w:val="00AC3399"/>
    <w:rsid w:val="00AD1D24"/>
    <w:rsid w:val="00AD21A9"/>
    <w:rsid w:val="00AD24BA"/>
    <w:rsid w:val="00AD32DE"/>
    <w:rsid w:val="00AD3940"/>
    <w:rsid w:val="00AD3A72"/>
    <w:rsid w:val="00AD5D04"/>
    <w:rsid w:val="00AD5F49"/>
    <w:rsid w:val="00AD7285"/>
    <w:rsid w:val="00AD7E7A"/>
    <w:rsid w:val="00AE1B0C"/>
    <w:rsid w:val="00AE37E9"/>
    <w:rsid w:val="00AE7910"/>
    <w:rsid w:val="00AF066B"/>
    <w:rsid w:val="00AF0A2D"/>
    <w:rsid w:val="00AF2D35"/>
    <w:rsid w:val="00AF2E76"/>
    <w:rsid w:val="00AF3986"/>
    <w:rsid w:val="00AF42E9"/>
    <w:rsid w:val="00AF46C9"/>
    <w:rsid w:val="00AF51FD"/>
    <w:rsid w:val="00AF6919"/>
    <w:rsid w:val="00AF7F6E"/>
    <w:rsid w:val="00B01019"/>
    <w:rsid w:val="00B01216"/>
    <w:rsid w:val="00B0297F"/>
    <w:rsid w:val="00B0387D"/>
    <w:rsid w:val="00B04544"/>
    <w:rsid w:val="00B05B6A"/>
    <w:rsid w:val="00B07880"/>
    <w:rsid w:val="00B07A46"/>
    <w:rsid w:val="00B10DFE"/>
    <w:rsid w:val="00B12BDD"/>
    <w:rsid w:val="00B158AE"/>
    <w:rsid w:val="00B16159"/>
    <w:rsid w:val="00B17B89"/>
    <w:rsid w:val="00B20928"/>
    <w:rsid w:val="00B2120C"/>
    <w:rsid w:val="00B21657"/>
    <w:rsid w:val="00B21AE4"/>
    <w:rsid w:val="00B23907"/>
    <w:rsid w:val="00B23C5B"/>
    <w:rsid w:val="00B256A1"/>
    <w:rsid w:val="00B25E53"/>
    <w:rsid w:val="00B26572"/>
    <w:rsid w:val="00B2725E"/>
    <w:rsid w:val="00B27EAA"/>
    <w:rsid w:val="00B3081C"/>
    <w:rsid w:val="00B3135B"/>
    <w:rsid w:val="00B31A97"/>
    <w:rsid w:val="00B31BF1"/>
    <w:rsid w:val="00B33C69"/>
    <w:rsid w:val="00B35A04"/>
    <w:rsid w:val="00B35D4F"/>
    <w:rsid w:val="00B35D91"/>
    <w:rsid w:val="00B37C85"/>
    <w:rsid w:val="00B40E1D"/>
    <w:rsid w:val="00B40E6F"/>
    <w:rsid w:val="00B415E4"/>
    <w:rsid w:val="00B42076"/>
    <w:rsid w:val="00B421C3"/>
    <w:rsid w:val="00B45736"/>
    <w:rsid w:val="00B47DB9"/>
    <w:rsid w:val="00B504CF"/>
    <w:rsid w:val="00B51E60"/>
    <w:rsid w:val="00B52520"/>
    <w:rsid w:val="00B52F81"/>
    <w:rsid w:val="00B5410C"/>
    <w:rsid w:val="00B556D4"/>
    <w:rsid w:val="00B6096A"/>
    <w:rsid w:val="00B60D95"/>
    <w:rsid w:val="00B6242F"/>
    <w:rsid w:val="00B626D6"/>
    <w:rsid w:val="00B62D1E"/>
    <w:rsid w:val="00B63222"/>
    <w:rsid w:val="00B64096"/>
    <w:rsid w:val="00B65A5E"/>
    <w:rsid w:val="00B670ED"/>
    <w:rsid w:val="00B67922"/>
    <w:rsid w:val="00B67A5D"/>
    <w:rsid w:val="00B72B72"/>
    <w:rsid w:val="00B72F6B"/>
    <w:rsid w:val="00B74B1D"/>
    <w:rsid w:val="00B750A2"/>
    <w:rsid w:val="00B76068"/>
    <w:rsid w:val="00B760DD"/>
    <w:rsid w:val="00B77540"/>
    <w:rsid w:val="00B77761"/>
    <w:rsid w:val="00B77F80"/>
    <w:rsid w:val="00B8075A"/>
    <w:rsid w:val="00B80851"/>
    <w:rsid w:val="00B80CC2"/>
    <w:rsid w:val="00B8133B"/>
    <w:rsid w:val="00B81CDD"/>
    <w:rsid w:val="00B820FA"/>
    <w:rsid w:val="00B82FE0"/>
    <w:rsid w:val="00B83BA6"/>
    <w:rsid w:val="00B83C8C"/>
    <w:rsid w:val="00B853F3"/>
    <w:rsid w:val="00B85892"/>
    <w:rsid w:val="00B86020"/>
    <w:rsid w:val="00B860D8"/>
    <w:rsid w:val="00B87772"/>
    <w:rsid w:val="00B90562"/>
    <w:rsid w:val="00B90581"/>
    <w:rsid w:val="00B92447"/>
    <w:rsid w:val="00B9303B"/>
    <w:rsid w:val="00B9529E"/>
    <w:rsid w:val="00B9587E"/>
    <w:rsid w:val="00B95C1E"/>
    <w:rsid w:val="00B95D78"/>
    <w:rsid w:val="00B97110"/>
    <w:rsid w:val="00B97A78"/>
    <w:rsid w:val="00BA0DDB"/>
    <w:rsid w:val="00BA1727"/>
    <w:rsid w:val="00BA180C"/>
    <w:rsid w:val="00BA3E94"/>
    <w:rsid w:val="00BA4485"/>
    <w:rsid w:val="00BA461C"/>
    <w:rsid w:val="00BA50CE"/>
    <w:rsid w:val="00BA6263"/>
    <w:rsid w:val="00BA66C0"/>
    <w:rsid w:val="00BA6745"/>
    <w:rsid w:val="00BA7A50"/>
    <w:rsid w:val="00BA7F37"/>
    <w:rsid w:val="00BB0050"/>
    <w:rsid w:val="00BB010B"/>
    <w:rsid w:val="00BB02FB"/>
    <w:rsid w:val="00BB20F9"/>
    <w:rsid w:val="00BB45C9"/>
    <w:rsid w:val="00BB4839"/>
    <w:rsid w:val="00BB569D"/>
    <w:rsid w:val="00BB62C4"/>
    <w:rsid w:val="00BB649B"/>
    <w:rsid w:val="00BB6A2D"/>
    <w:rsid w:val="00BC0040"/>
    <w:rsid w:val="00BC00BD"/>
    <w:rsid w:val="00BC0BE8"/>
    <w:rsid w:val="00BC1CCA"/>
    <w:rsid w:val="00BC21DE"/>
    <w:rsid w:val="00BC3ACA"/>
    <w:rsid w:val="00BC4108"/>
    <w:rsid w:val="00BC575B"/>
    <w:rsid w:val="00BD00EF"/>
    <w:rsid w:val="00BD0F74"/>
    <w:rsid w:val="00BD37E1"/>
    <w:rsid w:val="00BD3DE6"/>
    <w:rsid w:val="00BD3EDB"/>
    <w:rsid w:val="00BD437D"/>
    <w:rsid w:val="00BD5BF2"/>
    <w:rsid w:val="00BD5C0B"/>
    <w:rsid w:val="00BD7CC2"/>
    <w:rsid w:val="00BD7D75"/>
    <w:rsid w:val="00BE1681"/>
    <w:rsid w:val="00BE3613"/>
    <w:rsid w:val="00BE68C2"/>
    <w:rsid w:val="00BF0EF7"/>
    <w:rsid w:val="00BF0FD6"/>
    <w:rsid w:val="00BF2368"/>
    <w:rsid w:val="00BF2755"/>
    <w:rsid w:val="00BF37E4"/>
    <w:rsid w:val="00BF408E"/>
    <w:rsid w:val="00BF5923"/>
    <w:rsid w:val="00C002D1"/>
    <w:rsid w:val="00C012D5"/>
    <w:rsid w:val="00C01A00"/>
    <w:rsid w:val="00C02C45"/>
    <w:rsid w:val="00C0323F"/>
    <w:rsid w:val="00C0591D"/>
    <w:rsid w:val="00C068F8"/>
    <w:rsid w:val="00C0701F"/>
    <w:rsid w:val="00C11553"/>
    <w:rsid w:val="00C119A8"/>
    <w:rsid w:val="00C11A35"/>
    <w:rsid w:val="00C12556"/>
    <w:rsid w:val="00C127CE"/>
    <w:rsid w:val="00C12BD5"/>
    <w:rsid w:val="00C12C10"/>
    <w:rsid w:val="00C1327C"/>
    <w:rsid w:val="00C13416"/>
    <w:rsid w:val="00C138ED"/>
    <w:rsid w:val="00C14035"/>
    <w:rsid w:val="00C1405D"/>
    <w:rsid w:val="00C17B93"/>
    <w:rsid w:val="00C22274"/>
    <w:rsid w:val="00C259DC"/>
    <w:rsid w:val="00C30E0F"/>
    <w:rsid w:val="00C3100A"/>
    <w:rsid w:val="00C31BEA"/>
    <w:rsid w:val="00C33992"/>
    <w:rsid w:val="00C345A5"/>
    <w:rsid w:val="00C356A2"/>
    <w:rsid w:val="00C3756B"/>
    <w:rsid w:val="00C37F75"/>
    <w:rsid w:val="00C4053F"/>
    <w:rsid w:val="00C43A1A"/>
    <w:rsid w:val="00C43D90"/>
    <w:rsid w:val="00C43F48"/>
    <w:rsid w:val="00C44AF4"/>
    <w:rsid w:val="00C44FE1"/>
    <w:rsid w:val="00C45487"/>
    <w:rsid w:val="00C469F2"/>
    <w:rsid w:val="00C46F18"/>
    <w:rsid w:val="00C47C48"/>
    <w:rsid w:val="00C51116"/>
    <w:rsid w:val="00C53B98"/>
    <w:rsid w:val="00C54F98"/>
    <w:rsid w:val="00C552F6"/>
    <w:rsid w:val="00C562EB"/>
    <w:rsid w:val="00C56956"/>
    <w:rsid w:val="00C570B8"/>
    <w:rsid w:val="00C65392"/>
    <w:rsid w:val="00C6558F"/>
    <w:rsid w:val="00C657B9"/>
    <w:rsid w:val="00C65982"/>
    <w:rsid w:val="00C66D80"/>
    <w:rsid w:val="00C67DB7"/>
    <w:rsid w:val="00C705D1"/>
    <w:rsid w:val="00C708AA"/>
    <w:rsid w:val="00C70F13"/>
    <w:rsid w:val="00C7197A"/>
    <w:rsid w:val="00C731D2"/>
    <w:rsid w:val="00C74022"/>
    <w:rsid w:val="00C75582"/>
    <w:rsid w:val="00C75811"/>
    <w:rsid w:val="00C77148"/>
    <w:rsid w:val="00C804C8"/>
    <w:rsid w:val="00C80579"/>
    <w:rsid w:val="00C808FE"/>
    <w:rsid w:val="00C80D68"/>
    <w:rsid w:val="00C82CEB"/>
    <w:rsid w:val="00C8572E"/>
    <w:rsid w:val="00C867F5"/>
    <w:rsid w:val="00C87478"/>
    <w:rsid w:val="00C90D53"/>
    <w:rsid w:val="00C9187C"/>
    <w:rsid w:val="00C92F05"/>
    <w:rsid w:val="00C930B0"/>
    <w:rsid w:val="00C93705"/>
    <w:rsid w:val="00C93799"/>
    <w:rsid w:val="00C940A7"/>
    <w:rsid w:val="00C952F4"/>
    <w:rsid w:val="00CA09B2"/>
    <w:rsid w:val="00CA1553"/>
    <w:rsid w:val="00CA5FF2"/>
    <w:rsid w:val="00CA7DCC"/>
    <w:rsid w:val="00CA7F94"/>
    <w:rsid w:val="00CB046A"/>
    <w:rsid w:val="00CB0829"/>
    <w:rsid w:val="00CB0D3E"/>
    <w:rsid w:val="00CB7C4D"/>
    <w:rsid w:val="00CB7EE3"/>
    <w:rsid w:val="00CC0B95"/>
    <w:rsid w:val="00CC1DAB"/>
    <w:rsid w:val="00CC25D2"/>
    <w:rsid w:val="00CC2910"/>
    <w:rsid w:val="00CC4692"/>
    <w:rsid w:val="00CC4D6E"/>
    <w:rsid w:val="00CC5354"/>
    <w:rsid w:val="00CC7601"/>
    <w:rsid w:val="00CD10C5"/>
    <w:rsid w:val="00CD3D9D"/>
    <w:rsid w:val="00CD3F8A"/>
    <w:rsid w:val="00CD5E7A"/>
    <w:rsid w:val="00CD6082"/>
    <w:rsid w:val="00CD755D"/>
    <w:rsid w:val="00CE0128"/>
    <w:rsid w:val="00CE04B9"/>
    <w:rsid w:val="00CE0571"/>
    <w:rsid w:val="00CE3E5E"/>
    <w:rsid w:val="00CE46EC"/>
    <w:rsid w:val="00CE4932"/>
    <w:rsid w:val="00CE4958"/>
    <w:rsid w:val="00CE557F"/>
    <w:rsid w:val="00CE5C9A"/>
    <w:rsid w:val="00CE6D3D"/>
    <w:rsid w:val="00CE7293"/>
    <w:rsid w:val="00CF32D3"/>
    <w:rsid w:val="00D01791"/>
    <w:rsid w:val="00D0255D"/>
    <w:rsid w:val="00D02898"/>
    <w:rsid w:val="00D0309B"/>
    <w:rsid w:val="00D05C7D"/>
    <w:rsid w:val="00D060B2"/>
    <w:rsid w:val="00D061AD"/>
    <w:rsid w:val="00D073F6"/>
    <w:rsid w:val="00D0749B"/>
    <w:rsid w:val="00D10293"/>
    <w:rsid w:val="00D11A64"/>
    <w:rsid w:val="00D132BE"/>
    <w:rsid w:val="00D151AA"/>
    <w:rsid w:val="00D15807"/>
    <w:rsid w:val="00D16B2D"/>
    <w:rsid w:val="00D172B0"/>
    <w:rsid w:val="00D17508"/>
    <w:rsid w:val="00D214D0"/>
    <w:rsid w:val="00D224F5"/>
    <w:rsid w:val="00D23A0A"/>
    <w:rsid w:val="00D23CA5"/>
    <w:rsid w:val="00D24E78"/>
    <w:rsid w:val="00D25B0F"/>
    <w:rsid w:val="00D25E9B"/>
    <w:rsid w:val="00D27DE4"/>
    <w:rsid w:val="00D3142E"/>
    <w:rsid w:val="00D31D8F"/>
    <w:rsid w:val="00D323CF"/>
    <w:rsid w:val="00D33F8A"/>
    <w:rsid w:val="00D34B51"/>
    <w:rsid w:val="00D3752C"/>
    <w:rsid w:val="00D37973"/>
    <w:rsid w:val="00D37C44"/>
    <w:rsid w:val="00D37FAB"/>
    <w:rsid w:val="00D406AB"/>
    <w:rsid w:val="00D40B72"/>
    <w:rsid w:val="00D40D3A"/>
    <w:rsid w:val="00D41136"/>
    <w:rsid w:val="00D433E2"/>
    <w:rsid w:val="00D43A50"/>
    <w:rsid w:val="00D43D05"/>
    <w:rsid w:val="00D4450A"/>
    <w:rsid w:val="00D4475A"/>
    <w:rsid w:val="00D458E0"/>
    <w:rsid w:val="00D45AC6"/>
    <w:rsid w:val="00D463BE"/>
    <w:rsid w:val="00D514E7"/>
    <w:rsid w:val="00D53B08"/>
    <w:rsid w:val="00D545E9"/>
    <w:rsid w:val="00D54C7F"/>
    <w:rsid w:val="00D55CAE"/>
    <w:rsid w:val="00D56FC5"/>
    <w:rsid w:val="00D62526"/>
    <w:rsid w:val="00D62C91"/>
    <w:rsid w:val="00D631B3"/>
    <w:rsid w:val="00D6442A"/>
    <w:rsid w:val="00D65521"/>
    <w:rsid w:val="00D6652E"/>
    <w:rsid w:val="00D727FB"/>
    <w:rsid w:val="00D72D4C"/>
    <w:rsid w:val="00D748D8"/>
    <w:rsid w:val="00D77787"/>
    <w:rsid w:val="00D808A4"/>
    <w:rsid w:val="00D80941"/>
    <w:rsid w:val="00D80B02"/>
    <w:rsid w:val="00D8160B"/>
    <w:rsid w:val="00D81675"/>
    <w:rsid w:val="00D816FB"/>
    <w:rsid w:val="00D82157"/>
    <w:rsid w:val="00D82968"/>
    <w:rsid w:val="00D82D0B"/>
    <w:rsid w:val="00D8394E"/>
    <w:rsid w:val="00D8413E"/>
    <w:rsid w:val="00D84483"/>
    <w:rsid w:val="00D87A9A"/>
    <w:rsid w:val="00D87CEF"/>
    <w:rsid w:val="00D936C5"/>
    <w:rsid w:val="00D93C13"/>
    <w:rsid w:val="00D93C83"/>
    <w:rsid w:val="00D93E1D"/>
    <w:rsid w:val="00D94A3C"/>
    <w:rsid w:val="00D95D15"/>
    <w:rsid w:val="00D95D9F"/>
    <w:rsid w:val="00D963EC"/>
    <w:rsid w:val="00DA0228"/>
    <w:rsid w:val="00DA0895"/>
    <w:rsid w:val="00DA1403"/>
    <w:rsid w:val="00DA156A"/>
    <w:rsid w:val="00DA1DC7"/>
    <w:rsid w:val="00DA214E"/>
    <w:rsid w:val="00DA36C2"/>
    <w:rsid w:val="00DA41E3"/>
    <w:rsid w:val="00DB0944"/>
    <w:rsid w:val="00DB0E8B"/>
    <w:rsid w:val="00DB2570"/>
    <w:rsid w:val="00DB2E1A"/>
    <w:rsid w:val="00DB3D49"/>
    <w:rsid w:val="00DB3D81"/>
    <w:rsid w:val="00DB421A"/>
    <w:rsid w:val="00DB701B"/>
    <w:rsid w:val="00DB775B"/>
    <w:rsid w:val="00DB7930"/>
    <w:rsid w:val="00DC096B"/>
    <w:rsid w:val="00DC168F"/>
    <w:rsid w:val="00DC1AFB"/>
    <w:rsid w:val="00DC3679"/>
    <w:rsid w:val="00DC36E9"/>
    <w:rsid w:val="00DC5A7B"/>
    <w:rsid w:val="00DC7933"/>
    <w:rsid w:val="00DD0704"/>
    <w:rsid w:val="00DD1A99"/>
    <w:rsid w:val="00DD1DF5"/>
    <w:rsid w:val="00DD3BBA"/>
    <w:rsid w:val="00DD4E5E"/>
    <w:rsid w:val="00DD513D"/>
    <w:rsid w:val="00DD68EB"/>
    <w:rsid w:val="00DE0C76"/>
    <w:rsid w:val="00DE1AA9"/>
    <w:rsid w:val="00DE1AF7"/>
    <w:rsid w:val="00DE241E"/>
    <w:rsid w:val="00DE328C"/>
    <w:rsid w:val="00DE3889"/>
    <w:rsid w:val="00DE3F08"/>
    <w:rsid w:val="00DE4567"/>
    <w:rsid w:val="00DE63A1"/>
    <w:rsid w:val="00DE6E39"/>
    <w:rsid w:val="00DE7A3B"/>
    <w:rsid w:val="00DF1287"/>
    <w:rsid w:val="00DF1539"/>
    <w:rsid w:val="00DF17CF"/>
    <w:rsid w:val="00DF1989"/>
    <w:rsid w:val="00DF252E"/>
    <w:rsid w:val="00DF54C7"/>
    <w:rsid w:val="00DF64EF"/>
    <w:rsid w:val="00DF6FFC"/>
    <w:rsid w:val="00DF7258"/>
    <w:rsid w:val="00E02D05"/>
    <w:rsid w:val="00E038C8"/>
    <w:rsid w:val="00E0462B"/>
    <w:rsid w:val="00E04F76"/>
    <w:rsid w:val="00E07B68"/>
    <w:rsid w:val="00E07E0C"/>
    <w:rsid w:val="00E1192F"/>
    <w:rsid w:val="00E121BE"/>
    <w:rsid w:val="00E1298E"/>
    <w:rsid w:val="00E12C87"/>
    <w:rsid w:val="00E13192"/>
    <w:rsid w:val="00E146FD"/>
    <w:rsid w:val="00E1499A"/>
    <w:rsid w:val="00E16CD0"/>
    <w:rsid w:val="00E17321"/>
    <w:rsid w:val="00E17C7B"/>
    <w:rsid w:val="00E20314"/>
    <w:rsid w:val="00E21CE1"/>
    <w:rsid w:val="00E22B29"/>
    <w:rsid w:val="00E24657"/>
    <w:rsid w:val="00E25790"/>
    <w:rsid w:val="00E275CE"/>
    <w:rsid w:val="00E3296D"/>
    <w:rsid w:val="00E32A08"/>
    <w:rsid w:val="00E33505"/>
    <w:rsid w:val="00E33E2A"/>
    <w:rsid w:val="00E355DC"/>
    <w:rsid w:val="00E3667A"/>
    <w:rsid w:val="00E36FC5"/>
    <w:rsid w:val="00E37ED3"/>
    <w:rsid w:val="00E41F43"/>
    <w:rsid w:val="00E424A6"/>
    <w:rsid w:val="00E42CB5"/>
    <w:rsid w:val="00E431F6"/>
    <w:rsid w:val="00E451EC"/>
    <w:rsid w:val="00E4527B"/>
    <w:rsid w:val="00E45B95"/>
    <w:rsid w:val="00E51F9E"/>
    <w:rsid w:val="00E54499"/>
    <w:rsid w:val="00E54C18"/>
    <w:rsid w:val="00E55481"/>
    <w:rsid w:val="00E60732"/>
    <w:rsid w:val="00E60DEA"/>
    <w:rsid w:val="00E63920"/>
    <w:rsid w:val="00E6408A"/>
    <w:rsid w:val="00E6574E"/>
    <w:rsid w:val="00E660AE"/>
    <w:rsid w:val="00E66262"/>
    <w:rsid w:val="00E66CC3"/>
    <w:rsid w:val="00E67975"/>
    <w:rsid w:val="00E7080E"/>
    <w:rsid w:val="00E70BA1"/>
    <w:rsid w:val="00E72404"/>
    <w:rsid w:val="00E72541"/>
    <w:rsid w:val="00E72A0F"/>
    <w:rsid w:val="00E72BEE"/>
    <w:rsid w:val="00E73BD9"/>
    <w:rsid w:val="00E73DD5"/>
    <w:rsid w:val="00E74EB1"/>
    <w:rsid w:val="00E7582C"/>
    <w:rsid w:val="00E76251"/>
    <w:rsid w:val="00E8024E"/>
    <w:rsid w:val="00E80C01"/>
    <w:rsid w:val="00E80DC5"/>
    <w:rsid w:val="00E8170F"/>
    <w:rsid w:val="00E81C80"/>
    <w:rsid w:val="00E83D64"/>
    <w:rsid w:val="00E84F24"/>
    <w:rsid w:val="00E84FEB"/>
    <w:rsid w:val="00E902E5"/>
    <w:rsid w:val="00E90F2D"/>
    <w:rsid w:val="00E91F33"/>
    <w:rsid w:val="00E93C0A"/>
    <w:rsid w:val="00E95A3C"/>
    <w:rsid w:val="00E96B74"/>
    <w:rsid w:val="00E971B6"/>
    <w:rsid w:val="00E9753E"/>
    <w:rsid w:val="00EA14A9"/>
    <w:rsid w:val="00EA22FA"/>
    <w:rsid w:val="00EA2F8A"/>
    <w:rsid w:val="00EA3268"/>
    <w:rsid w:val="00EA35E7"/>
    <w:rsid w:val="00EA3802"/>
    <w:rsid w:val="00EA431C"/>
    <w:rsid w:val="00EA4A32"/>
    <w:rsid w:val="00EA5CD3"/>
    <w:rsid w:val="00EA5E4C"/>
    <w:rsid w:val="00EA5E61"/>
    <w:rsid w:val="00EA6999"/>
    <w:rsid w:val="00EA7CFD"/>
    <w:rsid w:val="00EA7E3F"/>
    <w:rsid w:val="00EB1D17"/>
    <w:rsid w:val="00EB2A1C"/>
    <w:rsid w:val="00EB4A7F"/>
    <w:rsid w:val="00EB4C0E"/>
    <w:rsid w:val="00EB56B2"/>
    <w:rsid w:val="00EB5B9E"/>
    <w:rsid w:val="00EB6A78"/>
    <w:rsid w:val="00EC069E"/>
    <w:rsid w:val="00EC2CCA"/>
    <w:rsid w:val="00EC3EC9"/>
    <w:rsid w:val="00EC558B"/>
    <w:rsid w:val="00EC57E6"/>
    <w:rsid w:val="00EC640F"/>
    <w:rsid w:val="00EC7D1A"/>
    <w:rsid w:val="00ED1000"/>
    <w:rsid w:val="00ED1551"/>
    <w:rsid w:val="00ED407E"/>
    <w:rsid w:val="00ED5E40"/>
    <w:rsid w:val="00ED6949"/>
    <w:rsid w:val="00ED776D"/>
    <w:rsid w:val="00EE0505"/>
    <w:rsid w:val="00EE1008"/>
    <w:rsid w:val="00EE13CE"/>
    <w:rsid w:val="00EE264C"/>
    <w:rsid w:val="00EE323B"/>
    <w:rsid w:val="00EE4875"/>
    <w:rsid w:val="00EE56A0"/>
    <w:rsid w:val="00EE6011"/>
    <w:rsid w:val="00EE66CA"/>
    <w:rsid w:val="00EE7395"/>
    <w:rsid w:val="00EF1DAF"/>
    <w:rsid w:val="00EF2256"/>
    <w:rsid w:val="00EF2D9A"/>
    <w:rsid w:val="00EF3051"/>
    <w:rsid w:val="00EF3F28"/>
    <w:rsid w:val="00EF5423"/>
    <w:rsid w:val="00EF5670"/>
    <w:rsid w:val="00EF5DE7"/>
    <w:rsid w:val="00F01CAA"/>
    <w:rsid w:val="00F05751"/>
    <w:rsid w:val="00F0599D"/>
    <w:rsid w:val="00F05BB4"/>
    <w:rsid w:val="00F07A02"/>
    <w:rsid w:val="00F120A9"/>
    <w:rsid w:val="00F13814"/>
    <w:rsid w:val="00F14383"/>
    <w:rsid w:val="00F1689B"/>
    <w:rsid w:val="00F21AF4"/>
    <w:rsid w:val="00F21B51"/>
    <w:rsid w:val="00F22566"/>
    <w:rsid w:val="00F23869"/>
    <w:rsid w:val="00F23BCC"/>
    <w:rsid w:val="00F23F77"/>
    <w:rsid w:val="00F255CC"/>
    <w:rsid w:val="00F25D76"/>
    <w:rsid w:val="00F277C6"/>
    <w:rsid w:val="00F30917"/>
    <w:rsid w:val="00F30B42"/>
    <w:rsid w:val="00F31C59"/>
    <w:rsid w:val="00F3460E"/>
    <w:rsid w:val="00F34686"/>
    <w:rsid w:val="00F3737C"/>
    <w:rsid w:val="00F40B5A"/>
    <w:rsid w:val="00F423FC"/>
    <w:rsid w:val="00F427DD"/>
    <w:rsid w:val="00F45800"/>
    <w:rsid w:val="00F46FC4"/>
    <w:rsid w:val="00F470E3"/>
    <w:rsid w:val="00F47197"/>
    <w:rsid w:val="00F4783E"/>
    <w:rsid w:val="00F47E39"/>
    <w:rsid w:val="00F52F8E"/>
    <w:rsid w:val="00F566B4"/>
    <w:rsid w:val="00F574BC"/>
    <w:rsid w:val="00F60871"/>
    <w:rsid w:val="00F60EFD"/>
    <w:rsid w:val="00F6180E"/>
    <w:rsid w:val="00F6182D"/>
    <w:rsid w:val="00F61FF8"/>
    <w:rsid w:val="00F621BB"/>
    <w:rsid w:val="00F62231"/>
    <w:rsid w:val="00F62C0F"/>
    <w:rsid w:val="00F71336"/>
    <w:rsid w:val="00F71EE8"/>
    <w:rsid w:val="00F722E3"/>
    <w:rsid w:val="00F73527"/>
    <w:rsid w:val="00F757A4"/>
    <w:rsid w:val="00F7719F"/>
    <w:rsid w:val="00F775C9"/>
    <w:rsid w:val="00F77FC9"/>
    <w:rsid w:val="00F80269"/>
    <w:rsid w:val="00F8092F"/>
    <w:rsid w:val="00F80C79"/>
    <w:rsid w:val="00F80DF6"/>
    <w:rsid w:val="00F83477"/>
    <w:rsid w:val="00F83969"/>
    <w:rsid w:val="00F83F63"/>
    <w:rsid w:val="00F840A2"/>
    <w:rsid w:val="00F85D88"/>
    <w:rsid w:val="00F86764"/>
    <w:rsid w:val="00F876AA"/>
    <w:rsid w:val="00F90D17"/>
    <w:rsid w:val="00F91180"/>
    <w:rsid w:val="00F91D9C"/>
    <w:rsid w:val="00F92251"/>
    <w:rsid w:val="00F92511"/>
    <w:rsid w:val="00F95643"/>
    <w:rsid w:val="00F969DC"/>
    <w:rsid w:val="00F970E7"/>
    <w:rsid w:val="00FA05EB"/>
    <w:rsid w:val="00FA0E7F"/>
    <w:rsid w:val="00FA2058"/>
    <w:rsid w:val="00FA2152"/>
    <w:rsid w:val="00FA230F"/>
    <w:rsid w:val="00FA32AC"/>
    <w:rsid w:val="00FA3D34"/>
    <w:rsid w:val="00FA47C0"/>
    <w:rsid w:val="00FA6184"/>
    <w:rsid w:val="00FA638D"/>
    <w:rsid w:val="00FA6B81"/>
    <w:rsid w:val="00FA6D33"/>
    <w:rsid w:val="00FA71FF"/>
    <w:rsid w:val="00FB1D20"/>
    <w:rsid w:val="00FB24A1"/>
    <w:rsid w:val="00FB281A"/>
    <w:rsid w:val="00FB343A"/>
    <w:rsid w:val="00FB38A5"/>
    <w:rsid w:val="00FB452B"/>
    <w:rsid w:val="00FB473F"/>
    <w:rsid w:val="00FB4DA8"/>
    <w:rsid w:val="00FB610A"/>
    <w:rsid w:val="00FC08C7"/>
    <w:rsid w:val="00FC1C59"/>
    <w:rsid w:val="00FC20AA"/>
    <w:rsid w:val="00FC2DF0"/>
    <w:rsid w:val="00FC2FFD"/>
    <w:rsid w:val="00FC307A"/>
    <w:rsid w:val="00FC54A7"/>
    <w:rsid w:val="00FC67A7"/>
    <w:rsid w:val="00FC7D66"/>
    <w:rsid w:val="00FD55B3"/>
    <w:rsid w:val="00FD5B85"/>
    <w:rsid w:val="00FD63C0"/>
    <w:rsid w:val="00FD6989"/>
    <w:rsid w:val="00FD6AB5"/>
    <w:rsid w:val="00FD71A3"/>
    <w:rsid w:val="00FD72B3"/>
    <w:rsid w:val="00FE1EFE"/>
    <w:rsid w:val="00FE3B5E"/>
    <w:rsid w:val="00FE4D7E"/>
    <w:rsid w:val="00FE54E3"/>
    <w:rsid w:val="00FE5C8E"/>
    <w:rsid w:val="00FE613F"/>
    <w:rsid w:val="00FE6E92"/>
    <w:rsid w:val="00FE7F70"/>
    <w:rsid w:val="00FF1073"/>
    <w:rsid w:val="00FF2C45"/>
    <w:rsid w:val="00FF35F1"/>
    <w:rsid w:val="00FF4A4A"/>
    <w:rsid w:val="00FF4FFE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2EEDE40"/>
  <w15:chartTrackingRefBased/>
  <w15:docId w15:val="{84C8ADA1-1559-4E23-B7D0-2C405FC4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540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7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63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E6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6382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6E10F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E470A"/>
    <w:rPr>
      <w:b/>
      <w:bCs/>
      <w:sz w:val="20"/>
    </w:rPr>
  </w:style>
  <w:style w:type="character" w:customStyle="1" w:styleId="IEEEStdsParagraphChar">
    <w:name w:val="IEEEStds Paragraph Char"/>
    <w:link w:val="IEEEStdsParagraph"/>
    <w:locked/>
    <w:rsid w:val="004E470A"/>
    <w:rPr>
      <w:lang w:eastAsia="ja-JP"/>
    </w:rPr>
  </w:style>
  <w:style w:type="paragraph" w:customStyle="1" w:styleId="IEEEStdsParagraph">
    <w:name w:val="IEEEStds Paragraph"/>
    <w:link w:val="IEEEStdsParagraphChar"/>
    <w:rsid w:val="004E470A"/>
    <w:pPr>
      <w:spacing w:after="240"/>
      <w:jc w:val="both"/>
    </w:pPr>
    <w:rPr>
      <w:lang w:eastAsia="ja-JP"/>
    </w:rPr>
  </w:style>
  <w:style w:type="character" w:styleId="CommentReference">
    <w:name w:val="annotation reference"/>
    <w:basedOn w:val="DefaultParagraphFont"/>
    <w:rsid w:val="005D70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0E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70E2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7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70E2"/>
    <w:rPr>
      <w:b/>
      <w:bCs/>
      <w:lang w:val="en-GB" w:bidi="ar-SA"/>
    </w:rPr>
  </w:style>
  <w:style w:type="paragraph" w:customStyle="1" w:styleId="IEEEStdsTableData-Left">
    <w:name w:val="IEEEStds Table Data - Left"/>
    <w:basedOn w:val="IEEEStdsParagraph"/>
    <w:rsid w:val="00DE1AF7"/>
    <w:pPr>
      <w:keepNext/>
      <w:keepLines/>
      <w:spacing w:after="0"/>
      <w:jc w:val="left"/>
    </w:pPr>
    <w:rPr>
      <w:sz w:val="18"/>
      <w:lang w:bidi="ar-SA"/>
    </w:rPr>
  </w:style>
  <w:style w:type="paragraph" w:customStyle="1" w:styleId="IEEEStdsBibliographicEntry">
    <w:name w:val="IEEEStds Bibliographic Entry"/>
    <w:basedOn w:val="IEEEStdsParagraph"/>
    <w:rsid w:val="00DE1AF7"/>
    <w:pPr>
      <w:keepLines/>
      <w:numPr>
        <w:numId w:val="8"/>
      </w:numPr>
      <w:tabs>
        <w:tab w:val="clear" w:pos="1008"/>
        <w:tab w:val="num" w:pos="360"/>
        <w:tab w:val="left" w:pos="540"/>
      </w:tabs>
      <w:spacing w:after="120"/>
      <w:ind w:firstLine="0"/>
    </w:pPr>
    <w:rPr>
      <w:lang w:bidi="ar-SA"/>
    </w:rPr>
  </w:style>
  <w:style w:type="paragraph" w:customStyle="1" w:styleId="IEEEStdsRegularFigureCaption">
    <w:name w:val="IEEEStds Regular Figure Caption"/>
    <w:basedOn w:val="IEEEStdsParagraph"/>
    <w:next w:val="IEEEStdsParagraph"/>
    <w:rsid w:val="00DE1AF7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  <w:lang w:bidi="ar-SA"/>
    </w:rPr>
  </w:style>
  <w:style w:type="character" w:customStyle="1" w:styleId="fontstyle01">
    <w:name w:val="fontstyle01"/>
    <w:basedOn w:val="DefaultParagraphFont"/>
    <w:rsid w:val="00413ED5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6B678B"/>
    <w:rPr>
      <w:sz w:val="22"/>
      <w:lang w:val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70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9" ma:contentTypeDescription="Create a new document." ma:contentTypeScope="" ma:versionID="9d72eb672ed67d4b4ca96ef284ec8a98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53c1eb9fd25efa149cc0b82eb11816e0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5F2AC7-C799-4FB7-B923-DEB0BBF0A5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BFF6AD-A75C-44AB-B9CC-F4D893F108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AA13E0-396C-4E45-A920-FA33FD7E6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</Template>
  <TotalTime>19</TotalTime>
  <Pages>2</Pages>
  <Words>117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IEEE 802.11-20/1556r3</vt:lpstr>
    </vt:vector>
  </TitlesOfParts>
  <Company>Some Company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IEEE 802.11-20/1556r3</dc:title>
  <dc:subject>LMR timestamp clock and reporting</dc:subject>
  <dc:creator>alirezar@qti.qualcomm.com</dc:creator>
  <cp:keywords>Oct, 2020</cp:keywords>
  <dc:description/>
  <cp:lastModifiedBy>Ali Raissinia</cp:lastModifiedBy>
  <cp:revision>21</cp:revision>
  <cp:lastPrinted>2020-09-09T02:29:00Z</cp:lastPrinted>
  <dcterms:created xsi:type="dcterms:W3CDTF">2020-10-30T17:07:00Z</dcterms:created>
  <dcterms:modified xsi:type="dcterms:W3CDTF">2020-11-02T14:15:00Z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C:\Users\e.lindskog\Downloads\11-19-0558-01-00az-lb240-first-path-bf-cids.docx</vt:lpwstr>
  </property>
  <property fmtid="{D5CDD505-2E9C-101B-9397-08002B2CF9AE}" pid="3" name="ContentTypeId">
    <vt:lpwstr>0x010100EB28163D68FE8E4D9361964FDD814FC4</vt:lpwstr>
  </property>
</Properties>
</file>