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FF25A" w14:textId="70F75E65" w:rsidR="00CA09B2" w:rsidRDefault="00CA09B2">
      <w:pPr>
        <w:pStyle w:val="T1"/>
        <w:pBdr>
          <w:bottom w:val="single" w:sz="6" w:space="0" w:color="auto"/>
        </w:pBdr>
        <w:spacing w:after="240"/>
      </w:pPr>
      <w:r>
        <w:t>IEEE P802.11</w:t>
      </w:r>
      <w:r w:rsidR="00BF5947">
        <w:t xml:space="preserve"> </w:t>
      </w:r>
      <w: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6"/>
        <w:gridCol w:w="2694"/>
        <w:gridCol w:w="992"/>
        <w:gridCol w:w="992"/>
        <w:gridCol w:w="3202"/>
      </w:tblGrid>
      <w:tr w:rsidR="00CA09B2" w14:paraId="0CEA26DA" w14:textId="77777777" w:rsidTr="00EB2943">
        <w:trPr>
          <w:trHeight w:val="485"/>
          <w:jc w:val="center"/>
        </w:trPr>
        <w:tc>
          <w:tcPr>
            <w:tcW w:w="9576" w:type="dxa"/>
            <w:gridSpan w:val="5"/>
            <w:vAlign w:val="center"/>
          </w:tcPr>
          <w:p w14:paraId="2ED06CC9" w14:textId="09B2E407" w:rsidR="00CA09B2" w:rsidRDefault="00716913" w:rsidP="00063C8A">
            <w:pPr>
              <w:pStyle w:val="T2"/>
            </w:pPr>
            <w:r>
              <w:t xml:space="preserve">Proposed text for </w:t>
            </w:r>
            <w:r w:rsidR="0015137E">
              <w:t>TGbb</w:t>
            </w:r>
            <w:r>
              <w:t xml:space="preserve"> </w:t>
            </w:r>
            <w:r w:rsidR="0015137E">
              <w:t xml:space="preserve">MAC supporting the </w:t>
            </w:r>
            <w:r>
              <w:t>mandatory</w:t>
            </w:r>
            <w:r w:rsidR="0015137E">
              <w:t xml:space="preserve"> PHY </w:t>
            </w:r>
          </w:p>
        </w:tc>
      </w:tr>
      <w:tr w:rsidR="00CA09B2" w14:paraId="1173200F" w14:textId="77777777" w:rsidTr="00EB2943">
        <w:trPr>
          <w:trHeight w:val="359"/>
          <w:jc w:val="center"/>
        </w:trPr>
        <w:tc>
          <w:tcPr>
            <w:tcW w:w="9576" w:type="dxa"/>
            <w:gridSpan w:val="5"/>
            <w:vAlign w:val="center"/>
          </w:tcPr>
          <w:p w14:paraId="0DE125C8" w14:textId="2FDAB35C" w:rsidR="00CA09B2" w:rsidRDefault="00CA09B2" w:rsidP="005E55B6">
            <w:pPr>
              <w:pStyle w:val="T2"/>
              <w:ind w:left="0"/>
              <w:rPr>
                <w:sz w:val="20"/>
              </w:rPr>
            </w:pPr>
            <w:r>
              <w:rPr>
                <w:sz w:val="20"/>
              </w:rPr>
              <w:t>Date:</w:t>
            </w:r>
            <w:r>
              <w:rPr>
                <w:b w:val="0"/>
                <w:sz w:val="20"/>
              </w:rPr>
              <w:t xml:space="preserve">  </w:t>
            </w:r>
            <w:r w:rsidR="00063C8A">
              <w:rPr>
                <w:b w:val="0"/>
                <w:sz w:val="20"/>
              </w:rPr>
              <w:t>20</w:t>
            </w:r>
            <w:r w:rsidR="00716913">
              <w:rPr>
                <w:b w:val="0"/>
                <w:sz w:val="20"/>
              </w:rPr>
              <w:t>20</w:t>
            </w:r>
            <w:r>
              <w:rPr>
                <w:b w:val="0"/>
                <w:sz w:val="20"/>
              </w:rPr>
              <w:t>-</w:t>
            </w:r>
            <w:r w:rsidR="003C4D2C">
              <w:rPr>
                <w:b w:val="0"/>
                <w:sz w:val="20"/>
              </w:rPr>
              <w:t>1</w:t>
            </w:r>
            <w:r w:rsidR="002040C2">
              <w:rPr>
                <w:b w:val="0"/>
                <w:sz w:val="20"/>
              </w:rPr>
              <w:t>2</w:t>
            </w:r>
            <w:r w:rsidR="003C4D2C">
              <w:rPr>
                <w:b w:val="0"/>
                <w:sz w:val="20"/>
              </w:rPr>
              <w:t>-</w:t>
            </w:r>
            <w:r w:rsidR="002040C2">
              <w:rPr>
                <w:b w:val="0"/>
                <w:sz w:val="20"/>
              </w:rPr>
              <w:t>12</w:t>
            </w:r>
          </w:p>
        </w:tc>
      </w:tr>
      <w:tr w:rsidR="00CA09B2" w14:paraId="38D0A84E" w14:textId="77777777" w:rsidTr="00EB2943">
        <w:trPr>
          <w:cantSplit/>
          <w:jc w:val="center"/>
        </w:trPr>
        <w:tc>
          <w:tcPr>
            <w:tcW w:w="9576" w:type="dxa"/>
            <w:gridSpan w:val="5"/>
            <w:vAlign w:val="center"/>
          </w:tcPr>
          <w:p w14:paraId="08A18DFC" w14:textId="77777777" w:rsidR="00CA09B2" w:rsidRDefault="00CA09B2">
            <w:pPr>
              <w:pStyle w:val="T2"/>
              <w:spacing w:after="0"/>
              <w:ind w:left="0" w:right="0"/>
              <w:jc w:val="left"/>
              <w:rPr>
                <w:sz w:val="20"/>
              </w:rPr>
            </w:pPr>
            <w:r>
              <w:rPr>
                <w:sz w:val="20"/>
              </w:rPr>
              <w:t>Author(s):</w:t>
            </w:r>
          </w:p>
        </w:tc>
      </w:tr>
      <w:tr w:rsidR="00CA09B2" w14:paraId="7CFDC8EB" w14:textId="77777777" w:rsidTr="00EB2943">
        <w:trPr>
          <w:jc w:val="center"/>
        </w:trPr>
        <w:tc>
          <w:tcPr>
            <w:tcW w:w="1696" w:type="dxa"/>
            <w:vAlign w:val="center"/>
          </w:tcPr>
          <w:p w14:paraId="37D5952C" w14:textId="77777777" w:rsidR="00CA09B2" w:rsidRDefault="00CA09B2">
            <w:pPr>
              <w:pStyle w:val="T2"/>
              <w:spacing w:after="0"/>
              <w:ind w:left="0" w:right="0"/>
              <w:jc w:val="left"/>
              <w:rPr>
                <w:sz w:val="20"/>
              </w:rPr>
            </w:pPr>
            <w:r>
              <w:rPr>
                <w:sz w:val="20"/>
              </w:rPr>
              <w:t>Name</w:t>
            </w:r>
          </w:p>
        </w:tc>
        <w:tc>
          <w:tcPr>
            <w:tcW w:w="2694" w:type="dxa"/>
            <w:vAlign w:val="center"/>
          </w:tcPr>
          <w:p w14:paraId="17C894D9" w14:textId="77777777" w:rsidR="00CA09B2" w:rsidRDefault="0062440B">
            <w:pPr>
              <w:pStyle w:val="T2"/>
              <w:spacing w:after="0"/>
              <w:ind w:left="0" w:right="0"/>
              <w:jc w:val="left"/>
              <w:rPr>
                <w:sz w:val="20"/>
              </w:rPr>
            </w:pPr>
            <w:r>
              <w:rPr>
                <w:sz w:val="20"/>
              </w:rPr>
              <w:t>Affiliation</w:t>
            </w:r>
          </w:p>
        </w:tc>
        <w:tc>
          <w:tcPr>
            <w:tcW w:w="992" w:type="dxa"/>
            <w:vAlign w:val="center"/>
          </w:tcPr>
          <w:p w14:paraId="050316D6" w14:textId="77777777" w:rsidR="00CA09B2" w:rsidRDefault="00CA09B2">
            <w:pPr>
              <w:pStyle w:val="T2"/>
              <w:spacing w:after="0"/>
              <w:ind w:left="0" w:right="0"/>
              <w:jc w:val="left"/>
              <w:rPr>
                <w:sz w:val="20"/>
              </w:rPr>
            </w:pPr>
            <w:r>
              <w:rPr>
                <w:sz w:val="20"/>
              </w:rPr>
              <w:t>Address</w:t>
            </w:r>
          </w:p>
        </w:tc>
        <w:tc>
          <w:tcPr>
            <w:tcW w:w="992" w:type="dxa"/>
            <w:vAlign w:val="center"/>
          </w:tcPr>
          <w:p w14:paraId="628FC697" w14:textId="77777777" w:rsidR="00CA09B2" w:rsidRDefault="00CA09B2">
            <w:pPr>
              <w:pStyle w:val="T2"/>
              <w:spacing w:after="0"/>
              <w:ind w:left="0" w:right="0"/>
              <w:jc w:val="left"/>
              <w:rPr>
                <w:sz w:val="20"/>
              </w:rPr>
            </w:pPr>
            <w:r>
              <w:rPr>
                <w:sz w:val="20"/>
              </w:rPr>
              <w:t>Phone</w:t>
            </w:r>
          </w:p>
        </w:tc>
        <w:tc>
          <w:tcPr>
            <w:tcW w:w="3202" w:type="dxa"/>
            <w:vAlign w:val="center"/>
          </w:tcPr>
          <w:p w14:paraId="40C26732" w14:textId="34C4FA72" w:rsidR="00CA09B2" w:rsidRDefault="004C27CA">
            <w:pPr>
              <w:pStyle w:val="T2"/>
              <w:spacing w:after="0"/>
              <w:ind w:left="0" w:right="0"/>
              <w:jc w:val="left"/>
              <w:rPr>
                <w:sz w:val="20"/>
              </w:rPr>
            </w:pPr>
            <w:r>
              <w:rPr>
                <w:sz w:val="20"/>
              </w:rPr>
              <w:t>E</w:t>
            </w:r>
            <w:r w:rsidR="00CA09B2">
              <w:rPr>
                <w:sz w:val="20"/>
              </w:rPr>
              <w:t>mail</w:t>
            </w:r>
          </w:p>
        </w:tc>
      </w:tr>
      <w:tr w:rsidR="0015137E" w14:paraId="2C9906EA" w14:textId="77777777" w:rsidTr="00AC5E76">
        <w:trPr>
          <w:trHeight w:val="398"/>
          <w:jc w:val="center"/>
        </w:trPr>
        <w:tc>
          <w:tcPr>
            <w:tcW w:w="1696" w:type="dxa"/>
            <w:vAlign w:val="center"/>
          </w:tcPr>
          <w:p w14:paraId="2F11E4D2" w14:textId="5C76052C" w:rsidR="0015137E" w:rsidRPr="00B7146E" w:rsidRDefault="0015137E" w:rsidP="00063C8A">
            <w:pPr>
              <w:pStyle w:val="T2"/>
              <w:spacing w:after="0"/>
              <w:ind w:left="0" w:right="0"/>
              <w:jc w:val="both"/>
              <w:rPr>
                <w:b w:val="0"/>
                <w:sz w:val="20"/>
                <w:szCs w:val="22"/>
                <w:lang w:eastAsia="zh-CN"/>
              </w:rPr>
            </w:pPr>
            <w:r>
              <w:rPr>
                <w:b w:val="0"/>
                <w:sz w:val="20"/>
                <w:szCs w:val="22"/>
                <w:lang w:eastAsia="zh-CN"/>
              </w:rPr>
              <w:t xml:space="preserve">Chong Han </w:t>
            </w:r>
          </w:p>
        </w:tc>
        <w:tc>
          <w:tcPr>
            <w:tcW w:w="2694" w:type="dxa"/>
            <w:vMerge w:val="restart"/>
            <w:vAlign w:val="center"/>
          </w:tcPr>
          <w:p w14:paraId="5C841318" w14:textId="5882A09F" w:rsidR="0015137E" w:rsidRPr="00B7146E" w:rsidRDefault="0015137E" w:rsidP="00EB2943">
            <w:pPr>
              <w:pStyle w:val="T2"/>
              <w:rPr>
                <w:b w:val="0"/>
                <w:sz w:val="20"/>
                <w:szCs w:val="22"/>
              </w:rPr>
            </w:pPr>
            <w:r>
              <w:rPr>
                <w:b w:val="0"/>
                <w:sz w:val="20"/>
                <w:szCs w:val="22"/>
              </w:rPr>
              <w:t>pureLiFi</w:t>
            </w:r>
          </w:p>
        </w:tc>
        <w:tc>
          <w:tcPr>
            <w:tcW w:w="992" w:type="dxa"/>
            <w:vAlign w:val="center"/>
          </w:tcPr>
          <w:p w14:paraId="51DD7282" w14:textId="77777777" w:rsidR="0015137E" w:rsidRPr="00B7146E" w:rsidRDefault="0015137E" w:rsidP="00063C8A">
            <w:pPr>
              <w:pStyle w:val="T2"/>
              <w:spacing w:after="0"/>
              <w:ind w:left="0" w:right="0"/>
              <w:jc w:val="both"/>
              <w:rPr>
                <w:b w:val="0"/>
                <w:sz w:val="20"/>
                <w:szCs w:val="22"/>
              </w:rPr>
            </w:pPr>
          </w:p>
        </w:tc>
        <w:tc>
          <w:tcPr>
            <w:tcW w:w="992" w:type="dxa"/>
            <w:vAlign w:val="center"/>
          </w:tcPr>
          <w:p w14:paraId="377EC98E" w14:textId="77777777" w:rsidR="0015137E" w:rsidRPr="00B7146E" w:rsidRDefault="0015137E" w:rsidP="00063C8A">
            <w:pPr>
              <w:pStyle w:val="T2"/>
              <w:spacing w:after="0"/>
              <w:ind w:left="0" w:right="0"/>
              <w:jc w:val="both"/>
              <w:rPr>
                <w:b w:val="0"/>
                <w:sz w:val="20"/>
                <w:szCs w:val="22"/>
              </w:rPr>
            </w:pPr>
          </w:p>
        </w:tc>
        <w:tc>
          <w:tcPr>
            <w:tcW w:w="3202" w:type="dxa"/>
            <w:vAlign w:val="center"/>
          </w:tcPr>
          <w:p w14:paraId="16072EBF" w14:textId="074E1742" w:rsidR="0015137E" w:rsidRPr="00B7146E" w:rsidRDefault="0015137E" w:rsidP="00063C8A">
            <w:pPr>
              <w:pStyle w:val="T2"/>
              <w:spacing w:after="0"/>
              <w:ind w:left="0" w:right="0"/>
              <w:jc w:val="both"/>
              <w:rPr>
                <w:b w:val="0"/>
                <w:sz w:val="20"/>
                <w:szCs w:val="22"/>
                <w:lang w:eastAsia="zh-CN"/>
              </w:rPr>
            </w:pPr>
            <w:r w:rsidRPr="00716913">
              <w:rPr>
                <w:rStyle w:val="Hyperlink"/>
                <w:b w:val="0"/>
                <w:sz w:val="20"/>
                <w:szCs w:val="22"/>
                <w:lang w:eastAsia="zh-CN"/>
              </w:rPr>
              <w:t>chong.han@purelifi.com</w:t>
            </w:r>
            <w:r>
              <w:rPr>
                <w:rStyle w:val="Hyperlink"/>
                <w:b w:val="0"/>
                <w:sz w:val="20"/>
                <w:szCs w:val="22"/>
                <w:lang w:eastAsia="zh-CN"/>
              </w:rPr>
              <w:t xml:space="preserve"> </w:t>
            </w:r>
          </w:p>
        </w:tc>
      </w:tr>
      <w:tr w:rsidR="0015137E" w14:paraId="14ADF1D1" w14:textId="77777777" w:rsidTr="00EB2943">
        <w:trPr>
          <w:trHeight w:val="489"/>
          <w:jc w:val="center"/>
        </w:trPr>
        <w:tc>
          <w:tcPr>
            <w:tcW w:w="1696" w:type="dxa"/>
            <w:vAlign w:val="center"/>
          </w:tcPr>
          <w:p w14:paraId="05AB1B53" w14:textId="6F95BEA4" w:rsidR="0015137E" w:rsidRPr="00B7146E" w:rsidRDefault="0015137E" w:rsidP="00063C8A">
            <w:pPr>
              <w:pStyle w:val="T2"/>
              <w:spacing w:after="0"/>
              <w:ind w:left="0" w:right="0"/>
              <w:jc w:val="both"/>
              <w:rPr>
                <w:b w:val="0"/>
                <w:sz w:val="20"/>
                <w:szCs w:val="22"/>
                <w:lang w:eastAsia="zh-CN"/>
              </w:rPr>
            </w:pPr>
            <w:r>
              <w:rPr>
                <w:b w:val="0"/>
                <w:sz w:val="20"/>
                <w:szCs w:val="22"/>
                <w:lang w:eastAsia="zh-CN"/>
              </w:rPr>
              <w:t xml:space="preserve">Nikola Serafimovski </w:t>
            </w:r>
          </w:p>
        </w:tc>
        <w:tc>
          <w:tcPr>
            <w:tcW w:w="2694" w:type="dxa"/>
            <w:vMerge/>
            <w:vAlign w:val="center"/>
          </w:tcPr>
          <w:p w14:paraId="1043EA3D" w14:textId="77777777" w:rsidR="0015137E" w:rsidRPr="00B7146E" w:rsidRDefault="0015137E" w:rsidP="00063C8A">
            <w:pPr>
              <w:pStyle w:val="T2"/>
              <w:spacing w:after="0"/>
              <w:ind w:left="0" w:right="0"/>
              <w:jc w:val="both"/>
              <w:rPr>
                <w:b w:val="0"/>
                <w:sz w:val="20"/>
                <w:szCs w:val="22"/>
              </w:rPr>
            </w:pPr>
          </w:p>
        </w:tc>
        <w:tc>
          <w:tcPr>
            <w:tcW w:w="992" w:type="dxa"/>
            <w:vAlign w:val="center"/>
          </w:tcPr>
          <w:p w14:paraId="187DEAA6" w14:textId="77777777" w:rsidR="0015137E" w:rsidRPr="00B7146E" w:rsidRDefault="0015137E" w:rsidP="00063C8A">
            <w:pPr>
              <w:pStyle w:val="T2"/>
              <w:spacing w:after="0"/>
              <w:ind w:left="0" w:right="0"/>
              <w:jc w:val="both"/>
              <w:rPr>
                <w:b w:val="0"/>
                <w:sz w:val="20"/>
                <w:szCs w:val="22"/>
              </w:rPr>
            </w:pPr>
          </w:p>
        </w:tc>
        <w:tc>
          <w:tcPr>
            <w:tcW w:w="992" w:type="dxa"/>
            <w:vAlign w:val="center"/>
          </w:tcPr>
          <w:p w14:paraId="319F9688" w14:textId="77777777" w:rsidR="0015137E" w:rsidRPr="00B7146E" w:rsidRDefault="0015137E" w:rsidP="00063C8A">
            <w:pPr>
              <w:pStyle w:val="T2"/>
              <w:spacing w:after="0"/>
              <w:ind w:left="0" w:right="0"/>
              <w:jc w:val="both"/>
              <w:rPr>
                <w:b w:val="0"/>
                <w:sz w:val="20"/>
                <w:szCs w:val="22"/>
              </w:rPr>
            </w:pPr>
          </w:p>
        </w:tc>
        <w:tc>
          <w:tcPr>
            <w:tcW w:w="3202" w:type="dxa"/>
            <w:vAlign w:val="center"/>
          </w:tcPr>
          <w:p w14:paraId="525EAA09" w14:textId="7865FEC4" w:rsidR="0015137E" w:rsidRPr="00B7146E" w:rsidRDefault="001041A1" w:rsidP="00063C8A">
            <w:pPr>
              <w:pStyle w:val="T2"/>
              <w:spacing w:after="0"/>
              <w:ind w:left="0" w:right="0"/>
              <w:jc w:val="both"/>
              <w:rPr>
                <w:b w:val="0"/>
                <w:sz w:val="20"/>
                <w:szCs w:val="22"/>
                <w:lang w:eastAsia="zh-CN"/>
              </w:rPr>
            </w:pPr>
            <w:ins w:id="0" w:author="Autor">
              <w:r>
                <w:rPr>
                  <w:rStyle w:val="Hyperlink"/>
                  <w:b w:val="0"/>
                  <w:sz w:val="20"/>
                  <w:szCs w:val="22"/>
                  <w:lang w:eastAsia="zh-CN"/>
                </w:rPr>
                <w:fldChar w:fldCharType="begin"/>
              </w:r>
              <w:r>
                <w:rPr>
                  <w:rStyle w:val="Hyperlink"/>
                  <w:b w:val="0"/>
                  <w:sz w:val="20"/>
                  <w:szCs w:val="22"/>
                  <w:lang w:eastAsia="zh-CN"/>
                </w:rPr>
                <w:instrText xml:space="preserve"> HYPERLINK "mailto:</w:instrText>
              </w:r>
            </w:ins>
            <w:r>
              <w:rPr>
                <w:rStyle w:val="Hyperlink"/>
                <w:b w:val="0"/>
                <w:sz w:val="20"/>
                <w:szCs w:val="22"/>
                <w:lang w:eastAsia="zh-CN"/>
              </w:rPr>
              <w:instrText>nikola.serafimovski@purelifi.com</w:instrText>
            </w:r>
            <w:ins w:id="1" w:author="Autor">
              <w:r>
                <w:rPr>
                  <w:rStyle w:val="Hyperlink"/>
                  <w:b w:val="0"/>
                  <w:sz w:val="20"/>
                  <w:szCs w:val="22"/>
                  <w:lang w:eastAsia="zh-CN"/>
                </w:rPr>
                <w:instrText xml:space="preserve">" </w:instrText>
              </w:r>
              <w:r>
                <w:rPr>
                  <w:rStyle w:val="Hyperlink"/>
                  <w:b w:val="0"/>
                  <w:sz w:val="20"/>
                  <w:szCs w:val="22"/>
                  <w:lang w:eastAsia="zh-CN"/>
                </w:rPr>
                <w:fldChar w:fldCharType="separate"/>
              </w:r>
            </w:ins>
            <w:r w:rsidRPr="00FC3739">
              <w:rPr>
                <w:rStyle w:val="Hyperlink"/>
                <w:b w:val="0"/>
                <w:sz w:val="20"/>
                <w:szCs w:val="22"/>
                <w:lang w:eastAsia="zh-CN"/>
              </w:rPr>
              <w:t>nikola.serafimovski@purelifi.com</w:t>
            </w:r>
            <w:ins w:id="2" w:author="Autor">
              <w:r>
                <w:rPr>
                  <w:rStyle w:val="Hyperlink"/>
                  <w:b w:val="0"/>
                  <w:sz w:val="20"/>
                  <w:szCs w:val="22"/>
                  <w:lang w:eastAsia="zh-CN"/>
                </w:rPr>
                <w:fldChar w:fldCharType="end"/>
              </w:r>
            </w:ins>
          </w:p>
        </w:tc>
      </w:tr>
      <w:tr w:rsidR="0015137E" w14:paraId="04ECCDA2" w14:textId="77777777" w:rsidTr="00EB2943">
        <w:trPr>
          <w:trHeight w:val="489"/>
          <w:jc w:val="center"/>
        </w:trPr>
        <w:tc>
          <w:tcPr>
            <w:tcW w:w="1696" w:type="dxa"/>
            <w:vAlign w:val="center"/>
          </w:tcPr>
          <w:p w14:paraId="3911D34F" w14:textId="5EBF828D" w:rsidR="0015137E" w:rsidRPr="00B7146E" w:rsidRDefault="0015137E" w:rsidP="00063C8A">
            <w:pPr>
              <w:pStyle w:val="T2"/>
              <w:spacing w:after="0"/>
              <w:ind w:left="0" w:right="0"/>
              <w:jc w:val="both"/>
              <w:rPr>
                <w:b w:val="0"/>
                <w:sz w:val="20"/>
                <w:szCs w:val="22"/>
                <w:lang w:eastAsia="zh-CN"/>
              </w:rPr>
            </w:pPr>
            <w:r>
              <w:rPr>
                <w:b w:val="0"/>
                <w:sz w:val="20"/>
                <w:szCs w:val="22"/>
                <w:lang w:eastAsia="zh-CN"/>
              </w:rPr>
              <w:t>Stephan Berner</w:t>
            </w:r>
          </w:p>
        </w:tc>
        <w:tc>
          <w:tcPr>
            <w:tcW w:w="2694" w:type="dxa"/>
            <w:vMerge/>
            <w:vAlign w:val="center"/>
          </w:tcPr>
          <w:p w14:paraId="7BE462F5" w14:textId="77777777" w:rsidR="0015137E" w:rsidRPr="00B7146E" w:rsidRDefault="0015137E" w:rsidP="00063C8A">
            <w:pPr>
              <w:pStyle w:val="T2"/>
              <w:spacing w:after="0"/>
              <w:ind w:left="0" w:right="0"/>
              <w:jc w:val="both"/>
              <w:rPr>
                <w:b w:val="0"/>
                <w:sz w:val="20"/>
                <w:szCs w:val="22"/>
              </w:rPr>
            </w:pPr>
          </w:p>
        </w:tc>
        <w:tc>
          <w:tcPr>
            <w:tcW w:w="992" w:type="dxa"/>
            <w:vAlign w:val="center"/>
          </w:tcPr>
          <w:p w14:paraId="03B5491E" w14:textId="77777777" w:rsidR="0015137E" w:rsidRPr="00B7146E" w:rsidRDefault="0015137E" w:rsidP="00063C8A">
            <w:pPr>
              <w:pStyle w:val="T2"/>
              <w:spacing w:after="0"/>
              <w:ind w:left="0" w:right="0"/>
              <w:jc w:val="both"/>
              <w:rPr>
                <w:b w:val="0"/>
                <w:sz w:val="20"/>
                <w:szCs w:val="22"/>
              </w:rPr>
            </w:pPr>
          </w:p>
        </w:tc>
        <w:tc>
          <w:tcPr>
            <w:tcW w:w="992" w:type="dxa"/>
            <w:vAlign w:val="center"/>
          </w:tcPr>
          <w:p w14:paraId="5CC2BDF7" w14:textId="77777777" w:rsidR="0015137E" w:rsidRPr="00B7146E" w:rsidRDefault="0015137E" w:rsidP="00063C8A">
            <w:pPr>
              <w:pStyle w:val="T2"/>
              <w:spacing w:after="0"/>
              <w:ind w:left="0" w:right="0"/>
              <w:jc w:val="both"/>
              <w:rPr>
                <w:b w:val="0"/>
                <w:sz w:val="20"/>
                <w:szCs w:val="22"/>
              </w:rPr>
            </w:pPr>
          </w:p>
        </w:tc>
        <w:tc>
          <w:tcPr>
            <w:tcW w:w="3202" w:type="dxa"/>
            <w:vAlign w:val="center"/>
          </w:tcPr>
          <w:p w14:paraId="35FEA42B" w14:textId="5C839280" w:rsidR="0015137E" w:rsidRDefault="00CF5C48" w:rsidP="00B444EB">
            <w:pPr>
              <w:pStyle w:val="T2"/>
              <w:spacing w:after="0"/>
              <w:ind w:left="0" w:right="0"/>
              <w:jc w:val="both"/>
              <w:rPr>
                <w:rStyle w:val="Hyperlink"/>
                <w:b w:val="0"/>
                <w:sz w:val="20"/>
                <w:szCs w:val="22"/>
                <w:lang w:eastAsia="zh-CN"/>
              </w:rPr>
            </w:pPr>
            <w:hyperlink r:id="rId8" w:history="1">
              <w:r w:rsidR="0015137E" w:rsidRPr="00A4140B">
                <w:rPr>
                  <w:rStyle w:val="Hyperlink"/>
                  <w:b w:val="0"/>
                  <w:sz w:val="20"/>
                  <w:szCs w:val="22"/>
                  <w:lang w:eastAsia="zh-CN"/>
                </w:rPr>
                <w:t>stephan.berner@purelifi.com</w:t>
              </w:r>
            </w:hyperlink>
          </w:p>
        </w:tc>
      </w:tr>
      <w:tr w:rsidR="0015137E" w14:paraId="051F6080" w14:textId="77777777" w:rsidTr="00EB2943">
        <w:trPr>
          <w:trHeight w:val="489"/>
          <w:jc w:val="center"/>
        </w:trPr>
        <w:tc>
          <w:tcPr>
            <w:tcW w:w="1696" w:type="dxa"/>
            <w:vAlign w:val="center"/>
          </w:tcPr>
          <w:p w14:paraId="1BAEDF9F" w14:textId="47DDE323" w:rsidR="0015137E" w:rsidRDefault="0015137E" w:rsidP="00063C8A">
            <w:pPr>
              <w:pStyle w:val="T2"/>
              <w:spacing w:after="0"/>
              <w:ind w:left="0" w:right="0"/>
              <w:jc w:val="both"/>
              <w:rPr>
                <w:b w:val="0"/>
                <w:sz w:val="20"/>
                <w:szCs w:val="22"/>
                <w:lang w:eastAsia="zh-CN"/>
              </w:rPr>
            </w:pPr>
            <w:r>
              <w:rPr>
                <w:b w:val="0"/>
                <w:sz w:val="20"/>
                <w:szCs w:val="22"/>
                <w:lang w:eastAsia="zh-CN"/>
              </w:rPr>
              <w:t>Mostafa Afgani</w:t>
            </w:r>
          </w:p>
        </w:tc>
        <w:tc>
          <w:tcPr>
            <w:tcW w:w="2694" w:type="dxa"/>
            <w:vMerge/>
            <w:vAlign w:val="center"/>
          </w:tcPr>
          <w:p w14:paraId="1EC59089" w14:textId="77777777" w:rsidR="0015137E" w:rsidRPr="00B7146E" w:rsidRDefault="0015137E" w:rsidP="00063C8A">
            <w:pPr>
              <w:pStyle w:val="T2"/>
              <w:spacing w:after="0"/>
              <w:ind w:left="0" w:right="0"/>
              <w:jc w:val="both"/>
              <w:rPr>
                <w:b w:val="0"/>
                <w:sz w:val="20"/>
                <w:szCs w:val="22"/>
              </w:rPr>
            </w:pPr>
          </w:p>
        </w:tc>
        <w:tc>
          <w:tcPr>
            <w:tcW w:w="992" w:type="dxa"/>
            <w:vAlign w:val="center"/>
          </w:tcPr>
          <w:p w14:paraId="1C468CF9" w14:textId="77777777" w:rsidR="0015137E" w:rsidRPr="00B7146E" w:rsidRDefault="0015137E" w:rsidP="00063C8A">
            <w:pPr>
              <w:pStyle w:val="T2"/>
              <w:spacing w:after="0"/>
              <w:ind w:left="0" w:right="0"/>
              <w:jc w:val="both"/>
              <w:rPr>
                <w:b w:val="0"/>
                <w:sz w:val="20"/>
                <w:szCs w:val="22"/>
              </w:rPr>
            </w:pPr>
          </w:p>
        </w:tc>
        <w:tc>
          <w:tcPr>
            <w:tcW w:w="992" w:type="dxa"/>
            <w:vAlign w:val="center"/>
          </w:tcPr>
          <w:p w14:paraId="599ADE95" w14:textId="77777777" w:rsidR="0015137E" w:rsidRPr="00B7146E" w:rsidRDefault="0015137E" w:rsidP="00063C8A">
            <w:pPr>
              <w:pStyle w:val="T2"/>
              <w:spacing w:after="0"/>
              <w:ind w:left="0" w:right="0"/>
              <w:jc w:val="both"/>
              <w:rPr>
                <w:b w:val="0"/>
                <w:sz w:val="20"/>
                <w:szCs w:val="22"/>
              </w:rPr>
            </w:pPr>
          </w:p>
        </w:tc>
        <w:tc>
          <w:tcPr>
            <w:tcW w:w="3202" w:type="dxa"/>
            <w:vAlign w:val="center"/>
          </w:tcPr>
          <w:p w14:paraId="2559E7D3" w14:textId="4FCFB2E4" w:rsidR="0015137E" w:rsidRPr="00716913" w:rsidRDefault="00CF5C48" w:rsidP="00B444EB">
            <w:pPr>
              <w:pStyle w:val="T2"/>
              <w:spacing w:after="0"/>
              <w:ind w:left="0" w:right="0"/>
              <w:jc w:val="both"/>
              <w:rPr>
                <w:rStyle w:val="Hyperlink"/>
                <w:b w:val="0"/>
                <w:sz w:val="20"/>
                <w:szCs w:val="22"/>
                <w:lang w:eastAsia="zh-CN"/>
              </w:rPr>
            </w:pPr>
            <w:hyperlink r:id="rId9" w:history="1">
              <w:r w:rsidR="0015137E" w:rsidRPr="00A13D26">
                <w:rPr>
                  <w:rStyle w:val="Hyperlink"/>
                  <w:b w:val="0"/>
                  <w:sz w:val="20"/>
                  <w:szCs w:val="22"/>
                  <w:lang w:eastAsia="zh-CN"/>
                </w:rPr>
                <w:t>Mostafa.afgani@purelifi.com</w:t>
              </w:r>
            </w:hyperlink>
          </w:p>
        </w:tc>
      </w:tr>
      <w:tr w:rsidR="0015137E" w14:paraId="00CCD13E" w14:textId="77777777" w:rsidTr="00EB2943">
        <w:trPr>
          <w:trHeight w:val="489"/>
          <w:jc w:val="center"/>
        </w:trPr>
        <w:tc>
          <w:tcPr>
            <w:tcW w:w="1696" w:type="dxa"/>
            <w:vAlign w:val="center"/>
          </w:tcPr>
          <w:p w14:paraId="09F21960" w14:textId="196B63BC" w:rsidR="0015137E" w:rsidRDefault="0015137E" w:rsidP="0015137E">
            <w:pPr>
              <w:pStyle w:val="T2"/>
              <w:spacing w:after="0"/>
              <w:ind w:left="0" w:right="0"/>
              <w:jc w:val="both"/>
              <w:rPr>
                <w:b w:val="0"/>
                <w:sz w:val="20"/>
                <w:szCs w:val="22"/>
                <w:lang w:eastAsia="zh-CN"/>
              </w:rPr>
            </w:pPr>
            <w:r>
              <w:rPr>
                <w:b w:val="0"/>
                <w:sz w:val="20"/>
                <w:szCs w:val="22"/>
                <w:lang w:eastAsia="zh-CN"/>
              </w:rPr>
              <w:t>Tamas Weszely</w:t>
            </w:r>
          </w:p>
        </w:tc>
        <w:tc>
          <w:tcPr>
            <w:tcW w:w="2694" w:type="dxa"/>
            <w:vMerge/>
            <w:vAlign w:val="center"/>
          </w:tcPr>
          <w:p w14:paraId="27C433E5" w14:textId="77777777" w:rsidR="0015137E" w:rsidRPr="00B7146E" w:rsidRDefault="0015137E" w:rsidP="0015137E">
            <w:pPr>
              <w:pStyle w:val="T2"/>
              <w:spacing w:after="0"/>
              <w:ind w:left="0" w:right="0"/>
              <w:jc w:val="both"/>
              <w:rPr>
                <w:b w:val="0"/>
                <w:sz w:val="20"/>
                <w:szCs w:val="22"/>
              </w:rPr>
            </w:pPr>
          </w:p>
        </w:tc>
        <w:tc>
          <w:tcPr>
            <w:tcW w:w="992" w:type="dxa"/>
            <w:vAlign w:val="center"/>
          </w:tcPr>
          <w:p w14:paraId="2D079EA0" w14:textId="77777777" w:rsidR="0015137E" w:rsidRPr="00B7146E" w:rsidRDefault="0015137E" w:rsidP="0015137E">
            <w:pPr>
              <w:pStyle w:val="T2"/>
              <w:spacing w:after="0"/>
              <w:ind w:left="0" w:right="0"/>
              <w:jc w:val="both"/>
              <w:rPr>
                <w:b w:val="0"/>
                <w:sz w:val="20"/>
                <w:szCs w:val="22"/>
              </w:rPr>
            </w:pPr>
          </w:p>
        </w:tc>
        <w:tc>
          <w:tcPr>
            <w:tcW w:w="992" w:type="dxa"/>
            <w:vAlign w:val="center"/>
          </w:tcPr>
          <w:p w14:paraId="185D3014" w14:textId="77777777" w:rsidR="0015137E" w:rsidRPr="00B7146E" w:rsidRDefault="0015137E" w:rsidP="0015137E">
            <w:pPr>
              <w:pStyle w:val="T2"/>
              <w:spacing w:after="0"/>
              <w:ind w:left="0" w:right="0"/>
              <w:jc w:val="both"/>
              <w:rPr>
                <w:b w:val="0"/>
                <w:sz w:val="20"/>
                <w:szCs w:val="22"/>
              </w:rPr>
            </w:pPr>
          </w:p>
        </w:tc>
        <w:tc>
          <w:tcPr>
            <w:tcW w:w="3202" w:type="dxa"/>
            <w:vAlign w:val="center"/>
          </w:tcPr>
          <w:p w14:paraId="4A0A1B79" w14:textId="71E89AEA" w:rsidR="0015137E" w:rsidRPr="00716913" w:rsidRDefault="001041A1" w:rsidP="0015137E">
            <w:pPr>
              <w:pStyle w:val="T2"/>
              <w:spacing w:after="0"/>
              <w:ind w:left="0" w:right="0"/>
              <w:jc w:val="both"/>
              <w:rPr>
                <w:rStyle w:val="Hyperlink"/>
                <w:b w:val="0"/>
                <w:sz w:val="20"/>
                <w:szCs w:val="22"/>
                <w:lang w:eastAsia="zh-CN"/>
              </w:rPr>
            </w:pPr>
            <w:ins w:id="3" w:author="Autor">
              <w:r>
                <w:rPr>
                  <w:rStyle w:val="Hyperlink"/>
                  <w:b w:val="0"/>
                  <w:sz w:val="20"/>
                  <w:szCs w:val="22"/>
                  <w:lang w:eastAsia="zh-CN"/>
                </w:rPr>
                <w:fldChar w:fldCharType="begin"/>
              </w:r>
              <w:r>
                <w:rPr>
                  <w:rStyle w:val="Hyperlink"/>
                  <w:b w:val="0"/>
                  <w:sz w:val="20"/>
                  <w:szCs w:val="22"/>
                  <w:lang w:eastAsia="zh-CN"/>
                </w:rPr>
                <w:instrText xml:space="preserve"> HYPERLINK "mailto:</w:instrText>
              </w:r>
            </w:ins>
            <w:r>
              <w:rPr>
                <w:rStyle w:val="Hyperlink"/>
                <w:b w:val="0"/>
                <w:sz w:val="20"/>
                <w:szCs w:val="22"/>
                <w:lang w:eastAsia="zh-CN"/>
              </w:rPr>
              <w:instrText>Tamas.weszely@purelifi.com</w:instrText>
            </w:r>
            <w:ins w:id="4" w:author="Autor">
              <w:r>
                <w:rPr>
                  <w:rStyle w:val="Hyperlink"/>
                  <w:b w:val="0"/>
                  <w:sz w:val="20"/>
                  <w:szCs w:val="22"/>
                  <w:lang w:eastAsia="zh-CN"/>
                </w:rPr>
                <w:instrText xml:space="preserve">" </w:instrText>
              </w:r>
              <w:r>
                <w:rPr>
                  <w:rStyle w:val="Hyperlink"/>
                  <w:b w:val="0"/>
                  <w:sz w:val="20"/>
                  <w:szCs w:val="22"/>
                  <w:lang w:eastAsia="zh-CN"/>
                </w:rPr>
                <w:fldChar w:fldCharType="separate"/>
              </w:r>
            </w:ins>
            <w:r w:rsidRPr="00FC3739">
              <w:rPr>
                <w:rStyle w:val="Hyperlink"/>
                <w:b w:val="0"/>
                <w:sz w:val="20"/>
                <w:szCs w:val="22"/>
                <w:lang w:eastAsia="zh-CN"/>
              </w:rPr>
              <w:t>Tamas.weszely@purelifi.com</w:t>
            </w:r>
            <w:ins w:id="5" w:author="Autor">
              <w:r>
                <w:rPr>
                  <w:rStyle w:val="Hyperlink"/>
                  <w:b w:val="0"/>
                  <w:sz w:val="20"/>
                  <w:szCs w:val="22"/>
                  <w:lang w:eastAsia="zh-CN"/>
                </w:rPr>
                <w:fldChar w:fldCharType="end"/>
              </w:r>
            </w:ins>
          </w:p>
        </w:tc>
      </w:tr>
    </w:tbl>
    <w:p w14:paraId="68145BBB" w14:textId="77777777" w:rsidR="00CA09B2" w:rsidRDefault="00444C93">
      <w:pPr>
        <w:pStyle w:val="T1"/>
        <w:spacing w:after="120"/>
        <w:rPr>
          <w:sz w:val="22"/>
        </w:rPr>
      </w:pPr>
      <w:r>
        <w:rPr>
          <w:noProof/>
          <w:lang w:val="de-DE" w:eastAsia="de-DE"/>
        </w:rPr>
        <mc:AlternateContent>
          <mc:Choice Requires="wps">
            <w:drawing>
              <wp:anchor distT="0" distB="0" distL="114300" distR="114300" simplePos="0" relativeHeight="251657728" behindDoc="0" locked="0" layoutInCell="0" allowOverlap="1" wp14:anchorId="31B8E3F0" wp14:editId="1D0D4ABA">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443FD3" w14:textId="77777777" w:rsidR="00063C8A" w:rsidRDefault="00063C8A" w:rsidP="00063C8A">
                            <w:pPr>
                              <w:pStyle w:val="T1"/>
                              <w:spacing w:after="120"/>
                            </w:pPr>
                            <w:r>
                              <w:t>Abstract</w:t>
                            </w:r>
                          </w:p>
                          <w:p w14:paraId="3F51745E" w14:textId="7C96F4C3" w:rsidR="00063C8A" w:rsidRDefault="00063C8A" w:rsidP="00063C8A">
                            <w:pPr>
                              <w:jc w:val="both"/>
                            </w:pPr>
                            <w:r w:rsidRPr="00290154">
                              <w:t xml:space="preserve">This document </w:t>
                            </w:r>
                            <w:r w:rsidR="00716913">
                              <w:t>provides t</w:t>
                            </w:r>
                            <w:r w:rsidR="0015137E">
                              <w:t>ext to be incorporated in the TGbb draft for the MAC supporting the common PHY mode</w:t>
                            </w:r>
                            <w:r w:rsidR="00716913">
                              <w:t>.</w:t>
                            </w:r>
                          </w:p>
                          <w:p w14:paraId="32EA1796" w14:textId="77777777" w:rsidR="0029020B" w:rsidRDefault="0029020B" w:rsidP="009049B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8E3F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72443FD3" w14:textId="77777777" w:rsidR="00063C8A" w:rsidRDefault="00063C8A" w:rsidP="00063C8A">
                      <w:pPr>
                        <w:pStyle w:val="T1"/>
                        <w:spacing w:after="120"/>
                      </w:pPr>
                      <w:r>
                        <w:t>Abstract</w:t>
                      </w:r>
                    </w:p>
                    <w:p w14:paraId="3F51745E" w14:textId="7C96F4C3" w:rsidR="00063C8A" w:rsidRDefault="00063C8A" w:rsidP="00063C8A">
                      <w:pPr>
                        <w:jc w:val="both"/>
                      </w:pPr>
                      <w:r w:rsidRPr="00290154">
                        <w:t xml:space="preserve">This document </w:t>
                      </w:r>
                      <w:r w:rsidR="00716913">
                        <w:t>provides t</w:t>
                      </w:r>
                      <w:r w:rsidR="0015137E">
                        <w:t>ext to be incorporated in the TGbb draft for the MAC supporting the common PHY mode</w:t>
                      </w:r>
                      <w:r w:rsidR="00716913">
                        <w:t>.</w:t>
                      </w:r>
                    </w:p>
                    <w:p w14:paraId="32EA1796" w14:textId="77777777" w:rsidR="0029020B" w:rsidRDefault="0029020B" w:rsidP="009049B9">
                      <w:pPr>
                        <w:jc w:val="both"/>
                      </w:pPr>
                    </w:p>
                  </w:txbxContent>
                </v:textbox>
              </v:shape>
            </w:pict>
          </mc:Fallback>
        </mc:AlternateContent>
      </w:r>
    </w:p>
    <w:p w14:paraId="70100626" w14:textId="77777777" w:rsidR="003069E5" w:rsidRDefault="00CA09B2">
      <w:r>
        <w:br w:type="page"/>
      </w:r>
    </w:p>
    <w:bookmarkStart w:id="6" w:name="__UnoMark__1347_874577194" w:displacedByCustomXml="next"/>
    <w:bookmarkEnd w:id="6" w:displacedByCustomXml="next"/>
    <w:bookmarkStart w:id="7" w:name="_Toc63097286" w:displacedByCustomXml="next"/>
    <w:sdt>
      <w:sdtPr>
        <w:id w:val="222872770"/>
        <w:docPartObj>
          <w:docPartGallery w:val="Table of Contents"/>
          <w:docPartUnique/>
        </w:docPartObj>
      </w:sdtPr>
      <w:sdtEndPr/>
      <w:sdtContent>
        <w:p w14:paraId="494887A2" w14:textId="77777777" w:rsidR="00716913" w:rsidRDefault="00716913" w:rsidP="00716913">
          <w:pPr>
            <w:pStyle w:val="ContentsHeading"/>
          </w:pPr>
          <w:r>
            <w:t>Table of Contents</w:t>
          </w:r>
        </w:p>
      </w:sdtContent>
    </w:sdt>
    <w:bookmarkEnd w:id="7" w:displacedByCustomXml="prev"/>
    <w:p w14:paraId="73648575" w14:textId="02AEFCBB" w:rsidR="004B703F" w:rsidRDefault="00716913">
      <w:pPr>
        <w:pStyle w:val="Verzeichnis1"/>
        <w:tabs>
          <w:tab w:val="right" w:leader="dot" w:pos="9350"/>
        </w:tabs>
        <w:rPr>
          <w:ins w:id="8" w:author="Autor"/>
          <w:rFonts w:eastAsiaTheme="minorEastAsia"/>
          <w:noProof/>
          <w:color w:val="auto"/>
          <w:lang w:val="de-DE" w:eastAsia="de-DE"/>
        </w:rPr>
      </w:pPr>
      <w:r>
        <w:fldChar w:fldCharType="begin"/>
      </w:r>
      <w:r>
        <w:instrText>TOC \z \o "1-3" \u \h</w:instrText>
      </w:r>
      <w:r>
        <w:fldChar w:fldCharType="separate"/>
      </w:r>
      <w:ins w:id="9" w:author="Autor">
        <w:r w:rsidR="004B703F" w:rsidRPr="00EB76AF">
          <w:rPr>
            <w:rStyle w:val="Hyperlink"/>
            <w:noProof/>
          </w:rPr>
          <w:fldChar w:fldCharType="begin"/>
        </w:r>
        <w:r w:rsidR="004B703F" w:rsidRPr="00EB76AF">
          <w:rPr>
            <w:rStyle w:val="Hyperlink"/>
            <w:noProof/>
          </w:rPr>
          <w:instrText xml:space="preserve"> </w:instrText>
        </w:r>
        <w:r w:rsidR="004B703F">
          <w:rPr>
            <w:noProof/>
          </w:rPr>
          <w:instrText>HYPERLINK \l "_Toc63097286"</w:instrText>
        </w:r>
        <w:r w:rsidR="004B703F" w:rsidRPr="00EB76AF">
          <w:rPr>
            <w:rStyle w:val="Hyperlink"/>
            <w:noProof/>
          </w:rPr>
          <w:instrText xml:space="preserve"> </w:instrText>
        </w:r>
        <w:r w:rsidR="004B703F" w:rsidRPr="00EB76AF">
          <w:rPr>
            <w:rStyle w:val="Hyperlink"/>
            <w:noProof/>
          </w:rPr>
        </w:r>
        <w:r w:rsidR="004B703F" w:rsidRPr="00EB76AF">
          <w:rPr>
            <w:rStyle w:val="Hyperlink"/>
            <w:noProof/>
          </w:rPr>
          <w:fldChar w:fldCharType="separate"/>
        </w:r>
        <w:r w:rsidR="004B703F" w:rsidRPr="00EB76AF">
          <w:rPr>
            <w:rStyle w:val="Hyperlink"/>
            <w:noProof/>
          </w:rPr>
          <w:t>Table of Contents</w:t>
        </w:r>
        <w:r w:rsidR="004B703F">
          <w:rPr>
            <w:noProof/>
            <w:webHidden/>
          </w:rPr>
          <w:tab/>
        </w:r>
        <w:r w:rsidR="004B703F">
          <w:rPr>
            <w:noProof/>
            <w:webHidden/>
          </w:rPr>
          <w:fldChar w:fldCharType="begin"/>
        </w:r>
        <w:r w:rsidR="004B703F">
          <w:rPr>
            <w:noProof/>
            <w:webHidden/>
          </w:rPr>
          <w:instrText xml:space="preserve"> PAGEREF _Toc63097286 \h </w:instrText>
        </w:r>
        <w:r w:rsidR="004B703F">
          <w:rPr>
            <w:noProof/>
            <w:webHidden/>
          </w:rPr>
        </w:r>
      </w:ins>
      <w:r w:rsidR="004B703F">
        <w:rPr>
          <w:noProof/>
          <w:webHidden/>
        </w:rPr>
        <w:fldChar w:fldCharType="separate"/>
      </w:r>
      <w:ins w:id="10" w:author="Autor">
        <w:r w:rsidR="004B703F">
          <w:rPr>
            <w:noProof/>
            <w:webHidden/>
          </w:rPr>
          <w:t>2</w:t>
        </w:r>
        <w:r w:rsidR="004B703F">
          <w:rPr>
            <w:noProof/>
            <w:webHidden/>
          </w:rPr>
          <w:fldChar w:fldCharType="end"/>
        </w:r>
        <w:r w:rsidR="004B703F" w:rsidRPr="00EB76AF">
          <w:rPr>
            <w:rStyle w:val="Hyperlink"/>
            <w:noProof/>
          </w:rPr>
          <w:fldChar w:fldCharType="end"/>
        </w:r>
      </w:ins>
    </w:p>
    <w:p w14:paraId="7260DC40" w14:textId="55791407" w:rsidR="004B703F" w:rsidRDefault="004B703F">
      <w:pPr>
        <w:pStyle w:val="Verzeichnis1"/>
        <w:tabs>
          <w:tab w:val="right" w:leader="dot" w:pos="9350"/>
        </w:tabs>
        <w:rPr>
          <w:ins w:id="11" w:author="Autor"/>
          <w:rFonts w:eastAsiaTheme="minorEastAsia"/>
          <w:noProof/>
          <w:color w:val="auto"/>
          <w:lang w:val="de-DE" w:eastAsia="de-DE"/>
        </w:rPr>
      </w:pPr>
      <w:ins w:id="12" w:author="Autor">
        <w:r w:rsidRPr="00EB76AF">
          <w:rPr>
            <w:rStyle w:val="Hyperlink"/>
            <w:noProof/>
          </w:rPr>
          <w:fldChar w:fldCharType="begin"/>
        </w:r>
        <w:r w:rsidRPr="00EB76AF">
          <w:rPr>
            <w:rStyle w:val="Hyperlink"/>
            <w:noProof/>
          </w:rPr>
          <w:instrText xml:space="preserve"> </w:instrText>
        </w:r>
        <w:r>
          <w:rPr>
            <w:noProof/>
          </w:rPr>
          <w:instrText>HYPERLINK \l "_Toc63097287"</w:instrText>
        </w:r>
        <w:r w:rsidRPr="00EB76AF">
          <w:rPr>
            <w:rStyle w:val="Hyperlink"/>
            <w:noProof/>
          </w:rPr>
          <w:instrText xml:space="preserve"> </w:instrText>
        </w:r>
        <w:r w:rsidRPr="00EB76AF">
          <w:rPr>
            <w:rStyle w:val="Hyperlink"/>
            <w:noProof/>
          </w:rPr>
        </w:r>
        <w:r w:rsidRPr="00EB76AF">
          <w:rPr>
            <w:rStyle w:val="Hyperlink"/>
            <w:noProof/>
          </w:rPr>
          <w:fldChar w:fldCharType="separate"/>
        </w:r>
        <w:r w:rsidRPr="00EB76AF">
          <w:rPr>
            <w:rStyle w:val="Hyperlink"/>
            <w:noProof/>
          </w:rPr>
          <w:t>1 MAC sublayer functional description</w:t>
        </w:r>
        <w:r>
          <w:rPr>
            <w:noProof/>
            <w:webHidden/>
          </w:rPr>
          <w:tab/>
        </w:r>
        <w:r>
          <w:rPr>
            <w:noProof/>
            <w:webHidden/>
          </w:rPr>
          <w:fldChar w:fldCharType="begin"/>
        </w:r>
        <w:r>
          <w:rPr>
            <w:noProof/>
            <w:webHidden/>
          </w:rPr>
          <w:instrText xml:space="preserve"> PAGEREF _Toc63097287 \h </w:instrText>
        </w:r>
        <w:r>
          <w:rPr>
            <w:noProof/>
            <w:webHidden/>
          </w:rPr>
        </w:r>
      </w:ins>
      <w:r>
        <w:rPr>
          <w:noProof/>
          <w:webHidden/>
        </w:rPr>
        <w:fldChar w:fldCharType="separate"/>
      </w:r>
      <w:ins w:id="13" w:author="Autor">
        <w:r>
          <w:rPr>
            <w:noProof/>
            <w:webHidden/>
          </w:rPr>
          <w:t>3</w:t>
        </w:r>
        <w:r>
          <w:rPr>
            <w:noProof/>
            <w:webHidden/>
          </w:rPr>
          <w:fldChar w:fldCharType="end"/>
        </w:r>
        <w:r w:rsidRPr="00EB76AF">
          <w:rPr>
            <w:rStyle w:val="Hyperlink"/>
            <w:noProof/>
          </w:rPr>
          <w:fldChar w:fldCharType="end"/>
        </w:r>
      </w:ins>
    </w:p>
    <w:p w14:paraId="08EE821B" w14:textId="23AA53B5" w:rsidR="004B703F" w:rsidRDefault="004B703F">
      <w:pPr>
        <w:pStyle w:val="Verzeichnis2"/>
        <w:tabs>
          <w:tab w:val="right" w:leader="dot" w:pos="9350"/>
        </w:tabs>
        <w:rPr>
          <w:ins w:id="14" w:author="Autor"/>
          <w:rFonts w:eastAsiaTheme="minorEastAsia"/>
          <w:noProof/>
          <w:color w:val="auto"/>
          <w:lang w:val="de-DE" w:eastAsia="de-DE"/>
        </w:rPr>
      </w:pPr>
      <w:ins w:id="15" w:author="Autor">
        <w:r w:rsidRPr="00EB76AF">
          <w:rPr>
            <w:rStyle w:val="Hyperlink"/>
            <w:noProof/>
          </w:rPr>
          <w:fldChar w:fldCharType="begin"/>
        </w:r>
        <w:r w:rsidRPr="00EB76AF">
          <w:rPr>
            <w:rStyle w:val="Hyperlink"/>
            <w:noProof/>
          </w:rPr>
          <w:instrText xml:space="preserve"> </w:instrText>
        </w:r>
        <w:r>
          <w:rPr>
            <w:noProof/>
          </w:rPr>
          <w:instrText>HYPERLINK \l "_Toc63097288"</w:instrText>
        </w:r>
        <w:r w:rsidRPr="00EB76AF">
          <w:rPr>
            <w:rStyle w:val="Hyperlink"/>
            <w:noProof/>
          </w:rPr>
          <w:instrText xml:space="preserve"> </w:instrText>
        </w:r>
        <w:r w:rsidRPr="00EB76AF">
          <w:rPr>
            <w:rStyle w:val="Hyperlink"/>
            <w:noProof/>
          </w:rPr>
        </w:r>
        <w:r w:rsidRPr="00EB76AF">
          <w:rPr>
            <w:rStyle w:val="Hyperlink"/>
            <w:noProof/>
          </w:rPr>
          <w:fldChar w:fldCharType="separate"/>
        </w:r>
        <w:r w:rsidRPr="00EB76AF">
          <w:rPr>
            <w:rStyle w:val="Hyperlink"/>
            <w:noProof/>
          </w:rPr>
          <w:t>1.1 Introduction</w:t>
        </w:r>
        <w:r>
          <w:rPr>
            <w:noProof/>
            <w:webHidden/>
          </w:rPr>
          <w:tab/>
        </w:r>
        <w:r>
          <w:rPr>
            <w:noProof/>
            <w:webHidden/>
          </w:rPr>
          <w:fldChar w:fldCharType="begin"/>
        </w:r>
        <w:r>
          <w:rPr>
            <w:noProof/>
            <w:webHidden/>
          </w:rPr>
          <w:instrText xml:space="preserve"> PAGEREF _Toc63097288 \h </w:instrText>
        </w:r>
        <w:r>
          <w:rPr>
            <w:noProof/>
            <w:webHidden/>
          </w:rPr>
        </w:r>
      </w:ins>
      <w:r>
        <w:rPr>
          <w:noProof/>
          <w:webHidden/>
        </w:rPr>
        <w:fldChar w:fldCharType="separate"/>
      </w:r>
      <w:ins w:id="16" w:author="Autor">
        <w:r>
          <w:rPr>
            <w:noProof/>
            <w:webHidden/>
          </w:rPr>
          <w:t>3</w:t>
        </w:r>
        <w:r>
          <w:rPr>
            <w:noProof/>
            <w:webHidden/>
          </w:rPr>
          <w:fldChar w:fldCharType="end"/>
        </w:r>
        <w:r w:rsidRPr="00EB76AF">
          <w:rPr>
            <w:rStyle w:val="Hyperlink"/>
            <w:noProof/>
          </w:rPr>
          <w:fldChar w:fldCharType="end"/>
        </w:r>
      </w:ins>
    </w:p>
    <w:p w14:paraId="41020D37" w14:textId="78BAAB5C" w:rsidR="004B703F" w:rsidRDefault="004B703F">
      <w:pPr>
        <w:pStyle w:val="Verzeichnis2"/>
        <w:tabs>
          <w:tab w:val="right" w:leader="dot" w:pos="9350"/>
        </w:tabs>
        <w:rPr>
          <w:ins w:id="17" w:author="Autor"/>
          <w:rFonts w:eastAsiaTheme="minorEastAsia"/>
          <w:noProof/>
          <w:color w:val="auto"/>
          <w:lang w:val="de-DE" w:eastAsia="de-DE"/>
        </w:rPr>
      </w:pPr>
      <w:ins w:id="18" w:author="Autor">
        <w:r w:rsidRPr="00EB76AF">
          <w:rPr>
            <w:rStyle w:val="Hyperlink"/>
            <w:noProof/>
          </w:rPr>
          <w:fldChar w:fldCharType="begin"/>
        </w:r>
        <w:r w:rsidRPr="00EB76AF">
          <w:rPr>
            <w:rStyle w:val="Hyperlink"/>
            <w:noProof/>
          </w:rPr>
          <w:instrText xml:space="preserve"> </w:instrText>
        </w:r>
        <w:r>
          <w:rPr>
            <w:noProof/>
          </w:rPr>
          <w:instrText>HYPERLINK \l "_Toc63097289"</w:instrText>
        </w:r>
        <w:r w:rsidRPr="00EB76AF">
          <w:rPr>
            <w:rStyle w:val="Hyperlink"/>
            <w:noProof/>
          </w:rPr>
          <w:instrText xml:space="preserve"> </w:instrText>
        </w:r>
        <w:r w:rsidRPr="00EB76AF">
          <w:rPr>
            <w:rStyle w:val="Hyperlink"/>
            <w:noProof/>
          </w:rPr>
        </w:r>
        <w:r w:rsidRPr="00EB76AF">
          <w:rPr>
            <w:rStyle w:val="Hyperlink"/>
            <w:noProof/>
          </w:rPr>
          <w:fldChar w:fldCharType="separate"/>
        </w:r>
        <w:r w:rsidRPr="00EB76AF">
          <w:rPr>
            <w:rStyle w:val="Hyperlink"/>
            <w:noProof/>
          </w:rPr>
          <w:t>1.2 Light Communication (LC) MAC specification</w:t>
        </w:r>
        <w:r>
          <w:rPr>
            <w:noProof/>
            <w:webHidden/>
          </w:rPr>
          <w:tab/>
        </w:r>
        <w:r>
          <w:rPr>
            <w:noProof/>
            <w:webHidden/>
          </w:rPr>
          <w:fldChar w:fldCharType="begin"/>
        </w:r>
        <w:r>
          <w:rPr>
            <w:noProof/>
            <w:webHidden/>
          </w:rPr>
          <w:instrText xml:space="preserve"> PAGEREF _Toc63097289 \h </w:instrText>
        </w:r>
        <w:r>
          <w:rPr>
            <w:noProof/>
            <w:webHidden/>
          </w:rPr>
        </w:r>
      </w:ins>
      <w:r>
        <w:rPr>
          <w:noProof/>
          <w:webHidden/>
        </w:rPr>
        <w:fldChar w:fldCharType="separate"/>
      </w:r>
      <w:ins w:id="19" w:author="Autor">
        <w:r>
          <w:rPr>
            <w:noProof/>
            <w:webHidden/>
          </w:rPr>
          <w:t>3</w:t>
        </w:r>
        <w:r>
          <w:rPr>
            <w:noProof/>
            <w:webHidden/>
          </w:rPr>
          <w:fldChar w:fldCharType="end"/>
        </w:r>
        <w:r w:rsidRPr="00EB76AF">
          <w:rPr>
            <w:rStyle w:val="Hyperlink"/>
            <w:noProof/>
          </w:rPr>
          <w:fldChar w:fldCharType="end"/>
        </w:r>
      </w:ins>
    </w:p>
    <w:p w14:paraId="06C1D4CB" w14:textId="30791774" w:rsidR="004B703F" w:rsidRDefault="004B703F">
      <w:pPr>
        <w:pStyle w:val="Verzeichnis3"/>
        <w:tabs>
          <w:tab w:val="right" w:leader="dot" w:pos="9350"/>
        </w:tabs>
        <w:rPr>
          <w:ins w:id="20" w:author="Autor"/>
          <w:rFonts w:eastAsiaTheme="minorEastAsia"/>
          <w:noProof/>
          <w:color w:val="auto"/>
          <w:lang w:val="de-DE" w:eastAsia="de-DE"/>
        </w:rPr>
      </w:pPr>
      <w:ins w:id="21" w:author="Autor">
        <w:r w:rsidRPr="00EB76AF">
          <w:rPr>
            <w:rStyle w:val="Hyperlink"/>
            <w:noProof/>
          </w:rPr>
          <w:fldChar w:fldCharType="begin"/>
        </w:r>
        <w:r w:rsidRPr="00EB76AF">
          <w:rPr>
            <w:rStyle w:val="Hyperlink"/>
            <w:noProof/>
          </w:rPr>
          <w:instrText xml:space="preserve"> </w:instrText>
        </w:r>
        <w:r>
          <w:rPr>
            <w:noProof/>
          </w:rPr>
          <w:instrText>HYPERLINK \l "_Toc63097290"</w:instrText>
        </w:r>
        <w:r w:rsidRPr="00EB76AF">
          <w:rPr>
            <w:rStyle w:val="Hyperlink"/>
            <w:noProof/>
          </w:rPr>
          <w:instrText xml:space="preserve"> </w:instrText>
        </w:r>
        <w:r w:rsidRPr="00EB76AF">
          <w:rPr>
            <w:rStyle w:val="Hyperlink"/>
            <w:noProof/>
          </w:rPr>
        </w:r>
        <w:r w:rsidRPr="00EB76AF">
          <w:rPr>
            <w:rStyle w:val="Hyperlink"/>
            <w:noProof/>
          </w:rPr>
          <w:fldChar w:fldCharType="separate"/>
        </w:r>
        <w:r w:rsidRPr="00EB76AF">
          <w:rPr>
            <w:rStyle w:val="Hyperlink"/>
            <w:noProof/>
          </w:rPr>
          <w:t>1.2.1 Introduction</w:t>
        </w:r>
        <w:r>
          <w:rPr>
            <w:noProof/>
            <w:webHidden/>
          </w:rPr>
          <w:tab/>
        </w:r>
        <w:r>
          <w:rPr>
            <w:noProof/>
            <w:webHidden/>
          </w:rPr>
          <w:fldChar w:fldCharType="begin"/>
        </w:r>
        <w:r>
          <w:rPr>
            <w:noProof/>
            <w:webHidden/>
          </w:rPr>
          <w:instrText xml:space="preserve"> PAGEREF _Toc63097290 \h </w:instrText>
        </w:r>
        <w:r>
          <w:rPr>
            <w:noProof/>
            <w:webHidden/>
          </w:rPr>
        </w:r>
      </w:ins>
      <w:r>
        <w:rPr>
          <w:noProof/>
          <w:webHidden/>
        </w:rPr>
        <w:fldChar w:fldCharType="separate"/>
      </w:r>
      <w:ins w:id="22" w:author="Autor">
        <w:r>
          <w:rPr>
            <w:noProof/>
            <w:webHidden/>
          </w:rPr>
          <w:t>3</w:t>
        </w:r>
        <w:r>
          <w:rPr>
            <w:noProof/>
            <w:webHidden/>
          </w:rPr>
          <w:fldChar w:fldCharType="end"/>
        </w:r>
        <w:r w:rsidRPr="00EB76AF">
          <w:rPr>
            <w:rStyle w:val="Hyperlink"/>
            <w:noProof/>
          </w:rPr>
          <w:fldChar w:fldCharType="end"/>
        </w:r>
      </w:ins>
    </w:p>
    <w:p w14:paraId="550D331B" w14:textId="4EDEAA4B" w:rsidR="004B703F" w:rsidRDefault="004B703F">
      <w:pPr>
        <w:pStyle w:val="Verzeichnis3"/>
        <w:tabs>
          <w:tab w:val="right" w:leader="dot" w:pos="9350"/>
        </w:tabs>
        <w:rPr>
          <w:ins w:id="23" w:author="Autor"/>
          <w:rFonts w:eastAsiaTheme="minorEastAsia"/>
          <w:noProof/>
          <w:color w:val="auto"/>
          <w:lang w:val="de-DE" w:eastAsia="de-DE"/>
        </w:rPr>
      </w:pPr>
      <w:ins w:id="24" w:author="Autor">
        <w:r w:rsidRPr="00EB76AF">
          <w:rPr>
            <w:rStyle w:val="Hyperlink"/>
            <w:noProof/>
          </w:rPr>
          <w:fldChar w:fldCharType="begin"/>
        </w:r>
        <w:r w:rsidRPr="00EB76AF">
          <w:rPr>
            <w:rStyle w:val="Hyperlink"/>
            <w:noProof/>
          </w:rPr>
          <w:instrText xml:space="preserve"> </w:instrText>
        </w:r>
        <w:r>
          <w:rPr>
            <w:noProof/>
          </w:rPr>
          <w:instrText>HYPERLINK \l "_Toc63097291"</w:instrText>
        </w:r>
        <w:r w:rsidRPr="00EB76AF">
          <w:rPr>
            <w:rStyle w:val="Hyperlink"/>
            <w:noProof/>
          </w:rPr>
          <w:instrText xml:space="preserve"> </w:instrText>
        </w:r>
        <w:r w:rsidRPr="00EB76AF">
          <w:rPr>
            <w:rStyle w:val="Hyperlink"/>
            <w:noProof/>
          </w:rPr>
        </w:r>
        <w:r w:rsidRPr="00EB76AF">
          <w:rPr>
            <w:rStyle w:val="Hyperlink"/>
            <w:noProof/>
          </w:rPr>
          <w:fldChar w:fldCharType="separate"/>
        </w:r>
        <w:r w:rsidRPr="00EB76AF">
          <w:rPr>
            <w:rStyle w:val="Hyperlink"/>
            <w:noProof/>
          </w:rPr>
          <w:t>1.2.6 Logical service interfaces</w:t>
        </w:r>
        <w:r>
          <w:rPr>
            <w:noProof/>
            <w:webHidden/>
          </w:rPr>
          <w:tab/>
        </w:r>
        <w:r>
          <w:rPr>
            <w:noProof/>
            <w:webHidden/>
          </w:rPr>
          <w:fldChar w:fldCharType="begin"/>
        </w:r>
        <w:r>
          <w:rPr>
            <w:noProof/>
            <w:webHidden/>
          </w:rPr>
          <w:instrText xml:space="preserve"> PAGEREF _Toc63097291 \h </w:instrText>
        </w:r>
        <w:r>
          <w:rPr>
            <w:noProof/>
            <w:webHidden/>
          </w:rPr>
        </w:r>
      </w:ins>
      <w:r>
        <w:rPr>
          <w:noProof/>
          <w:webHidden/>
        </w:rPr>
        <w:fldChar w:fldCharType="separate"/>
      </w:r>
      <w:ins w:id="25" w:author="Autor">
        <w:r>
          <w:rPr>
            <w:noProof/>
            <w:webHidden/>
          </w:rPr>
          <w:t>3</w:t>
        </w:r>
        <w:r>
          <w:rPr>
            <w:noProof/>
            <w:webHidden/>
          </w:rPr>
          <w:fldChar w:fldCharType="end"/>
        </w:r>
        <w:r w:rsidRPr="00EB76AF">
          <w:rPr>
            <w:rStyle w:val="Hyperlink"/>
            <w:noProof/>
          </w:rPr>
          <w:fldChar w:fldCharType="end"/>
        </w:r>
      </w:ins>
    </w:p>
    <w:p w14:paraId="766E77F5" w14:textId="58BE880E" w:rsidR="004B703F" w:rsidRDefault="004B703F">
      <w:pPr>
        <w:pStyle w:val="Verzeichnis3"/>
        <w:tabs>
          <w:tab w:val="right" w:leader="dot" w:pos="9350"/>
        </w:tabs>
        <w:rPr>
          <w:ins w:id="26" w:author="Autor"/>
          <w:rFonts w:eastAsiaTheme="minorEastAsia"/>
          <w:noProof/>
          <w:color w:val="auto"/>
          <w:lang w:val="de-DE" w:eastAsia="de-DE"/>
        </w:rPr>
      </w:pPr>
      <w:ins w:id="27" w:author="Autor">
        <w:r w:rsidRPr="00EB76AF">
          <w:rPr>
            <w:rStyle w:val="Hyperlink"/>
            <w:noProof/>
          </w:rPr>
          <w:fldChar w:fldCharType="begin"/>
        </w:r>
        <w:r w:rsidRPr="00EB76AF">
          <w:rPr>
            <w:rStyle w:val="Hyperlink"/>
            <w:noProof/>
          </w:rPr>
          <w:instrText xml:space="preserve"> </w:instrText>
        </w:r>
        <w:r>
          <w:rPr>
            <w:noProof/>
          </w:rPr>
          <w:instrText>HYPERLINK \l "_Toc63097292"</w:instrText>
        </w:r>
        <w:r w:rsidRPr="00EB76AF">
          <w:rPr>
            <w:rStyle w:val="Hyperlink"/>
            <w:noProof/>
          </w:rPr>
          <w:instrText xml:space="preserve"> </w:instrText>
        </w:r>
        <w:r w:rsidRPr="00EB76AF">
          <w:rPr>
            <w:rStyle w:val="Hyperlink"/>
            <w:noProof/>
          </w:rPr>
        </w:r>
        <w:r w:rsidRPr="00EB76AF">
          <w:rPr>
            <w:rStyle w:val="Hyperlink"/>
            <w:noProof/>
          </w:rPr>
          <w:fldChar w:fldCharType="separate"/>
        </w:r>
        <w:r w:rsidRPr="00EB76AF">
          <w:rPr>
            <w:rStyle w:val="Hyperlink"/>
            <w:noProof/>
          </w:rPr>
          <w:t>1.2.7 Security</w:t>
        </w:r>
        <w:r>
          <w:rPr>
            <w:noProof/>
            <w:webHidden/>
          </w:rPr>
          <w:tab/>
        </w:r>
        <w:r>
          <w:rPr>
            <w:noProof/>
            <w:webHidden/>
          </w:rPr>
          <w:fldChar w:fldCharType="begin"/>
        </w:r>
        <w:r>
          <w:rPr>
            <w:noProof/>
            <w:webHidden/>
          </w:rPr>
          <w:instrText xml:space="preserve"> PAGEREF _Toc63097292 \h </w:instrText>
        </w:r>
        <w:r>
          <w:rPr>
            <w:noProof/>
            <w:webHidden/>
          </w:rPr>
        </w:r>
      </w:ins>
      <w:r>
        <w:rPr>
          <w:noProof/>
          <w:webHidden/>
        </w:rPr>
        <w:fldChar w:fldCharType="separate"/>
      </w:r>
      <w:ins w:id="28" w:author="Autor">
        <w:r>
          <w:rPr>
            <w:noProof/>
            <w:webHidden/>
          </w:rPr>
          <w:t>3</w:t>
        </w:r>
        <w:r>
          <w:rPr>
            <w:noProof/>
            <w:webHidden/>
          </w:rPr>
          <w:fldChar w:fldCharType="end"/>
        </w:r>
        <w:r w:rsidRPr="00EB76AF">
          <w:rPr>
            <w:rStyle w:val="Hyperlink"/>
            <w:noProof/>
          </w:rPr>
          <w:fldChar w:fldCharType="end"/>
        </w:r>
      </w:ins>
    </w:p>
    <w:p w14:paraId="3383D7D5" w14:textId="433C17A9" w:rsidR="005934E8" w:rsidDel="004B703F" w:rsidRDefault="005934E8">
      <w:pPr>
        <w:pStyle w:val="Verzeichnis1"/>
        <w:tabs>
          <w:tab w:val="right" w:leader="dot" w:pos="9350"/>
        </w:tabs>
        <w:rPr>
          <w:del w:id="29" w:author="Autor"/>
          <w:rFonts w:eastAsiaTheme="minorEastAsia"/>
          <w:noProof/>
          <w:color w:val="auto"/>
          <w:lang w:eastAsia="zh-CN"/>
        </w:rPr>
      </w:pPr>
      <w:del w:id="30" w:author="Autor">
        <w:r w:rsidRPr="004B703F" w:rsidDel="004B703F">
          <w:rPr>
            <w:noProof/>
            <w:rPrChange w:id="31" w:author="Autor">
              <w:rPr>
                <w:rStyle w:val="Hyperlink"/>
                <w:noProof/>
              </w:rPr>
            </w:rPrChange>
          </w:rPr>
          <w:delText>Table of Contents</w:delText>
        </w:r>
        <w:r w:rsidDel="004B703F">
          <w:rPr>
            <w:noProof/>
            <w:webHidden/>
          </w:rPr>
          <w:tab/>
          <w:delText>2</w:delText>
        </w:r>
      </w:del>
    </w:p>
    <w:p w14:paraId="63FBC6AA" w14:textId="711A0FD9" w:rsidR="005934E8" w:rsidDel="004B703F" w:rsidRDefault="005934E8">
      <w:pPr>
        <w:pStyle w:val="Verzeichnis1"/>
        <w:tabs>
          <w:tab w:val="right" w:leader="dot" w:pos="9350"/>
        </w:tabs>
        <w:rPr>
          <w:del w:id="32" w:author="Autor"/>
          <w:rFonts w:eastAsiaTheme="minorEastAsia"/>
          <w:noProof/>
          <w:color w:val="auto"/>
          <w:lang w:eastAsia="zh-CN"/>
        </w:rPr>
      </w:pPr>
      <w:del w:id="33" w:author="Autor">
        <w:r w:rsidRPr="004B703F" w:rsidDel="004B703F">
          <w:rPr>
            <w:noProof/>
            <w:rPrChange w:id="34" w:author="Autor">
              <w:rPr>
                <w:rStyle w:val="Hyperlink"/>
                <w:noProof/>
              </w:rPr>
            </w:rPrChange>
          </w:rPr>
          <w:delText>1 MAC sublayer functional description</w:delText>
        </w:r>
        <w:r w:rsidDel="004B703F">
          <w:rPr>
            <w:noProof/>
            <w:webHidden/>
          </w:rPr>
          <w:tab/>
          <w:delText>3</w:delText>
        </w:r>
      </w:del>
    </w:p>
    <w:p w14:paraId="4D01621E" w14:textId="095B1713" w:rsidR="005934E8" w:rsidDel="004B703F" w:rsidRDefault="005934E8">
      <w:pPr>
        <w:pStyle w:val="Verzeichnis2"/>
        <w:tabs>
          <w:tab w:val="right" w:leader="dot" w:pos="9350"/>
        </w:tabs>
        <w:rPr>
          <w:del w:id="35" w:author="Autor"/>
          <w:rFonts w:eastAsiaTheme="minorEastAsia"/>
          <w:noProof/>
          <w:color w:val="auto"/>
          <w:lang w:eastAsia="zh-CN"/>
        </w:rPr>
      </w:pPr>
      <w:del w:id="36" w:author="Autor">
        <w:r w:rsidRPr="004B703F" w:rsidDel="004B703F">
          <w:rPr>
            <w:noProof/>
            <w:rPrChange w:id="37" w:author="Autor">
              <w:rPr>
                <w:rStyle w:val="Hyperlink"/>
                <w:noProof/>
              </w:rPr>
            </w:rPrChange>
          </w:rPr>
          <w:delText>1.1 Introduction</w:delText>
        </w:r>
        <w:r w:rsidDel="004B703F">
          <w:rPr>
            <w:noProof/>
            <w:webHidden/>
          </w:rPr>
          <w:tab/>
          <w:delText>3</w:delText>
        </w:r>
      </w:del>
    </w:p>
    <w:p w14:paraId="491DE420" w14:textId="728D6FE0" w:rsidR="005934E8" w:rsidDel="004B703F" w:rsidRDefault="005934E8">
      <w:pPr>
        <w:pStyle w:val="Verzeichnis2"/>
        <w:tabs>
          <w:tab w:val="right" w:leader="dot" w:pos="9350"/>
        </w:tabs>
        <w:rPr>
          <w:del w:id="38" w:author="Autor"/>
          <w:rFonts w:eastAsiaTheme="minorEastAsia"/>
          <w:noProof/>
          <w:color w:val="auto"/>
          <w:lang w:eastAsia="zh-CN"/>
        </w:rPr>
      </w:pPr>
      <w:del w:id="39" w:author="Autor">
        <w:r w:rsidRPr="004B703F" w:rsidDel="004B703F">
          <w:rPr>
            <w:noProof/>
            <w:rPrChange w:id="40" w:author="Autor">
              <w:rPr>
                <w:rStyle w:val="Hyperlink"/>
                <w:noProof/>
              </w:rPr>
            </w:rPrChange>
          </w:rPr>
          <w:delText>1.2 MAC for the Common Mode PHY</w:delText>
        </w:r>
        <w:r w:rsidDel="004B703F">
          <w:rPr>
            <w:noProof/>
            <w:webHidden/>
          </w:rPr>
          <w:tab/>
          <w:delText>3</w:delText>
        </w:r>
      </w:del>
    </w:p>
    <w:p w14:paraId="1AC5878E" w14:textId="4E796976" w:rsidR="005934E8" w:rsidDel="004B703F" w:rsidRDefault="005934E8">
      <w:pPr>
        <w:pStyle w:val="Verzeichnis3"/>
        <w:tabs>
          <w:tab w:val="right" w:leader="dot" w:pos="9350"/>
        </w:tabs>
        <w:rPr>
          <w:del w:id="41" w:author="Autor"/>
          <w:rFonts w:eastAsiaTheme="minorEastAsia"/>
          <w:noProof/>
          <w:color w:val="auto"/>
          <w:lang w:eastAsia="zh-CN"/>
        </w:rPr>
      </w:pPr>
      <w:del w:id="42" w:author="Autor">
        <w:r w:rsidRPr="004B703F" w:rsidDel="004B703F">
          <w:rPr>
            <w:noProof/>
            <w:rPrChange w:id="43" w:author="Autor">
              <w:rPr>
                <w:rStyle w:val="Hyperlink"/>
                <w:noProof/>
              </w:rPr>
            </w:rPrChange>
          </w:rPr>
          <w:delText>1.2.1 Introduction</w:delText>
        </w:r>
        <w:r w:rsidDel="004B703F">
          <w:rPr>
            <w:noProof/>
            <w:webHidden/>
          </w:rPr>
          <w:tab/>
          <w:delText>3</w:delText>
        </w:r>
      </w:del>
    </w:p>
    <w:p w14:paraId="26EE0397" w14:textId="1C8A5ABD" w:rsidR="005934E8" w:rsidDel="004B703F" w:rsidRDefault="005934E8">
      <w:pPr>
        <w:pStyle w:val="Verzeichnis3"/>
        <w:tabs>
          <w:tab w:val="right" w:leader="dot" w:pos="9350"/>
        </w:tabs>
        <w:rPr>
          <w:del w:id="44" w:author="Autor"/>
          <w:rFonts w:eastAsiaTheme="minorEastAsia"/>
          <w:noProof/>
          <w:color w:val="auto"/>
          <w:lang w:eastAsia="zh-CN"/>
        </w:rPr>
      </w:pPr>
      <w:del w:id="45" w:author="Autor">
        <w:r w:rsidRPr="004B703F" w:rsidDel="004B703F">
          <w:rPr>
            <w:noProof/>
            <w:rPrChange w:id="46" w:author="Autor">
              <w:rPr>
                <w:rStyle w:val="Hyperlink"/>
                <w:noProof/>
              </w:rPr>
            </w:rPrChange>
          </w:rPr>
          <w:delText>1.2.2 DCF</w:delText>
        </w:r>
        <w:r w:rsidDel="004B703F">
          <w:rPr>
            <w:noProof/>
            <w:webHidden/>
          </w:rPr>
          <w:tab/>
          <w:delText>3</w:delText>
        </w:r>
      </w:del>
    </w:p>
    <w:p w14:paraId="140C89C1" w14:textId="744D2984" w:rsidR="005934E8" w:rsidDel="004B703F" w:rsidRDefault="005934E8">
      <w:pPr>
        <w:pStyle w:val="Verzeichnis3"/>
        <w:tabs>
          <w:tab w:val="right" w:leader="dot" w:pos="9350"/>
        </w:tabs>
        <w:rPr>
          <w:del w:id="47" w:author="Autor"/>
          <w:rFonts w:eastAsiaTheme="minorEastAsia"/>
          <w:noProof/>
          <w:color w:val="auto"/>
          <w:lang w:eastAsia="zh-CN"/>
        </w:rPr>
      </w:pPr>
      <w:del w:id="48" w:author="Autor">
        <w:r w:rsidRPr="004B703F" w:rsidDel="004B703F">
          <w:rPr>
            <w:noProof/>
            <w:rPrChange w:id="49" w:author="Autor">
              <w:rPr>
                <w:rStyle w:val="Hyperlink"/>
                <w:noProof/>
              </w:rPr>
            </w:rPrChange>
          </w:rPr>
          <w:delText>1.2.3 Fragmentation</w:delText>
        </w:r>
        <w:r w:rsidDel="004B703F">
          <w:rPr>
            <w:noProof/>
            <w:webHidden/>
          </w:rPr>
          <w:tab/>
          <w:delText>3</w:delText>
        </w:r>
      </w:del>
    </w:p>
    <w:p w14:paraId="400D790B" w14:textId="4B62A641" w:rsidR="005934E8" w:rsidDel="004B703F" w:rsidRDefault="005934E8">
      <w:pPr>
        <w:pStyle w:val="Verzeichnis3"/>
        <w:tabs>
          <w:tab w:val="right" w:leader="dot" w:pos="9350"/>
        </w:tabs>
        <w:rPr>
          <w:del w:id="50" w:author="Autor"/>
          <w:rFonts w:eastAsiaTheme="minorEastAsia"/>
          <w:noProof/>
          <w:color w:val="auto"/>
          <w:lang w:eastAsia="zh-CN"/>
        </w:rPr>
      </w:pPr>
      <w:del w:id="51" w:author="Autor">
        <w:r w:rsidRPr="004B703F" w:rsidDel="004B703F">
          <w:rPr>
            <w:noProof/>
            <w:rPrChange w:id="52" w:author="Autor">
              <w:rPr>
                <w:rStyle w:val="Hyperlink"/>
                <w:noProof/>
              </w:rPr>
            </w:rPrChange>
          </w:rPr>
          <w:delText>1.2.4 Defragmentation</w:delText>
        </w:r>
        <w:r w:rsidDel="004B703F">
          <w:rPr>
            <w:noProof/>
            <w:webHidden/>
          </w:rPr>
          <w:tab/>
          <w:delText>3</w:delText>
        </w:r>
      </w:del>
    </w:p>
    <w:p w14:paraId="5FE98338" w14:textId="3F17FCC7" w:rsidR="005934E8" w:rsidDel="004B703F" w:rsidRDefault="005934E8">
      <w:pPr>
        <w:pStyle w:val="Verzeichnis3"/>
        <w:tabs>
          <w:tab w:val="right" w:leader="dot" w:pos="9350"/>
        </w:tabs>
        <w:rPr>
          <w:del w:id="53" w:author="Autor"/>
          <w:rFonts w:eastAsiaTheme="minorEastAsia"/>
          <w:noProof/>
          <w:color w:val="auto"/>
          <w:lang w:eastAsia="zh-CN"/>
        </w:rPr>
      </w:pPr>
      <w:del w:id="54" w:author="Autor">
        <w:r w:rsidRPr="004B703F" w:rsidDel="004B703F">
          <w:rPr>
            <w:noProof/>
            <w:rPrChange w:id="55" w:author="Autor">
              <w:rPr>
                <w:rStyle w:val="Hyperlink"/>
                <w:noProof/>
              </w:rPr>
            </w:rPrChange>
          </w:rPr>
          <w:delText>1.2.5 Multirate support</w:delText>
        </w:r>
        <w:r w:rsidDel="004B703F">
          <w:rPr>
            <w:noProof/>
            <w:webHidden/>
          </w:rPr>
          <w:tab/>
          <w:delText>3</w:delText>
        </w:r>
      </w:del>
    </w:p>
    <w:p w14:paraId="1C5BEE96" w14:textId="0E381FFC" w:rsidR="005934E8" w:rsidDel="004B703F" w:rsidRDefault="005934E8">
      <w:pPr>
        <w:pStyle w:val="Verzeichnis3"/>
        <w:tabs>
          <w:tab w:val="right" w:leader="dot" w:pos="9350"/>
        </w:tabs>
        <w:rPr>
          <w:del w:id="56" w:author="Autor"/>
          <w:rFonts w:eastAsiaTheme="minorEastAsia"/>
          <w:noProof/>
          <w:color w:val="auto"/>
          <w:lang w:eastAsia="zh-CN"/>
        </w:rPr>
      </w:pPr>
      <w:del w:id="57" w:author="Autor">
        <w:r w:rsidRPr="004B703F" w:rsidDel="004B703F">
          <w:rPr>
            <w:noProof/>
            <w:highlight w:val="yellow"/>
            <w:rPrChange w:id="58" w:author="Autor">
              <w:rPr>
                <w:rStyle w:val="Hyperlink"/>
                <w:noProof/>
                <w:highlight w:val="yellow"/>
              </w:rPr>
            </w:rPrChange>
          </w:rPr>
          <w:delText>1.2.6 Logical service interfaces</w:delText>
        </w:r>
        <w:r w:rsidDel="004B703F">
          <w:rPr>
            <w:noProof/>
            <w:webHidden/>
          </w:rPr>
          <w:tab/>
          <w:delText>3</w:delText>
        </w:r>
      </w:del>
    </w:p>
    <w:p w14:paraId="0DDCB1E8" w14:textId="739FDABB" w:rsidR="005934E8" w:rsidDel="004B703F" w:rsidRDefault="005934E8">
      <w:pPr>
        <w:pStyle w:val="Verzeichnis3"/>
        <w:tabs>
          <w:tab w:val="right" w:leader="dot" w:pos="9350"/>
        </w:tabs>
        <w:rPr>
          <w:del w:id="59" w:author="Autor"/>
          <w:rFonts w:eastAsiaTheme="minorEastAsia"/>
          <w:noProof/>
          <w:color w:val="auto"/>
          <w:lang w:eastAsia="zh-CN"/>
        </w:rPr>
      </w:pPr>
      <w:del w:id="60" w:author="Autor">
        <w:r w:rsidRPr="004B703F" w:rsidDel="004B703F">
          <w:rPr>
            <w:noProof/>
            <w:rPrChange w:id="61" w:author="Autor">
              <w:rPr>
                <w:rStyle w:val="Hyperlink"/>
                <w:noProof/>
              </w:rPr>
            </w:rPrChange>
          </w:rPr>
          <w:delText>1.2.7 Security</w:delText>
        </w:r>
        <w:r w:rsidDel="004B703F">
          <w:rPr>
            <w:noProof/>
            <w:webHidden/>
          </w:rPr>
          <w:tab/>
          <w:delText>3</w:delText>
        </w:r>
      </w:del>
    </w:p>
    <w:p w14:paraId="66A1DAB5" w14:textId="58359D0F" w:rsidR="005934E8" w:rsidDel="004B703F" w:rsidRDefault="005934E8">
      <w:pPr>
        <w:pStyle w:val="Verzeichnis3"/>
        <w:tabs>
          <w:tab w:val="right" w:leader="dot" w:pos="9350"/>
        </w:tabs>
        <w:rPr>
          <w:del w:id="62" w:author="Autor"/>
          <w:rFonts w:eastAsiaTheme="minorEastAsia"/>
          <w:noProof/>
          <w:color w:val="auto"/>
          <w:lang w:eastAsia="zh-CN"/>
        </w:rPr>
      </w:pPr>
      <w:del w:id="63" w:author="Autor">
        <w:r w:rsidRPr="004B703F" w:rsidDel="004B703F">
          <w:rPr>
            <w:noProof/>
            <w:highlight w:val="yellow"/>
            <w:rPrChange w:id="64" w:author="Autor">
              <w:rPr>
                <w:rStyle w:val="Hyperlink"/>
                <w:noProof/>
                <w:highlight w:val="yellow"/>
              </w:rPr>
            </w:rPrChange>
          </w:rPr>
          <w:delText>1.2.8 Power management</w:delText>
        </w:r>
        <w:r w:rsidDel="004B703F">
          <w:rPr>
            <w:noProof/>
            <w:webHidden/>
          </w:rPr>
          <w:tab/>
          <w:delText>4</w:delText>
        </w:r>
      </w:del>
    </w:p>
    <w:p w14:paraId="6A505241" w14:textId="4435F25B" w:rsidR="005934E8" w:rsidDel="004B703F" w:rsidRDefault="005934E8">
      <w:pPr>
        <w:pStyle w:val="Verzeichnis3"/>
        <w:tabs>
          <w:tab w:val="right" w:leader="dot" w:pos="9350"/>
        </w:tabs>
        <w:rPr>
          <w:del w:id="65" w:author="Autor"/>
          <w:rFonts w:eastAsiaTheme="minorEastAsia"/>
          <w:noProof/>
          <w:color w:val="auto"/>
          <w:lang w:eastAsia="zh-CN"/>
        </w:rPr>
      </w:pPr>
      <w:del w:id="66" w:author="Autor">
        <w:r w:rsidRPr="004B703F" w:rsidDel="004B703F">
          <w:rPr>
            <w:noProof/>
            <w:rPrChange w:id="67" w:author="Autor">
              <w:rPr>
                <w:rStyle w:val="Hyperlink"/>
                <w:noProof/>
              </w:rPr>
            </w:rPrChange>
          </w:rPr>
          <w:delText xml:space="preserve">1.2.9 </w:delText>
        </w:r>
        <w:r w:rsidRPr="004B703F" w:rsidDel="004B703F">
          <w:rPr>
            <w:rFonts w:eastAsia="Times New Roman"/>
            <w:noProof/>
            <w:highlight w:val="yellow"/>
            <w:rPrChange w:id="68" w:author="Autor">
              <w:rPr>
                <w:rStyle w:val="Hyperlink"/>
                <w:rFonts w:eastAsia="Times New Roman"/>
                <w:noProof/>
                <w:highlight w:val="yellow"/>
              </w:rPr>
            </w:rPrChange>
          </w:rPr>
          <w:delText xml:space="preserve">Relayed CCA </w:delText>
        </w:r>
        <w:r w:rsidRPr="004B703F" w:rsidDel="004B703F">
          <w:rPr>
            <w:noProof/>
            <w:highlight w:val="yellow"/>
            <w:rPrChange w:id="69" w:author="Autor">
              <w:rPr>
                <w:rStyle w:val="Hyperlink"/>
                <w:noProof/>
                <w:highlight w:val="yellow"/>
              </w:rPr>
            </w:rPrChange>
          </w:rPr>
          <w:delText>support</w:delText>
        </w:r>
        <w:r w:rsidDel="004B703F">
          <w:rPr>
            <w:noProof/>
            <w:webHidden/>
          </w:rPr>
          <w:tab/>
          <w:delText>4</w:delText>
        </w:r>
      </w:del>
    </w:p>
    <w:p w14:paraId="470682AD" w14:textId="26707529" w:rsidR="00716913" w:rsidRDefault="00716913" w:rsidP="00716913">
      <w:r>
        <w:fldChar w:fldCharType="end"/>
      </w:r>
    </w:p>
    <w:p w14:paraId="717C56B3" w14:textId="77777777" w:rsidR="003C4D2C" w:rsidRDefault="003C4D2C">
      <w:pPr>
        <w:rPr>
          <w:rFonts w:ascii="Arial" w:hAnsi="Arial"/>
          <w:b/>
          <w:sz w:val="32"/>
          <w:u w:val="single"/>
        </w:rPr>
      </w:pPr>
      <w:r>
        <w:br w:type="page"/>
      </w:r>
    </w:p>
    <w:p w14:paraId="5FCFFE23" w14:textId="46381B4E" w:rsidR="00716913" w:rsidRDefault="00716913" w:rsidP="00716913">
      <w:pPr>
        <w:pStyle w:val="berschrift1"/>
      </w:pPr>
      <w:bookmarkStart w:id="70" w:name="_Toc63097287"/>
      <w:r>
        <w:lastRenderedPageBreak/>
        <w:t xml:space="preserve">1 </w:t>
      </w:r>
      <w:r w:rsidR="00D63E75">
        <w:t>MAC sublayer functional description</w:t>
      </w:r>
      <w:bookmarkEnd w:id="70"/>
    </w:p>
    <w:p w14:paraId="49557602" w14:textId="38C5324E" w:rsidR="00716913" w:rsidRDefault="00716913" w:rsidP="00716913">
      <w:pPr>
        <w:pStyle w:val="berschrift2"/>
      </w:pPr>
      <w:bookmarkStart w:id="71" w:name="_Toc63097288"/>
      <w:r>
        <w:t>1.1 Introduction</w:t>
      </w:r>
      <w:bookmarkEnd w:id="71"/>
    </w:p>
    <w:p w14:paraId="6E9CF6C7" w14:textId="5BC05F89" w:rsidR="00716913" w:rsidRDefault="00716913" w:rsidP="00716913">
      <w:r>
        <w:t xml:space="preserve">This clause defines the light communications (LC) </w:t>
      </w:r>
      <w:r w:rsidR="00D63E75">
        <w:t>MAC</w:t>
      </w:r>
      <w:r>
        <w:t xml:space="preserve">. </w:t>
      </w:r>
      <w:r w:rsidR="008C39B7">
        <w:t>The subclause (</w:t>
      </w:r>
      <w:r w:rsidR="008C39B7">
        <w:fldChar w:fldCharType="begin"/>
      </w:r>
      <w:r w:rsidR="008C39B7">
        <w:instrText xml:space="preserve"> REF _Ref50112625 \h </w:instrText>
      </w:r>
      <w:r w:rsidR="008C39B7">
        <w:fldChar w:fldCharType="separate"/>
      </w:r>
      <w:r w:rsidR="008C39B7">
        <w:t>1.2 MAC for the Common Mode PHY</w:t>
      </w:r>
      <w:r w:rsidR="008C39B7">
        <w:fldChar w:fldCharType="end"/>
      </w:r>
      <w:r w:rsidR="008C39B7">
        <w:t xml:space="preserve">) describes the minimum requirements of the MAC that supports the common mode PHY. </w:t>
      </w:r>
    </w:p>
    <w:p w14:paraId="16B41825" w14:textId="6AEF0D00" w:rsidR="00716913" w:rsidRDefault="00716913" w:rsidP="00A1186F">
      <w:pPr>
        <w:pStyle w:val="berschrift2"/>
      </w:pPr>
      <w:bookmarkStart w:id="72" w:name="_Ref50112625"/>
      <w:bookmarkStart w:id="73" w:name="_Toc63097289"/>
      <w:r>
        <w:t xml:space="preserve">1.2 </w:t>
      </w:r>
      <w:ins w:id="74" w:author="Autor">
        <w:r w:rsidR="005803EB">
          <w:t xml:space="preserve">Light Communication (LC) </w:t>
        </w:r>
      </w:ins>
      <w:r w:rsidR="008C39B7">
        <w:t>MAC</w:t>
      </w:r>
      <w:ins w:id="75" w:author="Autor">
        <w:r w:rsidR="005803EB">
          <w:t xml:space="preserve"> specification</w:t>
        </w:r>
      </w:ins>
      <w:bookmarkEnd w:id="73"/>
      <w:r w:rsidR="008C39B7">
        <w:t xml:space="preserve"> </w:t>
      </w:r>
      <w:ins w:id="76" w:author="Autor">
        <w:del w:id="77" w:author="Autor">
          <w:r w:rsidR="00BB32E0" w:rsidDel="005803EB">
            <w:delText xml:space="preserve">text </w:delText>
          </w:r>
        </w:del>
      </w:ins>
      <w:del w:id="78" w:author="Autor">
        <w:r w:rsidR="008C39B7" w:rsidDel="005803EB">
          <w:delText>for the</w:delText>
        </w:r>
        <w:r w:rsidDel="005803EB">
          <w:delText xml:space="preserve"> </w:delText>
        </w:r>
        <w:r w:rsidR="00DE3AE2" w:rsidDel="005803EB">
          <w:delText>Common Mode</w:delText>
        </w:r>
        <w:r w:rsidR="008C39B7" w:rsidDel="005803EB">
          <w:delText xml:space="preserve"> PHY</w:delText>
        </w:r>
      </w:del>
      <w:bookmarkEnd w:id="72"/>
    </w:p>
    <w:p w14:paraId="160F13FE" w14:textId="196D3491" w:rsidR="00716913" w:rsidRDefault="00716913" w:rsidP="00716913">
      <w:pPr>
        <w:pStyle w:val="berschrift3"/>
      </w:pPr>
      <w:bookmarkStart w:id="79" w:name="_Toc63097290"/>
      <w:r>
        <w:t>1.2.1 Introduction</w:t>
      </w:r>
      <w:bookmarkEnd w:id="79"/>
    </w:p>
    <w:p w14:paraId="5B315092" w14:textId="2A369C50" w:rsidR="005803EB" w:rsidRDefault="008C39B7" w:rsidP="00716913">
      <w:pPr>
        <w:rPr>
          <w:ins w:id="80" w:author="Autor"/>
        </w:rPr>
      </w:pPr>
      <w:del w:id="81" w:author="Autor">
        <w:r w:rsidDel="005803EB">
          <w:delText xml:space="preserve">The MAC is meant to support the common mode PHY defined in </w:delText>
        </w:r>
        <w:r w:rsidR="000C70C0" w:rsidRPr="000C70C0" w:rsidDel="005803EB">
          <w:rPr>
            <w:highlight w:val="yellow"/>
          </w:rPr>
          <w:delText>32.3.2</w:delText>
        </w:r>
        <w:r w:rsidR="00716913" w:rsidDel="005803EB">
          <w:delText>.</w:delText>
        </w:r>
        <w:r w:rsidDel="005803EB">
          <w:delText xml:space="preserve"> </w:delText>
        </w:r>
        <w:r w:rsidR="000C70C0" w:rsidDel="005803EB">
          <w:delText>T</w:delText>
        </w:r>
        <w:r w:rsidR="006F611A" w:rsidDel="005803EB">
          <w:delText xml:space="preserve">his MAC enhances the security by adopting </w:delText>
        </w:r>
        <w:r w:rsidR="000C70C0" w:rsidDel="005803EB">
          <w:delText xml:space="preserve">the </w:delText>
        </w:r>
        <w:r w:rsidR="006F611A" w:rsidDel="005803EB">
          <w:delText xml:space="preserve">encryption protocol CCMP with TKIP and GCMP </w:delText>
        </w:r>
        <w:r w:rsidR="000C70C0" w:rsidDel="005803EB">
          <w:delText xml:space="preserve">left </w:delText>
        </w:r>
        <w:r w:rsidR="006F611A" w:rsidDel="005803EB">
          <w:delText>as optional encryption protocols.</w:delText>
        </w:r>
      </w:del>
      <w:ins w:id="82" w:author="Autor">
        <w:r w:rsidR="005803EB" w:rsidRPr="005803EB">
          <w:t>An LC STA supports the MAC and MLME functions defined in Clause 31 (Light Communication (LC) MAC specification) in addition to the MAC functions defined in Clause 10 (MAC sublayer functional description), the MLME functions defined in Clause 11 (MLME), and the security functions defined in Clause 12 except when the functions in Clause 31 (Light Communication (LC) MAC specification) supersede the functions in Clause 10 (MAC sublayer functional description) or Clause 11 (MLME).</w:t>
        </w:r>
      </w:ins>
    </w:p>
    <w:p w14:paraId="785629E0" w14:textId="094D1AF6" w:rsidR="005803EB" w:rsidDel="005803EB" w:rsidRDefault="005803EB" w:rsidP="00716913">
      <w:pPr>
        <w:rPr>
          <w:del w:id="83" w:author="Autor"/>
        </w:rPr>
      </w:pPr>
    </w:p>
    <w:p w14:paraId="26ED67F7" w14:textId="575FD394" w:rsidR="00716913" w:rsidDel="005803EB" w:rsidRDefault="00716913" w:rsidP="00716913">
      <w:pPr>
        <w:pStyle w:val="berschrift3"/>
        <w:rPr>
          <w:del w:id="84" w:author="Autor"/>
        </w:rPr>
      </w:pPr>
      <w:del w:id="85" w:author="Autor">
        <w:r w:rsidRPr="003B6E9F" w:rsidDel="005803EB">
          <w:delText xml:space="preserve">1.2.2 </w:delText>
        </w:r>
        <w:r w:rsidR="00EC6E33" w:rsidRPr="003B6E9F" w:rsidDel="005803EB">
          <w:delText>DCF</w:delText>
        </w:r>
        <w:r w:rsidR="004A2FE1" w:rsidRPr="003B6E9F" w:rsidDel="005803EB">
          <w:delText xml:space="preserve"> </w:delText>
        </w:r>
      </w:del>
    </w:p>
    <w:p w14:paraId="0BD83B2E" w14:textId="201B3ADD" w:rsidR="006F611A" w:rsidDel="005803EB" w:rsidRDefault="006F611A" w:rsidP="006F611A">
      <w:pPr>
        <w:rPr>
          <w:del w:id="86" w:author="Autor"/>
        </w:rPr>
      </w:pPr>
      <w:del w:id="87" w:author="Autor">
        <w:r w:rsidDel="005803EB">
          <w:delText xml:space="preserve">The </w:delText>
        </w:r>
      </w:del>
      <w:ins w:id="88" w:author="Autor">
        <w:del w:id="89" w:author="Autor">
          <w:r w:rsidR="00D423AC" w:rsidDel="005803EB">
            <w:delText xml:space="preserve">requirements for the </w:delText>
          </w:r>
        </w:del>
      </w:ins>
      <w:del w:id="90" w:author="Autor">
        <w:r w:rsidDel="005803EB">
          <w:delText>DCF subclause shall be the same as in section 10.3.</w:delText>
        </w:r>
      </w:del>
    </w:p>
    <w:p w14:paraId="1E9FCD94" w14:textId="5EBF4DB9" w:rsidR="006F611A" w:rsidDel="005803EB" w:rsidRDefault="0069644D" w:rsidP="006F611A">
      <w:pPr>
        <w:pStyle w:val="berschrift3"/>
        <w:rPr>
          <w:del w:id="91" w:author="Autor"/>
        </w:rPr>
      </w:pPr>
      <w:del w:id="92" w:author="Autor">
        <w:r w:rsidDel="005803EB">
          <w:delText>1.2.3 Fragmentation</w:delText>
        </w:r>
      </w:del>
    </w:p>
    <w:p w14:paraId="2436B5FD" w14:textId="59DEB6DF" w:rsidR="00FC1025" w:rsidDel="005803EB" w:rsidRDefault="00FC1025" w:rsidP="00FC1025">
      <w:pPr>
        <w:rPr>
          <w:del w:id="93" w:author="Autor"/>
        </w:rPr>
      </w:pPr>
      <w:del w:id="94" w:author="Autor">
        <w:r w:rsidDel="005803EB">
          <w:delText xml:space="preserve">The </w:delText>
        </w:r>
      </w:del>
      <w:ins w:id="95" w:author="Autor">
        <w:del w:id="96" w:author="Autor">
          <w:r w:rsidR="00D423AC" w:rsidDel="005803EB">
            <w:delText xml:space="preserve">requirements for </w:delText>
          </w:r>
        </w:del>
      </w:ins>
      <w:del w:id="97" w:author="Autor">
        <w:r w:rsidDel="005803EB">
          <w:delText>F</w:delText>
        </w:r>
      </w:del>
      <w:ins w:id="98" w:author="Autor">
        <w:del w:id="99" w:author="Autor">
          <w:r w:rsidR="00D423AC" w:rsidDel="005803EB">
            <w:delText>f</w:delText>
          </w:r>
        </w:del>
      </w:ins>
      <w:del w:id="100" w:author="Autor">
        <w:r w:rsidDel="005803EB">
          <w:delText>ragmentation subclause shall be the same as in section 10.5.</w:delText>
        </w:r>
      </w:del>
    </w:p>
    <w:p w14:paraId="7705FB03" w14:textId="0A3E92A6" w:rsidR="00FC1025" w:rsidDel="005803EB" w:rsidRDefault="00716913" w:rsidP="00FC1025">
      <w:pPr>
        <w:pStyle w:val="berschrift3"/>
        <w:rPr>
          <w:del w:id="101" w:author="Autor"/>
        </w:rPr>
      </w:pPr>
      <w:del w:id="102" w:author="Autor">
        <w:r w:rsidDel="005803EB">
          <w:delText xml:space="preserve">1.2.4 </w:delText>
        </w:r>
        <w:r w:rsidR="00FC1025" w:rsidDel="005803EB">
          <w:delText>Defragmentation</w:delText>
        </w:r>
      </w:del>
    </w:p>
    <w:p w14:paraId="3B7BA571" w14:textId="2A5242BF" w:rsidR="00FC1025" w:rsidDel="005803EB" w:rsidRDefault="00FC1025" w:rsidP="00FC1025">
      <w:pPr>
        <w:rPr>
          <w:del w:id="103" w:author="Autor"/>
        </w:rPr>
      </w:pPr>
      <w:del w:id="104" w:author="Autor">
        <w:r w:rsidDel="005803EB">
          <w:delText xml:space="preserve">The </w:delText>
        </w:r>
      </w:del>
      <w:ins w:id="105" w:author="Autor">
        <w:del w:id="106" w:author="Autor">
          <w:r w:rsidR="00D423AC" w:rsidDel="005803EB">
            <w:delText xml:space="preserve">requirements for </w:delText>
          </w:r>
        </w:del>
      </w:ins>
      <w:del w:id="107" w:author="Autor">
        <w:r w:rsidDel="005803EB">
          <w:delText>D</w:delText>
        </w:r>
      </w:del>
      <w:ins w:id="108" w:author="Autor">
        <w:del w:id="109" w:author="Autor">
          <w:r w:rsidR="00D423AC" w:rsidDel="005803EB">
            <w:delText>d</w:delText>
          </w:r>
        </w:del>
      </w:ins>
      <w:del w:id="110" w:author="Autor">
        <w:r w:rsidDel="005803EB">
          <w:delText>efragmentation subclause shall be the same as in section 10.6.</w:delText>
        </w:r>
      </w:del>
    </w:p>
    <w:p w14:paraId="231F9C52" w14:textId="308B5653" w:rsidR="00FC1025" w:rsidDel="005803EB" w:rsidRDefault="00FC1025" w:rsidP="00FC1025">
      <w:pPr>
        <w:pStyle w:val="berschrift3"/>
        <w:rPr>
          <w:del w:id="111" w:author="Autor"/>
        </w:rPr>
      </w:pPr>
      <w:del w:id="112" w:author="Autor">
        <w:r w:rsidDel="005803EB">
          <w:delText xml:space="preserve">1.2.5 </w:delText>
        </w:r>
        <w:r w:rsidR="0057729C" w:rsidDel="005803EB">
          <w:delText>Multirate support</w:delText>
        </w:r>
      </w:del>
    </w:p>
    <w:p w14:paraId="0EBCB3D5" w14:textId="15165B48" w:rsidR="00FC1025" w:rsidRPr="00E63B32" w:rsidDel="005803EB" w:rsidRDefault="00FC1025" w:rsidP="00FC1025">
      <w:pPr>
        <w:rPr>
          <w:del w:id="113" w:author="Autor"/>
          <w:rPrChange w:id="114" w:author="Autor">
            <w:rPr>
              <w:del w:id="115" w:author="Autor"/>
            </w:rPr>
          </w:rPrChange>
        </w:rPr>
      </w:pPr>
      <w:del w:id="116" w:author="Autor">
        <w:r w:rsidDel="005803EB">
          <w:delText xml:space="preserve">The </w:delText>
        </w:r>
      </w:del>
      <w:ins w:id="117" w:author="Autor">
        <w:del w:id="118" w:author="Autor">
          <w:r w:rsidR="00D423AC" w:rsidDel="005803EB">
            <w:delText xml:space="preserve">requirements </w:delText>
          </w:r>
        </w:del>
      </w:ins>
      <w:del w:id="119" w:author="Autor">
        <w:r w:rsidR="0057729C" w:rsidDel="005803EB">
          <w:delText>M</w:delText>
        </w:r>
      </w:del>
      <w:ins w:id="120" w:author="Autor">
        <w:del w:id="121" w:author="Autor">
          <w:r w:rsidR="00D423AC" w:rsidDel="005803EB">
            <w:delText>m</w:delText>
          </w:r>
        </w:del>
      </w:ins>
      <w:del w:id="122" w:author="Autor">
        <w:r w:rsidR="0057729C" w:rsidDel="005803EB">
          <w:delText>ultirate support</w:delText>
        </w:r>
        <w:r w:rsidDel="005803EB">
          <w:delText xml:space="preserve"> shall be the same as in section 10.</w:delText>
        </w:r>
        <w:r w:rsidR="0057729C" w:rsidRPr="00E63B32" w:rsidDel="005803EB">
          <w:rPr>
            <w:rPrChange w:id="123" w:author="Autor">
              <w:rPr/>
            </w:rPrChange>
          </w:rPr>
          <w:delText>7</w:delText>
        </w:r>
        <w:r w:rsidRPr="00E63B32" w:rsidDel="005803EB">
          <w:rPr>
            <w:rPrChange w:id="124" w:author="Autor">
              <w:rPr/>
            </w:rPrChange>
          </w:rPr>
          <w:delText>.</w:delText>
        </w:r>
      </w:del>
    </w:p>
    <w:p w14:paraId="1E5BE693" w14:textId="03E4D425" w:rsidR="0057729C" w:rsidRPr="00E63B32" w:rsidRDefault="0057729C" w:rsidP="0057729C">
      <w:pPr>
        <w:pStyle w:val="berschrift3"/>
        <w:rPr>
          <w:rPrChange w:id="125" w:author="Autor">
            <w:rPr>
              <w:highlight w:val="yellow"/>
            </w:rPr>
          </w:rPrChange>
        </w:rPr>
      </w:pPr>
      <w:bookmarkStart w:id="126" w:name="_Toc63097291"/>
      <w:commentRangeStart w:id="127"/>
      <w:commentRangeStart w:id="128"/>
      <w:commentRangeStart w:id="129"/>
      <w:commentRangeStart w:id="130"/>
      <w:r w:rsidRPr="00E63B32">
        <w:rPr>
          <w:rPrChange w:id="131" w:author="Autor">
            <w:rPr>
              <w:highlight w:val="yellow"/>
            </w:rPr>
          </w:rPrChange>
        </w:rPr>
        <w:t xml:space="preserve">1.2.6 </w:t>
      </w:r>
      <w:r w:rsidR="001211E8" w:rsidRPr="00E63B32">
        <w:rPr>
          <w:rPrChange w:id="132" w:author="Autor">
            <w:rPr>
              <w:highlight w:val="yellow"/>
            </w:rPr>
          </w:rPrChange>
        </w:rPr>
        <w:t>Logical service interfaces</w:t>
      </w:r>
      <w:commentRangeEnd w:id="127"/>
      <w:r w:rsidR="00587680" w:rsidRPr="00E63B32">
        <w:rPr>
          <w:rStyle w:val="Kommentarzeichen"/>
          <w:rFonts w:ascii="Times New Roman" w:hAnsi="Times New Roman"/>
          <w:b w:val="0"/>
          <w:rPrChange w:id="133" w:author="Autor">
            <w:rPr>
              <w:rStyle w:val="Kommentarzeichen"/>
              <w:rFonts w:ascii="Times New Roman" w:hAnsi="Times New Roman"/>
              <w:b w:val="0"/>
              <w:highlight w:val="yellow"/>
            </w:rPr>
          </w:rPrChange>
        </w:rPr>
        <w:commentReference w:id="127"/>
      </w:r>
      <w:commentRangeEnd w:id="128"/>
      <w:r w:rsidR="00B93FB4" w:rsidRPr="00E63B32">
        <w:rPr>
          <w:rStyle w:val="Kommentarzeichen"/>
          <w:rFonts w:ascii="Times New Roman" w:hAnsi="Times New Roman"/>
          <w:b w:val="0"/>
          <w:rPrChange w:id="134" w:author="Autor">
            <w:rPr>
              <w:rStyle w:val="Kommentarzeichen"/>
              <w:rFonts w:ascii="Times New Roman" w:hAnsi="Times New Roman"/>
              <w:b w:val="0"/>
            </w:rPr>
          </w:rPrChange>
        </w:rPr>
        <w:commentReference w:id="128"/>
      </w:r>
      <w:bookmarkEnd w:id="126"/>
    </w:p>
    <w:p w14:paraId="46A952EB" w14:textId="2821737D" w:rsidR="0057729C" w:rsidRPr="00E63B32" w:rsidDel="005803EB" w:rsidRDefault="00DF71E4" w:rsidP="0029261C">
      <w:pPr>
        <w:rPr>
          <w:del w:id="135" w:author="Autor"/>
          <w:b/>
          <w:i/>
          <w:rPrChange w:id="136" w:author="Autor">
            <w:rPr>
              <w:del w:id="137" w:author="Autor"/>
              <w:b/>
              <w:i/>
              <w:highlight w:val="yellow"/>
            </w:rPr>
          </w:rPrChange>
        </w:rPr>
      </w:pPr>
      <w:del w:id="138" w:author="Autor">
        <w:r w:rsidRPr="00E63B32" w:rsidDel="005803EB">
          <w:rPr>
            <w:b/>
            <w:i/>
            <w:color w:val="FF0000"/>
            <w:rPrChange w:id="139" w:author="Autor">
              <w:rPr>
                <w:b/>
                <w:i/>
                <w:color w:val="FF0000"/>
                <w:highlight w:val="yellow"/>
              </w:rPr>
            </w:rPrChange>
          </w:rPr>
          <w:delText xml:space="preserve">Editor’s Note: </w:delText>
        </w:r>
        <w:r w:rsidR="0057729C" w:rsidRPr="00E63B32" w:rsidDel="005803EB">
          <w:rPr>
            <w:b/>
            <w:i/>
            <w:color w:val="FF0000"/>
            <w:rPrChange w:id="140" w:author="Autor">
              <w:rPr>
                <w:b/>
                <w:i/>
                <w:color w:val="FF0000"/>
                <w:highlight w:val="yellow"/>
              </w:rPr>
            </w:rPrChange>
          </w:rPr>
          <w:delText xml:space="preserve">The </w:delText>
        </w:r>
        <w:r w:rsidR="0029261C" w:rsidRPr="00E63B32" w:rsidDel="005803EB">
          <w:rPr>
            <w:b/>
            <w:i/>
            <w:color w:val="FF0000"/>
            <w:rPrChange w:id="141" w:author="Autor">
              <w:rPr>
                <w:b/>
                <w:i/>
                <w:color w:val="FF0000"/>
                <w:highlight w:val="yellow"/>
              </w:rPr>
            </w:rPrChange>
          </w:rPr>
          <w:delText xml:space="preserve">following </w:delText>
        </w:r>
        <w:r w:rsidR="0057729C" w:rsidRPr="00E63B32" w:rsidDel="005803EB">
          <w:rPr>
            <w:b/>
            <w:i/>
            <w:color w:val="FF0000"/>
            <w:rPrChange w:id="142" w:author="Autor">
              <w:rPr>
                <w:b/>
                <w:i/>
                <w:color w:val="FF0000"/>
                <w:highlight w:val="yellow"/>
              </w:rPr>
            </w:rPrChange>
          </w:rPr>
          <w:delText>subclause</w:delText>
        </w:r>
        <w:r w:rsidR="0029261C" w:rsidRPr="00E63B32" w:rsidDel="005803EB">
          <w:rPr>
            <w:b/>
            <w:i/>
            <w:color w:val="FF0000"/>
            <w:rPrChange w:id="143" w:author="Autor">
              <w:rPr>
                <w:b/>
                <w:i/>
                <w:color w:val="FF0000"/>
                <w:highlight w:val="yellow"/>
              </w:rPr>
            </w:rPrChange>
          </w:rPr>
          <w:delText>s</w:delText>
        </w:r>
        <w:r w:rsidR="0057729C" w:rsidRPr="00E63B32" w:rsidDel="005803EB">
          <w:rPr>
            <w:b/>
            <w:i/>
            <w:color w:val="FF0000"/>
            <w:rPrChange w:id="144" w:author="Autor">
              <w:rPr>
                <w:b/>
                <w:i/>
                <w:color w:val="FF0000"/>
                <w:highlight w:val="yellow"/>
              </w:rPr>
            </w:rPrChange>
          </w:rPr>
          <w:delText xml:space="preserve"> shall be </w:delText>
        </w:r>
        <w:r w:rsidR="0029261C" w:rsidRPr="00E63B32" w:rsidDel="005803EB">
          <w:rPr>
            <w:b/>
            <w:i/>
            <w:color w:val="FF0000"/>
            <w:rPrChange w:id="145" w:author="Autor">
              <w:rPr>
                <w:b/>
                <w:i/>
                <w:color w:val="FF0000"/>
                <w:highlight w:val="yellow"/>
              </w:rPr>
            </w:rPrChange>
          </w:rPr>
          <w:delText xml:space="preserve">introduced into </w:delText>
        </w:r>
        <w:r w:rsidR="001211E8" w:rsidRPr="00E63B32" w:rsidDel="005803EB">
          <w:rPr>
            <w:b/>
            <w:i/>
            <w:color w:val="FF0000"/>
            <w:rPrChange w:id="146" w:author="Autor">
              <w:rPr>
                <w:b/>
                <w:i/>
                <w:color w:val="FF0000"/>
                <w:highlight w:val="yellow"/>
              </w:rPr>
            </w:rPrChange>
          </w:rPr>
          <w:delText>4.4</w:delText>
        </w:r>
        <w:r w:rsidR="0057729C" w:rsidRPr="00E63B32" w:rsidDel="005803EB">
          <w:rPr>
            <w:b/>
            <w:i/>
            <w:color w:val="FF0000"/>
            <w:rPrChange w:id="147" w:author="Autor">
              <w:rPr>
                <w:b/>
                <w:i/>
                <w:color w:val="FF0000"/>
                <w:highlight w:val="yellow"/>
              </w:rPr>
            </w:rPrChange>
          </w:rPr>
          <w:delText>.</w:delText>
        </w:r>
        <w:r w:rsidR="00A70A1A" w:rsidRPr="00E63B32" w:rsidDel="005803EB">
          <w:rPr>
            <w:b/>
            <w:i/>
            <w:color w:val="FF0000"/>
            <w:rPrChange w:id="148" w:author="Autor">
              <w:rPr>
                <w:b/>
                <w:i/>
                <w:color w:val="FF0000"/>
                <w:highlight w:val="yellow"/>
              </w:rPr>
            </w:rPrChange>
          </w:rPr>
          <w:delText>.</w:delText>
        </w:r>
        <w:r w:rsidR="0029261C" w:rsidRPr="00E63B32" w:rsidDel="005803EB">
          <w:rPr>
            <w:b/>
            <w:i/>
            <w:rPrChange w:id="149" w:author="Autor">
              <w:rPr>
                <w:b/>
                <w:i/>
                <w:highlight w:val="yellow"/>
              </w:rPr>
            </w:rPrChange>
          </w:rPr>
          <w:delText xml:space="preserve"> </w:delText>
        </w:r>
      </w:del>
      <w:ins w:id="150" w:author="Autor">
        <w:del w:id="151" w:author="Autor">
          <w:r w:rsidR="00434C5B" w:rsidRPr="00E63B32" w:rsidDel="005803EB">
            <w:rPr>
              <w:b/>
              <w:i/>
              <w:rPrChange w:id="152" w:author="Autor">
                <w:rPr>
                  <w:b/>
                  <w:i/>
                  <w:highlight w:val="yellow"/>
                </w:rPr>
              </w:rPrChange>
            </w:rPr>
            <w:delText xml:space="preserve">The following text will be used in 31. in the style used by 802.11ax/D7.0 </w:delText>
          </w:r>
        </w:del>
      </w:ins>
    </w:p>
    <w:p w14:paraId="3C60B085" w14:textId="6C7D3419" w:rsidR="001211E8" w:rsidRPr="00E63B32" w:rsidRDefault="001211E8" w:rsidP="001211E8">
      <w:pPr>
        <w:pStyle w:val="berschrift4"/>
        <w:rPr>
          <w:rPrChange w:id="153" w:author="Autor">
            <w:rPr>
              <w:highlight w:val="yellow"/>
            </w:rPr>
          </w:rPrChange>
        </w:rPr>
      </w:pPr>
      <w:r w:rsidRPr="00E63B32">
        <w:rPr>
          <w:rPrChange w:id="154" w:author="Autor">
            <w:rPr>
              <w:highlight w:val="yellow"/>
            </w:rPr>
          </w:rPrChange>
        </w:rPr>
        <w:t>1.2.6.1 General</w:t>
      </w:r>
    </w:p>
    <w:p w14:paraId="53B12FDA" w14:textId="4DD37B6C" w:rsidR="001211E8" w:rsidRPr="00E63B32" w:rsidRDefault="001041A1" w:rsidP="0057729C">
      <w:pPr>
        <w:rPr>
          <w:rPrChange w:id="155" w:author="Autor">
            <w:rPr>
              <w:highlight w:val="yellow"/>
            </w:rPr>
          </w:rPrChange>
        </w:rPr>
      </w:pPr>
      <w:ins w:id="156" w:author="Autor">
        <w:r w:rsidRPr="00E63B32">
          <w:rPr>
            <w:rPrChange w:id="157" w:author="Autor">
              <w:rPr>
                <w:highlight w:val="yellow"/>
              </w:rPr>
            </w:rPrChange>
          </w:rPr>
          <w:t>When using LC, t</w:t>
        </w:r>
      </w:ins>
      <w:del w:id="158" w:author="Autor">
        <w:r w:rsidR="003C41BA" w:rsidRPr="00E63B32" w:rsidDel="001041A1">
          <w:rPr>
            <w:rPrChange w:id="159" w:author="Autor">
              <w:rPr>
                <w:highlight w:val="yellow"/>
              </w:rPr>
            </w:rPrChange>
          </w:rPr>
          <w:delText>T</w:delText>
        </w:r>
      </w:del>
      <w:r w:rsidR="003C41BA" w:rsidRPr="00E63B32">
        <w:rPr>
          <w:rPrChange w:id="160" w:author="Autor">
            <w:rPr>
              <w:highlight w:val="yellow"/>
            </w:rPr>
          </w:rPrChange>
        </w:rPr>
        <w:t xml:space="preserve">he </w:t>
      </w:r>
      <w:ins w:id="161" w:author="Autor">
        <w:r w:rsidRPr="00E63B32">
          <w:rPr>
            <w:rPrChange w:id="162" w:author="Autor">
              <w:rPr>
                <w:highlight w:val="yellow"/>
              </w:rPr>
            </w:rPrChange>
          </w:rPr>
          <w:t xml:space="preserve">general requirements for the logical service interface </w:t>
        </w:r>
      </w:ins>
      <w:del w:id="163" w:author="Autor">
        <w:r w:rsidR="003C41BA" w:rsidRPr="00E63B32" w:rsidDel="001041A1">
          <w:rPr>
            <w:rPrChange w:id="164" w:author="Autor">
              <w:rPr>
                <w:highlight w:val="yellow"/>
              </w:rPr>
            </w:rPrChange>
          </w:rPr>
          <w:delText xml:space="preserve">subclause </w:delText>
        </w:r>
      </w:del>
      <w:r w:rsidR="003C41BA" w:rsidRPr="00E63B32">
        <w:rPr>
          <w:rPrChange w:id="165" w:author="Autor">
            <w:rPr>
              <w:highlight w:val="yellow"/>
            </w:rPr>
          </w:rPrChange>
        </w:rPr>
        <w:t xml:space="preserve">shall be the same as in </w:t>
      </w:r>
      <w:del w:id="166" w:author="Autor">
        <w:r w:rsidR="003C41BA" w:rsidRPr="00E63B32" w:rsidDel="00B93FB4">
          <w:rPr>
            <w:rPrChange w:id="167" w:author="Autor">
              <w:rPr>
                <w:highlight w:val="yellow"/>
              </w:rPr>
            </w:rPrChange>
          </w:rPr>
          <w:delText xml:space="preserve">section </w:delText>
        </w:r>
      </w:del>
      <w:r w:rsidR="003C41BA" w:rsidRPr="00E63B32">
        <w:rPr>
          <w:rPrChange w:id="168" w:author="Autor">
            <w:rPr>
              <w:highlight w:val="yellow"/>
            </w:rPr>
          </w:rPrChange>
        </w:rPr>
        <w:t>4.4.1 except</w:t>
      </w:r>
      <w:ins w:id="169" w:author="Autor">
        <w:r w:rsidR="00B93FB4" w:rsidRPr="00E63B32">
          <w:rPr>
            <w:rPrChange w:id="170" w:author="Autor">
              <w:rPr>
                <w:highlight w:val="yellow"/>
              </w:rPr>
            </w:rPrChange>
          </w:rPr>
          <w:t xml:space="preserve"> the following are not required</w:t>
        </w:r>
      </w:ins>
      <w:r w:rsidR="00CB734F" w:rsidRPr="00E63B32">
        <w:rPr>
          <w:rPrChange w:id="171" w:author="Autor">
            <w:rPr>
              <w:highlight w:val="yellow"/>
            </w:rPr>
          </w:rPrChange>
        </w:rPr>
        <w:t xml:space="preserve">: 1) </w:t>
      </w:r>
      <w:del w:id="172" w:author="Autor">
        <w:r w:rsidR="003C41BA" w:rsidRPr="00E63B32" w:rsidDel="00B93FB4">
          <w:rPr>
            <w:rPrChange w:id="173" w:author="Autor">
              <w:rPr>
                <w:highlight w:val="yellow"/>
              </w:rPr>
            </w:rPrChange>
          </w:rPr>
          <w:delText xml:space="preserve">removing </w:delText>
        </w:r>
      </w:del>
      <w:r w:rsidR="00CB734F" w:rsidRPr="00E63B32">
        <w:rPr>
          <w:rPrChange w:id="174" w:author="Autor">
            <w:rPr>
              <w:highlight w:val="yellow"/>
            </w:rPr>
          </w:rPrChange>
        </w:rPr>
        <w:t>PCPS</w:t>
      </w:r>
      <w:del w:id="175" w:author="Autor">
        <w:r w:rsidR="00CB734F" w:rsidRPr="00E63B32" w:rsidDel="00B93FB4">
          <w:rPr>
            <w:rPrChange w:id="176" w:author="Autor">
              <w:rPr>
                <w:highlight w:val="yellow"/>
              </w:rPr>
            </w:rPrChange>
          </w:rPr>
          <w:delText xml:space="preserve"> related text</w:delText>
        </w:r>
      </w:del>
      <w:r w:rsidR="00CB734F" w:rsidRPr="00E63B32">
        <w:rPr>
          <w:rPrChange w:id="177" w:author="Autor">
            <w:rPr>
              <w:highlight w:val="yellow"/>
            </w:rPr>
          </w:rPrChange>
        </w:rPr>
        <w:t>; 2) the services of DFS, TPC, Radio measurement and DSE</w:t>
      </w:r>
      <w:del w:id="178" w:author="Autor">
        <w:r w:rsidR="00CB734F" w:rsidRPr="00E63B32" w:rsidDel="00B93FB4">
          <w:rPr>
            <w:rPrChange w:id="179" w:author="Autor">
              <w:rPr>
                <w:highlight w:val="yellow"/>
              </w:rPr>
            </w:rPrChange>
          </w:rPr>
          <w:delText xml:space="preserve"> are removed</w:delText>
        </w:r>
      </w:del>
      <w:r w:rsidR="00CB734F" w:rsidRPr="00E63B32">
        <w:rPr>
          <w:rPrChange w:id="180" w:author="Autor">
            <w:rPr>
              <w:highlight w:val="yellow"/>
            </w:rPr>
          </w:rPrChange>
        </w:rPr>
        <w:t xml:space="preserve">. </w:t>
      </w:r>
    </w:p>
    <w:p w14:paraId="397FED5E" w14:textId="77777777" w:rsidR="00CB734F" w:rsidRPr="00E63B32" w:rsidRDefault="00CB734F" w:rsidP="0057729C">
      <w:pPr>
        <w:rPr>
          <w:rPrChange w:id="181" w:author="Autor">
            <w:rPr>
              <w:highlight w:val="yellow"/>
            </w:rPr>
          </w:rPrChange>
        </w:rPr>
      </w:pPr>
    </w:p>
    <w:p w14:paraId="36FE35FF" w14:textId="5ECF9CA2" w:rsidR="001211E8" w:rsidRPr="00E63B32" w:rsidRDefault="001211E8" w:rsidP="001211E8">
      <w:pPr>
        <w:pStyle w:val="berschrift4"/>
        <w:rPr>
          <w:rPrChange w:id="182" w:author="Autor">
            <w:rPr>
              <w:highlight w:val="yellow"/>
            </w:rPr>
          </w:rPrChange>
        </w:rPr>
      </w:pPr>
      <w:r w:rsidRPr="00E63B32">
        <w:rPr>
          <w:rPrChange w:id="183" w:author="Autor">
            <w:rPr>
              <w:highlight w:val="yellow"/>
            </w:rPr>
          </w:rPrChange>
        </w:rPr>
        <w:t>1.2.6.2 SS</w:t>
      </w:r>
    </w:p>
    <w:p w14:paraId="72BAB70A" w14:textId="299101FC" w:rsidR="00CB734F" w:rsidRPr="00E63B32" w:rsidRDefault="001041A1" w:rsidP="00CB734F">
      <w:pPr>
        <w:rPr>
          <w:rPrChange w:id="184" w:author="Autor">
            <w:rPr>
              <w:highlight w:val="yellow"/>
            </w:rPr>
          </w:rPrChange>
        </w:rPr>
      </w:pPr>
      <w:ins w:id="185" w:author="Autor">
        <w:r w:rsidRPr="00E63B32">
          <w:rPr>
            <w:rPrChange w:id="186" w:author="Autor">
              <w:rPr>
                <w:highlight w:val="yellow"/>
              </w:rPr>
            </w:rPrChange>
          </w:rPr>
          <w:t xml:space="preserve">When using LC, </w:t>
        </w:r>
      </w:ins>
      <w:del w:id="187" w:author="Autor">
        <w:r w:rsidR="00CB734F" w:rsidRPr="00E63B32" w:rsidDel="001041A1">
          <w:rPr>
            <w:rPrChange w:id="188" w:author="Autor">
              <w:rPr>
                <w:highlight w:val="yellow"/>
              </w:rPr>
            </w:rPrChange>
          </w:rPr>
          <w:delText xml:space="preserve">The </w:delText>
        </w:r>
      </w:del>
      <w:ins w:id="189" w:author="Autor">
        <w:r w:rsidRPr="00E63B32">
          <w:rPr>
            <w:rPrChange w:id="190" w:author="Autor">
              <w:rPr>
                <w:highlight w:val="yellow"/>
              </w:rPr>
            </w:rPrChange>
          </w:rPr>
          <w:t>t</w:t>
        </w:r>
        <w:r w:rsidRPr="00E63B32">
          <w:rPr>
            <w:rPrChange w:id="191" w:author="Autor">
              <w:rPr>
                <w:highlight w:val="yellow"/>
              </w:rPr>
            </w:rPrChange>
          </w:rPr>
          <w:t xml:space="preserve">he </w:t>
        </w:r>
      </w:ins>
      <w:del w:id="192" w:author="Autor">
        <w:r w:rsidR="00CB734F" w:rsidRPr="00E63B32" w:rsidDel="001041A1">
          <w:rPr>
            <w:rPrChange w:id="193" w:author="Autor">
              <w:rPr>
                <w:highlight w:val="yellow"/>
              </w:rPr>
            </w:rPrChange>
          </w:rPr>
          <w:delText xml:space="preserve">subclause </w:delText>
        </w:r>
      </w:del>
      <w:ins w:id="194" w:author="Autor">
        <w:r w:rsidRPr="00E63B32">
          <w:rPr>
            <w:rPrChange w:id="195" w:author="Autor">
              <w:rPr>
                <w:highlight w:val="yellow"/>
              </w:rPr>
            </w:rPrChange>
          </w:rPr>
          <w:t>requirements for SS</w:t>
        </w:r>
        <w:r w:rsidRPr="00E63B32">
          <w:rPr>
            <w:rPrChange w:id="196" w:author="Autor">
              <w:rPr>
                <w:highlight w:val="yellow"/>
              </w:rPr>
            </w:rPrChange>
          </w:rPr>
          <w:t xml:space="preserve"> </w:t>
        </w:r>
      </w:ins>
      <w:r w:rsidR="00CB734F" w:rsidRPr="00E63B32">
        <w:rPr>
          <w:rPrChange w:id="197" w:author="Autor">
            <w:rPr>
              <w:highlight w:val="yellow"/>
            </w:rPr>
          </w:rPrChange>
        </w:rPr>
        <w:t xml:space="preserve">shall be the same as in </w:t>
      </w:r>
      <w:del w:id="198" w:author="Autor">
        <w:r w:rsidR="00CB734F" w:rsidRPr="00E63B32" w:rsidDel="00B93FB4">
          <w:rPr>
            <w:rPrChange w:id="199" w:author="Autor">
              <w:rPr>
                <w:highlight w:val="yellow"/>
              </w:rPr>
            </w:rPrChange>
          </w:rPr>
          <w:delText xml:space="preserve">section </w:delText>
        </w:r>
      </w:del>
      <w:r w:rsidR="00CB734F" w:rsidRPr="00E63B32">
        <w:rPr>
          <w:rPrChange w:id="200" w:author="Autor">
            <w:rPr>
              <w:highlight w:val="yellow"/>
            </w:rPr>
          </w:rPrChange>
        </w:rPr>
        <w:t xml:space="preserve">4.4.2 except </w:t>
      </w:r>
      <w:ins w:id="201" w:author="Autor">
        <w:r w:rsidR="00B93FB4" w:rsidRPr="00E63B32">
          <w:rPr>
            <w:rPrChange w:id="202" w:author="Autor">
              <w:rPr>
                <w:highlight w:val="yellow"/>
              </w:rPr>
            </w:rPrChange>
          </w:rPr>
          <w:t xml:space="preserve">the following </w:t>
        </w:r>
      </w:ins>
      <w:del w:id="203" w:author="Autor">
        <w:r w:rsidR="00CB734F" w:rsidRPr="00E63B32" w:rsidDel="00B93FB4">
          <w:rPr>
            <w:rPrChange w:id="204" w:author="Autor">
              <w:rPr>
                <w:highlight w:val="yellow"/>
              </w:rPr>
            </w:rPrChange>
          </w:rPr>
          <w:delText xml:space="preserve">the </w:delText>
        </w:r>
      </w:del>
      <w:r w:rsidR="00CB734F" w:rsidRPr="00E63B32">
        <w:rPr>
          <w:rPrChange w:id="205" w:author="Autor">
            <w:rPr>
              <w:highlight w:val="yellow"/>
            </w:rPr>
          </w:rPrChange>
        </w:rPr>
        <w:t xml:space="preserve">services </w:t>
      </w:r>
      <w:ins w:id="206" w:author="Autor">
        <w:r w:rsidR="00B93FB4" w:rsidRPr="00E63B32">
          <w:rPr>
            <w:rPrChange w:id="207" w:author="Autor">
              <w:rPr>
                <w:highlight w:val="yellow"/>
              </w:rPr>
            </w:rPrChange>
          </w:rPr>
          <w:t>are not required</w:t>
        </w:r>
        <w:r w:rsidR="00B93FB4" w:rsidRPr="00E63B32">
          <w:rPr>
            <w:rPrChange w:id="208" w:author="Autor">
              <w:rPr>
                <w:highlight w:val="yellow"/>
              </w:rPr>
            </w:rPrChange>
          </w:rPr>
          <w:t xml:space="preserve">: </w:t>
        </w:r>
      </w:ins>
      <w:del w:id="209" w:author="Autor">
        <w:r w:rsidR="00CB734F" w:rsidRPr="00E63B32" w:rsidDel="00B93FB4">
          <w:rPr>
            <w:rPrChange w:id="210" w:author="Autor">
              <w:rPr>
                <w:highlight w:val="yellow"/>
              </w:rPr>
            </w:rPrChange>
          </w:rPr>
          <w:delText xml:space="preserve">of </w:delText>
        </w:r>
      </w:del>
      <w:r w:rsidR="00CB734F" w:rsidRPr="00E63B32">
        <w:rPr>
          <w:rPrChange w:id="211" w:author="Autor">
            <w:rPr>
              <w:highlight w:val="yellow"/>
            </w:rPr>
          </w:rPrChange>
        </w:rPr>
        <w:t>DFS, TPC, Radio measurement and DSE</w:t>
      </w:r>
      <w:del w:id="212" w:author="Autor">
        <w:r w:rsidR="00CB734F" w:rsidRPr="00E63B32" w:rsidDel="00B93FB4">
          <w:rPr>
            <w:rPrChange w:id="213" w:author="Autor">
              <w:rPr>
                <w:highlight w:val="yellow"/>
              </w:rPr>
            </w:rPrChange>
          </w:rPr>
          <w:delText xml:space="preserve"> are removed</w:delText>
        </w:r>
      </w:del>
      <w:r w:rsidR="00CB734F" w:rsidRPr="00E63B32">
        <w:rPr>
          <w:rPrChange w:id="214" w:author="Autor">
            <w:rPr>
              <w:highlight w:val="yellow"/>
            </w:rPr>
          </w:rPrChange>
        </w:rPr>
        <w:t xml:space="preserve">. </w:t>
      </w:r>
    </w:p>
    <w:p w14:paraId="12BF2E75" w14:textId="77777777" w:rsidR="001211E8" w:rsidRPr="00E63B32" w:rsidRDefault="001211E8" w:rsidP="001211E8">
      <w:pPr>
        <w:rPr>
          <w:rPrChange w:id="215" w:author="Autor">
            <w:rPr>
              <w:highlight w:val="yellow"/>
            </w:rPr>
          </w:rPrChange>
        </w:rPr>
      </w:pPr>
    </w:p>
    <w:p w14:paraId="72203E7C" w14:textId="77E8557D" w:rsidR="001211E8" w:rsidRPr="00E63B32" w:rsidRDefault="001211E8" w:rsidP="001211E8">
      <w:pPr>
        <w:pStyle w:val="berschrift4"/>
        <w:rPr>
          <w:rPrChange w:id="216" w:author="Autor">
            <w:rPr>
              <w:highlight w:val="yellow"/>
            </w:rPr>
          </w:rPrChange>
        </w:rPr>
      </w:pPr>
      <w:r w:rsidRPr="00E63B32">
        <w:rPr>
          <w:rPrChange w:id="217" w:author="Autor">
            <w:rPr>
              <w:highlight w:val="yellow"/>
            </w:rPr>
          </w:rPrChange>
        </w:rPr>
        <w:t>1.2.6.</w:t>
      </w:r>
      <w:r w:rsidR="003C41BA" w:rsidRPr="00E63B32">
        <w:rPr>
          <w:rPrChange w:id="218" w:author="Autor">
            <w:rPr>
              <w:highlight w:val="yellow"/>
            </w:rPr>
          </w:rPrChange>
        </w:rPr>
        <w:t>3</w:t>
      </w:r>
      <w:r w:rsidRPr="00E63B32">
        <w:rPr>
          <w:rPrChange w:id="219" w:author="Autor">
            <w:rPr>
              <w:highlight w:val="yellow"/>
            </w:rPr>
          </w:rPrChange>
        </w:rPr>
        <w:t xml:space="preserve"> </w:t>
      </w:r>
      <w:r w:rsidR="003C41BA" w:rsidRPr="00E63B32">
        <w:rPr>
          <w:rPrChange w:id="220" w:author="Autor">
            <w:rPr>
              <w:highlight w:val="yellow"/>
            </w:rPr>
          </w:rPrChange>
        </w:rPr>
        <w:t>D</w:t>
      </w:r>
      <w:r w:rsidRPr="00E63B32">
        <w:rPr>
          <w:rPrChange w:id="221" w:author="Autor">
            <w:rPr>
              <w:highlight w:val="yellow"/>
            </w:rPr>
          </w:rPrChange>
        </w:rPr>
        <w:t>SS</w:t>
      </w:r>
    </w:p>
    <w:p w14:paraId="16DDB6BD" w14:textId="11489DC1" w:rsidR="00CB734F" w:rsidRDefault="000028FA" w:rsidP="00CB734F">
      <w:bookmarkStart w:id="222" w:name="OLE_LINK1"/>
      <w:bookmarkStart w:id="223" w:name="OLE_LINK2"/>
      <w:ins w:id="224" w:author="Autor">
        <w:r w:rsidRPr="00E63B32">
          <w:rPr>
            <w:rPrChange w:id="225" w:author="Autor">
              <w:rPr>
                <w:highlight w:val="yellow"/>
              </w:rPr>
            </w:rPrChange>
          </w:rPr>
          <w:t xml:space="preserve">When using LC, </w:t>
        </w:r>
      </w:ins>
      <w:del w:id="226" w:author="Autor">
        <w:r w:rsidR="00CB734F" w:rsidRPr="00E63B32" w:rsidDel="000028FA">
          <w:rPr>
            <w:rPrChange w:id="227" w:author="Autor">
              <w:rPr>
                <w:highlight w:val="yellow"/>
              </w:rPr>
            </w:rPrChange>
          </w:rPr>
          <w:delText>T</w:delText>
        </w:r>
      </w:del>
      <w:ins w:id="228" w:author="Autor">
        <w:r w:rsidRPr="00E63B32">
          <w:rPr>
            <w:rPrChange w:id="229" w:author="Autor">
              <w:rPr>
                <w:highlight w:val="yellow"/>
              </w:rPr>
            </w:rPrChange>
          </w:rPr>
          <w:t>t</w:t>
        </w:r>
      </w:ins>
      <w:r w:rsidR="00CB734F" w:rsidRPr="00E63B32">
        <w:rPr>
          <w:rPrChange w:id="230" w:author="Autor">
            <w:rPr>
              <w:highlight w:val="yellow"/>
            </w:rPr>
          </w:rPrChange>
        </w:rPr>
        <w:t xml:space="preserve">he </w:t>
      </w:r>
      <w:ins w:id="231" w:author="Autor">
        <w:r w:rsidR="001041A1" w:rsidRPr="00E63B32">
          <w:rPr>
            <w:rPrChange w:id="232" w:author="Autor">
              <w:rPr>
                <w:highlight w:val="yellow"/>
              </w:rPr>
            </w:rPrChange>
          </w:rPr>
          <w:t xml:space="preserve">requirements for </w:t>
        </w:r>
      </w:ins>
      <w:del w:id="233" w:author="Autor">
        <w:r w:rsidR="00CB734F" w:rsidRPr="00E63B32" w:rsidDel="001041A1">
          <w:rPr>
            <w:rPrChange w:id="234" w:author="Autor">
              <w:rPr>
                <w:highlight w:val="yellow"/>
              </w:rPr>
            </w:rPrChange>
          </w:rPr>
          <w:delText xml:space="preserve">subclause </w:delText>
        </w:r>
      </w:del>
      <w:ins w:id="235" w:author="Autor">
        <w:r w:rsidR="001041A1" w:rsidRPr="00E63B32">
          <w:rPr>
            <w:rPrChange w:id="236" w:author="Autor">
              <w:rPr>
                <w:highlight w:val="yellow"/>
              </w:rPr>
            </w:rPrChange>
          </w:rPr>
          <w:t>DSS</w:t>
        </w:r>
        <w:r w:rsidR="001041A1" w:rsidRPr="00E63B32">
          <w:rPr>
            <w:rPrChange w:id="237" w:author="Autor">
              <w:rPr>
                <w:highlight w:val="yellow"/>
              </w:rPr>
            </w:rPrChange>
          </w:rPr>
          <w:t xml:space="preserve"> </w:t>
        </w:r>
      </w:ins>
      <w:r w:rsidR="00CB734F" w:rsidRPr="00E63B32">
        <w:rPr>
          <w:rPrChange w:id="238" w:author="Autor">
            <w:rPr>
              <w:highlight w:val="yellow"/>
            </w:rPr>
          </w:rPrChange>
        </w:rPr>
        <w:t xml:space="preserve">shall be the same as in </w:t>
      </w:r>
      <w:del w:id="239" w:author="Autor">
        <w:r w:rsidR="00CB734F" w:rsidRPr="00E63B32" w:rsidDel="00B93FB4">
          <w:rPr>
            <w:rPrChange w:id="240" w:author="Autor">
              <w:rPr>
                <w:highlight w:val="yellow"/>
              </w:rPr>
            </w:rPrChange>
          </w:rPr>
          <w:delText xml:space="preserve">section </w:delText>
        </w:r>
      </w:del>
      <w:r w:rsidR="00CB734F" w:rsidRPr="00E63B32">
        <w:rPr>
          <w:rPrChange w:id="241" w:author="Autor">
            <w:rPr>
              <w:highlight w:val="yellow"/>
            </w:rPr>
          </w:rPrChange>
        </w:rPr>
        <w:t xml:space="preserve">4.4.4 except the </w:t>
      </w:r>
      <w:ins w:id="242" w:author="Autor">
        <w:r w:rsidR="00B93FB4" w:rsidRPr="00E63B32">
          <w:rPr>
            <w:rPrChange w:id="243" w:author="Autor">
              <w:rPr>
                <w:highlight w:val="yellow"/>
              </w:rPr>
            </w:rPrChange>
          </w:rPr>
          <w:t xml:space="preserve">following services are not required: </w:t>
        </w:r>
      </w:ins>
      <w:del w:id="244" w:author="Autor">
        <w:r w:rsidR="00CB734F" w:rsidRPr="00E63B32" w:rsidDel="00B93FB4">
          <w:rPr>
            <w:rPrChange w:id="245" w:author="Autor">
              <w:rPr>
                <w:highlight w:val="yellow"/>
              </w:rPr>
            </w:rPrChange>
          </w:rPr>
          <w:delText xml:space="preserve">services of </w:delText>
        </w:r>
      </w:del>
      <w:r w:rsidR="00CB734F" w:rsidRPr="00E63B32">
        <w:rPr>
          <w:rPrChange w:id="246" w:author="Autor">
            <w:rPr>
              <w:highlight w:val="yellow"/>
            </w:rPr>
          </w:rPrChange>
        </w:rPr>
        <w:t xml:space="preserve">DSE and Interworking with the </w:t>
      </w:r>
      <w:bookmarkEnd w:id="222"/>
      <w:bookmarkEnd w:id="223"/>
      <w:r w:rsidR="00CB734F" w:rsidRPr="00E63B32">
        <w:rPr>
          <w:rPrChange w:id="247" w:author="Autor">
            <w:rPr>
              <w:highlight w:val="yellow"/>
            </w:rPr>
          </w:rPrChange>
        </w:rPr>
        <w:t>DS (mesh facility only)</w:t>
      </w:r>
      <w:del w:id="248" w:author="Autor">
        <w:r w:rsidR="00CB734F" w:rsidRPr="00E63B32" w:rsidDel="00B93FB4">
          <w:rPr>
            <w:rPrChange w:id="249" w:author="Autor">
              <w:rPr>
                <w:highlight w:val="yellow"/>
              </w:rPr>
            </w:rPrChange>
          </w:rPr>
          <w:delText xml:space="preserve"> are removed</w:delText>
        </w:r>
      </w:del>
      <w:r w:rsidR="00CB734F" w:rsidRPr="00E63B32">
        <w:rPr>
          <w:rPrChange w:id="250" w:author="Autor">
            <w:rPr>
              <w:highlight w:val="yellow"/>
            </w:rPr>
          </w:rPrChange>
        </w:rPr>
        <w:t xml:space="preserve">. </w:t>
      </w:r>
      <w:commentRangeEnd w:id="129"/>
      <w:r w:rsidR="00434C5B" w:rsidRPr="00E63B32">
        <w:rPr>
          <w:rStyle w:val="Kommentarzeichen"/>
          <w:rPrChange w:id="251" w:author="Autor">
            <w:rPr>
              <w:rStyle w:val="Kommentarzeichen"/>
            </w:rPr>
          </w:rPrChange>
        </w:rPr>
        <w:commentReference w:id="129"/>
      </w:r>
      <w:commentRangeEnd w:id="130"/>
      <w:r w:rsidR="00434C5B" w:rsidRPr="00E63B32">
        <w:rPr>
          <w:rStyle w:val="Kommentarzeichen"/>
          <w:rPrChange w:id="252" w:author="Autor">
            <w:rPr>
              <w:rStyle w:val="Kommentarzeichen"/>
            </w:rPr>
          </w:rPrChange>
        </w:rPr>
        <w:commentReference w:id="130"/>
      </w:r>
    </w:p>
    <w:p w14:paraId="428CD07D" w14:textId="2F631C90" w:rsidR="00CB734F" w:rsidRDefault="00CB734F" w:rsidP="00CB734F">
      <w:pPr>
        <w:pStyle w:val="berschrift3"/>
      </w:pPr>
      <w:bookmarkStart w:id="253" w:name="_Toc63097292"/>
      <w:r>
        <w:t xml:space="preserve">1.2.7 </w:t>
      </w:r>
      <w:commentRangeStart w:id="254"/>
      <w:r>
        <w:t>Security</w:t>
      </w:r>
      <w:commentRangeEnd w:id="254"/>
      <w:r w:rsidR="000028FA">
        <w:rPr>
          <w:rStyle w:val="Kommentarzeichen"/>
          <w:rFonts w:ascii="Times New Roman" w:hAnsi="Times New Roman"/>
          <w:b w:val="0"/>
        </w:rPr>
        <w:commentReference w:id="254"/>
      </w:r>
      <w:bookmarkEnd w:id="253"/>
    </w:p>
    <w:p w14:paraId="04CF0923" w14:textId="08DEA59C" w:rsidR="00E6140E" w:rsidRDefault="00E6140E" w:rsidP="00E6140E">
      <w:pPr>
        <w:pStyle w:val="berschrift4"/>
      </w:pPr>
      <w:r>
        <w:t>1.2.7.1 Authentication service</w:t>
      </w:r>
    </w:p>
    <w:p w14:paraId="6A582E7C" w14:textId="2B31DE79" w:rsidR="00E6489A" w:rsidRDefault="000028FA" w:rsidP="00716913">
      <w:ins w:id="255" w:author="Autor">
        <w:r w:rsidRPr="00E63B32">
          <w:rPr>
            <w:rPrChange w:id="256" w:author="Autor">
              <w:rPr>
                <w:highlight w:val="yellow"/>
              </w:rPr>
            </w:rPrChange>
          </w:rPr>
          <w:t>When using LC, t</w:t>
        </w:r>
        <w:r w:rsidRPr="00E63B32">
          <w:rPr>
            <w:rPrChange w:id="257" w:author="Autor">
              <w:rPr>
                <w:highlight w:val="yellow"/>
              </w:rPr>
            </w:rPrChange>
          </w:rPr>
          <w:t xml:space="preserve">he requirements for </w:t>
        </w:r>
        <w:r w:rsidRPr="00E63B32">
          <w:rPr>
            <w:rPrChange w:id="258" w:author="Autor">
              <w:rPr/>
            </w:rPrChange>
          </w:rPr>
          <w:t>the authentication service</w:t>
        </w:r>
      </w:ins>
      <w:del w:id="259" w:author="Autor">
        <w:r w:rsidR="00E6140E" w:rsidRPr="00E63B32" w:rsidDel="000028FA">
          <w:rPr>
            <w:rPrChange w:id="260" w:author="Autor">
              <w:rPr/>
            </w:rPrChange>
          </w:rPr>
          <w:delText>The subclause</w:delText>
        </w:r>
      </w:del>
      <w:r w:rsidR="00E6140E" w:rsidRPr="00E63B32">
        <w:rPr>
          <w:rPrChange w:id="261" w:author="Autor">
            <w:rPr/>
          </w:rPrChange>
        </w:rPr>
        <w:t xml:space="preserve"> shall be the same as in </w:t>
      </w:r>
      <w:r w:rsidR="00E6140E" w:rsidRPr="00E63B32">
        <w:rPr>
          <w:rPrChange w:id="262" w:author="Autor">
            <w:rPr>
              <w:highlight w:val="yellow"/>
            </w:rPr>
          </w:rPrChange>
        </w:rPr>
        <w:t>8.1</w:t>
      </w:r>
      <w:r w:rsidR="00E6140E" w:rsidRPr="00E63B32">
        <w:rPr>
          <w:rPrChange w:id="263" w:author="Autor">
            <w:rPr/>
          </w:rPrChange>
        </w:rPr>
        <w:t xml:space="preserve"> in </w:t>
      </w:r>
      <w:r w:rsidR="00E6489A" w:rsidRPr="00E63B32">
        <w:rPr>
          <w:rPrChange w:id="264" w:author="Autor">
            <w:rPr/>
          </w:rPrChange>
        </w:rPr>
        <w:t xml:space="preserve">IEEE </w:t>
      </w:r>
      <w:r w:rsidR="00E6140E" w:rsidRPr="00E63B32">
        <w:rPr>
          <w:rPrChange w:id="265" w:author="Autor">
            <w:rPr/>
          </w:rPrChange>
        </w:rPr>
        <w:t xml:space="preserve">Std. </w:t>
      </w:r>
      <w:r w:rsidR="0092127C" w:rsidRPr="00E63B32">
        <w:rPr>
          <w:rPrChange w:id="266" w:author="Autor">
            <w:rPr/>
          </w:rPrChange>
        </w:rPr>
        <w:t>802.11-</w:t>
      </w:r>
      <w:del w:id="267" w:author="Autor">
        <w:r w:rsidR="0092127C" w:rsidRPr="00E63B32" w:rsidDel="005803EB">
          <w:rPr>
            <w:rPrChange w:id="268" w:author="Autor">
              <w:rPr/>
            </w:rPrChange>
          </w:rPr>
          <w:delText>1997</w:delText>
        </w:r>
      </w:del>
      <w:ins w:id="269" w:author="Autor">
        <w:r w:rsidR="005803EB">
          <w:t>2020</w:t>
        </w:r>
      </w:ins>
      <w:r w:rsidR="0092127C" w:rsidRPr="00E63B32">
        <w:rPr>
          <w:rPrChange w:id="270" w:author="Autor">
            <w:rPr/>
          </w:rPrChange>
        </w:rPr>
        <w:t>.</w:t>
      </w:r>
    </w:p>
    <w:p w14:paraId="6FB9A2A7" w14:textId="3A16CCAC" w:rsidR="00716913" w:rsidRPr="00E6489A" w:rsidRDefault="00E6489A" w:rsidP="00716913">
      <w:pPr>
        <w:rPr>
          <w:b/>
          <w:i/>
          <w:color w:val="0070C0"/>
        </w:rPr>
      </w:pPr>
      <w:r w:rsidRPr="00E6489A">
        <w:rPr>
          <w:b/>
          <w:i/>
          <w:color w:val="0070C0"/>
        </w:rPr>
        <w:t>TE Note: Please check in 802.11-2020 if this is still the correct reference.</w:t>
      </w:r>
      <w:r w:rsidR="0092127C" w:rsidRPr="00E6489A">
        <w:rPr>
          <w:b/>
          <w:i/>
          <w:color w:val="0070C0"/>
        </w:rPr>
        <w:t xml:space="preserve"> </w:t>
      </w:r>
    </w:p>
    <w:p w14:paraId="589F911D" w14:textId="77777777" w:rsidR="0092127C" w:rsidRDefault="0092127C" w:rsidP="00716913"/>
    <w:p w14:paraId="647950DC" w14:textId="5929719E" w:rsidR="0092127C" w:rsidRDefault="0092127C" w:rsidP="0092127C">
      <w:pPr>
        <w:pStyle w:val="berschrift4"/>
      </w:pPr>
      <w:r>
        <w:t>1.2.7.2 Security methods</w:t>
      </w:r>
    </w:p>
    <w:p w14:paraId="406800B5" w14:textId="77777777" w:rsidR="007C1258" w:rsidRDefault="000028FA" w:rsidP="0092127C">
      <w:pPr>
        <w:rPr>
          <w:ins w:id="271" w:author="Autor"/>
        </w:rPr>
      </w:pPr>
      <w:ins w:id="272" w:author="Autor">
        <w:r>
          <w:t xml:space="preserve">When using LC, </w:t>
        </w:r>
      </w:ins>
      <w:del w:id="273" w:author="Autor">
        <w:r w:rsidR="0092127C" w:rsidDel="000028FA">
          <w:delText>T</w:delText>
        </w:r>
      </w:del>
      <w:ins w:id="274" w:author="Autor">
        <w:r>
          <w:t>t</w:t>
        </w:r>
      </w:ins>
      <w:del w:id="275" w:author="Autor">
        <w:r w:rsidR="0092127C" w:rsidDel="007C1258">
          <w:delText>hr</w:delText>
        </w:r>
      </w:del>
      <w:ins w:id="276" w:author="Autor">
        <w:r w:rsidR="007C1258">
          <w:t xml:space="preserve">he following </w:t>
        </w:r>
      </w:ins>
      <w:del w:id="277" w:author="Autor">
        <w:r w:rsidR="0092127C" w:rsidDel="007C1258">
          <w:delText>ee security methods are adpo</w:delText>
        </w:r>
      </w:del>
      <w:ins w:id="278" w:author="Autor">
        <w:del w:id="279" w:author="Autor">
          <w:r w:rsidDel="007C1258">
            <w:delText>p</w:delText>
          </w:r>
        </w:del>
      </w:ins>
      <w:del w:id="280" w:author="Autor">
        <w:r w:rsidR="0092127C" w:rsidDel="007C1258">
          <w:delText>ted in this standard</w:delText>
        </w:r>
      </w:del>
      <w:ins w:id="281" w:author="Autor">
        <w:r w:rsidR="007C1258">
          <w:t>security protocols are adopted</w:t>
        </w:r>
      </w:ins>
      <w:del w:id="282" w:author="Autor">
        <w:r w:rsidR="0092127C" w:rsidDel="007C1258">
          <w:delText>.</w:delText>
        </w:r>
      </w:del>
      <w:ins w:id="283" w:author="Autor">
        <w:r w:rsidR="007C1258">
          <w:t>:</w:t>
        </w:r>
      </w:ins>
      <w:r w:rsidR="0092127C">
        <w:t xml:space="preserve"> </w:t>
      </w:r>
    </w:p>
    <w:p w14:paraId="0040C86C" w14:textId="3E8FA2B8" w:rsidR="007C1258" w:rsidRDefault="0092127C" w:rsidP="007C1258">
      <w:pPr>
        <w:pStyle w:val="Listenabsatz"/>
        <w:numPr>
          <w:ilvl w:val="0"/>
          <w:numId w:val="13"/>
        </w:numPr>
        <w:ind w:firstLineChars="0"/>
        <w:rPr>
          <w:ins w:id="284" w:author="Autor"/>
        </w:rPr>
        <w:pPrChange w:id="285" w:author="Autor">
          <w:pPr/>
        </w:pPrChange>
      </w:pPr>
      <w:del w:id="286" w:author="Autor">
        <w:r w:rsidDel="007C1258">
          <w:delText xml:space="preserve">The </w:delText>
        </w:r>
        <w:r w:rsidRPr="0092127C" w:rsidDel="007C1258">
          <w:delText>Counter mode (CTR) with Cipher-Block Chaining Message Authent</w:delText>
        </w:r>
        <w:r w:rsidDel="007C1258">
          <w:delText xml:space="preserve">ication Code (CBC-MAC) protocol, namely </w:delText>
        </w:r>
      </w:del>
      <w:r w:rsidRPr="0092127C">
        <w:t>CCMP</w:t>
      </w:r>
      <w:r>
        <w:t xml:space="preserve"> </w:t>
      </w:r>
      <w:ins w:id="287" w:author="Autor">
        <w:r w:rsidR="007C1258">
          <w:t xml:space="preserve">as described in 12.5.3. </w:t>
        </w:r>
      </w:ins>
    </w:p>
    <w:p w14:paraId="70A3B1A8" w14:textId="77777777" w:rsidR="007C1258" w:rsidRDefault="00F22F7F" w:rsidP="007C1258">
      <w:pPr>
        <w:pStyle w:val="Listenabsatz"/>
        <w:numPr>
          <w:ilvl w:val="0"/>
          <w:numId w:val="13"/>
        </w:numPr>
        <w:ind w:firstLineChars="0"/>
        <w:rPr>
          <w:ins w:id="288" w:author="Autor"/>
        </w:rPr>
        <w:pPrChange w:id="289" w:author="Autor">
          <w:pPr/>
        </w:pPrChange>
      </w:pPr>
      <w:del w:id="290" w:author="Autor">
        <w:r w:rsidDel="007C1258">
          <w:delText>shall be supporterd</w:delText>
        </w:r>
        <w:r w:rsidR="0092127C" w:rsidDel="007C1258">
          <w:delText>. The Galois/Counter Mode Protocol (</w:delText>
        </w:r>
      </w:del>
      <w:r w:rsidR="0092127C">
        <w:t>GCMP</w:t>
      </w:r>
      <w:ins w:id="291" w:author="Autor">
        <w:r w:rsidR="007C1258">
          <w:t xml:space="preserve"> as described in 12.5.5.</w:t>
        </w:r>
      </w:ins>
      <w:del w:id="292" w:author="Autor">
        <w:r w:rsidR="0092127C" w:rsidDel="007C1258">
          <w:delText xml:space="preserve">) </w:delText>
        </w:r>
        <w:r w:rsidDel="007C1258">
          <w:delText xml:space="preserve">should be used </w:delText>
        </w:r>
        <w:r w:rsidR="0092127C" w:rsidDel="007C1258">
          <w:delText>i</w:delText>
        </w:r>
        <w:r w:rsidDel="007C1258">
          <w:delText>f</w:delText>
        </w:r>
        <w:r w:rsidR="0092127C" w:rsidDel="007C1258">
          <w:delText xml:space="preserve"> all the devices in the network </w:delText>
        </w:r>
        <w:r w:rsidR="00BE5BB1" w:rsidDel="007C1258">
          <w:delText>support the algorithm.</w:delText>
        </w:r>
      </w:del>
    </w:p>
    <w:p w14:paraId="19B121E1" w14:textId="4F780FC3" w:rsidR="0092127C" w:rsidDel="001D4481" w:rsidRDefault="00E344FF" w:rsidP="0082580E">
      <w:pPr>
        <w:pStyle w:val="Listenabsatz"/>
        <w:numPr>
          <w:ilvl w:val="0"/>
          <w:numId w:val="13"/>
        </w:numPr>
        <w:ind w:firstLineChars="0"/>
        <w:rPr>
          <w:del w:id="293" w:author="Autor"/>
        </w:rPr>
        <w:pPrChange w:id="294" w:author="Autor">
          <w:pPr/>
        </w:pPrChange>
      </w:pPr>
      <w:ins w:id="295" w:author="Autor">
        <w:del w:id="296" w:author="Autor">
          <w:r w:rsidDel="007C1258">
            <w:delText xml:space="preserve"> The third method is o</w:delText>
          </w:r>
        </w:del>
        <w:r w:rsidR="007C1258">
          <w:t>O</w:t>
        </w:r>
        <w:r>
          <w:t>pen authentication.</w:t>
        </w:r>
      </w:ins>
    </w:p>
    <w:p w14:paraId="3B6D72DB" w14:textId="1A4D8343" w:rsidR="0092127C" w:rsidDel="001D4481" w:rsidRDefault="0092127C" w:rsidP="0082580E">
      <w:pPr>
        <w:pStyle w:val="Listenabsatz"/>
        <w:numPr>
          <w:ilvl w:val="0"/>
          <w:numId w:val="13"/>
        </w:numPr>
        <w:ind w:firstLineChars="0"/>
        <w:rPr>
          <w:del w:id="297" w:author="Autor"/>
        </w:rPr>
        <w:pPrChange w:id="298" w:author="Autor">
          <w:pPr/>
        </w:pPrChange>
      </w:pPr>
    </w:p>
    <w:p w14:paraId="607441A5" w14:textId="663D970B" w:rsidR="0092127C" w:rsidDel="001D4481" w:rsidRDefault="0092127C" w:rsidP="0082580E">
      <w:pPr>
        <w:pStyle w:val="Listenabsatz"/>
        <w:ind w:firstLine="440"/>
        <w:rPr>
          <w:del w:id="299" w:author="Autor"/>
        </w:rPr>
        <w:pPrChange w:id="300" w:author="Autor">
          <w:pPr>
            <w:pStyle w:val="berschrift4"/>
          </w:pPr>
        </w:pPrChange>
      </w:pPr>
      <w:del w:id="301" w:author="Autor">
        <w:r w:rsidDel="001D4481">
          <w:delText>1.2.7.2.1 CCMP</w:delText>
        </w:r>
      </w:del>
    </w:p>
    <w:p w14:paraId="1B8DD062" w14:textId="7F130A8C" w:rsidR="0092127C" w:rsidDel="001D4481" w:rsidRDefault="0092127C" w:rsidP="0082580E">
      <w:pPr>
        <w:pStyle w:val="Listenabsatz"/>
        <w:ind w:firstLine="440"/>
        <w:rPr>
          <w:del w:id="302" w:author="Autor"/>
        </w:rPr>
        <w:pPrChange w:id="303" w:author="Autor">
          <w:pPr/>
        </w:pPrChange>
      </w:pPr>
      <w:del w:id="304" w:author="Autor">
        <w:r w:rsidDel="001D4481">
          <w:delText xml:space="preserve">The subclause shall be the same as in section 12.5.3. </w:delText>
        </w:r>
      </w:del>
    </w:p>
    <w:p w14:paraId="06E1E129" w14:textId="18889BB7" w:rsidR="0092127C" w:rsidDel="001D4481" w:rsidRDefault="0092127C" w:rsidP="0082580E">
      <w:pPr>
        <w:pStyle w:val="Listenabsatz"/>
        <w:ind w:firstLine="440"/>
        <w:rPr>
          <w:del w:id="305" w:author="Autor"/>
        </w:rPr>
        <w:pPrChange w:id="306" w:author="Autor">
          <w:pPr>
            <w:pStyle w:val="berschrift4"/>
          </w:pPr>
        </w:pPrChange>
      </w:pPr>
    </w:p>
    <w:p w14:paraId="22878D21" w14:textId="330C1C47" w:rsidR="0092127C" w:rsidDel="001D4481" w:rsidRDefault="0092127C" w:rsidP="0082580E">
      <w:pPr>
        <w:pStyle w:val="Listenabsatz"/>
        <w:ind w:firstLine="440"/>
        <w:rPr>
          <w:del w:id="307" w:author="Autor"/>
        </w:rPr>
        <w:pPrChange w:id="308" w:author="Autor">
          <w:pPr>
            <w:pStyle w:val="berschrift4"/>
          </w:pPr>
        </w:pPrChange>
      </w:pPr>
      <w:del w:id="309" w:author="Autor">
        <w:r w:rsidDel="001D4481">
          <w:delText>1.2.7.2.3 GCMP</w:delText>
        </w:r>
      </w:del>
    </w:p>
    <w:p w14:paraId="453DFD69" w14:textId="550B2452" w:rsidR="0092127C" w:rsidDel="001D4481" w:rsidRDefault="0092127C" w:rsidP="0082580E">
      <w:pPr>
        <w:pStyle w:val="Listenabsatz"/>
        <w:ind w:firstLine="440"/>
        <w:rPr>
          <w:del w:id="310" w:author="Autor"/>
        </w:rPr>
        <w:pPrChange w:id="311" w:author="Autor">
          <w:pPr/>
        </w:pPrChange>
      </w:pPr>
      <w:del w:id="312" w:author="Autor">
        <w:r w:rsidDel="001D4481">
          <w:delText xml:space="preserve">The subclause shall be the same as in section 12.5.5. </w:delText>
        </w:r>
      </w:del>
    </w:p>
    <w:p w14:paraId="7C8EE12B" w14:textId="77777777" w:rsidR="0092127C" w:rsidRDefault="0092127C" w:rsidP="0082580E">
      <w:pPr>
        <w:pStyle w:val="Listenabsatz"/>
        <w:numPr>
          <w:ilvl w:val="0"/>
          <w:numId w:val="13"/>
        </w:numPr>
        <w:ind w:firstLineChars="0"/>
        <w:pPrChange w:id="313" w:author="Autor">
          <w:pPr/>
        </w:pPrChange>
      </w:pPr>
    </w:p>
    <w:p w14:paraId="3482F6DF" w14:textId="2A2FCE25" w:rsidR="0092127C" w:rsidRPr="00765735" w:rsidDel="0082580E" w:rsidRDefault="0092127C" w:rsidP="0092127C">
      <w:pPr>
        <w:pStyle w:val="berschrift3"/>
        <w:rPr>
          <w:del w:id="314" w:author="Autor"/>
        </w:rPr>
      </w:pPr>
      <w:bookmarkStart w:id="315" w:name="_GoBack"/>
      <w:bookmarkEnd w:id="315"/>
      <w:commentRangeStart w:id="316"/>
      <w:del w:id="317" w:author="Autor">
        <w:r w:rsidRPr="00765735" w:rsidDel="0082580E">
          <w:delText xml:space="preserve">1.2.8 </w:delText>
        </w:r>
        <w:r w:rsidR="00150BC5" w:rsidRPr="00765735" w:rsidDel="0082580E">
          <w:delText xml:space="preserve">Power management </w:delText>
        </w:r>
      </w:del>
    </w:p>
    <w:p w14:paraId="28771B00" w14:textId="07042AF3" w:rsidR="00A10B50" w:rsidRPr="00765735" w:rsidDel="0082580E" w:rsidRDefault="00A10B50" w:rsidP="00A10B50">
      <w:pPr>
        <w:rPr>
          <w:del w:id="318" w:author="Autor"/>
        </w:rPr>
      </w:pPr>
    </w:p>
    <w:p w14:paraId="1165ECE7" w14:textId="2823B09B" w:rsidR="00150BC5" w:rsidRPr="00765735" w:rsidDel="0082580E" w:rsidRDefault="00150BC5" w:rsidP="00150BC5">
      <w:pPr>
        <w:pStyle w:val="berschrift4"/>
        <w:rPr>
          <w:del w:id="319" w:author="Autor"/>
        </w:rPr>
      </w:pPr>
      <w:del w:id="320" w:author="Autor">
        <w:r w:rsidRPr="00765735" w:rsidDel="0082580E">
          <w:delText>1.2.8.</w:delText>
        </w:r>
        <w:r w:rsidR="00D63940" w:rsidRPr="00765735" w:rsidDel="0082580E">
          <w:delText>1</w:delText>
        </w:r>
        <w:r w:rsidRPr="00765735" w:rsidDel="0082580E">
          <w:delText xml:space="preserve"> </w:delText>
        </w:r>
        <w:r w:rsidR="00C16309" w:rsidRPr="00765735" w:rsidDel="0082580E">
          <w:delText>Power management in a non-DMG infrastructure network</w:delText>
        </w:r>
      </w:del>
    </w:p>
    <w:p w14:paraId="46C9AD7A" w14:textId="4C493E7F" w:rsidR="0069359E" w:rsidRPr="0082580E" w:rsidDel="0082580E" w:rsidRDefault="0069359E" w:rsidP="0069359E">
      <w:pPr>
        <w:rPr>
          <w:del w:id="321" w:author="Autor"/>
          <w:rPrChange w:id="322" w:author="Autor">
            <w:rPr>
              <w:del w:id="323" w:author="Autor"/>
            </w:rPr>
          </w:rPrChange>
        </w:rPr>
      </w:pPr>
      <w:del w:id="324" w:author="Autor">
        <w:r w:rsidRPr="00765735" w:rsidDel="001D4481">
          <w:delText xml:space="preserve">The </w:delText>
        </w:r>
        <w:r w:rsidR="00765735" w:rsidDel="0082580E">
          <w:delText>requireme</w:delText>
        </w:r>
        <w:r w:rsidR="00765735" w:rsidRPr="0082580E" w:rsidDel="0082580E">
          <w:rPr>
            <w:rPrChange w:id="325" w:author="Autor">
              <w:rPr/>
            </w:rPrChange>
          </w:rPr>
          <w:delText xml:space="preserve">nts for power management in a non-DMG infrastructure network </w:delText>
        </w:r>
        <w:r w:rsidRPr="0082580E" w:rsidDel="0082580E">
          <w:rPr>
            <w:rPrChange w:id="326" w:author="Autor">
              <w:rPr/>
            </w:rPrChange>
          </w:rPr>
          <w:delText xml:space="preserve">shall be the same as in </w:delText>
        </w:r>
        <w:r w:rsidRPr="0082580E" w:rsidDel="0082580E">
          <w:rPr>
            <w:rPrChange w:id="327" w:author="Autor">
              <w:rPr>
                <w:highlight w:val="yellow"/>
              </w:rPr>
            </w:rPrChange>
          </w:rPr>
          <w:delText>11.2.3</w:delText>
        </w:r>
        <w:r w:rsidRPr="0082580E" w:rsidDel="0082580E">
          <w:rPr>
            <w:rPrChange w:id="328" w:author="Autor">
              <w:rPr/>
            </w:rPrChange>
          </w:rPr>
          <w:delText>, excluding the following difference:</w:delText>
        </w:r>
      </w:del>
    </w:p>
    <w:p w14:paraId="4FC10E74" w14:textId="3C4C429A" w:rsidR="0069359E" w:rsidRPr="0082580E" w:rsidDel="0082580E" w:rsidRDefault="0069359E" w:rsidP="0069359E">
      <w:pPr>
        <w:pStyle w:val="Listenabsatz"/>
        <w:numPr>
          <w:ilvl w:val="0"/>
          <w:numId w:val="12"/>
        </w:numPr>
        <w:ind w:firstLineChars="0"/>
        <w:rPr>
          <w:del w:id="329" w:author="Autor"/>
          <w:rPrChange w:id="330" w:author="Autor">
            <w:rPr>
              <w:del w:id="331" w:author="Autor"/>
            </w:rPr>
          </w:rPrChange>
        </w:rPr>
      </w:pPr>
      <w:del w:id="332" w:author="Autor">
        <w:r w:rsidRPr="0082580E" w:rsidDel="0082580E">
          <w:rPr>
            <w:rPrChange w:id="333" w:author="Autor">
              <w:rPr/>
            </w:rPrChange>
          </w:rPr>
          <w:delText xml:space="preserve">bullets d), h), i), and j) in </w:delText>
        </w:r>
        <w:r w:rsidRPr="0082580E" w:rsidDel="0082580E">
          <w:rPr>
            <w:rPrChange w:id="334" w:author="Autor">
              <w:rPr>
                <w:highlight w:val="yellow"/>
              </w:rPr>
            </w:rPrChange>
          </w:rPr>
          <w:delText>11.2.3.6</w:delText>
        </w:r>
        <w:r w:rsidRPr="0082580E" w:rsidDel="0082580E">
          <w:rPr>
            <w:rPrChange w:id="335" w:author="Autor">
              <w:rPr/>
            </w:rPrChange>
          </w:rPr>
          <w:delText xml:space="preserve"> do not apply to this standard</w:delText>
        </w:r>
      </w:del>
    </w:p>
    <w:p w14:paraId="77B2FBCF" w14:textId="50449832" w:rsidR="0069359E" w:rsidRPr="0082580E" w:rsidDel="0082580E" w:rsidRDefault="0069359E" w:rsidP="0069359E">
      <w:pPr>
        <w:pStyle w:val="Listenabsatz"/>
        <w:numPr>
          <w:ilvl w:val="0"/>
          <w:numId w:val="12"/>
        </w:numPr>
        <w:ind w:firstLineChars="0"/>
        <w:rPr>
          <w:del w:id="336" w:author="Autor"/>
          <w:rPrChange w:id="337" w:author="Autor">
            <w:rPr>
              <w:del w:id="338" w:author="Autor"/>
            </w:rPr>
          </w:rPrChange>
        </w:rPr>
      </w:pPr>
      <w:del w:id="339" w:author="Autor">
        <w:r w:rsidRPr="0082580E" w:rsidDel="0082580E">
          <w:rPr>
            <w:rPrChange w:id="340" w:author="Autor">
              <w:rPr>
                <w:highlight w:val="yellow"/>
              </w:rPr>
            </w:rPrChange>
          </w:rPr>
          <w:delText>11.2.3.13</w:delText>
        </w:r>
        <w:r w:rsidRPr="0082580E" w:rsidDel="0082580E">
          <w:rPr>
            <w:rPrChange w:id="341" w:author="Autor">
              <w:rPr/>
            </w:rPrChange>
          </w:rPr>
          <w:delText xml:space="preserve"> to </w:delText>
        </w:r>
        <w:r w:rsidRPr="0082580E" w:rsidDel="0082580E">
          <w:rPr>
            <w:rPrChange w:id="342" w:author="Autor">
              <w:rPr>
                <w:highlight w:val="yellow"/>
              </w:rPr>
            </w:rPrChange>
          </w:rPr>
          <w:delText>11.2.3.19</w:delText>
        </w:r>
        <w:r w:rsidRPr="0082580E" w:rsidDel="0082580E">
          <w:rPr>
            <w:rPrChange w:id="343" w:author="Autor">
              <w:rPr/>
            </w:rPrChange>
          </w:rPr>
          <w:delText xml:space="preserve"> do not apply to this standard </w:delText>
        </w:r>
      </w:del>
    </w:p>
    <w:p w14:paraId="2DF76DFC" w14:textId="728F94CC" w:rsidR="0069359E" w:rsidRPr="00765735" w:rsidDel="0082580E" w:rsidRDefault="0069359E" w:rsidP="0069359E">
      <w:pPr>
        <w:rPr>
          <w:del w:id="344" w:author="Autor"/>
        </w:rPr>
      </w:pPr>
    </w:p>
    <w:p w14:paraId="3ABB5987" w14:textId="529B752D" w:rsidR="000173CA" w:rsidRPr="00765735" w:rsidDel="0082580E" w:rsidRDefault="00C32A77" w:rsidP="000173CA">
      <w:pPr>
        <w:pStyle w:val="berschrift4"/>
        <w:rPr>
          <w:del w:id="345" w:author="Autor"/>
        </w:rPr>
      </w:pPr>
      <w:bookmarkStart w:id="346" w:name="OLE_LINK5"/>
      <w:bookmarkStart w:id="347" w:name="OLE_LINK6"/>
      <w:del w:id="348" w:author="Autor">
        <w:r w:rsidRPr="00765735" w:rsidDel="0082580E">
          <w:rPr>
            <w:rFonts w:hint="eastAsia"/>
          </w:rPr>
          <w:delText>1.2.8.</w:delText>
        </w:r>
        <w:r w:rsidR="00587680" w:rsidRPr="00765735" w:rsidDel="0082580E">
          <w:delText>3</w:delText>
        </w:r>
        <w:r w:rsidRPr="00765735" w:rsidDel="0082580E">
          <w:rPr>
            <w:rFonts w:hint="eastAsia"/>
          </w:rPr>
          <w:delText xml:space="preserve"> </w:delText>
        </w:r>
        <w:bookmarkEnd w:id="346"/>
        <w:bookmarkEnd w:id="347"/>
        <w:r w:rsidR="000173CA" w:rsidRPr="00765735" w:rsidDel="0082580E">
          <w:delText>ATIM and frame transmission</w:delText>
        </w:r>
      </w:del>
    </w:p>
    <w:p w14:paraId="647629C0" w14:textId="3504D6F8" w:rsidR="00847AB3" w:rsidDel="0082580E" w:rsidRDefault="00847AB3" w:rsidP="00847AB3">
      <w:pPr>
        <w:rPr>
          <w:del w:id="349" w:author="Autor"/>
        </w:rPr>
      </w:pPr>
      <w:del w:id="350" w:author="Autor">
        <w:r w:rsidRPr="00765735" w:rsidDel="0082580E">
          <w:delText xml:space="preserve">The </w:delText>
        </w:r>
        <w:r w:rsidR="00765735" w:rsidDel="0082580E">
          <w:delText xml:space="preserve">requirements for ATIM and frame transmission </w:delText>
        </w:r>
        <w:r w:rsidRPr="00765735" w:rsidDel="0082580E">
          <w:delText xml:space="preserve">shall be the same as in </w:delText>
        </w:r>
        <w:r w:rsidRPr="00765735" w:rsidDel="0082580E">
          <w:rPr>
            <w:highlight w:val="yellow"/>
          </w:rPr>
          <w:delText>11.2.8</w:delText>
        </w:r>
        <w:r w:rsidR="00EC6E33" w:rsidRPr="00765735" w:rsidDel="0082580E">
          <w:delText xml:space="preserve"> excluding bullet l)</w:delText>
        </w:r>
        <w:r w:rsidRPr="00765735" w:rsidDel="0082580E">
          <w:delText>.</w:delText>
        </w:r>
        <w:r w:rsidDel="0082580E">
          <w:delText xml:space="preserve"> </w:delText>
        </w:r>
      </w:del>
    </w:p>
    <w:p w14:paraId="4B531C08" w14:textId="2CDF41FE" w:rsidR="00C16309" w:rsidDel="0082580E" w:rsidRDefault="00C16309" w:rsidP="0092127C">
      <w:pPr>
        <w:rPr>
          <w:del w:id="351" w:author="Autor"/>
        </w:rPr>
      </w:pPr>
    </w:p>
    <w:p w14:paraId="6D50A284" w14:textId="643A2C61" w:rsidR="009A1F48" w:rsidDel="00E5208F" w:rsidRDefault="009A1F48" w:rsidP="009A1F48">
      <w:pPr>
        <w:pStyle w:val="berschrift3"/>
        <w:rPr>
          <w:del w:id="352" w:author="Autor"/>
        </w:rPr>
      </w:pPr>
      <w:del w:id="353" w:author="Autor">
        <w:r w:rsidDel="00E5208F">
          <w:delText xml:space="preserve">1.2.9 </w:delText>
        </w:r>
        <w:r w:rsidR="00620AE2" w:rsidRPr="00E5208F" w:rsidDel="00E5208F">
          <w:rPr>
            <w:rFonts w:eastAsia="Times New Roman"/>
            <w:rPrChange w:id="354" w:author="Autor">
              <w:rPr>
                <w:rFonts w:eastAsia="Times New Roman"/>
                <w:highlight w:val="yellow"/>
              </w:rPr>
            </w:rPrChange>
          </w:rPr>
          <w:delText>Relayed</w:delText>
        </w:r>
        <w:r w:rsidRPr="00E5208F" w:rsidDel="00E5208F">
          <w:rPr>
            <w:rFonts w:eastAsia="Times New Roman"/>
            <w:rPrChange w:id="355" w:author="Autor">
              <w:rPr>
                <w:rFonts w:eastAsia="Times New Roman"/>
                <w:highlight w:val="yellow"/>
              </w:rPr>
            </w:rPrChange>
          </w:rPr>
          <w:delText xml:space="preserve"> </w:delText>
        </w:r>
        <w:r w:rsidRPr="00AA19CC" w:rsidDel="00E5208F">
          <w:rPr>
            <w:rFonts w:eastAsia="Times New Roman"/>
            <w:highlight w:val="yellow"/>
          </w:rPr>
          <w:delText xml:space="preserve">CCA </w:delText>
        </w:r>
        <w:r w:rsidRPr="00AA19CC" w:rsidDel="00E5208F">
          <w:rPr>
            <w:highlight w:val="yellow"/>
          </w:rPr>
          <w:delText>support</w:delText>
        </w:r>
      </w:del>
      <w:ins w:id="356" w:author="Autor">
        <w:del w:id="357" w:author="Autor">
          <w:r w:rsidR="00E5208F" w:rsidDel="00E5208F">
            <w:delText>STA transmission</w:delText>
          </w:r>
        </w:del>
      </w:ins>
    </w:p>
    <w:p w14:paraId="49779E56" w14:textId="0BAFAD69" w:rsidR="009A1F48" w:rsidDel="00E5208F" w:rsidRDefault="009A1F48" w:rsidP="009A1F48">
      <w:pPr>
        <w:pStyle w:val="berschrift4"/>
        <w:rPr>
          <w:del w:id="358" w:author="Autor"/>
        </w:rPr>
      </w:pPr>
      <w:del w:id="359" w:author="Autor">
        <w:r w:rsidDel="00E5208F">
          <w:delText xml:space="preserve">1.2.9.1 </w:delText>
        </w:r>
        <w:r w:rsidR="00C52566" w:rsidDel="00E5208F">
          <w:delText>STA side: additional check before accessing to the medium</w:delText>
        </w:r>
      </w:del>
    </w:p>
    <w:p w14:paraId="1D8D4789" w14:textId="12165213" w:rsidR="00CB783B" w:rsidRPr="009A1F48" w:rsidDel="00E5208F" w:rsidRDefault="00AB5EE6" w:rsidP="00CB783B">
      <w:pPr>
        <w:rPr>
          <w:del w:id="360" w:author="Autor"/>
        </w:rPr>
      </w:pPr>
      <w:del w:id="361" w:author="Autor">
        <w:r w:rsidRPr="00AB5EE6" w:rsidDel="00E5208F">
          <w:delText xml:space="preserve">A STA checks if there is </w:delText>
        </w:r>
        <w:r w:rsidR="00A76A64" w:rsidDel="00E5208F">
          <w:delText>relayed</w:delText>
        </w:r>
        <w:r w:rsidRPr="00AB5EE6" w:rsidDel="00E5208F">
          <w:delText xml:space="preserve"> CCA session on the DL channel all the time. </w:delText>
        </w:r>
        <w:r w:rsidR="00CB783B" w:rsidRPr="009A1F48" w:rsidDel="00E5208F">
          <w:delText xml:space="preserve">An ongoing </w:delText>
        </w:r>
        <w:r w:rsidR="00A76A64" w:rsidDel="00E5208F">
          <w:delText>relayed</w:delText>
        </w:r>
        <w:r w:rsidR="00A76A64" w:rsidRPr="00AB5EE6" w:rsidDel="00E5208F">
          <w:delText xml:space="preserve"> </w:delText>
        </w:r>
        <w:r w:rsidR="00CB783B" w:rsidRPr="009A1F48" w:rsidDel="00E5208F">
          <w:delText xml:space="preserve">CCA session </w:delText>
        </w:r>
        <w:r w:rsidRPr="00AB5EE6" w:rsidDel="00E5208F">
          <w:delText>initiated by the AP means the medium is “CCA busy”.</w:delText>
        </w:r>
        <w:r w:rsidR="00037316" w:rsidDel="00E5208F">
          <w:delText xml:space="preserve"> </w:delText>
        </w:r>
        <w:r w:rsidR="0058586F" w:rsidDel="00E5208F">
          <w:delText>T</w:delText>
        </w:r>
        <w:r w:rsidR="00AC4949" w:rsidDel="00E5208F">
          <w:delText>he</w:delText>
        </w:r>
        <w:r w:rsidR="00CB783B" w:rsidRPr="009A1F48" w:rsidDel="00E5208F">
          <w:delText xml:space="preserve"> STA marks the </w:delText>
        </w:r>
        <w:r w:rsidR="00AC4949" w:rsidDel="00E5208F">
          <w:delText>medium</w:delText>
        </w:r>
        <w:r w:rsidR="00CB783B" w:rsidRPr="009A1F48" w:rsidDel="00E5208F">
          <w:delText xml:space="preserve"> </w:delText>
        </w:r>
        <w:r w:rsidR="00AC4949" w:rsidDel="00E5208F">
          <w:delText>“</w:delText>
        </w:r>
        <w:r w:rsidR="00CB783B" w:rsidRPr="009A1F48" w:rsidDel="00E5208F">
          <w:delText>busy</w:delText>
        </w:r>
        <w:r w:rsidR="00AC4949" w:rsidDel="00E5208F">
          <w:delText xml:space="preserve">” in the </w:delText>
        </w:r>
        <w:r w:rsidR="003C3666" w:rsidDel="00E5208F">
          <w:delText>PHY-</w:delText>
        </w:r>
        <w:r w:rsidR="00AC4949" w:rsidDel="00E5208F">
          <w:delText>CCA indicat</w:delText>
        </w:r>
        <w:r w:rsidR="003C3666" w:rsidDel="00E5208F">
          <w:delText>ion</w:delText>
        </w:r>
        <w:r w:rsidR="0058586F" w:rsidDel="00E5208F">
          <w:delText xml:space="preserve"> if </w:delText>
        </w:r>
        <w:r w:rsidR="00A76A64" w:rsidDel="00E5208F">
          <w:delText>relayed</w:delText>
        </w:r>
        <w:r w:rsidR="00A76A64" w:rsidRPr="00AB5EE6" w:rsidDel="00E5208F">
          <w:delText xml:space="preserve"> </w:delText>
        </w:r>
        <w:r w:rsidR="00FF2177" w:rsidDel="00E5208F">
          <w:delText>CCA session presents</w:delText>
        </w:r>
        <w:r w:rsidR="00CB783B" w:rsidRPr="009A1F48" w:rsidDel="00E5208F">
          <w:delText xml:space="preserve">. </w:delText>
        </w:r>
        <w:r w:rsidR="00037316" w:rsidRPr="00AB5EE6" w:rsidDel="00E5208F">
          <w:delText xml:space="preserve">The STA will stop backoff procedure when the </w:delText>
        </w:r>
        <w:r w:rsidR="005934E8" w:rsidDel="00E5208F">
          <w:delText>relayed</w:delText>
        </w:r>
        <w:r w:rsidR="005934E8" w:rsidRPr="00AB5EE6" w:rsidDel="00E5208F">
          <w:delText xml:space="preserve"> </w:delText>
        </w:r>
        <w:r w:rsidR="00037316" w:rsidRPr="00AB5EE6" w:rsidDel="00E5208F">
          <w:delText xml:space="preserve">CCA session is valid and defer to the end of the </w:delText>
        </w:r>
        <w:r w:rsidR="005934E8" w:rsidDel="00E5208F">
          <w:delText>relayed</w:delText>
        </w:r>
        <w:r w:rsidR="005934E8" w:rsidRPr="00AB5EE6" w:rsidDel="00E5208F">
          <w:delText xml:space="preserve"> </w:delText>
        </w:r>
        <w:r w:rsidR="00037316" w:rsidRPr="00AB5EE6" w:rsidDel="00E5208F">
          <w:delText>CCA session</w:delText>
        </w:r>
        <w:r w:rsidR="00A73CB7" w:rsidDel="00E5208F">
          <w:delText xml:space="preserve">. </w:delText>
        </w:r>
      </w:del>
    </w:p>
    <w:p w14:paraId="1C857806" w14:textId="7D574F2E" w:rsidR="00AB5EE6" w:rsidRPr="009A1F48" w:rsidDel="00E5208F" w:rsidRDefault="00AB5EE6" w:rsidP="00AB5EE6">
      <w:pPr>
        <w:rPr>
          <w:del w:id="362" w:author="Autor"/>
        </w:rPr>
      </w:pPr>
    </w:p>
    <w:p w14:paraId="0ADF0119" w14:textId="05B85FC6" w:rsidR="00C52566" w:rsidDel="00E5208F" w:rsidRDefault="00C52566" w:rsidP="00C52566">
      <w:pPr>
        <w:pStyle w:val="berschrift4"/>
        <w:rPr>
          <w:del w:id="363" w:author="Autor"/>
        </w:rPr>
      </w:pPr>
      <w:del w:id="364" w:author="Autor">
        <w:r w:rsidDel="00E5208F">
          <w:delText xml:space="preserve">1.2.9.2 AP side: </w:delText>
        </w:r>
        <w:r w:rsidR="004B0816" w:rsidDel="00E5208F">
          <w:delText>retransmission of received packet</w:delText>
        </w:r>
      </w:del>
    </w:p>
    <w:p w14:paraId="2B973DCD" w14:textId="3A00EA1B" w:rsidR="00CB783B" w:rsidRPr="009A1F48" w:rsidDel="00E5208F" w:rsidRDefault="00CB783B" w:rsidP="00CB783B">
      <w:pPr>
        <w:rPr>
          <w:del w:id="365" w:author="Autor"/>
        </w:rPr>
      </w:pPr>
      <w:del w:id="366" w:author="Autor">
        <w:r w:rsidRPr="009A1F48" w:rsidDel="00E5208F">
          <w:delText xml:space="preserve">When </w:delText>
        </w:r>
        <w:r w:rsidR="00A76A64" w:rsidDel="00E5208F">
          <w:delText>relayed</w:delText>
        </w:r>
        <w:r w:rsidR="00A76A64" w:rsidRPr="00AB5EE6" w:rsidDel="00E5208F">
          <w:delText xml:space="preserve"> </w:delText>
        </w:r>
        <w:r w:rsidRPr="009A1F48" w:rsidDel="00E5208F">
          <w:delText>CCA session starts</w:delText>
        </w:r>
        <w:r w:rsidR="00776E58" w:rsidDel="00E5208F">
          <w:delText>, AP r</w:delText>
        </w:r>
        <w:r w:rsidR="00776E58" w:rsidRPr="00776E58" w:rsidDel="00E5208F">
          <w:delText>etransmit</w:delText>
        </w:r>
        <w:r w:rsidR="00776E58" w:rsidDel="00E5208F">
          <w:delText>s</w:delText>
        </w:r>
        <w:r w:rsidR="00776E58" w:rsidRPr="00776E58" w:rsidDel="00E5208F">
          <w:delText xml:space="preserve"> the received signal</w:delText>
        </w:r>
        <w:r w:rsidR="00EC5005" w:rsidDel="00E5208F">
          <w:delText>s</w:delText>
        </w:r>
        <w:r w:rsidR="00776E58" w:rsidRPr="00776E58" w:rsidDel="00E5208F">
          <w:delText xml:space="preserve"> from the RX immediately, with a few nano seconds delay.</w:delText>
        </w:r>
        <w:r w:rsidR="00EC5005" w:rsidDel="00E5208F">
          <w:delText xml:space="preserve">  </w:delText>
        </w:r>
        <w:commentRangeEnd w:id="316"/>
        <w:r w:rsidR="00E5208F" w:rsidDel="00E5208F">
          <w:rPr>
            <w:rStyle w:val="Kommentarzeichen"/>
          </w:rPr>
          <w:commentReference w:id="316"/>
        </w:r>
      </w:del>
    </w:p>
    <w:p w14:paraId="5310C3E2" w14:textId="77777777" w:rsidR="00CB783B" w:rsidRPr="009A1F48" w:rsidRDefault="00CB783B" w:rsidP="00CB783B"/>
    <w:p w14:paraId="4E658CC7" w14:textId="0EB205BD" w:rsidR="0092127C" w:rsidDel="00002658" w:rsidRDefault="0092127C" w:rsidP="00002658">
      <w:pPr>
        <w:rPr>
          <w:del w:id="367" w:author="Autor"/>
        </w:rPr>
      </w:pPr>
    </w:p>
    <w:p w14:paraId="3FA1C153" w14:textId="32DD17DF" w:rsidR="00716913" w:rsidDel="00002658" w:rsidRDefault="00716913" w:rsidP="00002658">
      <w:pPr>
        <w:rPr>
          <w:del w:id="368" w:author="Autor"/>
        </w:rPr>
      </w:pPr>
    </w:p>
    <w:p w14:paraId="5B8F909F" w14:textId="589F929B" w:rsidR="00346135" w:rsidRDefault="00346135" w:rsidP="00002658">
      <w:pPr>
        <w:pPrChange w:id="369" w:author="Autor">
          <w:pPr/>
        </w:pPrChange>
      </w:pPr>
    </w:p>
    <w:sectPr w:rsidR="00346135" w:rsidSect="00D9796F">
      <w:headerReference w:type="default" r:id="rId12"/>
      <w:footerReference w:type="default" r:id="rId13"/>
      <w:pgSz w:w="12240" w:h="15840" w:code="1"/>
      <w:pgMar w:top="1080" w:right="1080" w:bottom="1080" w:left="1080" w:header="432" w:footer="432" w:gutter="720"/>
      <w:lnNumType w:countBy="1"/>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7" w:author="Autor" w:initials="A">
    <w:p w14:paraId="11CE6D7F" w14:textId="6912FBC3" w:rsidR="00587680" w:rsidRDefault="00587680">
      <w:pPr>
        <w:pStyle w:val="Kommentartext"/>
      </w:pPr>
      <w:r>
        <w:rPr>
          <w:rStyle w:val="Kommentarzeichen"/>
        </w:rPr>
        <w:annotationRef/>
      </w:r>
    </w:p>
  </w:comment>
  <w:comment w:id="128" w:author="Autor" w:initials="A">
    <w:p w14:paraId="341B17CB" w14:textId="5E7B2592" w:rsidR="00B93FB4" w:rsidRDefault="00B93FB4">
      <w:pPr>
        <w:pStyle w:val="Kommentartext"/>
      </w:pPr>
      <w:r>
        <w:rPr>
          <w:rStyle w:val="Kommentarzeichen"/>
        </w:rPr>
        <w:annotationRef/>
      </w:r>
    </w:p>
  </w:comment>
  <w:comment w:id="129" w:author="Autor" w:initials="A">
    <w:p w14:paraId="4547923E" w14:textId="27E8714E" w:rsidR="00434C5B" w:rsidRDefault="00434C5B">
      <w:pPr>
        <w:pStyle w:val="Kommentartext"/>
      </w:pPr>
      <w:r>
        <w:rPr>
          <w:rStyle w:val="Kommentarzeichen"/>
        </w:rPr>
        <w:annotationRef/>
      </w:r>
      <w:r>
        <w:t xml:space="preserve"> </w:t>
      </w:r>
    </w:p>
  </w:comment>
  <w:comment w:id="130" w:author="Autor" w:initials="A">
    <w:p w14:paraId="6BF173CC" w14:textId="4DB3AAD2" w:rsidR="00434C5B" w:rsidRDefault="00434C5B">
      <w:pPr>
        <w:pStyle w:val="Kommentartext"/>
      </w:pPr>
      <w:r>
        <w:rPr>
          <w:rStyle w:val="Kommentarzeichen"/>
        </w:rPr>
        <w:annotationRef/>
      </w:r>
      <w:r>
        <w:t>Nikola to propose the text which looks like ax.</w:t>
      </w:r>
    </w:p>
  </w:comment>
  <w:comment w:id="254" w:author="Autor" w:initials="A">
    <w:p w14:paraId="3812588A" w14:textId="4A29C118" w:rsidR="000028FA" w:rsidRDefault="000028FA">
      <w:pPr>
        <w:pStyle w:val="Kommentartext"/>
      </w:pPr>
      <w:r>
        <w:rPr>
          <w:rStyle w:val="Kommentarzeichen"/>
        </w:rPr>
        <w:annotationRef/>
      </w:r>
      <w:r>
        <w:t xml:space="preserve">Security should not be in the MAC section as it has its own Clause number 12. in 802.11 </w:t>
      </w:r>
      <w:r>
        <w:sym w:font="Wingdings" w:char="F0E0"/>
      </w:r>
      <w:r>
        <w:t xml:space="preserve"> use the correct subclause numbers in Clause 12</w:t>
      </w:r>
    </w:p>
  </w:comment>
  <w:comment w:id="316" w:author="Autor" w:initials="A">
    <w:p w14:paraId="1ED3EF47" w14:textId="24ABC647" w:rsidR="00E5208F" w:rsidRDefault="00E5208F">
      <w:pPr>
        <w:pStyle w:val="Kommentartext"/>
      </w:pPr>
      <w:r>
        <w:rPr>
          <w:rStyle w:val="Kommentarzeichen"/>
        </w:rPr>
        <w:annotationRef/>
      </w:r>
      <w:r>
        <w:t>This text should not be in the MAC as it is implemented even below the PHY (analog relaying of any STA packet)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1CE6D7F" w15:done="0"/>
  <w15:commentEx w15:paraId="341B17CB" w15:done="0"/>
  <w15:commentEx w15:paraId="4547923E" w15:done="0"/>
  <w15:commentEx w15:paraId="6BF173CC" w15:done="0"/>
  <w15:commentEx w15:paraId="3812588A" w15:done="0"/>
  <w15:commentEx w15:paraId="1ED3EF4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CE6D7F" w16cid:durableId="236218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CE7C3" w14:textId="77777777" w:rsidR="00CF5C48" w:rsidRDefault="00CF5C48">
      <w:r>
        <w:separator/>
      </w:r>
    </w:p>
  </w:endnote>
  <w:endnote w:type="continuationSeparator" w:id="0">
    <w:p w14:paraId="371F898B" w14:textId="77777777" w:rsidR="00CF5C48" w:rsidRDefault="00CF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D1D4A" w14:textId="6E5DF899" w:rsidR="0029020B" w:rsidRPr="00B32D44" w:rsidRDefault="00AC5E76">
    <w:pPr>
      <w:pStyle w:val="Fuzeile"/>
      <w:tabs>
        <w:tab w:val="clear" w:pos="6480"/>
        <w:tab w:val="center" w:pos="4680"/>
        <w:tab w:val="right" w:pos="9360"/>
      </w:tabs>
      <w:rPr>
        <w:sz w:val="22"/>
        <w:szCs w:val="18"/>
      </w:rPr>
    </w:pPr>
    <w:r w:rsidRPr="00716913">
      <w:rPr>
        <w:sz w:val="22"/>
        <w:szCs w:val="18"/>
      </w:rPr>
      <w:fldChar w:fldCharType="begin"/>
    </w:r>
    <w:r w:rsidRPr="00B32D44">
      <w:rPr>
        <w:sz w:val="22"/>
        <w:szCs w:val="18"/>
      </w:rPr>
      <w:instrText xml:space="preserve"> SUBJECT  \* MERGEFORMAT </w:instrText>
    </w:r>
    <w:r w:rsidRPr="00716913">
      <w:rPr>
        <w:sz w:val="22"/>
        <w:szCs w:val="18"/>
      </w:rPr>
      <w:fldChar w:fldCharType="separate"/>
    </w:r>
    <w:r w:rsidR="00444C93" w:rsidRPr="00B32D44">
      <w:rPr>
        <w:sz w:val="22"/>
        <w:szCs w:val="18"/>
      </w:rPr>
      <w:t>Submission</w:t>
    </w:r>
    <w:r w:rsidRPr="00716913">
      <w:rPr>
        <w:sz w:val="22"/>
        <w:szCs w:val="18"/>
      </w:rPr>
      <w:fldChar w:fldCharType="end"/>
    </w:r>
    <w:r w:rsidR="0029020B" w:rsidRPr="00B32D44">
      <w:rPr>
        <w:sz w:val="22"/>
        <w:szCs w:val="18"/>
      </w:rPr>
      <w:tab/>
      <w:t xml:space="preserve">page </w:t>
    </w:r>
    <w:r w:rsidR="0029020B" w:rsidRPr="00716913">
      <w:rPr>
        <w:sz w:val="22"/>
        <w:szCs w:val="18"/>
      </w:rPr>
      <w:fldChar w:fldCharType="begin"/>
    </w:r>
    <w:r w:rsidR="0029020B" w:rsidRPr="00B32D44">
      <w:rPr>
        <w:sz w:val="22"/>
        <w:szCs w:val="18"/>
      </w:rPr>
      <w:instrText xml:space="preserve">page </w:instrText>
    </w:r>
    <w:r w:rsidR="0029020B" w:rsidRPr="00716913">
      <w:rPr>
        <w:sz w:val="22"/>
        <w:szCs w:val="18"/>
      </w:rPr>
      <w:fldChar w:fldCharType="separate"/>
    </w:r>
    <w:r w:rsidR="00B26D47">
      <w:rPr>
        <w:noProof/>
        <w:sz w:val="22"/>
        <w:szCs w:val="18"/>
      </w:rPr>
      <w:t>1</w:t>
    </w:r>
    <w:r w:rsidR="0029020B" w:rsidRPr="00716913">
      <w:rPr>
        <w:sz w:val="22"/>
        <w:szCs w:val="18"/>
      </w:rPr>
      <w:fldChar w:fldCharType="end"/>
    </w:r>
    <w:r w:rsidR="0029020B" w:rsidRPr="00B32D44">
      <w:rPr>
        <w:sz w:val="22"/>
        <w:szCs w:val="18"/>
      </w:rPr>
      <w:tab/>
    </w:r>
    <w:r w:rsidR="0015137E">
      <w:rPr>
        <w:sz w:val="22"/>
        <w:szCs w:val="18"/>
      </w:rPr>
      <w:t xml:space="preserve">Chong Han </w:t>
    </w:r>
    <w:r w:rsidR="00716913" w:rsidRPr="00B32D44">
      <w:rPr>
        <w:sz w:val="22"/>
        <w:szCs w:val="18"/>
      </w:rPr>
      <w:t>(pureLiFi)</w:t>
    </w:r>
  </w:p>
  <w:p w14:paraId="7BF98FBF" w14:textId="77777777" w:rsidR="0029020B" w:rsidRPr="00B32D44"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B7F17" w14:textId="77777777" w:rsidR="00CF5C48" w:rsidRDefault="00CF5C48">
      <w:r>
        <w:separator/>
      </w:r>
    </w:p>
  </w:footnote>
  <w:footnote w:type="continuationSeparator" w:id="0">
    <w:p w14:paraId="4D3726AA" w14:textId="77777777" w:rsidR="00CF5C48" w:rsidRDefault="00CF5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98903" w14:textId="2F482191" w:rsidR="0029020B" w:rsidRDefault="00D9796F">
    <w:pPr>
      <w:pStyle w:val="Kopfzeile"/>
      <w:tabs>
        <w:tab w:val="clear" w:pos="6480"/>
        <w:tab w:val="center" w:pos="4680"/>
        <w:tab w:val="right" w:pos="9360"/>
      </w:tabs>
    </w:pPr>
    <w:r>
      <w:t>January</w:t>
    </w:r>
    <w:r w:rsidR="00CF5C48">
      <w:fldChar w:fldCharType="begin"/>
    </w:r>
    <w:r w:rsidR="00CF5C48">
      <w:instrText xml:space="preserve"> KEYWORDS  \* MERGEFORMAT </w:instrText>
    </w:r>
    <w:r w:rsidR="00CF5C48">
      <w:fldChar w:fldCharType="separate"/>
    </w:r>
    <w:r w:rsidR="00444C93">
      <w:t xml:space="preserve"> </w:t>
    </w:r>
    <w:r w:rsidR="00003EC6">
      <w:t>20</w:t>
    </w:r>
    <w:r w:rsidR="00CF5C48">
      <w:fldChar w:fldCharType="end"/>
    </w:r>
    <w:r w:rsidR="00716913">
      <w:t>20</w:t>
    </w:r>
    <w:r w:rsidR="0029020B">
      <w:tab/>
    </w:r>
    <w:r w:rsidR="0029020B">
      <w:tab/>
    </w:r>
    <w:fldSimple w:instr=" TITLE  \* MERGEFORMAT ">
      <w:r w:rsidR="00444C93">
        <w:t xml:space="preserve">doc.: </w:t>
      </w:r>
      <w:r w:rsidR="00063C8A" w:rsidRPr="00E45206">
        <w:t>IEEE 802.11-</w:t>
      </w:r>
      <w:r w:rsidR="00716913">
        <w:t>20</w:t>
      </w:r>
      <w:r w:rsidR="00063C8A" w:rsidRPr="00E45206">
        <w:t>/</w:t>
      </w:r>
      <w:r w:rsidR="003C4D2C">
        <w:t>1740</w:t>
      </w:r>
      <w:r w:rsidR="00063C8A" w:rsidRPr="00E45206">
        <w:t>r</w:t>
      </w:r>
    </w:fldSimple>
    <w:del w:id="370" w:author="Autor">
      <w:r w:rsidDel="00ED16B6">
        <w:delText>2</w:delText>
      </w:r>
    </w:del>
    <w:ins w:id="371" w:author="Autor">
      <w:r w:rsidR="00E5208F">
        <w:t>4</w:t>
      </w:r>
      <w:del w:id="372" w:author="Autor">
        <w:r w:rsidR="00ED16B6" w:rsidDel="00E5208F">
          <w:delText>3</w:delText>
        </w:r>
      </w:del>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5253CF"/>
    <w:multiLevelType w:val="hybridMultilevel"/>
    <w:tmpl w:val="8DDEE6A4"/>
    <w:lvl w:ilvl="0" w:tplc="2C18FDC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5BF1814"/>
    <w:multiLevelType w:val="multilevel"/>
    <w:tmpl w:val="DE2E16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674433"/>
    <w:multiLevelType w:val="hybridMultilevel"/>
    <w:tmpl w:val="55121296"/>
    <w:lvl w:ilvl="0" w:tplc="A2260356">
      <w:start w:val="1"/>
      <w:numFmt w:val="decimal"/>
      <w:lvlText w:val="TGbb R%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7617F09"/>
    <w:multiLevelType w:val="hybridMultilevel"/>
    <w:tmpl w:val="4456260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5B03C23"/>
    <w:multiLevelType w:val="hybridMultilevel"/>
    <w:tmpl w:val="43A4398E"/>
    <w:lvl w:ilvl="0" w:tplc="94D4327C">
      <w:numFmt w:val="bullet"/>
      <w:lvlText w:val="-"/>
      <w:lvlJc w:val="left"/>
      <w:pPr>
        <w:ind w:left="720" w:hanging="360"/>
      </w:pPr>
      <w:rPr>
        <w:rFonts w:ascii="Times New Roman" w:eastAsia="MS Mincho"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3835BE"/>
    <w:multiLevelType w:val="multilevel"/>
    <w:tmpl w:val="C840E460"/>
    <w:lvl w:ilvl="0">
      <w:start w:val="1"/>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584" w:hanging="122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8" w15:restartNumberingAfterBreak="0">
    <w:nsid w:val="4D8F35BE"/>
    <w:multiLevelType w:val="multilevel"/>
    <w:tmpl w:val="F85A3116"/>
    <w:lvl w:ilvl="0">
      <w:start w:val="1"/>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584" w:hanging="122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9" w15:restartNumberingAfterBreak="0">
    <w:nsid w:val="55653E60"/>
    <w:multiLevelType w:val="hybridMultilevel"/>
    <w:tmpl w:val="6700DBA2"/>
    <w:lvl w:ilvl="0" w:tplc="ECFE72B0">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3237B4"/>
    <w:multiLevelType w:val="multilevel"/>
    <w:tmpl w:val="3424BFD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11" w15:restartNumberingAfterBreak="0">
    <w:nsid w:val="647B0C74"/>
    <w:multiLevelType w:val="hybridMultilevel"/>
    <w:tmpl w:val="BDDAEA4C"/>
    <w:lvl w:ilvl="0" w:tplc="2DA0BF06">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192C8F"/>
    <w:multiLevelType w:val="multilevel"/>
    <w:tmpl w:val="3424BFD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num w:numId="1">
    <w:abstractNumId w:val="7"/>
  </w:num>
  <w:num w:numId="2">
    <w:abstractNumId w:val="12"/>
  </w:num>
  <w:num w:numId="3">
    <w:abstractNumId w:val="4"/>
  </w:num>
  <w:num w:numId="4">
    <w:abstractNumId w:val="10"/>
  </w:num>
  <w:num w:numId="5">
    <w:abstractNumId w:val="2"/>
  </w:num>
  <w:num w:numId="6">
    <w:abstractNumId w:val="11"/>
  </w:num>
  <w:num w:numId="7">
    <w:abstractNumId w:val="6"/>
  </w:num>
  <w:num w:numId="8">
    <w:abstractNumId w:val="8"/>
  </w:num>
  <w:num w:numId="9">
    <w:abstractNumId w:val="3"/>
  </w:num>
  <w:num w:numId="10">
    <w:abstractNumId w:val="0"/>
  </w:num>
  <w:num w:numId="11">
    <w:abstractNumId w:val="1"/>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intFractionalCharacterWidth/>
  <w:mirrorMargins/>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C93"/>
    <w:rsid w:val="00002658"/>
    <w:rsid w:val="000028FA"/>
    <w:rsid w:val="00003119"/>
    <w:rsid w:val="00003EC6"/>
    <w:rsid w:val="0000486F"/>
    <w:rsid w:val="0001601A"/>
    <w:rsid w:val="000173CA"/>
    <w:rsid w:val="000334CB"/>
    <w:rsid w:val="00037316"/>
    <w:rsid w:val="0004024D"/>
    <w:rsid w:val="00053D6B"/>
    <w:rsid w:val="00061148"/>
    <w:rsid w:val="00063C8A"/>
    <w:rsid w:val="00073F3D"/>
    <w:rsid w:val="00083CBE"/>
    <w:rsid w:val="000926EA"/>
    <w:rsid w:val="00093D54"/>
    <w:rsid w:val="000A2157"/>
    <w:rsid w:val="000C2D47"/>
    <w:rsid w:val="000C6D11"/>
    <w:rsid w:val="000C70C0"/>
    <w:rsid w:val="000E4A16"/>
    <w:rsid w:val="000F078C"/>
    <w:rsid w:val="001041A1"/>
    <w:rsid w:val="001044C9"/>
    <w:rsid w:val="001047CF"/>
    <w:rsid w:val="001211E8"/>
    <w:rsid w:val="00133134"/>
    <w:rsid w:val="00133B98"/>
    <w:rsid w:val="001432BA"/>
    <w:rsid w:val="00150BC5"/>
    <w:rsid w:val="0015137E"/>
    <w:rsid w:val="00154A5D"/>
    <w:rsid w:val="001651BD"/>
    <w:rsid w:val="00176AFD"/>
    <w:rsid w:val="001773B7"/>
    <w:rsid w:val="00184798"/>
    <w:rsid w:val="00186D68"/>
    <w:rsid w:val="001918D6"/>
    <w:rsid w:val="001B07B9"/>
    <w:rsid w:val="001B16B3"/>
    <w:rsid w:val="001D1A53"/>
    <w:rsid w:val="001D4481"/>
    <w:rsid w:val="001D723B"/>
    <w:rsid w:val="001E711B"/>
    <w:rsid w:val="001F2A47"/>
    <w:rsid w:val="001F2ADC"/>
    <w:rsid w:val="001F4DCE"/>
    <w:rsid w:val="002040C2"/>
    <w:rsid w:val="00206E1A"/>
    <w:rsid w:val="00211AC7"/>
    <w:rsid w:val="00214B31"/>
    <w:rsid w:val="00226E1C"/>
    <w:rsid w:val="00232478"/>
    <w:rsid w:val="002367CE"/>
    <w:rsid w:val="00243E77"/>
    <w:rsid w:val="00250772"/>
    <w:rsid w:val="00254747"/>
    <w:rsid w:val="0026288A"/>
    <w:rsid w:val="0029020B"/>
    <w:rsid w:val="00290E62"/>
    <w:rsid w:val="0029261C"/>
    <w:rsid w:val="00293BD7"/>
    <w:rsid w:val="002B1620"/>
    <w:rsid w:val="002B1FAB"/>
    <w:rsid w:val="002B75BE"/>
    <w:rsid w:val="002C5816"/>
    <w:rsid w:val="002D3B25"/>
    <w:rsid w:val="002D44BE"/>
    <w:rsid w:val="002E125B"/>
    <w:rsid w:val="002F0027"/>
    <w:rsid w:val="002F1277"/>
    <w:rsid w:val="003069E5"/>
    <w:rsid w:val="00316A52"/>
    <w:rsid w:val="00321369"/>
    <w:rsid w:val="003248AC"/>
    <w:rsid w:val="0032745B"/>
    <w:rsid w:val="003426A1"/>
    <w:rsid w:val="003433EC"/>
    <w:rsid w:val="00346135"/>
    <w:rsid w:val="00351692"/>
    <w:rsid w:val="00356CFD"/>
    <w:rsid w:val="003618C4"/>
    <w:rsid w:val="00364705"/>
    <w:rsid w:val="00367BFB"/>
    <w:rsid w:val="0037555D"/>
    <w:rsid w:val="00387628"/>
    <w:rsid w:val="00390EB8"/>
    <w:rsid w:val="003A27AB"/>
    <w:rsid w:val="003B1629"/>
    <w:rsid w:val="003B6E9F"/>
    <w:rsid w:val="003C3666"/>
    <w:rsid w:val="003C41BA"/>
    <w:rsid w:val="003C4D2C"/>
    <w:rsid w:val="003C5FA3"/>
    <w:rsid w:val="003C7E55"/>
    <w:rsid w:val="003F71A8"/>
    <w:rsid w:val="00401A83"/>
    <w:rsid w:val="004253FF"/>
    <w:rsid w:val="00425C7C"/>
    <w:rsid w:val="00434C5B"/>
    <w:rsid w:val="00442037"/>
    <w:rsid w:val="00444C93"/>
    <w:rsid w:val="00446114"/>
    <w:rsid w:val="00446B72"/>
    <w:rsid w:val="00452049"/>
    <w:rsid w:val="00454D81"/>
    <w:rsid w:val="0046315F"/>
    <w:rsid w:val="00467857"/>
    <w:rsid w:val="004831B8"/>
    <w:rsid w:val="00485C8B"/>
    <w:rsid w:val="00486E76"/>
    <w:rsid w:val="004A0018"/>
    <w:rsid w:val="004A2FE1"/>
    <w:rsid w:val="004B064B"/>
    <w:rsid w:val="004B0816"/>
    <w:rsid w:val="004B703F"/>
    <w:rsid w:val="004C27CA"/>
    <w:rsid w:val="004C351E"/>
    <w:rsid w:val="004C4948"/>
    <w:rsid w:val="004C6E01"/>
    <w:rsid w:val="004D059B"/>
    <w:rsid w:val="005124AF"/>
    <w:rsid w:val="005172FF"/>
    <w:rsid w:val="00517A2E"/>
    <w:rsid w:val="00525CBC"/>
    <w:rsid w:val="00541FA0"/>
    <w:rsid w:val="00551049"/>
    <w:rsid w:val="0055269B"/>
    <w:rsid w:val="005528A2"/>
    <w:rsid w:val="005615D0"/>
    <w:rsid w:val="00564328"/>
    <w:rsid w:val="00572416"/>
    <w:rsid w:val="00577105"/>
    <w:rsid w:val="0057729C"/>
    <w:rsid w:val="005803EB"/>
    <w:rsid w:val="00582B81"/>
    <w:rsid w:val="0058586F"/>
    <w:rsid w:val="00587680"/>
    <w:rsid w:val="005934E8"/>
    <w:rsid w:val="0059677A"/>
    <w:rsid w:val="00597350"/>
    <w:rsid w:val="005A3A9D"/>
    <w:rsid w:val="005A7399"/>
    <w:rsid w:val="005B3149"/>
    <w:rsid w:val="005B49A6"/>
    <w:rsid w:val="005E55B6"/>
    <w:rsid w:val="005F55A9"/>
    <w:rsid w:val="0061232B"/>
    <w:rsid w:val="0061674D"/>
    <w:rsid w:val="00620AE2"/>
    <w:rsid w:val="0062440B"/>
    <w:rsid w:val="00635474"/>
    <w:rsid w:val="00642CD6"/>
    <w:rsid w:val="006735BB"/>
    <w:rsid w:val="00677796"/>
    <w:rsid w:val="0068385D"/>
    <w:rsid w:val="0069359E"/>
    <w:rsid w:val="0069644D"/>
    <w:rsid w:val="006C0727"/>
    <w:rsid w:val="006C42A6"/>
    <w:rsid w:val="006E145F"/>
    <w:rsid w:val="006F611A"/>
    <w:rsid w:val="00705CE7"/>
    <w:rsid w:val="007137B8"/>
    <w:rsid w:val="00716913"/>
    <w:rsid w:val="00720F83"/>
    <w:rsid w:val="00750405"/>
    <w:rsid w:val="00751546"/>
    <w:rsid w:val="007561C0"/>
    <w:rsid w:val="0076371F"/>
    <w:rsid w:val="00765735"/>
    <w:rsid w:val="00767B27"/>
    <w:rsid w:val="00770572"/>
    <w:rsid w:val="00770FF2"/>
    <w:rsid w:val="00774DAF"/>
    <w:rsid w:val="00776E58"/>
    <w:rsid w:val="00782A5D"/>
    <w:rsid w:val="007938B5"/>
    <w:rsid w:val="007977CF"/>
    <w:rsid w:val="007A0C40"/>
    <w:rsid w:val="007B6228"/>
    <w:rsid w:val="007C1258"/>
    <w:rsid w:val="007C415E"/>
    <w:rsid w:val="007C5138"/>
    <w:rsid w:val="007D0E26"/>
    <w:rsid w:val="007E6EE4"/>
    <w:rsid w:val="007F193C"/>
    <w:rsid w:val="007F2726"/>
    <w:rsid w:val="00802A50"/>
    <w:rsid w:val="00803B95"/>
    <w:rsid w:val="0080467F"/>
    <w:rsid w:val="0081105A"/>
    <w:rsid w:val="0082580E"/>
    <w:rsid w:val="008442FD"/>
    <w:rsid w:val="00847AB3"/>
    <w:rsid w:val="00853003"/>
    <w:rsid w:val="00861B34"/>
    <w:rsid w:val="00865556"/>
    <w:rsid w:val="00873926"/>
    <w:rsid w:val="008A6EFE"/>
    <w:rsid w:val="008C127E"/>
    <w:rsid w:val="008C2749"/>
    <w:rsid w:val="008C39B7"/>
    <w:rsid w:val="008C4359"/>
    <w:rsid w:val="008D41DF"/>
    <w:rsid w:val="008D6A03"/>
    <w:rsid w:val="008E727A"/>
    <w:rsid w:val="008F74DD"/>
    <w:rsid w:val="009049B9"/>
    <w:rsid w:val="0092127C"/>
    <w:rsid w:val="00922E34"/>
    <w:rsid w:val="0093182A"/>
    <w:rsid w:val="009326E4"/>
    <w:rsid w:val="009644F4"/>
    <w:rsid w:val="0098663F"/>
    <w:rsid w:val="0099353A"/>
    <w:rsid w:val="00997B41"/>
    <w:rsid w:val="009A1F48"/>
    <w:rsid w:val="009A5524"/>
    <w:rsid w:val="009A750B"/>
    <w:rsid w:val="009B20C7"/>
    <w:rsid w:val="009B33CA"/>
    <w:rsid w:val="009B7294"/>
    <w:rsid w:val="009D152B"/>
    <w:rsid w:val="009D1C2E"/>
    <w:rsid w:val="009D2203"/>
    <w:rsid w:val="009E4AE7"/>
    <w:rsid w:val="009E5503"/>
    <w:rsid w:val="009F05D9"/>
    <w:rsid w:val="009F0F42"/>
    <w:rsid w:val="009F2FBC"/>
    <w:rsid w:val="009F3AF9"/>
    <w:rsid w:val="009F48E7"/>
    <w:rsid w:val="00A10620"/>
    <w:rsid w:val="00A10B50"/>
    <w:rsid w:val="00A1186F"/>
    <w:rsid w:val="00A22BBA"/>
    <w:rsid w:val="00A24BAB"/>
    <w:rsid w:val="00A42F7C"/>
    <w:rsid w:val="00A430FF"/>
    <w:rsid w:val="00A447E5"/>
    <w:rsid w:val="00A53C5C"/>
    <w:rsid w:val="00A62DFD"/>
    <w:rsid w:val="00A70A1A"/>
    <w:rsid w:val="00A73CB7"/>
    <w:rsid w:val="00A76A64"/>
    <w:rsid w:val="00A90260"/>
    <w:rsid w:val="00A93ADB"/>
    <w:rsid w:val="00A94F3F"/>
    <w:rsid w:val="00AA0D5C"/>
    <w:rsid w:val="00AA19CC"/>
    <w:rsid w:val="00AA4122"/>
    <w:rsid w:val="00AA427C"/>
    <w:rsid w:val="00AB5EE6"/>
    <w:rsid w:val="00AB7105"/>
    <w:rsid w:val="00AB71C1"/>
    <w:rsid w:val="00AC087F"/>
    <w:rsid w:val="00AC4949"/>
    <w:rsid w:val="00AC5E76"/>
    <w:rsid w:val="00AD18D8"/>
    <w:rsid w:val="00AF3332"/>
    <w:rsid w:val="00B035E7"/>
    <w:rsid w:val="00B04033"/>
    <w:rsid w:val="00B26D47"/>
    <w:rsid w:val="00B32D44"/>
    <w:rsid w:val="00B432F8"/>
    <w:rsid w:val="00B444EB"/>
    <w:rsid w:val="00B461EE"/>
    <w:rsid w:val="00B50B5C"/>
    <w:rsid w:val="00B60A50"/>
    <w:rsid w:val="00B80EC3"/>
    <w:rsid w:val="00B915C7"/>
    <w:rsid w:val="00B93FB4"/>
    <w:rsid w:val="00BA049F"/>
    <w:rsid w:val="00BA6516"/>
    <w:rsid w:val="00BB2258"/>
    <w:rsid w:val="00BB2BE0"/>
    <w:rsid w:val="00BB32E0"/>
    <w:rsid w:val="00BB5206"/>
    <w:rsid w:val="00BC6058"/>
    <w:rsid w:val="00BE5BB1"/>
    <w:rsid w:val="00BE68C2"/>
    <w:rsid w:val="00BE7223"/>
    <w:rsid w:val="00BF2854"/>
    <w:rsid w:val="00BF349D"/>
    <w:rsid w:val="00BF5947"/>
    <w:rsid w:val="00BF7710"/>
    <w:rsid w:val="00C10685"/>
    <w:rsid w:val="00C16309"/>
    <w:rsid w:val="00C2212F"/>
    <w:rsid w:val="00C31043"/>
    <w:rsid w:val="00C32981"/>
    <w:rsid w:val="00C32A77"/>
    <w:rsid w:val="00C34B14"/>
    <w:rsid w:val="00C41051"/>
    <w:rsid w:val="00C41EE0"/>
    <w:rsid w:val="00C506C8"/>
    <w:rsid w:val="00C52566"/>
    <w:rsid w:val="00C60AFC"/>
    <w:rsid w:val="00C647A4"/>
    <w:rsid w:val="00C6601F"/>
    <w:rsid w:val="00C70CA8"/>
    <w:rsid w:val="00C743A0"/>
    <w:rsid w:val="00C750E6"/>
    <w:rsid w:val="00C8008D"/>
    <w:rsid w:val="00CA09B2"/>
    <w:rsid w:val="00CB69A6"/>
    <w:rsid w:val="00CB734F"/>
    <w:rsid w:val="00CB783B"/>
    <w:rsid w:val="00CC3244"/>
    <w:rsid w:val="00CC75FD"/>
    <w:rsid w:val="00CF16BC"/>
    <w:rsid w:val="00CF5C48"/>
    <w:rsid w:val="00D15B2F"/>
    <w:rsid w:val="00D34422"/>
    <w:rsid w:val="00D423AC"/>
    <w:rsid w:val="00D52E77"/>
    <w:rsid w:val="00D6260E"/>
    <w:rsid w:val="00D63940"/>
    <w:rsid w:val="00D63E75"/>
    <w:rsid w:val="00D64B2E"/>
    <w:rsid w:val="00D67BDA"/>
    <w:rsid w:val="00D726EF"/>
    <w:rsid w:val="00D72A6B"/>
    <w:rsid w:val="00D757E5"/>
    <w:rsid w:val="00D771A2"/>
    <w:rsid w:val="00D968FD"/>
    <w:rsid w:val="00D9796F"/>
    <w:rsid w:val="00DB113D"/>
    <w:rsid w:val="00DB59AC"/>
    <w:rsid w:val="00DC5A7B"/>
    <w:rsid w:val="00DD74EE"/>
    <w:rsid w:val="00DE3AE2"/>
    <w:rsid w:val="00DE40F3"/>
    <w:rsid w:val="00DF0504"/>
    <w:rsid w:val="00DF4263"/>
    <w:rsid w:val="00DF71E4"/>
    <w:rsid w:val="00E2788D"/>
    <w:rsid w:val="00E344FF"/>
    <w:rsid w:val="00E37614"/>
    <w:rsid w:val="00E46CBB"/>
    <w:rsid w:val="00E5208F"/>
    <w:rsid w:val="00E5334D"/>
    <w:rsid w:val="00E6140E"/>
    <w:rsid w:val="00E63B32"/>
    <w:rsid w:val="00E6489A"/>
    <w:rsid w:val="00E863CF"/>
    <w:rsid w:val="00E86EBD"/>
    <w:rsid w:val="00EA17A7"/>
    <w:rsid w:val="00EB12EB"/>
    <w:rsid w:val="00EB2943"/>
    <w:rsid w:val="00EB3E99"/>
    <w:rsid w:val="00EC42AA"/>
    <w:rsid w:val="00EC5005"/>
    <w:rsid w:val="00EC6E33"/>
    <w:rsid w:val="00ED16B6"/>
    <w:rsid w:val="00EF038B"/>
    <w:rsid w:val="00EF0BD5"/>
    <w:rsid w:val="00F07E07"/>
    <w:rsid w:val="00F20923"/>
    <w:rsid w:val="00F22F7F"/>
    <w:rsid w:val="00F30CAA"/>
    <w:rsid w:val="00F427A6"/>
    <w:rsid w:val="00F50D4A"/>
    <w:rsid w:val="00F65403"/>
    <w:rsid w:val="00F74E47"/>
    <w:rsid w:val="00F856AE"/>
    <w:rsid w:val="00F85E28"/>
    <w:rsid w:val="00F906F6"/>
    <w:rsid w:val="00FA1003"/>
    <w:rsid w:val="00FA30EA"/>
    <w:rsid w:val="00FA4B67"/>
    <w:rsid w:val="00FC0C90"/>
    <w:rsid w:val="00FC1025"/>
    <w:rsid w:val="00FD5C38"/>
    <w:rsid w:val="00FD6935"/>
    <w:rsid w:val="00FE52D0"/>
    <w:rsid w:val="00FF2177"/>
    <w:rsid w:val="00FF2BBC"/>
    <w:rsid w:val="00FF7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C1CC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qFormat="1"/>
    <w:lsdException w:name="caption" w:semiHidden="1" w:uiPriority="35" w:unhideWhenUsed="1" w:qFormat="1"/>
    <w:lsdException w:name="annotation reference" w:qFormat="1"/>
    <w:lsdException w:name="Title" w:qFormat="1"/>
    <w:lsdException w:name="Subtitle" w:qFormat="1"/>
    <w:lsdException w:name="Hyperlink" w:uiPriority="99"/>
    <w:lsdException w:name="Strong" w:uiPriority="99"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A1F48"/>
    <w:rPr>
      <w:sz w:val="22"/>
      <w:lang w:val="en-GB" w:eastAsia="en-US"/>
    </w:rPr>
  </w:style>
  <w:style w:type="paragraph" w:styleId="berschrift1">
    <w:name w:val="heading 1"/>
    <w:basedOn w:val="Standard"/>
    <w:next w:val="Standard"/>
    <w:qFormat/>
    <w:pPr>
      <w:keepNext/>
      <w:keepLines/>
      <w:spacing w:before="320"/>
      <w:outlineLvl w:val="0"/>
    </w:pPr>
    <w:rPr>
      <w:rFonts w:ascii="Arial" w:hAnsi="Arial"/>
      <w:b/>
      <w:sz w:val="32"/>
      <w:u w:val="single"/>
    </w:rPr>
  </w:style>
  <w:style w:type="paragraph" w:styleId="berschrift2">
    <w:name w:val="heading 2"/>
    <w:basedOn w:val="Standard"/>
    <w:next w:val="Standard"/>
    <w:qFormat/>
    <w:pPr>
      <w:keepNext/>
      <w:keepLines/>
      <w:spacing w:before="280"/>
      <w:outlineLvl w:val="1"/>
    </w:pPr>
    <w:rPr>
      <w:rFonts w:ascii="Arial" w:hAnsi="Arial"/>
      <w:b/>
      <w:sz w:val="28"/>
      <w:u w:val="single"/>
    </w:rPr>
  </w:style>
  <w:style w:type="paragraph" w:styleId="berschrift3">
    <w:name w:val="heading 3"/>
    <w:basedOn w:val="Standard"/>
    <w:next w:val="Standard"/>
    <w:link w:val="berschrift3Zchn"/>
    <w:qFormat/>
    <w:pPr>
      <w:keepNext/>
      <w:keepLines/>
      <w:spacing w:before="240" w:after="60"/>
      <w:outlineLvl w:val="2"/>
    </w:pPr>
    <w:rPr>
      <w:rFonts w:ascii="Arial" w:hAnsi="Arial"/>
      <w:b/>
      <w:sz w:val="24"/>
    </w:rPr>
  </w:style>
  <w:style w:type="paragraph" w:styleId="berschrift4">
    <w:name w:val="heading 4"/>
    <w:basedOn w:val="Standard"/>
    <w:next w:val="Standard"/>
    <w:link w:val="berschrift4Zchn"/>
    <w:unhideWhenUsed/>
    <w:qFormat/>
    <w:rsid w:val="00716913"/>
    <w:pPr>
      <w:keepNext/>
      <w:keepLines/>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unhideWhenUsed/>
    <w:qFormat/>
    <w:rsid w:val="00716913"/>
    <w:pPr>
      <w:keepNext/>
      <w:keepLines/>
      <w:suppressAutoHyphens/>
      <w:spacing w:before="40" w:line="252" w:lineRule="auto"/>
      <w:outlineLvl w:val="4"/>
    </w:pPr>
    <w:rPr>
      <w:rFonts w:asciiTheme="majorHAnsi" w:eastAsiaTheme="majorEastAsia" w:hAnsiTheme="majorHAnsi" w:cstheme="majorBidi"/>
      <w:color w:val="2E74B5" w:themeColor="accent1" w:themeShade="BF"/>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pBdr>
        <w:top w:val="single" w:sz="6" w:space="1" w:color="auto"/>
      </w:pBdr>
      <w:tabs>
        <w:tab w:val="center" w:pos="6480"/>
        <w:tab w:val="right" w:pos="12960"/>
      </w:tabs>
    </w:pPr>
    <w:rPr>
      <w:sz w:val="24"/>
    </w:rPr>
  </w:style>
  <w:style w:type="paragraph" w:styleId="Kopfzeile">
    <w:name w:val="header"/>
    <w:basedOn w:val="Standard"/>
    <w:pPr>
      <w:pBdr>
        <w:bottom w:val="single" w:sz="6" w:space="2" w:color="auto"/>
      </w:pBdr>
      <w:tabs>
        <w:tab w:val="center" w:pos="6480"/>
        <w:tab w:val="right" w:pos="12960"/>
      </w:tabs>
    </w:pPr>
    <w:rPr>
      <w:b/>
      <w:sz w:val="28"/>
    </w:rPr>
  </w:style>
  <w:style w:type="paragraph" w:customStyle="1" w:styleId="T1">
    <w:name w:val="T1"/>
    <w:basedOn w:val="Standard"/>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Textkrper-Zeileneinzug">
    <w:name w:val="Body Text Indent"/>
    <w:basedOn w:val="Standard"/>
    <w:pPr>
      <w:ind w:left="720" w:hanging="720"/>
    </w:pPr>
  </w:style>
  <w:style w:type="character" w:styleId="Hyperlink">
    <w:name w:val="Hyperlink"/>
    <w:uiPriority w:val="99"/>
    <w:rPr>
      <w:color w:val="0000FF"/>
      <w:u w:val="single"/>
    </w:rPr>
  </w:style>
  <w:style w:type="paragraph" w:styleId="Sprechblasentext">
    <w:name w:val="Balloon Text"/>
    <w:basedOn w:val="Standard"/>
    <w:link w:val="SprechblasentextZchn"/>
    <w:rsid w:val="00DD74EE"/>
    <w:rPr>
      <w:sz w:val="18"/>
      <w:szCs w:val="18"/>
    </w:rPr>
  </w:style>
  <w:style w:type="character" w:customStyle="1" w:styleId="SprechblasentextZchn">
    <w:name w:val="Sprechblasentext Zchn"/>
    <w:basedOn w:val="Absatz-Standardschriftart"/>
    <w:link w:val="Sprechblasentext"/>
    <w:rsid w:val="00DD74EE"/>
    <w:rPr>
      <w:sz w:val="18"/>
      <w:szCs w:val="18"/>
      <w:lang w:val="en-GB" w:eastAsia="en-US"/>
    </w:rPr>
  </w:style>
  <w:style w:type="paragraph" w:styleId="Listenabsatz">
    <w:name w:val="List Paragraph"/>
    <w:basedOn w:val="Standard"/>
    <w:uiPriority w:val="34"/>
    <w:qFormat/>
    <w:rsid w:val="00EF0BD5"/>
    <w:pPr>
      <w:ind w:firstLineChars="200" w:firstLine="420"/>
    </w:pPr>
  </w:style>
  <w:style w:type="character" w:styleId="Fett">
    <w:name w:val="Strong"/>
    <w:uiPriority w:val="99"/>
    <w:qFormat/>
    <w:rsid w:val="001E711B"/>
    <w:rPr>
      <w:b/>
    </w:rPr>
  </w:style>
  <w:style w:type="character" w:customStyle="1" w:styleId="KommentarthemaZchn">
    <w:name w:val="Kommentarthema Zchn"/>
    <w:link w:val="Kommentarthema"/>
    <w:qFormat/>
    <w:rsid w:val="00063C8A"/>
    <w:rPr>
      <w:b/>
      <w:bCs/>
      <w:sz w:val="22"/>
      <w:lang w:eastAsia="en-US"/>
    </w:rPr>
  </w:style>
  <w:style w:type="paragraph" w:styleId="Kommentartext">
    <w:name w:val="annotation text"/>
    <w:basedOn w:val="Standard"/>
    <w:link w:val="KommentartextZchn"/>
    <w:qFormat/>
    <w:rsid w:val="00063C8A"/>
    <w:rPr>
      <w:sz w:val="20"/>
    </w:rPr>
  </w:style>
  <w:style w:type="character" w:customStyle="1" w:styleId="KommentartextZchn">
    <w:name w:val="Kommentartext Zchn"/>
    <w:basedOn w:val="Absatz-Standardschriftart"/>
    <w:link w:val="Kommentartext"/>
    <w:qFormat/>
    <w:rsid w:val="00063C8A"/>
    <w:rPr>
      <w:lang w:val="en-GB" w:eastAsia="en-US"/>
    </w:rPr>
  </w:style>
  <w:style w:type="paragraph" w:styleId="Kommentarthema">
    <w:name w:val="annotation subject"/>
    <w:basedOn w:val="Kommentartext"/>
    <w:link w:val="KommentarthemaZchn"/>
    <w:qFormat/>
    <w:rsid w:val="00063C8A"/>
    <w:pPr>
      <w:suppressAutoHyphens/>
    </w:pPr>
    <w:rPr>
      <w:b/>
      <w:bCs/>
      <w:sz w:val="22"/>
      <w:lang w:val="en-US"/>
    </w:rPr>
  </w:style>
  <w:style w:type="character" w:customStyle="1" w:styleId="KommentarthemaZchn1">
    <w:name w:val="Kommentarthema Zchn1"/>
    <w:basedOn w:val="KommentartextZchn"/>
    <w:rsid w:val="00063C8A"/>
    <w:rPr>
      <w:b/>
      <w:bCs/>
      <w:lang w:val="en-GB" w:eastAsia="en-US"/>
    </w:rPr>
  </w:style>
  <w:style w:type="character" w:styleId="Kommentarzeichen">
    <w:name w:val="annotation reference"/>
    <w:basedOn w:val="Absatz-Standardschriftart"/>
    <w:qFormat/>
    <w:rsid w:val="00D67BDA"/>
    <w:rPr>
      <w:sz w:val="16"/>
      <w:szCs w:val="16"/>
    </w:rPr>
  </w:style>
  <w:style w:type="character" w:styleId="Platzhaltertext">
    <w:name w:val="Placeholder Text"/>
    <w:basedOn w:val="Absatz-Standardschriftart"/>
    <w:uiPriority w:val="99"/>
    <w:semiHidden/>
    <w:rsid w:val="00F65403"/>
    <w:rPr>
      <w:color w:val="808080"/>
    </w:rPr>
  </w:style>
  <w:style w:type="character" w:customStyle="1" w:styleId="UnresolvedMention1">
    <w:name w:val="Unresolved Mention1"/>
    <w:basedOn w:val="Absatz-Standardschriftart"/>
    <w:uiPriority w:val="99"/>
    <w:semiHidden/>
    <w:unhideWhenUsed/>
    <w:rsid w:val="00716913"/>
    <w:rPr>
      <w:color w:val="605E5C"/>
      <w:shd w:val="clear" w:color="auto" w:fill="E1DFDD"/>
    </w:rPr>
  </w:style>
  <w:style w:type="character" w:customStyle="1" w:styleId="berschrift4Zchn">
    <w:name w:val="Überschrift 4 Zchn"/>
    <w:basedOn w:val="Absatz-Standardschriftart"/>
    <w:link w:val="berschrift4"/>
    <w:rsid w:val="00716913"/>
    <w:rPr>
      <w:rFonts w:asciiTheme="majorHAnsi" w:eastAsiaTheme="majorEastAsia" w:hAnsiTheme="majorHAnsi" w:cstheme="majorBidi"/>
      <w:i/>
      <w:iCs/>
      <w:color w:val="2E74B5" w:themeColor="accent1" w:themeShade="BF"/>
      <w:sz w:val="22"/>
      <w:lang w:val="en-GB" w:eastAsia="en-US"/>
    </w:rPr>
  </w:style>
  <w:style w:type="character" w:customStyle="1" w:styleId="berschrift5Zchn">
    <w:name w:val="Überschrift 5 Zchn"/>
    <w:basedOn w:val="Absatz-Standardschriftart"/>
    <w:link w:val="berschrift5"/>
    <w:uiPriority w:val="9"/>
    <w:rsid w:val="00716913"/>
    <w:rPr>
      <w:rFonts w:asciiTheme="majorHAnsi" w:eastAsiaTheme="majorEastAsia" w:hAnsiTheme="majorHAnsi" w:cstheme="majorBidi"/>
      <w:color w:val="2E74B5" w:themeColor="accent1" w:themeShade="BF"/>
      <w:sz w:val="22"/>
      <w:szCs w:val="22"/>
      <w:lang w:val="en-GB" w:eastAsia="en-US"/>
    </w:rPr>
  </w:style>
  <w:style w:type="paragraph" w:styleId="Beschriftung">
    <w:name w:val="caption"/>
    <w:basedOn w:val="Standard"/>
    <w:next w:val="Standard"/>
    <w:uiPriority w:val="35"/>
    <w:unhideWhenUsed/>
    <w:qFormat/>
    <w:rsid w:val="00716913"/>
    <w:pPr>
      <w:suppressAutoHyphens/>
      <w:spacing w:after="200"/>
    </w:pPr>
    <w:rPr>
      <w:rFonts w:asciiTheme="minorHAnsi" w:eastAsiaTheme="minorHAnsi" w:hAnsiTheme="minorHAnsi" w:cstheme="minorBidi"/>
      <w:i/>
      <w:iCs/>
      <w:color w:val="44546A" w:themeColor="text2"/>
      <w:sz w:val="18"/>
      <w:szCs w:val="18"/>
    </w:rPr>
  </w:style>
  <w:style w:type="paragraph" w:customStyle="1" w:styleId="ContentsHeading">
    <w:name w:val="Contents Heading"/>
    <w:basedOn w:val="berschrift1"/>
    <w:next w:val="Standard"/>
    <w:uiPriority w:val="39"/>
    <w:unhideWhenUsed/>
    <w:qFormat/>
    <w:rsid w:val="00716913"/>
    <w:pPr>
      <w:suppressAutoHyphens/>
      <w:spacing w:before="240" w:line="252" w:lineRule="auto"/>
    </w:pPr>
    <w:rPr>
      <w:rFonts w:asciiTheme="majorHAnsi" w:eastAsiaTheme="majorEastAsia" w:hAnsiTheme="majorHAnsi" w:cstheme="majorBidi"/>
      <w:b w:val="0"/>
      <w:color w:val="2E74B5" w:themeColor="accent1" w:themeShade="BF"/>
      <w:sz w:val="40"/>
      <w:szCs w:val="32"/>
      <w:u w:val="none"/>
      <w:lang w:val="en-US"/>
    </w:rPr>
  </w:style>
  <w:style w:type="table" w:styleId="Tabellenraster">
    <w:name w:val="Table Grid"/>
    <w:basedOn w:val="NormaleTabelle"/>
    <w:uiPriority w:val="39"/>
    <w:rsid w:val="00716913"/>
    <w:rPr>
      <w:rFonts w:asciiTheme="minorHAnsi" w:eastAsiaTheme="minorHAnsi" w:hAnsiTheme="minorHAnsi" w:cstheme="minorBidi"/>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716913"/>
    <w:pPr>
      <w:suppressAutoHyphens/>
      <w:spacing w:after="100" w:line="252" w:lineRule="auto"/>
    </w:pPr>
    <w:rPr>
      <w:rFonts w:asciiTheme="minorHAnsi" w:eastAsiaTheme="minorHAnsi" w:hAnsiTheme="minorHAnsi" w:cstheme="minorBidi"/>
      <w:color w:val="00000A"/>
      <w:szCs w:val="22"/>
    </w:rPr>
  </w:style>
  <w:style w:type="paragraph" w:styleId="Verzeichnis2">
    <w:name w:val="toc 2"/>
    <w:basedOn w:val="Standard"/>
    <w:next w:val="Standard"/>
    <w:autoRedefine/>
    <w:uiPriority w:val="39"/>
    <w:unhideWhenUsed/>
    <w:rsid w:val="00716913"/>
    <w:pPr>
      <w:suppressAutoHyphens/>
      <w:spacing w:after="100" w:line="252" w:lineRule="auto"/>
      <w:ind w:left="220"/>
    </w:pPr>
    <w:rPr>
      <w:rFonts w:asciiTheme="minorHAnsi" w:eastAsiaTheme="minorHAnsi" w:hAnsiTheme="minorHAnsi" w:cstheme="minorBidi"/>
      <w:color w:val="00000A"/>
      <w:szCs w:val="22"/>
    </w:rPr>
  </w:style>
  <w:style w:type="paragraph" w:styleId="Verzeichnis3">
    <w:name w:val="toc 3"/>
    <w:basedOn w:val="Standard"/>
    <w:next w:val="Standard"/>
    <w:autoRedefine/>
    <w:uiPriority w:val="39"/>
    <w:unhideWhenUsed/>
    <w:rsid w:val="00716913"/>
    <w:pPr>
      <w:suppressAutoHyphens/>
      <w:spacing w:after="100" w:line="252" w:lineRule="auto"/>
      <w:ind w:left="440"/>
    </w:pPr>
    <w:rPr>
      <w:rFonts w:asciiTheme="minorHAnsi" w:eastAsiaTheme="minorHAnsi" w:hAnsiTheme="minorHAnsi" w:cstheme="minorBidi"/>
      <w:color w:val="00000A"/>
      <w:szCs w:val="22"/>
    </w:rPr>
  </w:style>
  <w:style w:type="character" w:customStyle="1" w:styleId="UnresolvedMention2">
    <w:name w:val="Unresolved Mention2"/>
    <w:basedOn w:val="Absatz-Standardschriftart"/>
    <w:uiPriority w:val="99"/>
    <w:semiHidden/>
    <w:unhideWhenUsed/>
    <w:rsid w:val="0015137E"/>
    <w:rPr>
      <w:color w:val="808080"/>
      <w:shd w:val="clear" w:color="auto" w:fill="E6E6E6"/>
    </w:rPr>
  </w:style>
  <w:style w:type="character" w:customStyle="1" w:styleId="berschrift3Zchn">
    <w:name w:val="Überschrift 3 Zchn"/>
    <w:basedOn w:val="Absatz-Standardschriftart"/>
    <w:link w:val="berschrift3"/>
    <w:rsid w:val="009A1F48"/>
    <w:rPr>
      <w:rFonts w:ascii="Arial" w:hAnsi="Arial"/>
      <w:b/>
      <w:sz w:val="24"/>
      <w:lang w:val="en-GB" w:eastAsia="en-US"/>
    </w:rPr>
  </w:style>
  <w:style w:type="character" w:styleId="Zeilennummer">
    <w:name w:val="line number"/>
    <w:basedOn w:val="Absatz-Standardschriftart"/>
    <w:rsid w:val="00D97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858080">
      <w:bodyDiv w:val="1"/>
      <w:marLeft w:val="0"/>
      <w:marRight w:val="0"/>
      <w:marTop w:val="0"/>
      <w:marBottom w:val="0"/>
      <w:divBdr>
        <w:top w:val="none" w:sz="0" w:space="0" w:color="auto"/>
        <w:left w:val="none" w:sz="0" w:space="0" w:color="auto"/>
        <w:bottom w:val="none" w:sz="0" w:space="0" w:color="auto"/>
        <w:right w:val="none" w:sz="0" w:space="0" w:color="auto"/>
      </w:divBdr>
      <w:divsChild>
        <w:div w:id="289633458">
          <w:marLeft w:val="1166"/>
          <w:marRight w:val="0"/>
          <w:marTop w:val="96"/>
          <w:marBottom w:val="0"/>
          <w:divBdr>
            <w:top w:val="none" w:sz="0" w:space="0" w:color="auto"/>
            <w:left w:val="none" w:sz="0" w:space="0" w:color="auto"/>
            <w:bottom w:val="none" w:sz="0" w:space="0" w:color="auto"/>
            <w:right w:val="none" w:sz="0" w:space="0" w:color="auto"/>
          </w:divBdr>
        </w:div>
        <w:div w:id="1342506728">
          <w:marLeft w:val="1166"/>
          <w:marRight w:val="0"/>
          <w:marTop w:val="96"/>
          <w:marBottom w:val="0"/>
          <w:divBdr>
            <w:top w:val="none" w:sz="0" w:space="0" w:color="auto"/>
            <w:left w:val="none" w:sz="0" w:space="0" w:color="auto"/>
            <w:bottom w:val="none" w:sz="0" w:space="0" w:color="auto"/>
            <w:right w:val="none" w:sz="0" w:space="0" w:color="auto"/>
          </w:divBdr>
        </w:div>
        <w:div w:id="968899675">
          <w:marLeft w:val="1166"/>
          <w:marRight w:val="0"/>
          <w:marTop w:val="96"/>
          <w:marBottom w:val="0"/>
          <w:divBdr>
            <w:top w:val="none" w:sz="0" w:space="0" w:color="auto"/>
            <w:left w:val="none" w:sz="0" w:space="0" w:color="auto"/>
            <w:bottom w:val="none" w:sz="0" w:space="0" w:color="auto"/>
            <w:right w:val="none" w:sz="0" w:space="0" w:color="auto"/>
          </w:divBdr>
        </w:div>
      </w:divsChild>
    </w:div>
    <w:div w:id="386808164">
      <w:bodyDiv w:val="1"/>
      <w:marLeft w:val="0"/>
      <w:marRight w:val="0"/>
      <w:marTop w:val="0"/>
      <w:marBottom w:val="0"/>
      <w:divBdr>
        <w:top w:val="none" w:sz="0" w:space="0" w:color="auto"/>
        <w:left w:val="none" w:sz="0" w:space="0" w:color="auto"/>
        <w:bottom w:val="none" w:sz="0" w:space="0" w:color="auto"/>
        <w:right w:val="none" w:sz="0" w:space="0" w:color="auto"/>
      </w:divBdr>
      <w:divsChild>
        <w:div w:id="1513029672">
          <w:marLeft w:val="1166"/>
          <w:marRight w:val="0"/>
          <w:marTop w:val="96"/>
          <w:marBottom w:val="0"/>
          <w:divBdr>
            <w:top w:val="none" w:sz="0" w:space="0" w:color="auto"/>
            <w:left w:val="none" w:sz="0" w:space="0" w:color="auto"/>
            <w:bottom w:val="none" w:sz="0" w:space="0" w:color="auto"/>
            <w:right w:val="none" w:sz="0" w:space="0" w:color="auto"/>
          </w:divBdr>
        </w:div>
      </w:divsChild>
    </w:div>
    <w:div w:id="501513680">
      <w:bodyDiv w:val="1"/>
      <w:marLeft w:val="0"/>
      <w:marRight w:val="0"/>
      <w:marTop w:val="0"/>
      <w:marBottom w:val="0"/>
      <w:divBdr>
        <w:top w:val="none" w:sz="0" w:space="0" w:color="auto"/>
        <w:left w:val="none" w:sz="0" w:space="0" w:color="auto"/>
        <w:bottom w:val="none" w:sz="0" w:space="0" w:color="auto"/>
        <w:right w:val="none" w:sz="0" w:space="0" w:color="auto"/>
      </w:divBdr>
    </w:div>
    <w:div w:id="544029089">
      <w:bodyDiv w:val="1"/>
      <w:marLeft w:val="0"/>
      <w:marRight w:val="0"/>
      <w:marTop w:val="0"/>
      <w:marBottom w:val="0"/>
      <w:divBdr>
        <w:top w:val="none" w:sz="0" w:space="0" w:color="auto"/>
        <w:left w:val="none" w:sz="0" w:space="0" w:color="auto"/>
        <w:bottom w:val="none" w:sz="0" w:space="0" w:color="auto"/>
        <w:right w:val="none" w:sz="0" w:space="0" w:color="auto"/>
      </w:divBdr>
    </w:div>
    <w:div w:id="872041612">
      <w:bodyDiv w:val="1"/>
      <w:marLeft w:val="0"/>
      <w:marRight w:val="0"/>
      <w:marTop w:val="0"/>
      <w:marBottom w:val="0"/>
      <w:divBdr>
        <w:top w:val="none" w:sz="0" w:space="0" w:color="auto"/>
        <w:left w:val="none" w:sz="0" w:space="0" w:color="auto"/>
        <w:bottom w:val="none" w:sz="0" w:space="0" w:color="auto"/>
        <w:right w:val="none" w:sz="0" w:space="0" w:color="auto"/>
      </w:divBdr>
      <w:divsChild>
        <w:div w:id="1634091811">
          <w:marLeft w:val="0"/>
          <w:marRight w:val="0"/>
          <w:marTop w:val="0"/>
          <w:marBottom w:val="0"/>
          <w:divBdr>
            <w:top w:val="none" w:sz="0" w:space="0" w:color="auto"/>
            <w:left w:val="none" w:sz="0" w:space="0" w:color="auto"/>
            <w:bottom w:val="none" w:sz="0" w:space="0" w:color="auto"/>
            <w:right w:val="none" w:sz="0" w:space="0" w:color="auto"/>
          </w:divBdr>
          <w:divsChild>
            <w:div w:id="35393243">
              <w:marLeft w:val="0"/>
              <w:marRight w:val="0"/>
              <w:marTop w:val="0"/>
              <w:marBottom w:val="0"/>
              <w:divBdr>
                <w:top w:val="none" w:sz="0" w:space="0" w:color="auto"/>
                <w:left w:val="none" w:sz="0" w:space="0" w:color="auto"/>
                <w:bottom w:val="none" w:sz="0" w:space="0" w:color="auto"/>
                <w:right w:val="none" w:sz="0" w:space="0" w:color="auto"/>
              </w:divBdr>
              <w:divsChild>
                <w:div w:id="21045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2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phan.berner@purelifi.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Mostafa.afgani@purelifi.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44A03-9B39-484C-8D61-F32379A81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5166</Characters>
  <Application>Microsoft Office Word</Application>
  <DocSecurity>0</DocSecurity>
  <Lines>43</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2021-02-01T17:46:00Z</dcterms:created>
  <dcterms:modified xsi:type="dcterms:W3CDTF">2021-02-01T17:46:00Z</dcterms:modified>
</cp:coreProperties>
</file>