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F004FF2" w:rsidR="008B3792" w:rsidRPr="00CD4C78" w:rsidRDefault="002319A9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SA2 </w:t>
                  </w:r>
                  <w:r w:rsidR="00B23D1D">
                    <w:rPr>
                      <w:lang w:eastAsia="ko-KR"/>
                    </w:rPr>
                    <w:t>CID 25</w:t>
                  </w:r>
                  <w:r w:rsidR="00DE78C1">
                    <w:rPr>
                      <w:lang w:eastAsia="ko-KR"/>
                    </w:rPr>
                    <w:t>102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0ADDA2B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2319A9">
                    <w:rPr>
                      <w:b w:val="0"/>
                      <w:sz w:val="20"/>
                      <w:lang w:eastAsia="ko-KR"/>
                    </w:rPr>
                    <w:t>10-</w:t>
                  </w:r>
                  <w:r w:rsidR="00DE78C1">
                    <w:rPr>
                      <w:b w:val="0"/>
                      <w:sz w:val="20"/>
                      <w:lang w:eastAsia="ko-KR"/>
                    </w:rPr>
                    <w:t>30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26CBB911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</w:t>
                  </w:r>
                  <w:r w:rsidR="00DE78C1">
                    <w:rPr>
                      <w:b w:val="0"/>
                      <w:sz w:val="18"/>
                      <w:szCs w:val="18"/>
                      <w:lang w:eastAsia="ko-KR"/>
                    </w:rPr>
                    <w:t>asuhiko Inoue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1530CD14" w:rsidR="006910E4" w:rsidRDefault="00DE78C1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NTT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5452F5B6" w:rsidR="006910E4" w:rsidRPr="00CD4C78" w:rsidRDefault="00FB2303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</w:t>
                  </w:r>
                  <w:r w:rsidR="00DE78C1">
                    <w:rPr>
                      <w:b w:val="0"/>
                      <w:sz w:val="18"/>
                      <w:szCs w:val="18"/>
                      <w:lang w:eastAsia="ko-KR"/>
                    </w:rPr>
                    <w:t>asu.inoue.h2k5@gmail.com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355E24F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F32724">
        <w:rPr>
          <w:sz w:val="20"/>
          <w:lang w:eastAsia="ko-KR"/>
        </w:rPr>
        <w:t xml:space="preserve">2 </w:t>
      </w:r>
      <w:r w:rsidR="003C395D">
        <w:rPr>
          <w:sz w:val="20"/>
          <w:lang w:eastAsia="ko-KR"/>
        </w:rPr>
        <w:t>on P802.11</w:t>
      </w:r>
      <w:r w:rsidR="00FB5A78">
        <w:rPr>
          <w:sz w:val="20"/>
          <w:lang w:eastAsia="ko-KR"/>
        </w:rPr>
        <w:t>ax</w:t>
      </w:r>
      <w:r w:rsidR="003C395D">
        <w:rPr>
          <w:sz w:val="20"/>
          <w:lang w:eastAsia="ko-KR"/>
        </w:rPr>
        <w:t xml:space="preserve"> D</w:t>
      </w:r>
      <w:r w:rsidR="00FB5A78">
        <w:rPr>
          <w:sz w:val="20"/>
          <w:lang w:eastAsia="ko-KR"/>
        </w:rPr>
        <w:t>7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34A65D52" w:rsidR="004E4723" w:rsidRDefault="00B23D1D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25</w:t>
      </w:r>
      <w:r w:rsidR="00DE78C1">
        <w:rPr>
          <w:sz w:val="20"/>
          <w:lang w:eastAsia="ko-KR"/>
        </w:rPr>
        <w:t>102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2658EDAE" w:rsidR="00186DDE" w:rsidRDefault="00186DDE" w:rsidP="00186DDE">
      <w:pPr>
        <w:pStyle w:val="1"/>
      </w:pPr>
      <w:r>
        <w:lastRenderedPageBreak/>
        <w:t xml:space="preserve">CID </w:t>
      </w:r>
      <w:r w:rsidR="00764ABB">
        <w:t>25</w:t>
      </w:r>
      <w:r w:rsidR="00DE78C1">
        <w:t>1</w:t>
      </w:r>
      <w:r w:rsidR="0033085A">
        <w:t>02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1D7DD6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7D250449" w:rsidR="001D7DD6" w:rsidRDefault="001D7DD6" w:rsidP="001D7DD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25</w:t>
            </w:r>
            <w:r w:rsidR="00DE78C1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102</w:t>
            </w:r>
          </w:p>
        </w:tc>
        <w:tc>
          <w:tcPr>
            <w:tcW w:w="1328" w:type="dxa"/>
          </w:tcPr>
          <w:p w14:paraId="1DF47C0C" w14:textId="27AB970A" w:rsidR="001D7DD6" w:rsidRPr="004C3B9A" w:rsidRDefault="001D7DD6" w:rsidP="001D7DD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3.2</w:t>
            </w:r>
          </w:p>
        </w:tc>
        <w:tc>
          <w:tcPr>
            <w:tcW w:w="1161" w:type="dxa"/>
          </w:tcPr>
          <w:p w14:paraId="4747932E" w14:textId="14A69190" w:rsidR="001D7DD6" w:rsidRPr="004C3B9A" w:rsidRDefault="001D7DD6" w:rsidP="001D7DD6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77" w:type="dxa"/>
          </w:tcPr>
          <w:p w14:paraId="1FE615BE" w14:textId="7F572B0C" w:rsidR="001D7DD6" w:rsidRDefault="00DE78C1" w:rsidP="001D7DD6">
            <w:pPr>
              <w:rPr>
                <w:rFonts w:ascii="Arial" w:hAnsi="Arial" w:cs="Arial"/>
                <w:sz w:val="20"/>
              </w:rPr>
            </w:pPr>
            <w:r w:rsidRPr="00DE78C1">
              <w:rPr>
                <w:rFonts w:ascii="Arial" w:hAnsi="Arial" w:cs="Arial"/>
                <w:sz w:val="20"/>
              </w:rPr>
              <w:t>The baseline form is non-access-point (non-AP) stations (STAs) and similar</w:t>
            </w:r>
          </w:p>
        </w:tc>
        <w:tc>
          <w:tcPr>
            <w:tcW w:w="3079" w:type="dxa"/>
          </w:tcPr>
          <w:p w14:paraId="2C15F553" w14:textId="77777777" w:rsidR="00DE78C1" w:rsidRPr="00DE78C1" w:rsidRDefault="00DE78C1" w:rsidP="00DE78C1">
            <w:pPr>
              <w:rPr>
                <w:rFonts w:ascii="Arial" w:hAnsi="Arial" w:cs="Arial"/>
                <w:sz w:val="20"/>
              </w:rPr>
            </w:pPr>
            <w:r w:rsidRPr="00DE78C1">
              <w:rPr>
                <w:rFonts w:ascii="Arial" w:hAnsi="Arial" w:cs="Arial"/>
                <w:sz w:val="20"/>
              </w:rPr>
              <w:t>Change "broadcast by an access point (AP) to</w:t>
            </w:r>
          </w:p>
          <w:p w14:paraId="617133D6" w14:textId="77777777" w:rsidR="00DE78C1" w:rsidRPr="00DE78C1" w:rsidRDefault="00DE78C1" w:rsidP="00DE78C1">
            <w:pPr>
              <w:rPr>
                <w:rFonts w:ascii="Arial" w:hAnsi="Arial" w:cs="Arial"/>
                <w:sz w:val="20"/>
              </w:rPr>
            </w:pPr>
            <w:r w:rsidRPr="00DE78C1">
              <w:rPr>
                <w:rFonts w:ascii="Arial" w:hAnsi="Arial" w:cs="Arial"/>
                <w:sz w:val="20"/>
              </w:rPr>
              <w:t>multiple non-AP stations (non-AP STAs)" to "broadcast by an access point (AP) to</w:t>
            </w:r>
          </w:p>
          <w:p w14:paraId="58DCDF2E" w14:textId="4EDE8BE8" w:rsidR="001D7DD6" w:rsidRDefault="00DE78C1" w:rsidP="00DE78C1">
            <w:pPr>
              <w:rPr>
                <w:rFonts w:ascii="Arial" w:hAnsi="Arial" w:cs="Arial"/>
                <w:sz w:val="20"/>
              </w:rPr>
            </w:pPr>
            <w:r w:rsidRPr="00DE78C1">
              <w:rPr>
                <w:rFonts w:ascii="Arial" w:hAnsi="Arial" w:cs="Arial"/>
                <w:sz w:val="20"/>
              </w:rPr>
              <w:t>multiple non-AP stations (STAs)".  Change "non-access point" to "non-access-point" (4x)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5CB2631C" w14:textId="0572282C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DB277A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9E0E79">
        <w:rPr>
          <w:b/>
          <w:sz w:val="28"/>
          <w:szCs w:val="22"/>
          <w:u w:val="single"/>
        </w:rPr>
        <w:t>25</w:t>
      </w:r>
      <w:r w:rsidR="00DE78C1">
        <w:rPr>
          <w:b/>
          <w:sz w:val="28"/>
          <w:szCs w:val="22"/>
          <w:u w:val="single"/>
        </w:rPr>
        <w:t>102</w:t>
      </w:r>
    </w:p>
    <w:p w14:paraId="42911CDC" w14:textId="7D1C335F" w:rsidR="0012027F" w:rsidRDefault="001678B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661E8C1C" w14:textId="35039FB7" w:rsidR="00C92B2A" w:rsidRPr="009023BD" w:rsidRDefault="00C92B2A" w:rsidP="009B5A6F">
      <w:pPr>
        <w:rPr>
          <w:sz w:val="20"/>
          <w:szCs w:val="22"/>
        </w:rPr>
      </w:pPr>
      <w:r w:rsidRPr="009023BD">
        <w:rPr>
          <w:sz w:val="20"/>
          <w:szCs w:val="22"/>
        </w:rPr>
        <w:t>Agree with the commenter</w:t>
      </w:r>
      <w:r w:rsidR="00506B95">
        <w:rPr>
          <w:sz w:val="20"/>
          <w:szCs w:val="22"/>
        </w:rPr>
        <w:t xml:space="preserve">.  Instruction to Editor below </w:t>
      </w:r>
      <w:r w:rsidR="004358CE">
        <w:rPr>
          <w:sz w:val="20"/>
          <w:szCs w:val="22"/>
        </w:rPr>
        <w:t>adds more detailed text change.</w:t>
      </w:r>
    </w:p>
    <w:p w14:paraId="1C9A71D0" w14:textId="6C0D04B0" w:rsidR="00F256E6" w:rsidRDefault="00F256E6" w:rsidP="009B5A6F">
      <w:pPr>
        <w:rPr>
          <w:sz w:val="20"/>
          <w:lang w:val="en-US"/>
        </w:rPr>
      </w:pPr>
    </w:p>
    <w:p w14:paraId="4A79C2C2" w14:textId="7948AE58" w:rsidR="00F256E6" w:rsidRDefault="00F256E6" w:rsidP="009B5A6F">
      <w:pPr>
        <w:rPr>
          <w:sz w:val="20"/>
          <w:lang w:val="en-US"/>
        </w:rPr>
      </w:pPr>
      <w:r>
        <w:rPr>
          <w:sz w:val="20"/>
          <w:lang w:val="en-US"/>
        </w:rPr>
        <w:t>Instruction to Editor:  Implement the proposed text update for CID 25</w:t>
      </w:r>
      <w:r w:rsidR="00DE78C1">
        <w:rPr>
          <w:sz w:val="20"/>
          <w:lang w:val="en-US"/>
        </w:rPr>
        <w:t>1</w:t>
      </w:r>
      <w:r>
        <w:rPr>
          <w:sz w:val="20"/>
          <w:lang w:val="en-US"/>
        </w:rPr>
        <w:t>0</w:t>
      </w:r>
      <w:r w:rsidR="00123B6D">
        <w:rPr>
          <w:sz w:val="20"/>
          <w:lang w:val="en-US"/>
        </w:rPr>
        <w:t>2</w:t>
      </w:r>
      <w:r>
        <w:rPr>
          <w:sz w:val="20"/>
          <w:lang w:val="en-US"/>
        </w:rPr>
        <w:t xml:space="preserve"> in </w:t>
      </w:r>
      <w:hyperlink r:id="rId11" w:history="1">
        <w:r w:rsidR="002B611A">
          <w:rPr>
            <w:rStyle w:val="a6"/>
            <w:sz w:val="20"/>
            <w:lang w:val="en-US"/>
          </w:rPr>
          <w:t>https://mentor.ieee.org/802.11/dcn/20/11-20-1739-00-00ax-sa2-cid-25102.docx</w:t>
        </w:r>
      </w:hyperlink>
    </w:p>
    <w:p w14:paraId="1F294759" w14:textId="77777777" w:rsidR="004A4C7C" w:rsidRDefault="004A4C7C" w:rsidP="009B5A6F">
      <w:pPr>
        <w:rPr>
          <w:sz w:val="20"/>
          <w:lang w:val="en-US"/>
        </w:rPr>
      </w:pPr>
    </w:p>
    <w:p w14:paraId="2E732B0A" w14:textId="69D92A3C" w:rsidR="009415B6" w:rsidRDefault="009415B6" w:rsidP="009415B6">
      <w:pPr>
        <w:rPr>
          <w:sz w:val="20"/>
          <w:lang w:val="en-US"/>
        </w:rPr>
      </w:pPr>
    </w:p>
    <w:p w14:paraId="184A3A9B" w14:textId="7B169195" w:rsidR="001678B7" w:rsidRPr="00157CCC" w:rsidRDefault="001678B7" w:rsidP="001678B7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</w:t>
      </w:r>
      <w:r w:rsidR="00E72B32">
        <w:rPr>
          <w:b/>
          <w:sz w:val="28"/>
          <w:szCs w:val="22"/>
          <w:u w:val="single"/>
        </w:rPr>
        <w:t>Text Updates</w:t>
      </w:r>
      <w:r>
        <w:rPr>
          <w:b/>
          <w:sz w:val="28"/>
          <w:szCs w:val="22"/>
          <w:u w:val="single"/>
        </w:rPr>
        <w:t>: CIDs 25</w:t>
      </w:r>
      <w:r w:rsidR="00DE78C1">
        <w:rPr>
          <w:b/>
          <w:sz w:val="28"/>
          <w:szCs w:val="22"/>
          <w:u w:val="single"/>
        </w:rPr>
        <w:t>102</w:t>
      </w:r>
    </w:p>
    <w:p w14:paraId="64E1A620" w14:textId="77777777" w:rsidR="00624384" w:rsidRDefault="00624384" w:rsidP="00AA5B4D">
      <w:pPr>
        <w:rPr>
          <w:sz w:val="20"/>
          <w:lang w:val="en-US"/>
        </w:rPr>
      </w:pPr>
    </w:p>
    <w:p w14:paraId="1ABA51C3" w14:textId="540C5DD2" w:rsidR="00416BB1" w:rsidRDefault="00F86537" w:rsidP="00C6473F">
      <w:pPr>
        <w:rPr>
          <w:u w:val="thick"/>
        </w:rPr>
      </w:pPr>
      <w:r w:rsidRPr="00C33FF6">
        <w:rPr>
          <w:i/>
          <w:iCs/>
          <w:sz w:val="20"/>
          <w:highlight w:val="yellow"/>
          <w:lang w:val="en-US"/>
        </w:rPr>
        <w:t xml:space="preserve">Instruction to Editor:  </w:t>
      </w:r>
      <w:r w:rsidR="00C33FF6" w:rsidRPr="00C33FF6">
        <w:rPr>
          <w:i/>
          <w:iCs/>
          <w:sz w:val="20"/>
          <w:highlight w:val="yellow"/>
          <w:lang w:val="en-US"/>
        </w:rPr>
        <w:t>Update 11ax D7.</w:t>
      </w:r>
      <w:r w:rsidR="00155967">
        <w:rPr>
          <w:i/>
          <w:iCs/>
          <w:sz w:val="20"/>
          <w:highlight w:val="yellow"/>
          <w:lang w:val="en-US"/>
        </w:rPr>
        <w:t>1</w:t>
      </w:r>
      <w:r w:rsidR="00C33FF6" w:rsidRPr="00C33FF6">
        <w:rPr>
          <w:i/>
          <w:iCs/>
          <w:sz w:val="20"/>
          <w:highlight w:val="yellow"/>
          <w:lang w:val="en-US"/>
        </w:rPr>
        <w:t xml:space="preserve"> P</w:t>
      </w:r>
      <w:r w:rsidR="00123B6D">
        <w:rPr>
          <w:i/>
          <w:iCs/>
          <w:sz w:val="20"/>
          <w:highlight w:val="yellow"/>
          <w:lang w:val="en-US"/>
        </w:rPr>
        <w:t>4</w:t>
      </w:r>
      <w:r w:rsidR="00DE78C1">
        <w:rPr>
          <w:i/>
          <w:iCs/>
          <w:sz w:val="20"/>
          <w:highlight w:val="yellow"/>
          <w:lang w:val="en-US"/>
        </w:rPr>
        <w:t>4</w:t>
      </w:r>
      <w:r w:rsidR="00123B6D">
        <w:rPr>
          <w:i/>
          <w:iCs/>
          <w:sz w:val="20"/>
          <w:highlight w:val="yellow"/>
          <w:lang w:val="en-US"/>
        </w:rPr>
        <w:t>L</w:t>
      </w:r>
      <w:r w:rsidR="00DE78C1">
        <w:rPr>
          <w:i/>
          <w:iCs/>
          <w:sz w:val="20"/>
          <w:highlight w:val="yellow"/>
          <w:lang w:val="en-US"/>
        </w:rPr>
        <w:t>33</w:t>
      </w:r>
      <w:r w:rsidR="00C33FF6"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="00C33FF6" w:rsidRPr="00AF443C">
        <w:rPr>
          <w:i/>
          <w:iCs/>
          <w:sz w:val="20"/>
          <w:highlight w:val="yellow"/>
          <w:lang w:val="en-US"/>
        </w:rPr>
        <w:t>w.</w:t>
      </w:r>
      <w:r w:rsidR="00AF443C">
        <w:rPr>
          <w:i/>
          <w:iCs/>
          <w:sz w:val="20"/>
          <w:highlight w:val="yellow"/>
          <w:lang w:val="en-US"/>
        </w:rPr>
        <w:br/>
      </w:r>
    </w:p>
    <w:p w14:paraId="5FED8270" w14:textId="79783400" w:rsidR="00BD3668" w:rsidRDefault="00DE78C1" w:rsidP="00DE78C1">
      <w:pPr>
        <w:widowControl w:val="0"/>
        <w:autoSpaceDE w:val="0"/>
        <w:autoSpaceDN w:val="0"/>
        <w:adjustRightInd w:val="0"/>
        <w:rPr>
          <w:u w:val="thick"/>
        </w:rPr>
      </w:pPr>
      <w:r>
        <w:rPr>
          <w:rFonts w:ascii="TimesNewRomanPS-BoldMT" w:eastAsia="TimesNewRomanPS-BoldMT" w:cs="TimesNewRomanPS-BoldMT"/>
          <w:b/>
          <w:bCs/>
          <w:sz w:val="20"/>
          <w:lang w:val="en-US" w:eastAsia="ko-KR"/>
        </w:rPr>
        <w:t xml:space="preserve">broadcast target wake time (TWT): </w:t>
      </w:r>
      <w:r>
        <w:rPr>
          <w:rFonts w:ascii="TimesNewRomanPSMT" w:eastAsia="TimesNewRomanPSMT" w:cs="TimesNewRomanPSMT"/>
          <w:sz w:val="20"/>
          <w:lang w:val="en-US" w:eastAsia="ko-KR"/>
        </w:rPr>
        <w:t>A specific time or set of times broadcast by an access point (AP) to multiple non-AP stations (</w:t>
      </w:r>
      <w:del w:id="0" w:author="Inoue Yasuhiko" w:date="2020-10-30T21:28:00Z">
        <w:r w:rsidDel="00DE78C1">
          <w:rPr>
            <w:rFonts w:ascii="TimesNewRomanPSMT" w:eastAsia="TimesNewRomanPSMT" w:cs="TimesNewRomanPSMT"/>
            <w:sz w:val="20"/>
            <w:lang w:val="en-US" w:eastAsia="ko-KR"/>
          </w:rPr>
          <w:delText xml:space="preserve">non-AP </w:delText>
        </w:r>
      </w:del>
      <w:r>
        <w:rPr>
          <w:rFonts w:ascii="TimesNewRomanPSMT" w:eastAsia="TimesNewRomanPSMT" w:cs="TimesNewRomanPSMT"/>
          <w:sz w:val="20"/>
          <w:lang w:val="en-US" w:eastAsia="ko-KR"/>
        </w:rPr>
        <w:t>STAs) at which the non-AP STAs are expected to be awake in order to exchange frames with the AP.</w:t>
      </w:r>
    </w:p>
    <w:p w14:paraId="03AAF59D" w14:textId="68081056" w:rsidR="00BD3668" w:rsidRDefault="00BD3668" w:rsidP="00C6473F">
      <w:pPr>
        <w:rPr>
          <w:u w:val="thick"/>
        </w:rPr>
      </w:pPr>
    </w:p>
    <w:p w14:paraId="1867A1B0" w14:textId="5E7BD7CB" w:rsidR="007B336F" w:rsidRDefault="007B336F" w:rsidP="00C6473F">
      <w:pPr>
        <w:rPr>
          <w:u w:val="thick"/>
          <w:lang w:val="en-US"/>
        </w:rPr>
      </w:pPr>
    </w:p>
    <w:p w14:paraId="5012811A" w14:textId="26D8993F" w:rsidR="00DE78C1" w:rsidRDefault="00DE78C1" w:rsidP="00C6473F">
      <w:pPr>
        <w:rPr>
          <w:u w:val="thick"/>
          <w:lang w:val="en-US"/>
        </w:rPr>
      </w:pPr>
      <w:r w:rsidRPr="00C33FF6">
        <w:rPr>
          <w:i/>
          <w:iCs/>
          <w:sz w:val="20"/>
          <w:highlight w:val="yellow"/>
          <w:lang w:val="en-US"/>
        </w:rPr>
        <w:t>Instruction to Editor:  Update 11ax D7.</w:t>
      </w:r>
      <w:r>
        <w:rPr>
          <w:i/>
          <w:iCs/>
          <w:sz w:val="20"/>
          <w:highlight w:val="yellow"/>
          <w:lang w:val="en-US"/>
        </w:rPr>
        <w:t>1</w:t>
      </w:r>
      <w:r w:rsidRPr="00C33FF6">
        <w:rPr>
          <w:i/>
          <w:iCs/>
          <w:sz w:val="20"/>
          <w:highlight w:val="yellow"/>
          <w:lang w:val="en-US"/>
        </w:rPr>
        <w:t xml:space="preserve"> P</w:t>
      </w:r>
      <w:r>
        <w:rPr>
          <w:i/>
          <w:iCs/>
          <w:sz w:val="20"/>
          <w:highlight w:val="yellow"/>
          <w:lang w:val="en-US"/>
        </w:rPr>
        <w:t>4</w:t>
      </w:r>
      <w:r w:rsidR="0064372B">
        <w:rPr>
          <w:i/>
          <w:iCs/>
          <w:sz w:val="20"/>
          <w:highlight w:val="yellow"/>
          <w:lang w:val="en-US"/>
        </w:rPr>
        <w:t>6</w:t>
      </w:r>
      <w:r>
        <w:rPr>
          <w:i/>
          <w:iCs/>
          <w:sz w:val="20"/>
          <w:highlight w:val="yellow"/>
          <w:lang w:val="en-US"/>
        </w:rPr>
        <w:t>L3</w:t>
      </w:r>
      <w:r w:rsidR="0064372B">
        <w:rPr>
          <w:i/>
          <w:iCs/>
          <w:sz w:val="20"/>
          <w:highlight w:val="yellow"/>
          <w:lang w:val="en-US"/>
        </w:rPr>
        <w:t>0</w:t>
      </w:r>
      <w:r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Pr="00AF443C">
        <w:rPr>
          <w:i/>
          <w:iCs/>
          <w:sz w:val="20"/>
          <w:highlight w:val="yellow"/>
          <w:lang w:val="en-US"/>
        </w:rPr>
        <w:t>w.</w:t>
      </w:r>
      <w:r>
        <w:rPr>
          <w:i/>
          <w:iCs/>
          <w:sz w:val="20"/>
          <w:highlight w:val="yellow"/>
          <w:lang w:val="en-US"/>
        </w:rPr>
        <w:br/>
      </w:r>
    </w:p>
    <w:p w14:paraId="58AC00E9" w14:textId="50328D30" w:rsidR="00DE78C1" w:rsidRDefault="00DE78C1" w:rsidP="00DE78C1">
      <w:pPr>
        <w:widowControl w:val="0"/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-BoldMT" w:eastAsia="TimesNewRomanPS-BoldMT" w:cs="TimesNewRomanPS-BoldMT"/>
          <w:b/>
          <w:bCs/>
          <w:sz w:val="20"/>
          <w:lang w:val="en-US" w:eastAsia="ko-KR"/>
        </w:rPr>
        <w:t>opportunistic power save (OPS) non-</w:t>
      </w:r>
      <w:del w:id="1" w:author="Inoue Yasuhiko" w:date="2020-10-30T21:32:00Z">
        <w:r w:rsidDel="0064372B">
          <w:rPr>
            <w:rFonts w:ascii="TimesNewRomanPS-BoldMT" w:eastAsia="TimesNewRomanPS-BoldMT" w:cs="TimesNewRomanPS-BoldMT"/>
            <w:b/>
            <w:bCs/>
            <w:sz w:val="20"/>
            <w:lang w:val="en-US" w:eastAsia="ko-KR"/>
          </w:rPr>
          <w:delText xml:space="preserve">access </w:delText>
        </w:r>
      </w:del>
      <w:ins w:id="2" w:author="Inoue Yasuhiko" w:date="2020-10-30T21:32:00Z">
        <w:r w:rsidR="0064372B">
          <w:rPr>
            <w:rFonts w:ascii="TimesNewRomanPS-BoldMT" w:eastAsia="TimesNewRomanPS-BoldMT" w:cs="TimesNewRomanPS-BoldMT"/>
            <w:b/>
            <w:bCs/>
            <w:sz w:val="20"/>
            <w:lang w:val="en-US" w:eastAsia="ko-KR"/>
          </w:rPr>
          <w:t>access-</w:t>
        </w:r>
      </w:ins>
      <w:r>
        <w:rPr>
          <w:rFonts w:ascii="TimesNewRomanPS-BoldMT" w:eastAsia="TimesNewRomanPS-BoldMT" w:cs="TimesNewRomanPS-BoldMT"/>
          <w:b/>
          <w:bCs/>
          <w:sz w:val="20"/>
          <w:lang w:val="en-US" w:eastAsia="ko-KR"/>
        </w:rPr>
        <w:t xml:space="preserve">point (non-AP) station (STA): </w:t>
      </w:r>
      <w:r>
        <w:rPr>
          <w:rFonts w:ascii="TimesNewRomanPSMT" w:eastAsia="TimesNewRomanPSMT" w:cs="TimesNewRomanPSMT"/>
          <w:sz w:val="20"/>
          <w:lang w:val="en-US" w:eastAsia="ko-KR"/>
        </w:rPr>
        <w:t>A non-AP high efficiency</w:t>
      </w:r>
    </w:p>
    <w:p w14:paraId="7D00469A" w14:textId="59ABDB7C" w:rsidR="00DE78C1" w:rsidRDefault="00DE78C1" w:rsidP="00DE78C1">
      <w:pPr>
        <w:rPr>
          <w:u w:val="thick"/>
          <w:lang w:val="en-US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(HE) STA that supports the opportunistic power save mechanism.</w:t>
      </w:r>
    </w:p>
    <w:p w14:paraId="64E55F4E" w14:textId="4E8629DF" w:rsidR="00DE78C1" w:rsidRDefault="00DE78C1" w:rsidP="00C6473F">
      <w:pPr>
        <w:rPr>
          <w:u w:val="thick"/>
          <w:lang w:val="en-US"/>
        </w:rPr>
      </w:pPr>
    </w:p>
    <w:p w14:paraId="0C01377E" w14:textId="06708775" w:rsidR="00DE78C1" w:rsidRDefault="00DE78C1" w:rsidP="00C6473F">
      <w:pPr>
        <w:rPr>
          <w:u w:val="thick"/>
          <w:lang w:val="en-US"/>
        </w:rPr>
      </w:pPr>
      <w:r w:rsidRPr="00C33FF6">
        <w:rPr>
          <w:i/>
          <w:iCs/>
          <w:sz w:val="20"/>
          <w:highlight w:val="yellow"/>
          <w:lang w:val="en-US"/>
        </w:rPr>
        <w:t>Instruction to Editor:  Update 11ax D7.</w:t>
      </w:r>
      <w:r>
        <w:rPr>
          <w:i/>
          <w:iCs/>
          <w:sz w:val="20"/>
          <w:highlight w:val="yellow"/>
          <w:lang w:val="en-US"/>
        </w:rPr>
        <w:t>1</w:t>
      </w:r>
      <w:r w:rsidRPr="00C33FF6">
        <w:rPr>
          <w:i/>
          <w:iCs/>
          <w:sz w:val="20"/>
          <w:highlight w:val="yellow"/>
          <w:lang w:val="en-US"/>
        </w:rPr>
        <w:t xml:space="preserve"> P</w:t>
      </w:r>
      <w:r>
        <w:rPr>
          <w:i/>
          <w:iCs/>
          <w:sz w:val="20"/>
          <w:highlight w:val="yellow"/>
          <w:lang w:val="en-US"/>
        </w:rPr>
        <w:t>4</w:t>
      </w:r>
      <w:r w:rsidR="0064372B">
        <w:rPr>
          <w:i/>
          <w:iCs/>
          <w:sz w:val="20"/>
          <w:highlight w:val="yellow"/>
          <w:lang w:val="en-US"/>
        </w:rPr>
        <w:t>7</w:t>
      </w:r>
      <w:r>
        <w:rPr>
          <w:i/>
          <w:iCs/>
          <w:sz w:val="20"/>
          <w:highlight w:val="yellow"/>
          <w:lang w:val="en-US"/>
        </w:rPr>
        <w:t>L</w:t>
      </w:r>
      <w:r w:rsidR="0064372B">
        <w:rPr>
          <w:i/>
          <w:iCs/>
          <w:sz w:val="20"/>
          <w:highlight w:val="yellow"/>
          <w:lang w:val="en-US"/>
        </w:rPr>
        <w:t>47</w:t>
      </w:r>
      <w:r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Pr="00AF443C">
        <w:rPr>
          <w:i/>
          <w:iCs/>
          <w:sz w:val="20"/>
          <w:highlight w:val="yellow"/>
          <w:lang w:val="en-US"/>
        </w:rPr>
        <w:t>w.</w:t>
      </w:r>
      <w:r>
        <w:rPr>
          <w:i/>
          <w:iCs/>
          <w:sz w:val="20"/>
          <w:highlight w:val="yellow"/>
          <w:lang w:val="en-US"/>
        </w:rPr>
        <w:br/>
      </w:r>
    </w:p>
    <w:p w14:paraId="09D461C4" w14:textId="6DFF64A5" w:rsidR="00DE78C1" w:rsidRDefault="0064372B" w:rsidP="0064372B">
      <w:pPr>
        <w:widowControl w:val="0"/>
        <w:autoSpaceDE w:val="0"/>
        <w:autoSpaceDN w:val="0"/>
        <w:adjustRightInd w:val="0"/>
        <w:rPr>
          <w:u w:val="thick"/>
          <w:lang w:val="en-US"/>
        </w:rPr>
      </w:pPr>
      <w:r>
        <w:rPr>
          <w:rFonts w:ascii="TimesNewRomanPS-BoldMT" w:eastAsia="TimesNewRomanPS-BoldMT" w:cs="TimesNewRomanPS-BoldMT"/>
          <w:b/>
          <w:bCs/>
          <w:sz w:val="20"/>
          <w:lang w:val="en-US" w:eastAsia="ko-KR"/>
        </w:rPr>
        <w:t>triggered uplink access (TUA)</w:t>
      </w:r>
      <w:r>
        <w:rPr>
          <w:rFonts w:ascii="TimesNewRomanPSMT" w:eastAsia="TimesNewRomanPSMT" w:cs="TimesNewRomanPSMT"/>
          <w:sz w:val="20"/>
          <w:lang w:val="en-US" w:eastAsia="ko-KR"/>
        </w:rPr>
        <w:t>: A mechanism by which one or more non-</w:t>
      </w:r>
      <w:del w:id="3" w:author="Inoue Yasuhiko" w:date="2020-10-30T21:34:00Z">
        <w:r w:rsidDel="0064372B">
          <w:rPr>
            <w:rFonts w:ascii="TimesNewRomanPSMT" w:eastAsia="TimesNewRomanPSMT" w:cs="TimesNewRomanPSMT"/>
            <w:sz w:val="20"/>
            <w:lang w:val="en-US" w:eastAsia="ko-KR"/>
          </w:rPr>
          <w:delText xml:space="preserve">access </w:delText>
        </w:r>
      </w:del>
      <w:ins w:id="4" w:author="Inoue Yasuhiko" w:date="2020-10-30T21:34:00Z">
        <w:r>
          <w:rPr>
            <w:rFonts w:ascii="TimesNewRomanPSMT" w:eastAsia="TimesNewRomanPSMT" w:cs="TimesNewRomanPSMT"/>
            <w:sz w:val="20"/>
            <w:lang w:val="en-US" w:eastAsia="ko-KR"/>
          </w:rPr>
          <w:t>access-</w:t>
        </w:r>
      </w:ins>
      <w:r>
        <w:rPr>
          <w:rFonts w:ascii="TimesNewRomanPSMT" w:eastAsia="TimesNewRomanPSMT" w:cs="TimesNewRomanPSMT"/>
          <w:sz w:val="20"/>
          <w:lang w:val="en-US" w:eastAsia="ko-KR"/>
        </w:rPr>
        <w:t>point (non-AP) stations (STAs) simultaneously participate in an uplink (UL) transmission to an access point (AP) using resource units (RUs) allocated in the preceding Trigger frame.</w:t>
      </w:r>
    </w:p>
    <w:p w14:paraId="1A0B6B2D" w14:textId="431B65D7" w:rsidR="00DE78C1" w:rsidRDefault="00DE78C1" w:rsidP="00C6473F">
      <w:pPr>
        <w:rPr>
          <w:u w:val="thick"/>
          <w:lang w:val="en-US"/>
        </w:rPr>
      </w:pPr>
    </w:p>
    <w:p w14:paraId="0D1ECC0D" w14:textId="30F86893" w:rsidR="00DE78C1" w:rsidRDefault="00DE78C1" w:rsidP="00C6473F">
      <w:pPr>
        <w:rPr>
          <w:u w:val="thick"/>
          <w:lang w:val="en-US"/>
        </w:rPr>
      </w:pPr>
      <w:r w:rsidRPr="00C33FF6">
        <w:rPr>
          <w:i/>
          <w:iCs/>
          <w:sz w:val="20"/>
          <w:highlight w:val="yellow"/>
          <w:lang w:val="en-US"/>
        </w:rPr>
        <w:t>Instruction to Editor:  Update 11ax D7.</w:t>
      </w:r>
      <w:r>
        <w:rPr>
          <w:i/>
          <w:iCs/>
          <w:sz w:val="20"/>
          <w:highlight w:val="yellow"/>
          <w:lang w:val="en-US"/>
        </w:rPr>
        <w:t>1</w:t>
      </w:r>
      <w:r w:rsidRPr="00C33FF6">
        <w:rPr>
          <w:i/>
          <w:iCs/>
          <w:sz w:val="20"/>
          <w:highlight w:val="yellow"/>
          <w:lang w:val="en-US"/>
        </w:rPr>
        <w:t xml:space="preserve"> P</w:t>
      </w:r>
      <w:r>
        <w:rPr>
          <w:i/>
          <w:iCs/>
          <w:sz w:val="20"/>
          <w:highlight w:val="yellow"/>
          <w:lang w:val="en-US"/>
        </w:rPr>
        <w:t>4</w:t>
      </w:r>
      <w:r w:rsidR="0064372B">
        <w:rPr>
          <w:i/>
          <w:iCs/>
          <w:sz w:val="20"/>
          <w:highlight w:val="yellow"/>
          <w:lang w:val="en-US"/>
        </w:rPr>
        <w:t>7</w:t>
      </w:r>
      <w:r>
        <w:rPr>
          <w:i/>
          <w:iCs/>
          <w:sz w:val="20"/>
          <w:highlight w:val="yellow"/>
          <w:lang w:val="en-US"/>
        </w:rPr>
        <w:t>L</w:t>
      </w:r>
      <w:r w:rsidR="0064372B">
        <w:rPr>
          <w:i/>
          <w:iCs/>
          <w:sz w:val="20"/>
          <w:highlight w:val="yellow"/>
          <w:lang w:val="en-US"/>
        </w:rPr>
        <w:t>62</w:t>
      </w:r>
      <w:r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Pr="00AF443C">
        <w:rPr>
          <w:i/>
          <w:iCs/>
          <w:sz w:val="20"/>
          <w:highlight w:val="yellow"/>
          <w:lang w:val="en-US"/>
        </w:rPr>
        <w:t>w.</w:t>
      </w:r>
      <w:r>
        <w:rPr>
          <w:i/>
          <w:iCs/>
          <w:sz w:val="20"/>
          <w:highlight w:val="yellow"/>
          <w:lang w:val="en-US"/>
        </w:rPr>
        <w:br/>
      </w:r>
    </w:p>
    <w:p w14:paraId="4591667D" w14:textId="77777777" w:rsidR="0064372B" w:rsidRDefault="0064372B" w:rsidP="0064372B">
      <w:pPr>
        <w:widowControl w:val="0"/>
        <w:autoSpaceDE w:val="0"/>
        <w:autoSpaceDN w:val="0"/>
        <w:adjustRightInd w:val="0"/>
        <w:rPr>
          <w:rFonts w:ascii="TimesNewRomanPS-BoldMT" w:eastAsia="TimesNewRomanPS-BoldMT" w:cs="TimesNewRomanPS-BoldMT"/>
          <w:b/>
          <w:bCs/>
          <w:sz w:val="20"/>
          <w:lang w:val="en-US" w:eastAsia="ko-KR"/>
        </w:rPr>
      </w:pPr>
      <w:r>
        <w:rPr>
          <w:rFonts w:ascii="TimesNewRomanPS-BoldMT" w:eastAsia="TimesNewRomanPS-BoldMT" w:cs="TimesNewRomanPS-BoldMT"/>
          <w:b/>
          <w:bCs/>
          <w:sz w:val="20"/>
          <w:lang w:val="en-US" w:eastAsia="ko-KR"/>
        </w:rPr>
        <w:t>uplink (UL) high efficiency (HE) multi-user (MU) physical layer (PHY) protocol data unit (PPDU):</w:t>
      </w:r>
    </w:p>
    <w:p w14:paraId="2D655FFC" w14:textId="47982E78" w:rsidR="00DE78C1" w:rsidRDefault="0064372B" w:rsidP="0064372B">
      <w:pPr>
        <w:widowControl w:val="0"/>
        <w:autoSpaceDE w:val="0"/>
        <w:autoSpaceDN w:val="0"/>
        <w:adjustRightInd w:val="0"/>
        <w:rPr>
          <w:u w:val="thick"/>
          <w:lang w:val="en-US"/>
        </w:rPr>
      </w:pPr>
      <w:proofErr w:type="spellStart"/>
      <w:r>
        <w:rPr>
          <w:rFonts w:ascii="TimesNewRomanPSMT" w:eastAsia="TimesNewRomanPSMT" w:cs="TimesNewRomanPSMT"/>
          <w:sz w:val="20"/>
          <w:lang w:val="en-US" w:eastAsia="ko-KR"/>
        </w:rPr>
        <w:t>An</w:t>
      </w:r>
      <w:proofErr w:type="spellEnd"/>
      <w:r>
        <w:rPr>
          <w:rFonts w:ascii="TimesNewRomanPSMT" w:eastAsia="TimesNewRomanPSMT" w:cs="TimesNewRomanPSMT"/>
          <w:sz w:val="20"/>
          <w:lang w:val="en-US" w:eastAsia="ko-KR"/>
        </w:rPr>
        <w:t xml:space="preserve"> HE MU PPDU transmitted by a non-</w:t>
      </w:r>
      <w:del w:id="5" w:author="Inoue Yasuhiko" w:date="2020-10-30T21:35:00Z">
        <w:r w:rsidDel="0064372B">
          <w:rPr>
            <w:rFonts w:ascii="TimesNewRomanPSMT" w:eastAsia="TimesNewRomanPSMT" w:cs="TimesNewRomanPSMT"/>
            <w:sz w:val="20"/>
            <w:lang w:val="en-US" w:eastAsia="ko-KR"/>
          </w:rPr>
          <w:delText xml:space="preserve">access </w:delText>
        </w:r>
      </w:del>
      <w:ins w:id="6" w:author="Inoue Yasuhiko" w:date="2020-10-30T21:35:00Z">
        <w:r>
          <w:rPr>
            <w:rFonts w:ascii="TimesNewRomanPSMT" w:eastAsia="TimesNewRomanPSMT" w:cs="TimesNewRomanPSMT"/>
            <w:sz w:val="20"/>
            <w:lang w:val="en-US" w:eastAsia="ko-KR"/>
          </w:rPr>
          <w:t>access-</w:t>
        </w:r>
      </w:ins>
      <w:r>
        <w:rPr>
          <w:rFonts w:ascii="TimesNewRomanPSMT" w:eastAsia="TimesNewRomanPSMT" w:cs="TimesNewRomanPSMT"/>
          <w:sz w:val="20"/>
          <w:lang w:val="en-US" w:eastAsia="ko-KR"/>
        </w:rPr>
        <w:t>point (non-AP) station (STA). This PPDU carries a single physical layer service data unit (PSDU).</w:t>
      </w:r>
    </w:p>
    <w:p w14:paraId="5A9BBDC0" w14:textId="23CB564E" w:rsidR="00DE78C1" w:rsidRDefault="00DE78C1" w:rsidP="00C6473F">
      <w:pPr>
        <w:rPr>
          <w:u w:val="thick"/>
          <w:lang w:val="en-US"/>
        </w:rPr>
      </w:pPr>
    </w:p>
    <w:p w14:paraId="4ABAA2DC" w14:textId="3F0D7205" w:rsidR="00DE78C1" w:rsidRDefault="00DE78C1" w:rsidP="00C6473F">
      <w:pPr>
        <w:rPr>
          <w:u w:val="thick"/>
          <w:lang w:val="en-US"/>
        </w:rPr>
      </w:pPr>
      <w:r w:rsidRPr="00C33FF6">
        <w:rPr>
          <w:i/>
          <w:iCs/>
          <w:sz w:val="20"/>
          <w:highlight w:val="yellow"/>
          <w:lang w:val="en-US"/>
        </w:rPr>
        <w:t>Instruction to Editor:  Update 11ax D7.</w:t>
      </w:r>
      <w:r>
        <w:rPr>
          <w:i/>
          <w:iCs/>
          <w:sz w:val="20"/>
          <w:highlight w:val="yellow"/>
          <w:lang w:val="en-US"/>
        </w:rPr>
        <w:t>1</w:t>
      </w:r>
      <w:r w:rsidRPr="00C33FF6">
        <w:rPr>
          <w:i/>
          <w:iCs/>
          <w:sz w:val="20"/>
          <w:highlight w:val="yellow"/>
          <w:lang w:val="en-US"/>
        </w:rPr>
        <w:t xml:space="preserve"> P</w:t>
      </w:r>
      <w:r>
        <w:rPr>
          <w:i/>
          <w:iCs/>
          <w:sz w:val="20"/>
          <w:highlight w:val="yellow"/>
          <w:lang w:val="en-US"/>
        </w:rPr>
        <w:t>4</w:t>
      </w:r>
      <w:r w:rsidR="0064372B">
        <w:rPr>
          <w:i/>
          <w:iCs/>
          <w:sz w:val="20"/>
          <w:highlight w:val="yellow"/>
          <w:lang w:val="en-US"/>
        </w:rPr>
        <w:t>8</w:t>
      </w:r>
      <w:r>
        <w:rPr>
          <w:i/>
          <w:iCs/>
          <w:sz w:val="20"/>
          <w:highlight w:val="yellow"/>
          <w:lang w:val="en-US"/>
        </w:rPr>
        <w:t>L</w:t>
      </w:r>
      <w:r w:rsidR="0064372B">
        <w:rPr>
          <w:i/>
          <w:iCs/>
          <w:sz w:val="20"/>
          <w:highlight w:val="yellow"/>
          <w:lang w:val="en-US"/>
        </w:rPr>
        <w:t>6</w:t>
      </w:r>
      <w:r w:rsidRPr="00C33FF6">
        <w:rPr>
          <w:i/>
          <w:iCs/>
          <w:sz w:val="20"/>
          <w:highlight w:val="yellow"/>
          <w:lang w:val="en-US"/>
        </w:rPr>
        <w:t xml:space="preserve"> as shown belo</w:t>
      </w:r>
      <w:r w:rsidRPr="00AF443C">
        <w:rPr>
          <w:i/>
          <w:iCs/>
          <w:sz w:val="20"/>
          <w:highlight w:val="yellow"/>
          <w:lang w:val="en-US"/>
        </w:rPr>
        <w:t>w.</w:t>
      </w:r>
      <w:r>
        <w:rPr>
          <w:i/>
          <w:iCs/>
          <w:sz w:val="20"/>
          <w:highlight w:val="yellow"/>
          <w:lang w:val="en-US"/>
        </w:rPr>
        <w:br/>
      </w:r>
    </w:p>
    <w:p w14:paraId="5FC78AD0" w14:textId="77777777" w:rsidR="0064372B" w:rsidRDefault="0064372B" w:rsidP="0064372B">
      <w:pPr>
        <w:widowControl w:val="0"/>
        <w:autoSpaceDE w:val="0"/>
        <w:autoSpaceDN w:val="0"/>
        <w:adjustRightInd w:val="0"/>
        <w:rPr>
          <w:rFonts w:ascii="TimesNewRomanPS-BoldMT" w:eastAsia="TimesNewRomanPS-BoldMT" w:cs="TimesNewRomanPS-BoldMT"/>
          <w:b/>
          <w:bCs/>
          <w:sz w:val="20"/>
          <w:lang w:val="en-US" w:eastAsia="ko-KR"/>
        </w:rPr>
      </w:pPr>
      <w:r>
        <w:rPr>
          <w:rFonts w:ascii="TimesNewRomanPS-BoldMT" w:eastAsia="TimesNewRomanPS-BoldMT" w:cs="TimesNewRomanPS-BoldMT"/>
          <w:b/>
          <w:bCs/>
          <w:sz w:val="20"/>
          <w:lang w:val="en-US" w:eastAsia="ko-KR"/>
        </w:rPr>
        <w:t>uplink (UL) orthogonal frequency division multiple access (OFDMA)-based random access (UORA):</w:t>
      </w:r>
    </w:p>
    <w:p w14:paraId="172EF6F5" w14:textId="43079948" w:rsidR="007D322D" w:rsidRDefault="0064372B" w:rsidP="0064372B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A random access mechanism for non-</w:t>
      </w:r>
      <w:del w:id="7" w:author="Inoue Yasuhiko" w:date="2020-10-30T21:36:00Z">
        <w:r w:rsidDel="0064372B">
          <w:rPr>
            <w:rFonts w:ascii="TimesNewRomanPSMT" w:eastAsia="TimesNewRomanPSMT" w:cs="TimesNewRomanPSMT"/>
            <w:sz w:val="20"/>
            <w:lang w:val="en-US" w:eastAsia="ko-KR"/>
          </w:rPr>
          <w:delText xml:space="preserve">access </w:delText>
        </w:r>
      </w:del>
      <w:ins w:id="8" w:author="Inoue Yasuhiko" w:date="2020-10-30T21:36:00Z">
        <w:r>
          <w:rPr>
            <w:rFonts w:ascii="TimesNewRomanPSMT" w:eastAsia="TimesNewRomanPSMT" w:cs="TimesNewRomanPSMT"/>
            <w:sz w:val="20"/>
            <w:lang w:val="en-US" w:eastAsia="ko-KR"/>
          </w:rPr>
          <w:t>access-</w:t>
        </w:r>
      </w:ins>
      <w:r>
        <w:rPr>
          <w:rFonts w:ascii="TimesNewRomanPSMT" w:eastAsia="TimesNewRomanPSMT" w:cs="TimesNewRomanPSMT"/>
          <w:sz w:val="20"/>
          <w:lang w:val="en-US" w:eastAsia="ko-KR"/>
        </w:rPr>
        <w:t>point (non-AP) high efficiency (HE) stations (STAs) to participate in uplink OFDMA transmissions in one or more designated random access resource units (RUs).</w:t>
      </w:r>
    </w:p>
    <w:p w14:paraId="5BFF3102" w14:textId="77777777" w:rsidR="007B336F" w:rsidRDefault="007B336F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4543" w14:textId="77777777" w:rsidR="003D170E" w:rsidRDefault="003D170E">
      <w:r>
        <w:separator/>
      </w:r>
    </w:p>
  </w:endnote>
  <w:endnote w:type="continuationSeparator" w:id="0">
    <w:p w14:paraId="078BA5DB" w14:textId="77777777" w:rsidR="003D170E" w:rsidRDefault="003D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ＭＳ ゴシック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199E2ABC" w:rsidR="001035EF" w:rsidRDefault="003D170E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</w:t>
    </w:r>
    <w:r w:rsidR="00312CB4">
      <w:rPr>
        <w:rFonts w:eastAsia="SimSun"/>
        <w:noProof/>
        <w:sz w:val="21"/>
        <w:szCs w:val="21"/>
        <w:lang w:eastAsia="zh-CN"/>
      </w:rPr>
      <w:t>asuhiko</w:t>
    </w:r>
    <w:r w:rsidR="001035EF">
      <w:rPr>
        <w:rFonts w:eastAsia="SimSun"/>
        <w:noProof/>
        <w:sz w:val="21"/>
        <w:szCs w:val="21"/>
        <w:lang w:eastAsia="zh-CN"/>
      </w:rPr>
      <w:t xml:space="preserve"> </w:t>
    </w:r>
    <w:r w:rsidR="00312CB4">
      <w:rPr>
        <w:rFonts w:eastAsia="SimSun"/>
        <w:noProof/>
        <w:sz w:val="21"/>
        <w:szCs w:val="21"/>
        <w:lang w:eastAsia="zh-CN"/>
      </w:rPr>
      <w:t>Inoue (NTT</w:t>
    </w:r>
    <w:r w:rsidR="001035EF">
      <w:rPr>
        <w:rFonts w:eastAsia="SimSun"/>
        <w:noProof/>
        <w:sz w:val="21"/>
        <w:szCs w:val="21"/>
        <w:lang w:eastAsia="zh-CN"/>
      </w:rPr>
      <w:t>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06FA3" w14:textId="77777777" w:rsidR="003D170E" w:rsidRDefault="003D170E">
      <w:r>
        <w:separator/>
      </w:r>
    </w:p>
  </w:footnote>
  <w:footnote w:type="continuationSeparator" w:id="0">
    <w:p w14:paraId="5DD5B546" w14:textId="77777777" w:rsidR="003D170E" w:rsidRDefault="003D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3A7633F9" w:rsidR="001035EF" w:rsidRDefault="003D170E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C1AEA">
      <w:t>Oct</w:t>
    </w:r>
    <w:r w:rsidR="00DE78C1">
      <w:t>ober</w:t>
    </w:r>
    <w:r w:rsidR="00FC1AEA">
      <w:t xml:space="preserve"> 2020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312CB4">
      <w:t>doc.: IEEE 802.11-20/1739r0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2"/>
  </w:num>
  <w:num w:numId="33">
    <w:abstractNumId w:val="6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Figure 9-6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6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9-27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61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9-61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Table 9-27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oue Yasuhiko">
    <w15:presenceInfo w15:providerId="Windows Live" w15:userId="78d3382b39a9921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ADC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733"/>
    <w:rsid w:val="000409E5"/>
    <w:rsid w:val="0004111B"/>
    <w:rsid w:val="00041C6B"/>
    <w:rsid w:val="00042B5E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50A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4DA3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8A7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E0"/>
    <w:rsid w:val="000C495C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2F71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B6D"/>
    <w:rsid w:val="00124896"/>
    <w:rsid w:val="00124E55"/>
    <w:rsid w:val="00126052"/>
    <w:rsid w:val="00126B00"/>
    <w:rsid w:val="001274A8"/>
    <w:rsid w:val="001275D7"/>
    <w:rsid w:val="00127723"/>
    <w:rsid w:val="00130101"/>
    <w:rsid w:val="001309E7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5F70"/>
    <w:rsid w:val="0014631F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1"/>
    <w:rsid w:val="00155813"/>
    <w:rsid w:val="00155967"/>
    <w:rsid w:val="001559BB"/>
    <w:rsid w:val="0015692E"/>
    <w:rsid w:val="00157CCC"/>
    <w:rsid w:val="001606F8"/>
    <w:rsid w:val="00160C21"/>
    <w:rsid w:val="00160F45"/>
    <w:rsid w:val="0016147B"/>
    <w:rsid w:val="001638B8"/>
    <w:rsid w:val="0016428D"/>
    <w:rsid w:val="001645FD"/>
    <w:rsid w:val="00165BE6"/>
    <w:rsid w:val="00165E83"/>
    <w:rsid w:val="001677DF"/>
    <w:rsid w:val="001678B7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502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00E8"/>
    <w:rsid w:val="001B1248"/>
    <w:rsid w:val="001B252D"/>
    <w:rsid w:val="001B2854"/>
    <w:rsid w:val="001B2904"/>
    <w:rsid w:val="001B3B86"/>
    <w:rsid w:val="001B5C3D"/>
    <w:rsid w:val="001B614F"/>
    <w:rsid w:val="001B63BC"/>
    <w:rsid w:val="001B6594"/>
    <w:rsid w:val="001B6C81"/>
    <w:rsid w:val="001B7FDC"/>
    <w:rsid w:val="001C05EE"/>
    <w:rsid w:val="001C1C5C"/>
    <w:rsid w:val="001C32C3"/>
    <w:rsid w:val="001C44B2"/>
    <w:rsid w:val="001C4F7E"/>
    <w:rsid w:val="001C501D"/>
    <w:rsid w:val="001C618A"/>
    <w:rsid w:val="001C61B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696"/>
    <w:rsid w:val="001D67EB"/>
    <w:rsid w:val="001D7529"/>
    <w:rsid w:val="001D7948"/>
    <w:rsid w:val="001D7DAF"/>
    <w:rsid w:val="001D7DD6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05C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4B6"/>
    <w:rsid w:val="001F5AE6"/>
    <w:rsid w:val="001F5C29"/>
    <w:rsid w:val="001F5D16"/>
    <w:rsid w:val="001F61C1"/>
    <w:rsid w:val="001F620B"/>
    <w:rsid w:val="001F6579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07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DE9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9A9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6F64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54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0A24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197"/>
    <w:rsid w:val="002A164E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B611A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03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75D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2CB4"/>
    <w:rsid w:val="00313179"/>
    <w:rsid w:val="003140CA"/>
    <w:rsid w:val="0031429E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5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325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7E3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1D6B"/>
    <w:rsid w:val="003A22E2"/>
    <w:rsid w:val="003A29E6"/>
    <w:rsid w:val="003A3196"/>
    <w:rsid w:val="003A36DB"/>
    <w:rsid w:val="003A4526"/>
    <w:rsid w:val="003A478D"/>
    <w:rsid w:val="003A51B5"/>
    <w:rsid w:val="003A539B"/>
    <w:rsid w:val="003A5839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70E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35B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7B3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16BB1"/>
    <w:rsid w:val="004209D5"/>
    <w:rsid w:val="00420D42"/>
    <w:rsid w:val="0042113A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8CE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BB8"/>
    <w:rsid w:val="00443FBF"/>
    <w:rsid w:val="00444020"/>
    <w:rsid w:val="00444222"/>
    <w:rsid w:val="004445F3"/>
    <w:rsid w:val="004452DF"/>
    <w:rsid w:val="00445644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4F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D47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4C7C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42C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EC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262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6B95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193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6CBE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8F1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2BC3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8A9"/>
    <w:rsid w:val="005E4B85"/>
    <w:rsid w:val="005E4E9C"/>
    <w:rsid w:val="005E5300"/>
    <w:rsid w:val="005E58D3"/>
    <w:rsid w:val="005E5FA5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1933"/>
    <w:rsid w:val="0061206B"/>
    <w:rsid w:val="00612605"/>
    <w:rsid w:val="00612729"/>
    <w:rsid w:val="0061447F"/>
    <w:rsid w:val="00614744"/>
    <w:rsid w:val="00614A07"/>
    <w:rsid w:val="00614CA2"/>
    <w:rsid w:val="00614E85"/>
    <w:rsid w:val="00615E8C"/>
    <w:rsid w:val="00615F0D"/>
    <w:rsid w:val="00616288"/>
    <w:rsid w:val="006170E8"/>
    <w:rsid w:val="00620F63"/>
    <w:rsid w:val="00621286"/>
    <w:rsid w:val="00621441"/>
    <w:rsid w:val="006217EB"/>
    <w:rsid w:val="00621C01"/>
    <w:rsid w:val="00621F8B"/>
    <w:rsid w:val="006220AF"/>
    <w:rsid w:val="0062216A"/>
    <w:rsid w:val="0062254C"/>
    <w:rsid w:val="0062298E"/>
    <w:rsid w:val="0062350A"/>
    <w:rsid w:val="00623758"/>
    <w:rsid w:val="00623E1F"/>
    <w:rsid w:val="00624384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72B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32F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80F"/>
    <w:rsid w:val="00674B89"/>
    <w:rsid w:val="0067614E"/>
    <w:rsid w:val="0067737F"/>
    <w:rsid w:val="00677AD1"/>
    <w:rsid w:val="00680308"/>
    <w:rsid w:val="00680559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1E6C"/>
    <w:rsid w:val="006925B5"/>
    <w:rsid w:val="0069303D"/>
    <w:rsid w:val="00693B88"/>
    <w:rsid w:val="00694672"/>
    <w:rsid w:val="00694AF4"/>
    <w:rsid w:val="0069501E"/>
    <w:rsid w:val="00695BC8"/>
    <w:rsid w:val="0069670B"/>
    <w:rsid w:val="006976B8"/>
    <w:rsid w:val="006A041F"/>
    <w:rsid w:val="006A0AF0"/>
    <w:rsid w:val="006A0D04"/>
    <w:rsid w:val="006A133A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BB8"/>
    <w:rsid w:val="006B4C7F"/>
    <w:rsid w:val="006B5B8C"/>
    <w:rsid w:val="006B667D"/>
    <w:rsid w:val="006B7B06"/>
    <w:rsid w:val="006C013B"/>
    <w:rsid w:val="006C0178"/>
    <w:rsid w:val="006C063A"/>
    <w:rsid w:val="006C0CDE"/>
    <w:rsid w:val="006C13B0"/>
    <w:rsid w:val="006C1627"/>
    <w:rsid w:val="006C1785"/>
    <w:rsid w:val="006C1DC5"/>
    <w:rsid w:val="006C1FA8"/>
    <w:rsid w:val="006C1FF1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221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9FE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793"/>
    <w:rsid w:val="007339D2"/>
    <w:rsid w:val="00734AC1"/>
    <w:rsid w:val="00734C35"/>
    <w:rsid w:val="00734D1C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CC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ABB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3FDA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69DB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36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FF3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22D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379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209"/>
    <w:rsid w:val="007F072E"/>
    <w:rsid w:val="007F1039"/>
    <w:rsid w:val="007F2366"/>
    <w:rsid w:val="007F329B"/>
    <w:rsid w:val="007F330C"/>
    <w:rsid w:val="007F37FE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63F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272"/>
    <w:rsid w:val="008369E5"/>
    <w:rsid w:val="008377E3"/>
    <w:rsid w:val="008378E7"/>
    <w:rsid w:val="00840667"/>
    <w:rsid w:val="0084103B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23BA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1EF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14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3FC1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23BD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5B6"/>
    <w:rsid w:val="00941A8D"/>
    <w:rsid w:val="00941CDA"/>
    <w:rsid w:val="00942F48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57916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AFF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1726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44C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54F"/>
    <w:rsid w:val="009F7CEA"/>
    <w:rsid w:val="009F7E7A"/>
    <w:rsid w:val="00A00347"/>
    <w:rsid w:val="00A00EE5"/>
    <w:rsid w:val="00A02D02"/>
    <w:rsid w:val="00A03489"/>
    <w:rsid w:val="00A03718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908"/>
    <w:rsid w:val="00A31C6F"/>
    <w:rsid w:val="00A328C6"/>
    <w:rsid w:val="00A339BD"/>
    <w:rsid w:val="00A3403E"/>
    <w:rsid w:val="00A345FC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1C11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E28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43C"/>
    <w:rsid w:val="00AF4524"/>
    <w:rsid w:val="00AF4650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0E28"/>
    <w:rsid w:val="00B21054"/>
    <w:rsid w:val="00B2110C"/>
    <w:rsid w:val="00B21416"/>
    <w:rsid w:val="00B2146A"/>
    <w:rsid w:val="00B21C5C"/>
    <w:rsid w:val="00B22C00"/>
    <w:rsid w:val="00B2361F"/>
    <w:rsid w:val="00B23D1D"/>
    <w:rsid w:val="00B24D90"/>
    <w:rsid w:val="00B25805"/>
    <w:rsid w:val="00B25ED4"/>
    <w:rsid w:val="00B2692B"/>
    <w:rsid w:val="00B2718B"/>
    <w:rsid w:val="00B3040A"/>
    <w:rsid w:val="00B305D3"/>
    <w:rsid w:val="00B3189D"/>
    <w:rsid w:val="00B32EB1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076F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47C4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2C95"/>
    <w:rsid w:val="00B83455"/>
    <w:rsid w:val="00B83D06"/>
    <w:rsid w:val="00B844E8"/>
    <w:rsid w:val="00B8485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2918"/>
    <w:rsid w:val="00B936F0"/>
    <w:rsid w:val="00B94390"/>
    <w:rsid w:val="00B947D1"/>
    <w:rsid w:val="00B94B98"/>
    <w:rsid w:val="00B94CAC"/>
    <w:rsid w:val="00B95897"/>
    <w:rsid w:val="00B96285"/>
    <w:rsid w:val="00B96A20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5DE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1A"/>
    <w:rsid w:val="00BD3099"/>
    <w:rsid w:val="00BD3668"/>
    <w:rsid w:val="00BD3E62"/>
    <w:rsid w:val="00BD477A"/>
    <w:rsid w:val="00BD4C36"/>
    <w:rsid w:val="00BD5261"/>
    <w:rsid w:val="00BD5557"/>
    <w:rsid w:val="00BD5932"/>
    <w:rsid w:val="00BD686B"/>
    <w:rsid w:val="00BD73E6"/>
    <w:rsid w:val="00BE11AA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0FB"/>
    <w:rsid w:val="00BF321B"/>
    <w:rsid w:val="00BF36A4"/>
    <w:rsid w:val="00BF3773"/>
    <w:rsid w:val="00BF3E14"/>
    <w:rsid w:val="00BF3F57"/>
    <w:rsid w:val="00BF4644"/>
    <w:rsid w:val="00BF46D6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39C7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3FF6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473AE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73F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1853"/>
    <w:rsid w:val="00C92726"/>
    <w:rsid w:val="00C92B2A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1F2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70"/>
    <w:rsid w:val="00CB147A"/>
    <w:rsid w:val="00CB1F42"/>
    <w:rsid w:val="00CB285C"/>
    <w:rsid w:val="00CB3B01"/>
    <w:rsid w:val="00CB41F3"/>
    <w:rsid w:val="00CB4805"/>
    <w:rsid w:val="00CB4E2B"/>
    <w:rsid w:val="00CB58E2"/>
    <w:rsid w:val="00CB6234"/>
    <w:rsid w:val="00CB62CB"/>
    <w:rsid w:val="00CB64F3"/>
    <w:rsid w:val="00CB6D1F"/>
    <w:rsid w:val="00CB6FB2"/>
    <w:rsid w:val="00CB7310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6C3C"/>
    <w:rsid w:val="00CC76CE"/>
    <w:rsid w:val="00CD0597"/>
    <w:rsid w:val="00CD0ABD"/>
    <w:rsid w:val="00CD0D56"/>
    <w:rsid w:val="00CD1224"/>
    <w:rsid w:val="00CD168A"/>
    <w:rsid w:val="00CD1869"/>
    <w:rsid w:val="00CD259C"/>
    <w:rsid w:val="00CD39F8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20F4"/>
    <w:rsid w:val="00D02592"/>
    <w:rsid w:val="00D02627"/>
    <w:rsid w:val="00D04391"/>
    <w:rsid w:val="00D04C4C"/>
    <w:rsid w:val="00D05286"/>
    <w:rsid w:val="00D059F7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82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BFA"/>
    <w:rsid w:val="00D80D24"/>
    <w:rsid w:val="00D80F71"/>
    <w:rsid w:val="00D81A8A"/>
    <w:rsid w:val="00D82389"/>
    <w:rsid w:val="00D826B4"/>
    <w:rsid w:val="00D82DC0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45B0"/>
    <w:rsid w:val="00DA519C"/>
    <w:rsid w:val="00DA5CAA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E78C1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A5E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9BF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272F"/>
    <w:rsid w:val="00E53632"/>
    <w:rsid w:val="00E53AC4"/>
    <w:rsid w:val="00E53C1B"/>
    <w:rsid w:val="00E53CF3"/>
    <w:rsid w:val="00E544C1"/>
    <w:rsid w:val="00E54B66"/>
    <w:rsid w:val="00E54D26"/>
    <w:rsid w:val="00E54D85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32"/>
    <w:rsid w:val="00E70877"/>
    <w:rsid w:val="00E70B2F"/>
    <w:rsid w:val="00E70BBA"/>
    <w:rsid w:val="00E71C91"/>
    <w:rsid w:val="00E71E0D"/>
    <w:rsid w:val="00E7243A"/>
    <w:rsid w:val="00E7278B"/>
    <w:rsid w:val="00E72803"/>
    <w:rsid w:val="00E72B32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B40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4CCA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BF9"/>
    <w:rsid w:val="00EB3E8D"/>
    <w:rsid w:val="00EB5ADB"/>
    <w:rsid w:val="00EB5E16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2D1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3F4"/>
    <w:rsid w:val="00EE25EA"/>
    <w:rsid w:val="00EE276D"/>
    <w:rsid w:val="00EE2AF3"/>
    <w:rsid w:val="00EE34B6"/>
    <w:rsid w:val="00EE4741"/>
    <w:rsid w:val="00EE48CD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6E6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1A5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33C"/>
    <w:rsid w:val="00F466BA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67D"/>
    <w:rsid w:val="00F5781C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1DA9"/>
    <w:rsid w:val="00F832E1"/>
    <w:rsid w:val="00F83C99"/>
    <w:rsid w:val="00F844A6"/>
    <w:rsid w:val="00F84BB0"/>
    <w:rsid w:val="00F85369"/>
    <w:rsid w:val="00F8565C"/>
    <w:rsid w:val="00F858DD"/>
    <w:rsid w:val="00F8644C"/>
    <w:rsid w:val="00F8644F"/>
    <w:rsid w:val="00F8650B"/>
    <w:rsid w:val="00F86537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A3B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303"/>
    <w:rsid w:val="00FB2772"/>
    <w:rsid w:val="00FB2835"/>
    <w:rsid w:val="00FB29A4"/>
    <w:rsid w:val="00FB33E4"/>
    <w:rsid w:val="00FB3858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AEA"/>
    <w:rsid w:val="00FC1BCE"/>
    <w:rsid w:val="00FC20C3"/>
    <w:rsid w:val="00FC2188"/>
    <w:rsid w:val="00FC21E4"/>
    <w:rsid w:val="00FC2390"/>
    <w:rsid w:val="00FC2595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0E68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4"/>
    <w:next w:val="a"/>
    <w:link w:val="50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6">
    <w:name w:val="heading 6"/>
    <w:basedOn w:val="5"/>
    <w:next w:val="a"/>
    <w:link w:val="60"/>
    <w:unhideWhenUsed/>
    <w:qFormat/>
    <w:rsid w:val="009F7E7A"/>
    <w:p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8">
    <w:name w:val="heading 8"/>
    <w:basedOn w:val="a"/>
    <w:next w:val="a"/>
    <w:link w:val="80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2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40">
    <w:name w:val="見出し 4 (文字)"/>
    <w:basedOn w:val="a0"/>
    <w:link w:val="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50">
    <w:name w:val="見出し 5 (文字)"/>
    <w:basedOn w:val="a0"/>
    <w:link w:val="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0">
    <w:name w:val="見出し 7 (文字)"/>
    <w:basedOn w:val="a0"/>
    <w:link w:val="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0">
    <w:name w:val="見出し 8 (文字)"/>
    <w:basedOn w:val="a0"/>
    <w:link w:val="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0">
    <w:name w:val="見出し 9 (文字)"/>
    <w:basedOn w:val="a0"/>
    <w:link w:val="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af3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4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af4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3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a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af5">
    <w:name w:val="Document Map"/>
    <w:basedOn w:val="a"/>
    <w:link w:val="af6"/>
    <w:semiHidden/>
    <w:unhideWhenUsed/>
    <w:rsid w:val="00920333"/>
    <w:rPr>
      <w:rFonts w:ascii="SimSun" w:eastAsia="SimSun"/>
      <w:szCs w:val="18"/>
    </w:rPr>
  </w:style>
  <w:style w:type="character" w:customStyle="1" w:styleId="af6">
    <w:name w:val="見出しマップ (文字)"/>
    <w:basedOn w:val="a0"/>
    <w:link w:val="af5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af7">
    <w:name w:val="Date"/>
    <w:basedOn w:val="a"/>
    <w:next w:val="a"/>
    <w:link w:val="af8"/>
    <w:rsid w:val="00D12CD5"/>
  </w:style>
  <w:style w:type="character" w:customStyle="1" w:styleId="af8">
    <w:name w:val="日付 (文字)"/>
    <w:basedOn w:val="a0"/>
    <w:link w:val="af7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a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a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af9">
    <w:name w:val="Unresolved Mention"/>
    <w:basedOn w:val="a0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a0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119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119B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46F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0/11-20-1739-00-00ax-sa2-cid-25102.docx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ACEE2-8811-49F1-BA69-29D4D53A57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12AA27-9385-4A83-845B-F1B1EF2541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F3153-F580-43F8-A51C-5FC9D1081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754E09-C5C7-44E1-9451-57157DB1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802.11-20/xxxxr0</vt:lpstr>
      <vt:lpstr>doc.: IEEE 802.11-20/1734r0</vt:lpstr>
    </vt:vector>
  </TitlesOfParts>
  <Company>Huawei Technologies Co.,Ltd.</Company>
  <LinksUpToDate>false</LinksUpToDate>
  <CharactersWithSpaces>2668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802.11-20/1739r0</dc:title>
  <dc:subject>Submission</dc:subject>
  <dc:creator>Inoue Yasuhiko</dc:creator>
  <cp:keywords>October 2020</cp:keywords>
  <cp:lastModifiedBy>Inoue Yasuhiko</cp:lastModifiedBy>
  <cp:revision>27</cp:revision>
  <cp:lastPrinted>2017-05-01T13:09:00Z</cp:lastPrinted>
  <dcterms:created xsi:type="dcterms:W3CDTF">2020-10-30T00:08:00Z</dcterms:created>
  <dcterms:modified xsi:type="dcterms:W3CDTF">2020-10-30T12:58:00Z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