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9CEA152" w:rsidR="008B3792" w:rsidRPr="00CD4C78" w:rsidRDefault="00692FBD" w:rsidP="004F6D0C">
                  <w:pPr>
                    <w:pStyle w:val="T2"/>
                  </w:pPr>
                  <w:r>
                    <w:rPr>
                      <w:lang w:eastAsia="ko-KR"/>
                    </w:rPr>
                    <w:t>Editorial Check Against Baseline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EFBD01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319A9">
                    <w:rPr>
                      <w:b w:val="0"/>
                      <w:sz w:val="20"/>
                      <w:lang w:eastAsia="ko-KR"/>
                    </w:rPr>
                    <w:t>10-</w:t>
                  </w:r>
                  <w:r w:rsidR="00B23D1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E72B32">
                    <w:rPr>
                      <w:b w:val="0"/>
                      <w:sz w:val="20"/>
                      <w:lang w:eastAsia="ko-KR"/>
                    </w:rPr>
                    <w:t>7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4D2493B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 xml:space="preserve">This submission </w:t>
      </w:r>
      <w:r w:rsidR="00692FBD">
        <w:rPr>
          <w:sz w:val="20"/>
          <w:lang w:eastAsia="ko-KR"/>
        </w:rPr>
        <w:t xml:space="preserve">contains </w:t>
      </w:r>
      <w:r w:rsidR="006622A8">
        <w:rPr>
          <w:sz w:val="20"/>
          <w:lang w:eastAsia="ko-KR"/>
        </w:rPr>
        <w:t>editorial fixes required on</w:t>
      </w:r>
      <w:r w:rsidR="003C395D">
        <w:rPr>
          <w:sz w:val="20"/>
          <w:lang w:eastAsia="ko-KR"/>
        </w:rPr>
        <w:t xml:space="preserve">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</w:t>
      </w:r>
      <w:r w:rsidR="00A0797D">
        <w:rPr>
          <w:sz w:val="20"/>
          <w:lang w:eastAsia="ko-KR"/>
        </w:rPr>
        <w:t>1</w:t>
      </w:r>
      <w:r w:rsidR="006622A8">
        <w:rPr>
          <w:sz w:val="20"/>
          <w:lang w:eastAsia="ko-KR"/>
        </w:rPr>
        <w:t xml:space="preserve"> to align with </w:t>
      </w:r>
      <w:proofErr w:type="spellStart"/>
      <w:r w:rsidR="006622A8">
        <w:rPr>
          <w:sz w:val="20"/>
          <w:lang w:eastAsia="ko-KR"/>
        </w:rPr>
        <w:t>REVmd</w:t>
      </w:r>
      <w:proofErr w:type="spellEnd"/>
      <w:r w:rsidR="006622A8">
        <w:rPr>
          <w:sz w:val="20"/>
          <w:lang w:eastAsia="ko-KR"/>
        </w:rPr>
        <w:t xml:space="preserve"> D5.0.</w:t>
      </w:r>
    </w:p>
    <w:p w14:paraId="5401670E" w14:textId="77777777" w:rsidR="00AA4E38" w:rsidRDefault="0040394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Review was done </w:t>
      </w:r>
      <w:bookmarkStart w:id="0" w:name="_GoBack"/>
      <w:r>
        <w:rPr>
          <w:sz w:val="20"/>
          <w:lang w:eastAsia="ko-KR"/>
        </w:rPr>
        <w:t xml:space="preserve">for </w:t>
      </w:r>
      <w:bookmarkEnd w:id="0"/>
      <w:r>
        <w:rPr>
          <w:sz w:val="20"/>
          <w:lang w:eastAsia="ko-KR"/>
        </w:rPr>
        <w:t>Clause 18, 27 and Annex E.</w:t>
      </w:r>
    </w:p>
    <w:p w14:paraId="725037D8" w14:textId="3DADEA46" w:rsidR="0040394C" w:rsidRDefault="0040394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Some </w:t>
      </w:r>
      <w:r w:rsidR="00AA4E38">
        <w:rPr>
          <w:sz w:val="20"/>
          <w:lang w:eastAsia="ko-KR"/>
        </w:rPr>
        <w:t>known issues in Clause 9 are also addressed.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4BCD06B" w14:textId="2EC0EBF2" w:rsidR="009B7FA7" w:rsidRPr="00A0797D" w:rsidRDefault="005E768D" w:rsidP="009B5A6F">
      <w:pPr>
        <w:rPr>
          <w:i/>
          <w:iCs/>
          <w:sz w:val="20"/>
          <w:szCs w:val="22"/>
        </w:rPr>
      </w:pPr>
      <w:r w:rsidRPr="00CD4C78">
        <w:br w:type="page"/>
      </w:r>
      <w:r w:rsidR="006622A8" w:rsidRPr="00A0797D">
        <w:rPr>
          <w:i/>
          <w:iCs/>
          <w:sz w:val="20"/>
          <w:szCs w:val="22"/>
          <w:highlight w:val="yellow"/>
        </w:rPr>
        <w:lastRenderedPageBreak/>
        <w:t xml:space="preserve">All </w:t>
      </w:r>
      <w:r w:rsidR="00A0797D" w:rsidRPr="00A0797D">
        <w:rPr>
          <w:i/>
          <w:iCs/>
          <w:sz w:val="20"/>
          <w:szCs w:val="22"/>
          <w:highlight w:val="yellow"/>
        </w:rPr>
        <w:t>text changes are on 11ax D7.1</w:t>
      </w:r>
    </w:p>
    <w:p w14:paraId="5D2F5435" w14:textId="3A28764F" w:rsidR="009B7FA7" w:rsidRDefault="009B7FA7" w:rsidP="009B5A6F">
      <w:pPr>
        <w:rPr>
          <w:sz w:val="20"/>
          <w:lang w:val="en-US"/>
        </w:rPr>
      </w:pPr>
    </w:p>
    <w:p w14:paraId="3D4F94E8" w14:textId="77777777" w:rsidR="00A0797D" w:rsidRDefault="00A0797D" w:rsidP="009B5A6F">
      <w:pPr>
        <w:rPr>
          <w:sz w:val="20"/>
          <w:lang w:val="en-US"/>
        </w:rPr>
      </w:pPr>
    </w:p>
    <w:p w14:paraId="34F430A1" w14:textId="4321388F" w:rsidR="001F482E" w:rsidRDefault="001F482E" w:rsidP="009B5A6F">
      <w:pPr>
        <w:rPr>
          <w:sz w:val="20"/>
          <w:lang w:val="en-US"/>
        </w:rPr>
      </w:pPr>
      <w:r>
        <w:rPr>
          <w:sz w:val="20"/>
          <w:lang w:val="en-US"/>
        </w:rPr>
        <w:t>At P137</w:t>
      </w:r>
    </w:p>
    <w:p w14:paraId="01FA87B6" w14:textId="77777777" w:rsidR="00633B06" w:rsidRPr="00633B06" w:rsidRDefault="00633B06" w:rsidP="00633B06">
      <w:pPr>
        <w:jc w:val="center"/>
        <w:rPr>
          <w:rFonts w:eastAsia="Times New Roman"/>
          <w:sz w:val="24"/>
          <w:szCs w:val="24"/>
          <w:lang w:val="en-US" w:eastAsia="ko-KR"/>
        </w:rPr>
      </w:pPr>
      <w:r w:rsidRPr="00633B06">
        <w:rPr>
          <w:rFonts w:ascii="Arial-BoldMT" w:eastAsia="Times New Roman" w:hAnsi="Arial-BoldMT"/>
          <w:b/>
          <w:bCs/>
          <w:color w:val="000000"/>
          <w:sz w:val="20"/>
          <w:lang w:val="en-US" w:eastAsia="ko-KR"/>
        </w:rPr>
        <w:t>Table 9-36—Association Request frame body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50"/>
        <w:gridCol w:w="5310"/>
      </w:tblGrid>
      <w:tr w:rsidR="00633B06" w:rsidRPr="00633B06" w14:paraId="20D88B0A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3EC" w14:textId="76D1855F" w:rsidR="00633B06" w:rsidRPr="00633B06" w:rsidRDefault="00633B06" w:rsidP="00633B06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Order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E0F" w14:textId="5EF6847F" w:rsidR="00633B06" w:rsidRPr="00633B06" w:rsidRDefault="00633B06" w:rsidP="00633B06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Information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E34" w14:textId="77777777" w:rsidR="00633B06" w:rsidRPr="00633B06" w:rsidRDefault="00633B06" w:rsidP="00633B06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Notes</w:t>
            </w:r>
          </w:p>
        </w:tc>
      </w:tr>
      <w:tr w:rsidR="00633B06" w:rsidRPr="00633B06" w14:paraId="67051147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B050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13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0F2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237B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HT Capabilities element is present when dot11HighThrough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putOptionImplemented</w:t>
            </w:r>
            <w:proofErr w:type="spellEnd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633B06" w:rsidRPr="00633B06" w14:paraId="24DF378D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CAB3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22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232C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VHT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946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VHT Capabilities element is present when dot11VHTOptionIm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plemented</w:t>
            </w:r>
            <w:proofErr w:type="spellEnd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633B06" w:rsidRPr="00633B06" w14:paraId="0D5F45C9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DCE3" w14:textId="203D9DE2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1" w:author="Youhan Kim" w:date="2020-10-29T21:35:00Z">
              <w:r w:rsidRPr="00633B06" w:rsidDel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45 </w:delText>
              </w:r>
            </w:del>
            <w:ins w:id="2" w:author="Youhan Kim" w:date="2020-10-29T21:35:00Z">
              <w:r w:rsidR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46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C0F0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HE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942D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Capabilities element is present if dot11HEOptionImple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mented</w:t>
            </w:r>
            <w:proofErr w:type="spellEnd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 it is not present.</w:t>
            </w:r>
          </w:p>
        </w:tc>
      </w:tr>
      <w:tr w:rsidR="00633B06" w:rsidRPr="00633B06" w14:paraId="496A568E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F5C8" w14:textId="71067379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3" w:author="Youhan Kim" w:date="2020-10-29T21:35:00Z">
              <w:r w:rsidRPr="00633B06" w:rsidDel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46 </w:delText>
              </w:r>
            </w:del>
            <w:ins w:id="4" w:author="Youhan Kim" w:date="2020-10-29T21:35:00Z">
              <w:r w:rsidR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47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B141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Channel Switch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Timing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DBE8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Channel Switch Timing element is optionally present if dot11HE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SubchannelSelectiveTransmissionImplemented</w:t>
            </w:r>
            <w:proofErr w:type="spellEnd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 it is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not present.</w:t>
            </w:r>
          </w:p>
        </w:tc>
      </w:tr>
      <w:tr w:rsidR="00633B06" w:rsidRPr="00633B06" w14:paraId="34FBD910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686B" w14:textId="1A1877AC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5" w:author="Youhan Kim" w:date="2020-10-29T21:36:00Z">
              <w:r w:rsidRPr="00633B06" w:rsidDel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47 </w:delText>
              </w:r>
            </w:del>
            <w:ins w:id="6" w:author="Youhan Kim" w:date="2020-10-29T21:36:00Z">
              <w:r w:rsidR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48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9AC0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HE 6 GHz Band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Capabilities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555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6 GHz Band Capabilities element is present if dot11HEOp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tionImplemented</w:t>
            </w:r>
            <w:proofErr w:type="spellEnd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and dot11HE6GOptionImplemented are true; </w:t>
            </w:r>
            <w:proofErr w:type="spellStart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other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wise</w:t>
            </w:r>
            <w:proofErr w:type="spellEnd"/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it is not present.</w:t>
            </w:r>
          </w:p>
        </w:tc>
      </w:tr>
      <w:tr w:rsidR="00633B06" w:rsidRPr="00633B06" w14:paraId="4156B31F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5F7" w14:textId="5E5F29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7" w:author="Youhan Kim" w:date="2020-10-29T21:36:00Z">
              <w:r w:rsidRPr="00633B06" w:rsidDel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48 </w:delText>
              </w:r>
            </w:del>
            <w:ins w:id="8" w:author="Youhan Kim" w:date="2020-10-29T21:36:00Z">
              <w:r w:rsidR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49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B5B1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UL MU Power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Capabilities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FC6D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UL MU Power Capabilities element is optionally present if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dot11HEOptionImplemented is true; otherwise it is not present.</w:t>
            </w:r>
          </w:p>
        </w:tc>
      </w:tr>
      <w:tr w:rsidR="00633B06" w:rsidRPr="00633B06" w14:paraId="23D0032E" w14:textId="77777777" w:rsidTr="00633B0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7B7" w14:textId="415525FA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9" w:author="Youhan Kim" w:date="2020-10-29T21:36:00Z">
              <w:r w:rsidRPr="00633B06" w:rsidDel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49 </w:delText>
              </w:r>
            </w:del>
            <w:ins w:id="10" w:author="Youhan Kim" w:date="2020-10-29T21:36:00Z">
              <w:r w:rsidR="001F482E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50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DF2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TWT Constraint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Parameters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9E48" w14:textId="77777777" w:rsidR="00633B06" w:rsidRPr="00633B06" w:rsidRDefault="00633B06" w:rsidP="00633B0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Constraint Parameters element is optionally present if</w:t>
            </w:r>
            <w:r w:rsidRPr="00633B0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33B0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dot11TWTOptionActivated is true; otherwise it is not present.</w:t>
            </w:r>
          </w:p>
        </w:tc>
      </w:tr>
    </w:tbl>
    <w:p w14:paraId="73D7C18E" w14:textId="7BF61F93" w:rsidR="00D94934" w:rsidRDefault="00D94934" w:rsidP="00E36A31">
      <w:pPr>
        <w:rPr>
          <w:lang w:val="en-US"/>
        </w:rPr>
      </w:pPr>
    </w:p>
    <w:p w14:paraId="2C26468F" w14:textId="536DB50A" w:rsidR="001F482E" w:rsidRDefault="001F482E" w:rsidP="00E36A31">
      <w:pPr>
        <w:rPr>
          <w:lang w:val="en-US"/>
        </w:rPr>
      </w:pPr>
    </w:p>
    <w:p w14:paraId="32C71959" w14:textId="669C4331" w:rsidR="001F482E" w:rsidRDefault="001F482E" w:rsidP="00E36A31">
      <w:pPr>
        <w:rPr>
          <w:lang w:val="en-US"/>
        </w:rPr>
      </w:pPr>
    </w:p>
    <w:p w14:paraId="13CA95D5" w14:textId="299E66EB" w:rsidR="006909FD" w:rsidRDefault="00532D5B" w:rsidP="00E36A31">
      <w:pPr>
        <w:rPr>
          <w:lang w:val="en-US"/>
        </w:rPr>
      </w:pPr>
      <w:r>
        <w:rPr>
          <w:lang w:val="en-US"/>
        </w:rPr>
        <w:t>At P138-139</w:t>
      </w:r>
    </w:p>
    <w:p w14:paraId="74710983" w14:textId="77777777" w:rsidR="006909FD" w:rsidRPr="006909FD" w:rsidRDefault="006909FD" w:rsidP="00532D5B">
      <w:pPr>
        <w:jc w:val="center"/>
        <w:rPr>
          <w:rFonts w:eastAsia="Times New Roman"/>
          <w:sz w:val="24"/>
          <w:szCs w:val="24"/>
          <w:lang w:val="en-US" w:eastAsia="ko-KR"/>
        </w:rPr>
      </w:pPr>
      <w:r w:rsidRPr="006909FD">
        <w:rPr>
          <w:rFonts w:ascii="Arial-BoldMT" w:eastAsia="Times New Roman" w:hAnsi="Arial-BoldMT"/>
          <w:b/>
          <w:bCs/>
          <w:color w:val="000000"/>
          <w:sz w:val="20"/>
          <w:lang w:val="en-US" w:eastAsia="ko-KR"/>
        </w:rPr>
        <w:t>Table 9-37—Association Response frame body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50"/>
        <w:gridCol w:w="5310"/>
      </w:tblGrid>
      <w:tr w:rsidR="006909FD" w:rsidRPr="006909FD" w14:paraId="3175C2E5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D9FB" w14:textId="6C874647" w:rsidR="006909FD" w:rsidRPr="006909FD" w:rsidRDefault="006909FD" w:rsidP="00532D5B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Order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188" w14:textId="1C9FF2C1" w:rsidR="006909FD" w:rsidRPr="006909FD" w:rsidRDefault="006909FD" w:rsidP="00532D5B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Information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E5F5" w14:textId="77777777" w:rsidR="006909FD" w:rsidRPr="006909FD" w:rsidRDefault="006909FD" w:rsidP="00532D5B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Notes</w:t>
            </w:r>
          </w:p>
        </w:tc>
      </w:tr>
      <w:tr w:rsidR="006909FD" w:rsidRPr="006909FD" w14:paraId="26413F5C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8B55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15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1EF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27A8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HT Capabilities element is present when dot11HighThrough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putOptionImplemented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6909FD" w:rsidRPr="006909FD" w14:paraId="53162D2D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7268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16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C49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HT Operation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D174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HT Operation element is included by an AP and a mesh STA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when dot11HighThroughputOptionImplemented is true and the STA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is not a 6 GHz STA.</w:t>
            </w:r>
          </w:p>
        </w:tc>
      </w:tr>
      <w:tr w:rsidR="006909FD" w:rsidRPr="006909FD" w14:paraId="77F7DD47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EF9E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29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32D4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VHT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ABDC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VHT Capabilities element is present when dot11VHTOptionIm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plemented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6909FD" w:rsidRPr="006909FD" w14:paraId="36B34A9C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DC22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30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0190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VHT Operation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282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VHT Operation element is present when dot11VHTOptionImple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mented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</w:t>
            </w:r>
            <w:proofErr w:type="gram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GHz STA, and</w:t>
            </w:r>
            <w:proofErr w:type="gram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optionally </w:t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pres</w:t>
            </w:r>
            <w:proofErr w:type="spellEnd"/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ent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if dot11HEOptionImplemented is true; otherwise, it is not present.</w:t>
            </w:r>
          </w:p>
        </w:tc>
      </w:tr>
      <w:tr w:rsidR="006909FD" w:rsidRPr="006909FD" w14:paraId="651F16D7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2428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40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D212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TWT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794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element is present if dot11TWTOptionActivated is true and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the TWT element is present in the Association Request frame that </w:t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elic</w:t>
            </w:r>
            <w:proofErr w:type="spellEnd"/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ited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the Association Response frame.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element is optionally present if dot11TWTOptionActivated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is true, dot11HEOptionImplemented is true, and the TWT Requester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Support field in the HE Capabilities element in the Association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Request frame that elicited this Association Response frame is 1.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Otherwise, the TWT element is not present.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If the TWT element is present in the Association Request frame that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solicits the Association Response frame but the TWT element is not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present in the Association Response frame then the STA can transmit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another TWT request frame after association.</w:t>
            </w:r>
          </w:p>
        </w:tc>
      </w:tr>
      <w:tr w:rsidR="006909FD" w:rsidRPr="006909FD" w14:paraId="4DE7D762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1A48" w14:textId="1C9B7AFC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11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56 </w:delText>
              </w:r>
            </w:del>
            <w:ins w:id="12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57</w:t>
              </w:r>
              <w:r w:rsidR="00F4082B" w:rsidRPr="006909FD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36BD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HE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0CB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Capabilities element is present if dot11HEOptionImple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mented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 it is not present.</w:t>
            </w:r>
          </w:p>
        </w:tc>
      </w:tr>
      <w:tr w:rsidR="006909FD" w:rsidRPr="006909FD" w14:paraId="2E5D3904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AA0F" w14:textId="40E74048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13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57 </w:delText>
              </w:r>
            </w:del>
            <w:ins w:id="14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58</w:t>
              </w:r>
              <w:r w:rsidR="00F4082B" w:rsidRPr="006909FD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B06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HE Operation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1C65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Operation element is present if dot11HEOptionImplemented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is true; otherwise it is not present.</w:t>
            </w:r>
          </w:p>
        </w:tc>
      </w:tr>
      <w:tr w:rsidR="006909FD" w:rsidRPr="006909FD" w14:paraId="3CEA32E9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EA0" w14:textId="62DB35AE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15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58 </w:delText>
              </w:r>
            </w:del>
            <w:ins w:id="16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59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C79A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BSS Color Change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Announcement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32DE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BSS Color Change Announcement element is optionally present if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dot11HEOptionImplemented is true; otherwise it is not present.</w:t>
            </w:r>
          </w:p>
        </w:tc>
      </w:tr>
      <w:tr w:rsidR="006909FD" w:rsidRPr="006909FD" w14:paraId="2FF45D5A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DA53" w14:textId="445F2441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17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59 </w:delText>
              </w:r>
            </w:del>
            <w:ins w:id="18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60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9F83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Spatial Reuse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Parameter 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13B8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Spatial Reuse Parameter Set element is optionally present if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dot11HEOptionImplemented is true; otherwise it is not present.</w:t>
            </w:r>
          </w:p>
        </w:tc>
      </w:tr>
      <w:tr w:rsidR="006909FD" w:rsidRPr="006909FD" w14:paraId="20E4902C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0190" w14:textId="0768F9FE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19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60 </w:delText>
              </w:r>
            </w:del>
            <w:ins w:id="20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61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D02C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MU EDCA Param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eter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002C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MU EDCA Parameter Set element is present if dot11HEOption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Implemented is true and dot11MUEDCAParametersActivated is true;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otherwise, it is not present.</w:t>
            </w:r>
          </w:p>
        </w:tc>
      </w:tr>
      <w:tr w:rsidR="006909FD" w:rsidRPr="006909FD" w14:paraId="4CFB9925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A8F2" w14:textId="7F36F6E8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21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61 </w:delText>
              </w:r>
            </w:del>
            <w:ins w:id="22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62</w:t>
              </w:r>
              <w:r w:rsidR="00F4082B" w:rsidRPr="006909FD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3842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UORA Parameter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2EFD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UORA Parameter Set element is optionally present if dot11HE</w:t>
            </w:r>
            <w:r w:rsidRPr="006909FD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OptionImplemented</w:t>
            </w:r>
            <w:proofErr w:type="spellEnd"/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otherwise, it is not present.</w:t>
            </w:r>
          </w:p>
        </w:tc>
      </w:tr>
      <w:tr w:rsidR="006909FD" w:rsidRPr="006909FD" w14:paraId="18DF740F" w14:textId="77777777" w:rsidTr="006909F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63B" w14:textId="5EBD1E6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23" w:author="Youhan Kim" w:date="2020-10-29T21:38:00Z">
              <w:r w:rsidRPr="006909FD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lastRenderedPageBreak/>
                <w:delText xml:space="preserve">62 </w:delText>
              </w:r>
            </w:del>
            <w:ins w:id="24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63</w:t>
              </w:r>
              <w:r w:rsidR="00F4082B" w:rsidRPr="006909FD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34D1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ESS Report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E150" w14:textId="77777777" w:rsidR="006909FD" w:rsidRPr="006909FD" w:rsidRDefault="006909FD" w:rsidP="006909FD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6909FD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ESS Report element is optionally present.</w:t>
            </w:r>
          </w:p>
        </w:tc>
      </w:tr>
      <w:tr w:rsidR="00532D5B" w:rsidRPr="00532D5B" w14:paraId="1BBB768B" w14:textId="77777777" w:rsidTr="00532D5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D591" w14:textId="4EFE1103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del w:id="25" w:author="Youhan Kim" w:date="2020-10-29T21:38:00Z">
              <w:r w:rsidRPr="00532D5B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63 </w:delText>
              </w:r>
            </w:del>
            <w:ins w:id="26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64</w:t>
              </w:r>
              <w:r w:rsidR="00F4082B" w:rsidRPr="00532D5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F4EA" w14:textId="77777777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NDP Feedback</w:t>
            </w:r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Report Parameter</w:t>
            </w:r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BA8" w14:textId="77777777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The NDP Feedback Report Parameter Set element is optionally </w:t>
            </w:r>
            <w:proofErr w:type="spellStart"/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pres</w:t>
            </w:r>
            <w:proofErr w:type="spellEnd"/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ent</w:t>
            </w:r>
            <w:proofErr w:type="spellEnd"/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if dot11HEOptionImplemented is true; otherwise, it is not present.</w:t>
            </w:r>
          </w:p>
        </w:tc>
      </w:tr>
      <w:tr w:rsidR="00532D5B" w:rsidRPr="00532D5B" w14:paraId="012106A5" w14:textId="77777777" w:rsidTr="00532D5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54D" w14:textId="17D07B88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del w:id="27" w:author="Youhan Kim" w:date="2020-10-29T21:38:00Z">
              <w:r w:rsidRPr="00532D5B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64 </w:delText>
              </w:r>
            </w:del>
            <w:ins w:id="28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65</w:t>
              </w:r>
              <w:r w:rsidR="00F4082B" w:rsidRPr="00532D5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F44B" w14:textId="77777777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HE 6 GHz Band</w:t>
            </w:r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Capabilities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95E" w14:textId="77777777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6 GHz Band Capabilities element is present if dot11HEOp</w:t>
            </w:r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tionImplemented</w:t>
            </w:r>
            <w:proofErr w:type="spellEnd"/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and dot11HE6GOptionImplemented are true.</w:t>
            </w:r>
          </w:p>
        </w:tc>
      </w:tr>
      <w:tr w:rsidR="00532D5B" w:rsidRPr="00532D5B" w14:paraId="3DAB3FE4" w14:textId="77777777" w:rsidTr="00532D5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3F5" w14:textId="28133930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del w:id="29" w:author="Youhan Kim" w:date="2020-10-29T21:38:00Z">
              <w:r w:rsidRPr="00532D5B" w:rsidDel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65 </w:delText>
              </w:r>
            </w:del>
            <w:ins w:id="30" w:author="Youhan Kim" w:date="2020-10-29T21:38:00Z">
              <w:r w:rsidR="00F4082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66</w:t>
              </w:r>
              <w:r w:rsidR="00F4082B" w:rsidRPr="00532D5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DACD" w14:textId="77777777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TWT Constraint</w:t>
            </w:r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Parameters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C5F5" w14:textId="77777777" w:rsidR="00532D5B" w:rsidRPr="00532D5B" w:rsidRDefault="00532D5B" w:rsidP="00532D5B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Constraint Parameters element is optionally present if</w:t>
            </w:r>
            <w:r w:rsidRPr="00532D5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532D5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dot11TWTOptionActivated is true; otherwise it is not present.</w:t>
            </w:r>
          </w:p>
        </w:tc>
      </w:tr>
    </w:tbl>
    <w:p w14:paraId="5D7FB665" w14:textId="77777777" w:rsidR="006909FD" w:rsidRDefault="006909FD" w:rsidP="00E36A31">
      <w:pPr>
        <w:rPr>
          <w:lang w:val="en-US"/>
        </w:rPr>
      </w:pPr>
    </w:p>
    <w:p w14:paraId="5D6B420B" w14:textId="01BEFDA3" w:rsidR="00633B06" w:rsidRDefault="00633B06" w:rsidP="00E36A31">
      <w:pPr>
        <w:rPr>
          <w:lang w:val="en-US"/>
        </w:rPr>
      </w:pPr>
    </w:p>
    <w:p w14:paraId="17150DD1" w14:textId="710B259E" w:rsidR="001F5EAB" w:rsidRDefault="001F5EAB" w:rsidP="00E36A31">
      <w:pPr>
        <w:rPr>
          <w:lang w:val="en-US"/>
        </w:rPr>
      </w:pPr>
      <w:r>
        <w:rPr>
          <w:lang w:val="en-US"/>
        </w:rPr>
        <w:t>At P139</w:t>
      </w:r>
    </w:p>
    <w:p w14:paraId="0FA2D5C3" w14:textId="77777777" w:rsidR="001F5EAB" w:rsidRPr="001F5EAB" w:rsidRDefault="001F5EAB" w:rsidP="001F5EAB">
      <w:pPr>
        <w:jc w:val="center"/>
        <w:rPr>
          <w:rFonts w:eastAsia="Times New Roman"/>
          <w:sz w:val="24"/>
          <w:szCs w:val="24"/>
          <w:lang w:val="en-US" w:eastAsia="ko-KR"/>
        </w:rPr>
      </w:pPr>
      <w:r w:rsidRPr="001F5EAB">
        <w:rPr>
          <w:rFonts w:ascii="Arial-BoldMT" w:eastAsia="Times New Roman" w:hAnsi="Arial-BoldMT"/>
          <w:b/>
          <w:bCs/>
          <w:color w:val="000000"/>
          <w:sz w:val="20"/>
          <w:lang w:val="en-US" w:eastAsia="ko-KR"/>
        </w:rPr>
        <w:t>Table 9-38—Reassociation Request frame body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50"/>
        <w:gridCol w:w="5310"/>
      </w:tblGrid>
      <w:tr w:rsidR="001F5EAB" w:rsidRPr="001F5EAB" w14:paraId="4A54606E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CF9" w14:textId="330E2014" w:rsidR="001F5EAB" w:rsidRPr="001F5EAB" w:rsidRDefault="001F5EAB" w:rsidP="001F5EAB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Order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B312" w14:textId="3FF15CC8" w:rsidR="001F5EAB" w:rsidRPr="001F5EAB" w:rsidRDefault="001F5EAB" w:rsidP="001F5EAB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Information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1B3" w14:textId="77777777" w:rsidR="001F5EAB" w:rsidRPr="001F5EAB" w:rsidRDefault="001F5EAB" w:rsidP="001F5EAB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Notes</w:t>
            </w:r>
          </w:p>
        </w:tc>
      </w:tr>
      <w:tr w:rsidR="001F5EAB" w:rsidRPr="001F5EAB" w14:paraId="7C1FF3E2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2D7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16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F4A5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1CCE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HT Capabilities element is present when dot11HighThrough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putOptionImplemented</w:t>
            </w:r>
            <w:proofErr w:type="spellEnd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1F5EAB" w:rsidRPr="001F5EAB" w14:paraId="1F53AC9B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1844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27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C996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VHT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5416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VHT Capabilities element is present when dot11VHTOptionIm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plemented</w:t>
            </w:r>
            <w:proofErr w:type="spellEnd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1F5EAB" w:rsidRPr="001F5EAB" w14:paraId="6F55C93F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7D43" w14:textId="7ADC8A68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31" w:author="Youhan Kim" w:date="2020-10-29T21:39:00Z">
              <w:r w:rsidRPr="001F5EAB" w:rsidDel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50 </w:delText>
              </w:r>
            </w:del>
            <w:ins w:id="32" w:author="Youhan Kim" w:date="2020-10-29T21:39:00Z">
              <w:r w:rsid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51</w:t>
              </w:r>
              <w:r w:rsidR="00E93736" w:rsidRPr="001F5EA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7412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HE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8C43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Capabilities element is present if dot11HEOptionImple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mented</w:t>
            </w:r>
            <w:proofErr w:type="spellEnd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 it is not present.</w:t>
            </w:r>
          </w:p>
        </w:tc>
      </w:tr>
      <w:tr w:rsidR="001F5EAB" w:rsidRPr="001F5EAB" w14:paraId="657F8414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DBD" w14:textId="099E097B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33" w:author="Youhan Kim" w:date="2020-10-29T21:39:00Z">
              <w:r w:rsidRPr="001F5EAB" w:rsidDel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51 </w:delText>
              </w:r>
            </w:del>
            <w:ins w:id="34" w:author="Youhan Kim" w:date="2020-10-29T21:39:00Z">
              <w:r w:rsid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52</w:t>
              </w:r>
              <w:r w:rsidR="00E93736" w:rsidRPr="001F5EA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C34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Channel Switch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Timing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9135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Channel Switch Timing element is optionally present if dot11HE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SubchannelSelectiveTransmissionImplemented</w:t>
            </w:r>
            <w:proofErr w:type="spellEnd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 it is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not present.</w:t>
            </w:r>
          </w:p>
        </w:tc>
      </w:tr>
      <w:tr w:rsidR="001F5EAB" w:rsidRPr="001F5EAB" w14:paraId="3A3D9D55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EDB2" w14:textId="0F47E0BB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35" w:author="Youhan Kim" w:date="2020-10-29T21:39:00Z">
              <w:r w:rsidRPr="001F5EAB" w:rsidDel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52 </w:delText>
              </w:r>
            </w:del>
            <w:ins w:id="36" w:author="Youhan Kim" w:date="2020-10-29T21:39:00Z">
              <w:r w:rsid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53</w:t>
              </w:r>
              <w:r w:rsidR="00E93736" w:rsidRPr="001F5EA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BE3A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HE 6 GHz Band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Capabilities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7484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6 GHz Band Capabilities element is present if dot11HEOp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tionImplemented</w:t>
            </w:r>
            <w:proofErr w:type="spellEnd"/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and dot11HE6GOptionImplemented are true.</w:t>
            </w:r>
          </w:p>
        </w:tc>
      </w:tr>
      <w:tr w:rsidR="001F5EAB" w:rsidRPr="001F5EAB" w14:paraId="32F12B2C" w14:textId="77777777" w:rsidTr="001F5EA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9440" w14:textId="03102D4B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37" w:author="Youhan Kim" w:date="2020-10-29T21:39:00Z">
              <w:r w:rsidRPr="001F5EAB" w:rsidDel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53 </w:delText>
              </w:r>
            </w:del>
            <w:ins w:id="38" w:author="Youhan Kim" w:date="2020-10-29T21:39:00Z">
              <w:r w:rsid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54</w:t>
              </w:r>
              <w:r w:rsidR="00E93736" w:rsidRPr="001F5EAB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5B4E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UL MU Power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Capabilities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8312" w14:textId="77777777" w:rsidR="001F5EAB" w:rsidRPr="001F5EAB" w:rsidRDefault="001F5EAB" w:rsidP="001F5EAB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UL MU Power Capabilities element is optionally present if</w:t>
            </w:r>
            <w:r w:rsidRPr="001F5EAB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1F5EAB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dot11HEOptionImplemented is true; otherwise it is not present.</w:t>
            </w:r>
          </w:p>
        </w:tc>
      </w:tr>
    </w:tbl>
    <w:p w14:paraId="53AF2186" w14:textId="447A4995" w:rsidR="001F5EAB" w:rsidRDefault="001F5EAB" w:rsidP="00E36A31">
      <w:pPr>
        <w:rPr>
          <w:lang w:val="en-US"/>
        </w:rPr>
      </w:pPr>
    </w:p>
    <w:p w14:paraId="2265B644" w14:textId="1EA64E72" w:rsidR="001F5EAB" w:rsidRDefault="001F5EAB" w:rsidP="00E36A31">
      <w:pPr>
        <w:rPr>
          <w:lang w:val="en-US"/>
        </w:rPr>
      </w:pPr>
    </w:p>
    <w:p w14:paraId="6D1C27BB" w14:textId="2227E06A" w:rsidR="00E93736" w:rsidRDefault="00E93736" w:rsidP="00E36A31">
      <w:pPr>
        <w:rPr>
          <w:lang w:val="en-US"/>
        </w:rPr>
      </w:pPr>
      <w:r>
        <w:rPr>
          <w:lang w:val="en-US"/>
        </w:rPr>
        <w:t>At P140</w:t>
      </w:r>
    </w:p>
    <w:p w14:paraId="033A2731" w14:textId="77777777" w:rsidR="00E93736" w:rsidRPr="00E93736" w:rsidRDefault="00E93736" w:rsidP="00BB2FA6">
      <w:pPr>
        <w:jc w:val="center"/>
        <w:rPr>
          <w:rFonts w:eastAsia="Times New Roman"/>
          <w:sz w:val="24"/>
          <w:szCs w:val="24"/>
          <w:lang w:val="en-US" w:eastAsia="ko-KR"/>
        </w:rPr>
      </w:pPr>
      <w:r w:rsidRPr="00E93736">
        <w:rPr>
          <w:rFonts w:ascii="Arial-BoldMT" w:eastAsia="Times New Roman" w:hAnsi="Arial-BoldMT"/>
          <w:b/>
          <w:bCs/>
          <w:color w:val="000000"/>
          <w:sz w:val="20"/>
          <w:lang w:val="en-US" w:eastAsia="ko-KR"/>
        </w:rPr>
        <w:t>Table 9-39—Reassociation Response frame body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650"/>
        <w:gridCol w:w="5310"/>
      </w:tblGrid>
      <w:tr w:rsidR="00E93736" w:rsidRPr="00E93736" w14:paraId="768081D3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32C1" w14:textId="49FA40C9" w:rsidR="00E93736" w:rsidRPr="00E93736" w:rsidRDefault="00E93736" w:rsidP="00BB2FA6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Order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F98B" w14:textId="20944C91" w:rsidR="00E93736" w:rsidRPr="00E93736" w:rsidRDefault="00E93736" w:rsidP="00BB2FA6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Information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BC4" w14:textId="77777777" w:rsidR="00E93736" w:rsidRPr="00E93736" w:rsidRDefault="00E93736" w:rsidP="00BB2FA6">
            <w:pPr>
              <w:jc w:val="center"/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Notes</w:t>
            </w:r>
          </w:p>
        </w:tc>
      </w:tr>
      <w:tr w:rsidR="00E93736" w:rsidRPr="00E93736" w14:paraId="7D6CDE7D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81A0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16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A846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5468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HT Capabilities element is present when dot11HighThrough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putOptionImplemented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E93736" w:rsidRPr="00E93736" w14:paraId="3A7EEE73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50E7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17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928C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HT Operation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DC88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HT Operation element is included by an AP when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dot11HighThroughputOptionImplemented is true and the AP is not a 6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GHz STA.</w:t>
            </w:r>
          </w:p>
        </w:tc>
      </w:tr>
      <w:tr w:rsidR="00E93736" w:rsidRPr="00E93736" w14:paraId="5A10006E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F97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32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738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VHT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BE22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VHT Capabilities element is present when dot11VHTOptionIm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plemented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GHz STA.</w:t>
            </w:r>
          </w:p>
        </w:tc>
      </w:tr>
      <w:tr w:rsidR="00E93736" w:rsidRPr="00E93736" w14:paraId="23F6304B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733F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33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851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VHT Operation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D2DC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VHT Operation element is present when dot11VHTOptionImple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mented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 and the STA is not a 6 </w:t>
            </w:r>
            <w:proofErr w:type="gram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GHz STA, and</w:t>
            </w:r>
            <w:proofErr w:type="gram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optionally </w:t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pres</w:t>
            </w:r>
            <w:proofErr w:type="spellEnd"/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ent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if dot11HEOptionImplemented is true; otherwise, it is not present.</w:t>
            </w:r>
          </w:p>
        </w:tc>
      </w:tr>
      <w:tr w:rsidR="00E93736" w:rsidRPr="00E93736" w14:paraId="3B72F101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7614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43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A605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TWT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F5F7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element is present if dot11TWTOptionActivated is true and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element is present in the Reassociation Request frame that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elicited this Reassociation Response frame.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TWT element is optionally present if dot11TWTOptionActivated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is true, dot11HEOptionImplemented is true, and the TWT Requester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Support field in the HE Capabilities element in the Reassociation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Request frame that elicited this Reassociation Response frame is 1.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Otherwise, the TWT element is not present.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If the TWT element is present in the Reassociation Request frame that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solicits the Reassociation Response frame but the TWT element is not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present in the Reassociation Response frame then the STA can trans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mit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another TWT request frame after association.</w:t>
            </w:r>
          </w:p>
        </w:tc>
      </w:tr>
      <w:tr w:rsidR="00E93736" w:rsidRPr="00E93736" w14:paraId="0A77B6AB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78E6" w14:textId="37C7E1C3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39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60 </w:delText>
              </w:r>
            </w:del>
            <w:ins w:id="40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61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D89C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HE Capabilities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B655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Capabilities element is present if dot11HEOptionImple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mented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 it is not present.</w:t>
            </w:r>
          </w:p>
        </w:tc>
      </w:tr>
      <w:tr w:rsidR="00E93736" w:rsidRPr="00E93736" w14:paraId="351AC083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8528" w14:textId="79C88892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41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61 </w:delText>
              </w:r>
            </w:del>
            <w:ins w:id="42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62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A81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HE Operation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A876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Operation element is present if dot11HEOptionImplemented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is true; otherwise it is not present.</w:t>
            </w:r>
          </w:p>
        </w:tc>
      </w:tr>
      <w:tr w:rsidR="00E93736" w:rsidRPr="00E93736" w14:paraId="1C82532B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2EFD" w14:textId="5307E8B0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43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62 </w:delText>
              </w:r>
            </w:del>
            <w:ins w:id="44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63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9219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BSS Color Change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Announcement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C265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BSS Color Change Announcement element is optionally present if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dot11HEOptionImplemented is true; otherwise it is not present.</w:t>
            </w:r>
          </w:p>
        </w:tc>
      </w:tr>
      <w:tr w:rsidR="00E93736" w:rsidRPr="00E93736" w14:paraId="00FAB591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4E1F" w14:textId="3C62CFD8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45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63 </w:delText>
              </w:r>
            </w:del>
            <w:ins w:id="46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64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C943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Spatial Reuse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Parameter 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EC8D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Spatial Reuse Parameter Set element is optionally present if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dot11HEOptionImplemented is true; otherwise it is not present.</w:t>
            </w:r>
          </w:p>
        </w:tc>
      </w:tr>
      <w:tr w:rsidR="00E93736" w:rsidRPr="00E93736" w14:paraId="33D39B91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3513" w14:textId="22D496A5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47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64 </w:delText>
              </w:r>
            </w:del>
            <w:ins w:id="48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65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D29F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MU EDCA Param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lastRenderedPageBreak/>
              <w:t>eter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65D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lastRenderedPageBreak/>
              <w:t>The MU EDCA Parameter Set element is present if dot11HEOption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lastRenderedPageBreak/>
              <w:t>Implemented is true and dot11MUEDCAParametersActivated is true;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otherwise, it is not present.</w:t>
            </w:r>
          </w:p>
        </w:tc>
      </w:tr>
      <w:tr w:rsidR="00E93736" w:rsidRPr="00E93736" w14:paraId="301CFB5B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E2D7" w14:textId="106A0DDE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49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lastRenderedPageBreak/>
                <w:delText xml:space="preserve">65 </w:delText>
              </w:r>
            </w:del>
            <w:ins w:id="50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66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1CA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UORA Parameter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EA80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UORA Parameter Set element is optionally present if dot11HE</w:t>
            </w:r>
            <w:r w:rsidRPr="00E9373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OptionImplemented</w:t>
            </w:r>
            <w:proofErr w:type="spellEnd"/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is true; otherwise, it is not present.</w:t>
            </w:r>
          </w:p>
        </w:tc>
      </w:tr>
      <w:tr w:rsidR="00E93736" w:rsidRPr="00E93736" w14:paraId="07EA7EEE" w14:textId="77777777" w:rsidTr="00E9373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9724" w14:textId="572C1ABA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51" w:author="Youhan Kim" w:date="2020-10-29T21:40:00Z">
              <w:r w:rsidRPr="00E9373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66 </w:delText>
              </w:r>
            </w:del>
            <w:ins w:id="52" w:author="Youhan Kim" w:date="2020-10-29T21:40:00Z">
              <w:r w:rsid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67</w:t>
              </w:r>
              <w:r w:rsidR="00BB2FA6" w:rsidRPr="00E9373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2C0D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ESS Report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BEBE" w14:textId="77777777" w:rsidR="00E93736" w:rsidRPr="00E93736" w:rsidRDefault="00E93736" w:rsidP="00E93736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E9373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ESS Report element is optionally present.</w:t>
            </w:r>
          </w:p>
        </w:tc>
      </w:tr>
      <w:tr w:rsidR="00BB2FA6" w:rsidRPr="00BB2FA6" w14:paraId="0A516B1E" w14:textId="77777777" w:rsidTr="00BB2FA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EE2D" w14:textId="62D411C3" w:rsidR="00BB2FA6" w:rsidRPr="00BB2FA6" w:rsidRDefault="00BB2FA6" w:rsidP="00BB2FA6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del w:id="53" w:author="Youhan Kim" w:date="2020-10-29T21:40:00Z">
              <w:r w:rsidRPr="00BB2FA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67 </w:delText>
              </w:r>
            </w:del>
            <w:ins w:id="54" w:author="Youhan Kim" w:date="2020-10-29T21:40:00Z">
              <w:r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68</w:t>
              </w:r>
              <w:r w:rsidRP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F683" w14:textId="77777777" w:rsidR="00BB2FA6" w:rsidRPr="00BB2FA6" w:rsidRDefault="00BB2FA6" w:rsidP="00BB2FA6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NDP Feedback</w:t>
            </w:r>
            <w:r w:rsidRPr="00BB2FA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Report Parameter</w:t>
            </w:r>
            <w:r w:rsidRPr="00BB2FA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Set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C1FA" w14:textId="77777777" w:rsidR="00BB2FA6" w:rsidRPr="00BB2FA6" w:rsidRDefault="00BB2FA6" w:rsidP="00BB2FA6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The NDP Feedback Report Parameter Set element is optionally </w:t>
            </w:r>
            <w:proofErr w:type="spellStart"/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pres</w:t>
            </w:r>
            <w:proofErr w:type="spellEnd"/>
            <w:r w:rsidRPr="00BB2FA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ent</w:t>
            </w:r>
            <w:proofErr w:type="spellEnd"/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if dot11HEOptionImplemented is true; otherwise, it is not present.</w:t>
            </w:r>
          </w:p>
        </w:tc>
      </w:tr>
      <w:tr w:rsidR="00BB2FA6" w:rsidRPr="00BB2FA6" w14:paraId="503419FF" w14:textId="77777777" w:rsidTr="00BB2FA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0276" w14:textId="58A02114" w:rsidR="00BB2FA6" w:rsidRPr="00BB2FA6" w:rsidRDefault="00BB2FA6" w:rsidP="00BB2FA6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del w:id="55" w:author="Youhan Kim" w:date="2020-10-29T21:40:00Z">
              <w:r w:rsidRPr="00BB2FA6" w:rsidDel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delText xml:space="preserve">68 </w:delText>
              </w:r>
            </w:del>
            <w:ins w:id="56" w:author="Youhan Kim" w:date="2020-10-29T21:40:00Z">
              <w:r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>69</w:t>
              </w:r>
              <w:r w:rsidRPr="00BB2FA6">
                <w:rPr>
                  <w:rFonts w:ascii="TimesNewRomanPSMT" w:eastAsia="TimesNewRomanPSMT"/>
                  <w:color w:val="000000"/>
                  <w:szCs w:val="18"/>
                  <w:lang w:val="en-US" w:eastAsia="ko-KR"/>
                </w:rPr>
                <w:t xml:space="preserve"> </w:t>
              </w:r>
            </w:ins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5B49" w14:textId="77777777" w:rsidR="00BB2FA6" w:rsidRPr="00BB2FA6" w:rsidRDefault="00BB2FA6" w:rsidP="00BB2FA6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HE 6 GHz Band</w:t>
            </w:r>
            <w:r w:rsidRPr="00BB2FA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Capabilities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C116" w14:textId="77777777" w:rsidR="00BB2FA6" w:rsidRPr="00BB2FA6" w:rsidRDefault="00BB2FA6" w:rsidP="00BB2FA6">
            <w:pPr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</w:pPr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The HE 6 GHz Band Capabilities element is present if dot11HEOp</w:t>
            </w:r>
            <w:r w:rsidRPr="00BB2FA6">
              <w:rPr>
                <w:rFonts w:ascii="TimesNewRomanPSMT" w:eastAsia="TimesNewRomanPSMT" w:hint="eastAsia"/>
                <w:color w:val="000000"/>
                <w:szCs w:val="18"/>
                <w:lang w:val="en-US" w:eastAsia="ko-KR"/>
              </w:rPr>
              <w:br/>
            </w:r>
            <w:proofErr w:type="spellStart"/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>tionImplemented</w:t>
            </w:r>
            <w:proofErr w:type="spellEnd"/>
            <w:r w:rsidRPr="00BB2FA6">
              <w:rPr>
                <w:rFonts w:ascii="TimesNewRomanPSMT" w:eastAsia="TimesNewRomanPSMT"/>
                <w:color w:val="000000"/>
                <w:szCs w:val="18"/>
                <w:lang w:val="en-US" w:eastAsia="ko-KR"/>
              </w:rPr>
              <w:t xml:space="preserve"> and dot11HE6GOptionImplemented are true.</w:t>
            </w:r>
          </w:p>
        </w:tc>
      </w:tr>
    </w:tbl>
    <w:p w14:paraId="6ED916A6" w14:textId="47813341" w:rsidR="00E93736" w:rsidRDefault="00E93736" w:rsidP="00E36A31">
      <w:pPr>
        <w:rPr>
          <w:lang w:val="en-US"/>
        </w:rPr>
      </w:pPr>
    </w:p>
    <w:p w14:paraId="4298117D" w14:textId="5EE3D02F" w:rsidR="00BB2FA6" w:rsidRDefault="00BB2FA6" w:rsidP="00E36A31">
      <w:pPr>
        <w:rPr>
          <w:lang w:val="en-US"/>
        </w:rPr>
      </w:pPr>
    </w:p>
    <w:p w14:paraId="64B68ADE" w14:textId="77777777" w:rsidR="00BB2FA6" w:rsidRPr="00633B06" w:rsidRDefault="00BB2FA6" w:rsidP="00E36A31">
      <w:pPr>
        <w:rPr>
          <w:lang w:val="en-US"/>
        </w:rPr>
      </w:pPr>
    </w:p>
    <w:p w14:paraId="663536B7" w14:textId="37345429" w:rsidR="00C85BA4" w:rsidRDefault="00C85BA4" w:rsidP="00E36A31"/>
    <w:p w14:paraId="285709D4" w14:textId="77777777" w:rsidR="00D94934" w:rsidRDefault="00D94934" w:rsidP="00D94934">
      <w:r w:rsidRPr="002340AA">
        <w:rPr>
          <w:rFonts w:ascii="TimesNewRomanPSMT" w:eastAsia="TimesNewRomanPSMT"/>
          <w:color w:val="000000"/>
          <w:sz w:val="20"/>
        </w:rPr>
        <w:t>Table 9-</w:t>
      </w:r>
      <w:del w:id="57" w:author="Youhan Kim" w:date="2020-10-29T21:04:00Z">
        <w:r w:rsidRPr="002340AA" w:rsidDel="002340AA">
          <w:rPr>
            <w:rFonts w:ascii="TimesNewRomanPSMT" w:eastAsia="TimesNewRomanPSMT"/>
            <w:color w:val="000000"/>
            <w:sz w:val="20"/>
          </w:rPr>
          <w:delText xml:space="preserve">76 </w:delText>
        </w:r>
      </w:del>
      <w:ins w:id="58" w:author="Youhan Kim" w:date="2020-10-29T21:04:00Z">
        <w:r>
          <w:rPr>
            <w:rFonts w:ascii="TimesNewRomanPSMT" w:eastAsia="TimesNewRomanPSMT"/>
            <w:color w:val="000000"/>
            <w:sz w:val="20"/>
          </w:rPr>
          <w:t>74</w:t>
        </w:r>
        <w:r w:rsidRPr="002340AA">
          <w:rPr>
            <w:rFonts w:ascii="TimesNewRomanPSMT" w:eastAsia="TimesNewRomanPSMT"/>
            <w:color w:val="000000"/>
            <w:sz w:val="20"/>
          </w:rPr>
          <w:t xml:space="preserve"> </w:t>
        </w:r>
      </w:ins>
      <w:r w:rsidRPr="002340AA">
        <w:rPr>
          <w:rFonts w:ascii="TimesNewRomanPSMT" w:eastAsia="TimesNewRomanPSMT"/>
          <w:color w:val="000000"/>
          <w:sz w:val="20"/>
        </w:rPr>
        <w:t>(Quantization of angles)</w:t>
      </w:r>
    </w:p>
    <w:p w14:paraId="2E20CECD" w14:textId="77777777" w:rsidR="00D94934" w:rsidRPr="009B7FA7" w:rsidRDefault="00D94934" w:rsidP="00D94934">
      <w:r w:rsidRPr="009B7FA7">
        <w:t>At</w:t>
      </w:r>
    </w:p>
    <w:p w14:paraId="3BAA5E92" w14:textId="77777777" w:rsidR="00D94934" w:rsidRPr="009B7FA7" w:rsidRDefault="00D94934" w:rsidP="00D94934">
      <w:r w:rsidRPr="009B7FA7">
        <w:t>P671L12</w:t>
      </w:r>
    </w:p>
    <w:p w14:paraId="11FAE78D" w14:textId="77777777" w:rsidR="00D94934" w:rsidRDefault="00D94934" w:rsidP="00D94934"/>
    <w:p w14:paraId="5D710BAB" w14:textId="02F7C75C" w:rsidR="00D94934" w:rsidRDefault="00D94934" w:rsidP="00D94934">
      <w:pPr>
        <w:rPr>
          <w:rFonts w:ascii="TimesNewRomanPSMT" w:eastAsia="TimesNewRomanPSMT"/>
          <w:color w:val="000000"/>
          <w:sz w:val="20"/>
          <w:lang w:val="en-US" w:eastAsia="ko-KR"/>
        </w:rPr>
      </w:pPr>
    </w:p>
    <w:p w14:paraId="76A7D768" w14:textId="77777777" w:rsidR="00862CE8" w:rsidRDefault="00862CE8" w:rsidP="00D94934">
      <w:pPr>
        <w:rPr>
          <w:rFonts w:ascii="TimesNewRomanPSMT" w:eastAsia="TimesNewRomanPSMT"/>
          <w:color w:val="000000"/>
          <w:sz w:val="20"/>
          <w:lang w:val="en-US" w:eastAsia="ko-KR"/>
        </w:rPr>
      </w:pPr>
    </w:p>
    <w:p w14:paraId="6191BDE6" w14:textId="4DF8D0DA" w:rsidR="00D94934" w:rsidRPr="00A51392" w:rsidRDefault="00D94934" w:rsidP="00D94934">
      <w:pPr>
        <w:rPr>
          <w:rFonts w:eastAsia="Times New Roman"/>
          <w:sz w:val="28"/>
          <w:szCs w:val="28"/>
          <w:lang w:val="en-US" w:eastAsia="ko-KR"/>
        </w:rPr>
      </w:pPr>
      <w:r w:rsidRPr="00A51392">
        <w:rPr>
          <w:rFonts w:ascii="TimesNewRomanPSMT" w:eastAsia="TimesNewRomanPSMT"/>
          <w:color w:val="000000"/>
          <w:sz w:val="20"/>
          <w:lang w:val="en-US" w:eastAsia="ko-KR"/>
        </w:rPr>
        <w:t>Table 9-</w:t>
      </w:r>
      <w:del w:id="59" w:author="Youhan Kim" w:date="2020-10-29T21:18:00Z">
        <w:r w:rsidRPr="00A51392" w:rsidDel="00A51392">
          <w:rPr>
            <w:rFonts w:ascii="TimesNewRomanPSMT" w:eastAsia="TimesNewRomanPSMT"/>
            <w:color w:val="000000"/>
            <w:sz w:val="20"/>
            <w:lang w:val="en-US" w:eastAsia="ko-KR"/>
          </w:rPr>
          <w:delText>97</w:delText>
        </w:r>
      </w:del>
      <w:ins w:id="60" w:author="Youhan Kim" w:date="2020-10-29T21:18:00Z">
        <w:r>
          <w:rPr>
            <w:rFonts w:ascii="TimesNewRomanPSMT" w:eastAsia="TimesNewRomanPSMT"/>
            <w:color w:val="000000"/>
            <w:sz w:val="20"/>
            <w:lang w:val="en-US" w:eastAsia="ko-KR"/>
          </w:rPr>
          <w:t>95</w:t>
        </w:r>
      </w:ins>
      <w:r w:rsidRPr="00A51392">
        <w:rPr>
          <w:rFonts w:ascii="TimesNewRomanPSMT" w:eastAsia="TimesNewRomanPSMT"/>
          <w:color w:val="000000"/>
          <w:sz w:val="20"/>
          <w:lang w:val="en-US" w:eastAsia="ko-KR"/>
        </w:rPr>
        <w:t xml:space="preserve"> (Coverage Class field parameters)</w:t>
      </w:r>
    </w:p>
    <w:p w14:paraId="2F2F0ACE" w14:textId="77777777" w:rsidR="00D94934" w:rsidRDefault="00D94934" w:rsidP="00D94934">
      <w:r>
        <w:t>At</w:t>
      </w:r>
    </w:p>
    <w:p w14:paraId="3ABE4A0B" w14:textId="77777777" w:rsidR="00D94934" w:rsidRDefault="00D94934" w:rsidP="00D94934">
      <w:r>
        <w:t>P712L24</w:t>
      </w:r>
    </w:p>
    <w:p w14:paraId="312B4D3B" w14:textId="77777777" w:rsidR="00D94934" w:rsidRDefault="00D94934" w:rsidP="00D94934">
      <w:r>
        <w:t>P712L29</w:t>
      </w:r>
    </w:p>
    <w:p w14:paraId="653EA3FA" w14:textId="77777777" w:rsidR="00D94934" w:rsidRDefault="00D94934" w:rsidP="00D94934">
      <w:r>
        <w:t>P712L33</w:t>
      </w:r>
    </w:p>
    <w:p w14:paraId="2F259BF7" w14:textId="77777777" w:rsidR="00D94934" w:rsidRPr="00C0407E" w:rsidRDefault="00D94934" w:rsidP="00D94934"/>
    <w:p w14:paraId="5014EDEF" w14:textId="59D41154" w:rsidR="00D94934" w:rsidRDefault="00D94934" w:rsidP="00E36A31">
      <w:pPr>
        <w:rPr>
          <w:rFonts w:ascii="TimesNewRomanPSMT" w:eastAsia="TimesNewRomanPSMT"/>
          <w:color w:val="000000"/>
          <w:sz w:val="20"/>
        </w:rPr>
      </w:pPr>
    </w:p>
    <w:p w14:paraId="37A9AA51" w14:textId="77777777" w:rsidR="00862CE8" w:rsidRDefault="00862CE8" w:rsidP="00E36A31">
      <w:pPr>
        <w:rPr>
          <w:rFonts w:ascii="TimesNewRomanPSMT" w:eastAsia="TimesNewRomanPSMT"/>
          <w:color w:val="000000"/>
          <w:sz w:val="20"/>
        </w:rPr>
      </w:pPr>
    </w:p>
    <w:p w14:paraId="34783FA8" w14:textId="50DD2D05" w:rsidR="00C85BA4" w:rsidRDefault="00C8173D" w:rsidP="00E36A31">
      <w:r w:rsidRPr="00C8173D">
        <w:rPr>
          <w:rFonts w:ascii="TimesNewRomanPSMT" w:eastAsia="TimesNewRomanPSMT"/>
          <w:color w:val="000000"/>
          <w:sz w:val="20"/>
        </w:rPr>
        <w:t>Table 21-7 (</w:t>
      </w:r>
      <w:proofErr w:type="spellStart"/>
      <w:r w:rsidRPr="00C8173D">
        <w:rPr>
          <w:rFonts w:ascii="TimesNewRomanPSMT" w:eastAsia="TimesNewRomanPSMT"/>
          <w:color w:val="000000"/>
          <w:sz w:val="20"/>
        </w:rPr>
        <w:t>Center</w:t>
      </w:r>
      <w:proofErr w:type="spellEnd"/>
      <w:r w:rsidRPr="00C8173D">
        <w:rPr>
          <w:rFonts w:ascii="TimesNewRomanPSMT" w:eastAsia="TimesNewRomanPSMT"/>
          <w:color w:val="000000"/>
          <w:sz w:val="20"/>
        </w:rPr>
        <w:t xml:space="preserve"> frequency of the portion of the PPDU transmitted in frequency segment</w:t>
      </w:r>
      <w:del w:id="61" w:author="Youhan Kim" w:date="2020-10-29T15:28:00Z">
        <w:r w:rsidDel="00C8173D">
          <w:rPr>
            <w:rFonts w:ascii="TimesNewRomanPSMT" w:eastAsia="TimesNewRomanPSMT"/>
            <w:color w:val="000000"/>
            <w:sz w:val="20"/>
          </w:rPr>
          <w:delText xml:space="preserve"> </w:delText>
        </w:r>
        <w:r w:rsidRPr="00C8173D" w:rsidDel="00C8173D">
          <w:rPr>
            <w:rFonts w:ascii="TimesNewRomanPSMT" w:eastAsia="TimesNewRomanPSMT"/>
            <w:color w:val="000000"/>
            <w:sz w:val="20"/>
          </w:rPr>
          <w:delText>iSeg</w:delText>
        </w:r>
      </w:del>
      <w:ins w:id="62" w:author="Youhan Kim" w:date="2020-10-29T15:27:00Z">
        <w:r>
          <w:rPr>
            <w:rFonts w:ascii="TimesNewRomanPSMT" w:eastAsia="TimesNewRomanPSMT"/>
            <w:color w:val="000000"/>
            <w:sz w:val="20"/>
          </w:rPr>
          <w:t xml:space="preserve"> </w:t>
        </w:r>
        <w:proofErr w:type="spellStart"/>
        <w:r w:rsidRPr="00C8173D">
          <w:rPr>
            <w:rFonts w:ascii="TimesNewRomanPSMT" w:eastAsia="TimesNewRomanPSMT"/>
            <w:i/>
            <w:iCs/>
            <w:color w:val="000000"/>
            <w:sz w:val="20"/>
          </w:rPr>
          <w:t>i</w:t>
        </w:r>
        <w:r w:rsidRPr="00C8173D">
          <w:rPr>
            <w:rFonts w:ascii="TimesNewRomanPSMT" w:eastAsia="TimesNewRomanPSMT"/>
            <w:i/>
            <w:iCs/>
            <w:color w:val="000000"/>
            <w:sz w:val="20"/>
            <w:vertAlign w:val="subscript"/>
          </w:rPr>
          <w:t>S</w:t>
        </w:r>
      </w:ins>
      <w:ins w:id="63" w:author="Youhan Kim" w:date="2020-10-29T15:28:00Z">
        <w:r w:rsidRPr="00C8173D">
          <w:rPr>
            <w:rFonts w:ascii="TimesNewRomanPSMT" w:eastAsia="TimesNewRomanPSMT"/>
            <w:i/>
            <w:iCs/>
            <w:color w:val="000000"/>
            <w:sz w:val="20"/>
            <w:vertAlign w:val="subscript"/>
          </w:rPr>
          <w:t>eg</w:t>
        </w:r>
      </w:ins>
      <w:proofErr w:type="spellEnd"/>
      <w:r w:rsidRPr="00C8173D">
        <w:rPr>
          <w:rFonts w:ascii="TimesNewRomanPSMT" w:eastAsia="TimesNewRomanPSMT"/>
          <w:color w:val="000000"/>
          <w:sz w:val="20"/>
        </w:rPr>
        <w:t>)</w:t>
      </w:r>
    </w:p>
    <w:p w14:paraId="493947A1" w14:textId="3C322929" w:rsidR="00C85BA4" w:rsidRDefault="00D94934" w:rsidP="00E36A31">
      <w:r>
        <w:t>At</w:t>
      </w:r>
    </w:p>
    <w:p w14:paraId="6B61DAF7" w14:textId="77777777" w:rsidR="00D94934" w:rsidRDefault="00D94934" w:rsidP="00D94934">
      <w:r>
        <w:t>P570L57</w:t>
      </w:r>
    </w:p>
    <w:p w14:paraId="5F1A975E" w14:textId="5135CA51" w:rsidR="00D94934" w:rsidRDefault="00D94934" w:rsidP="00E36A31"/>
    <w:p w14:paraId="179F6AE2" w14:textId="77777777" w:rsidR="00862CE8" w:rsidRDefault="00862CE8" w:rsidP="00E36A31"/>
    <w:p w14:paraId="3F81527F" w14:textId="5F46A681" w:rsidR="001F0991" w:rsidRDefault="001F0991" w:rsidP="00E36A31"/>
    <w:p w14:paraId="3B7646BE" w14:textId="75DBEE80" w:rsidR="001F0991" w:rsidRPr="0046425F" w:rsidRDefault="001F0991" w:rsidP="00E36A31">
      <w:pPr>
        <w:rPr>
          <w:sz w:val="20"/>
          <w:szCs w:val="22"/>
        </w:rPr>
      </w:pPr>
      <w:r w:rsidRPr="0046425F">
        <w:rPr>
          <w:sz w:val="20"/>
          <w:szCs w:val="22"/>
        </w:rPr>
        <w:t>17.3.4.3 (</w:t>
      </w:r>
      <w:ins w:id="64" w:author="Youhan Kim" w:date="2020-10-29T15:34:00Z">
        <w:r w:rsidRPr="0046425F">
          <w:rPr>
            <w:sz w:val="20"/>
            <w:szCs w:val="22"/>
          </w:rPr>
          <w:t xml:space="preserve">PHY </w:t>
        </w:r>
      </w:ins>
      <w:r w:rsidRPr="0046425F">
        <w:rPr>
          <w:sz w:val="20"/>
          <w:szCs w:val="22"/>
        </w:rPr>
        <w:t>LENGTH field)</w:t>
      </w:r>
    </w:p>
    <w:p w14:paraId="183EEAC7" w14:textId="77777777" w:rsidR="00D94934" w:rsidRDefault="00D94934" w:rsidP="00D94934">
      <w:r>
        <w:t>At</w:t>
      </w:r>
    </w:p>
    <w:p w14:paraId="018EABD0" w14:textId="77777777" w:rsidR="00D94934" w:rsidRDefault="00D94934" w:rsidP="00D94934">
      <w:r>
        <w:t>P580L80</w:t>
      </w:r>
    </w:p>
    <w:p w14:paraId="11599AD1" w14:textId="6F7792A6" w:rsidR="003071DA" w:rsidRDefault="003071DA" w:rsidP="00E36A31"/>
    <w:p w14:paraId="5941ED34" w14:textId="77777777" w:rsidR="00862CE8" w:rsidRDefault="00862CE8" w:rsidP="00E36A31"/>
    <w:p w14:paraId="2ED209D9" w14:textId="77777777" w:rsidR="00D94934" w:rsidRDefault="00D94934" w:rsidP="00E36A31"/>
    <w:p w14:paraId="107A287F" w14:textId="20CD8D53" w:rsidR="003071DA" w:rsidRDefault="003071DA" w:rsidP="00E36A31">
      <w:pPr>
        <w:rPr>
          <w:rFonts w:ascii="TimesNewRomanPSMT" w:eastAsia="TimesNewRomanPSMT"/>
          <w:color w:val="000000"/>
          <w:sz w:val="20"/>
        </w:rPr>
      </w:pPr>
      <w:r w:rsidRPr="003071DA">
        <w:rPr>
          <w:rFonts w:ascii="TimesNewRomanPSMT" w:eastAsia="TimesNewRomanPSMT"/>
          <w:color w:val="000000"/>
          <w:sz w:val="20"/>
        </w:rPr>
        <w:t>Table 21-2 (Interpretation of FORMAT, NON_HT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071DA">
        <w:rPr>
          <w:rFonts w:ascii="TimesNewRomanPSMT" w:eastAsia="TimesNewRomanPSMT"/>
          <w:color w:val="000000"/>
          <w:sz w:val="20"/>
        </w:rPr>
        <w:t>Modulation</w:t>
      </w:r>
      <w:del w:id="65" w:author="Youhan Kim" w:date="2020-10-29T21:00:00Z">
        <w:r w:rsidRPr="003071DA" w:rsidDel="003071DA">
          <w:rPr>
            <w:rFonts w:ascii="TimesNewRomanPSMT" w:eastAsia="TimesNewRomanPSMT"/>
            <w:color w:val="000000"/>
            <w:sz w:val="20"/>
          </w:rPr>
          <w:delText xml:space="preserve"> and</w:delText>
        </w:r>
      </w:del>
      <w:ins w:id="66" w:author="Youhan Kim" w:date="2020-10-29T21:00:00Z">
        <w:r>
          <w:rPr>
            <w:rFonts w:ascii="TimesNewRomanPSMT" w:eastAsia="TimesNewRomanPSMT"/>
            <w:color w:val="000000"/>
            <w:sz w:val="20"/>
          </w:rPr>
          <w:t>,</w:t>
        </w:r>
      </w:ins>
      <w:r w:rsidRPr="003071DA">
        <w:rPr>
          <w:rFonts w:ascii="TimesNewRomanPSMT" w:eastAsia="TimesNewRomanPSMT"/>
          <w:color w:val="000000"/>
          <w:sz w:val="20"/>
        </w:rPr>
        <w:t xml:space="preserve"> CH_BANDWIDTH</w:t>
      </w:r>
      <w:ins w:id="67" w:author="Youhan Kim" w:date="2020-10-29T21:01:00Z">
        <w:r w:rsidR="00AF7C2B">
          <w:rPr>
            <w:rFonts w:ascii="TimesNewRomanPSMT" w:eastAsia="TimesNewRomanPSMT"/>
            <w:color w:val="000000"/>
            <w:sz w:val="20"/>
          </w:rPr>
          <w:t>, and CH_OFFSET</w:t>
        </w:r>
      </w:ins>
      <w:r w:rsidRPr="003071DA">
        <w:rPr>
          <w:rFonts w:ascii="TimesNewRomanPSMT" w:eastAsia="TimesNewRomanPSMT"/>
          <w:color w:val="000000"/>
          <w:sz w:val="20"/>
        </w:rPr>
        <w:t xml:space="preserve"> parameters)</w:t>
      </w:r>
    </w:p>
    <w:p w14:paraId="40C1849F" w14:textId="77777777" w:rsidR="00D94934" w:rsidRDefault="00D94934" w:rsidP="00D94934">
      <w:r>
        <w:t>At</w:t>
      </w:r>
    </w:p>
    <w:p w14:paraId="7AD2ABDB" w14:textId="5069B9E5" w:rsidR="00862CE8" w:rsidRDefault="00D94934" w:rsidP="00E36A31">
      <w:r>
        <w:t>P666L10</w:t>
      </w:r>
    </w:p>
    <w:p w14:paraId="030D6A99" w14:textId="34BF3258" w:rsidR="00862CE8" w:rsidRDefault="00862CE8" w:rsidP="00E36A31"/>
    <w:p w14:paraId="25FB2DBE" w14:textId="30169F5A" w:rsidR="00862CE8" w:rsidRDefault="00862CE8" w:rsidP="00E36A31"/>
    <w:p w14:paraId="6EEC048D" w14:textId="77777777" w:rsidR="00862CE8" w:rsidRPr="00862CE8" w:rsidRDefault="00862CE8" w:rsidP="00E36A31"/>
    <w:p w14:paraId="3816AB0E" w14:textId="77777777" w:rsidR="00D94934" w:rsidRDefault="00D94934" w:rsidP="00D94934">
      <w:r w:rsidRPr="00EE22C9">
        <w:rPr>
          <w:rFonts w:ascii="TimesNewRomanPSMT" w:eastAsia="TimesNewRomanPSMT"/>
          <w:color w:val="000000"/>
          <w:sz w:val="20"/>
        </w:rPr>
        <w:t>Clause 19 (</w:t>
      </w:r>
      <w:del w:id="68" w:author="Youhan Kim" w:date="2020-10-29T14:55:00Z">
        <w:r w:rsidRPr="00EE22C9" w:rsidDel="00EE22C9">
          <w:rPr>
            <w:rFonts w:ascii="TimesNewRomanPSMT" w:eastAsia="TimesNewRomanPSMT"/>
            <w:color w:val="000000"/>
            <w:sz w:val="20"/>
          </w:rPr>
          <w:delText>High Throug</w:delText>
        </w:r>
      </w:del>
      <w:del w:id="69" w:author="Youhan Kim" w:date="2020-10-29T14:56:00Z">
        <w:r w:rsidRPr="00EE22C9" w:rsidDel="00EE22C9">
          <w:rPr>
            <w:rFonts w:ascii="TimesNewRomanPSMT" w:eastAsia="TimesNewRomanPSMT"/>
            <w:color w:val="000000"/>
            <w:sz w:val="20"/>
          </w:rPr>
          <w:delText>hput</w:delText>
        </w:r>
      </w:del>
      <w:ins w:id="70" w:author="Youhan Kim" w:date="2020-10-29T14:55:00Z">
        <w:r>
          <w:rPr>
            <w:rFonts w:ascii="TimesNewRomanPSMT" w:eastAsia="TimesNewRomanPSMT"/>
            <w:color w:val="000000"/>
            <w:sz w:val="20"/>
          </w:rPr>
          <w:t>High-throughput</w:t>
        </w:r>
      </w:ins>
      <w:r w:rsidRPr="00EE22C9">
        <w:rPr>
          <w:rFonts w:ascii="TimesNewRomanPSMT" w:eastAsia="TimesNewRomanPSMT"/>
          <w:color w:val="000000"/>
          <w:sz w:val="20"/>
        </w:rPr>
        <w:t xml:space="preserve"> (HT) PHY specification)</w:t>
      </w:r>
      <w:r w:rsidRPr="00EE22C9">
        <w:t xml:space="preserve"> </w:t>
      </w:r>
    </w:p>
    <w:p w14:paraId="58AD03FD" w14:textId="77777777" w:rsidR="00D94934" w:rsidRDefault="00D94934" w:rsidP="00D94934">
      <w:r>
        <w:t xml:space="preserve">At </w:t>
      </w:r>
    </w:p>
    <w:p w14:paraId="007EDAD4" w14:textId="77777777" w:rsidR="00D94934" w:rsidRDefault="00D94934" w:rsidP="00D94934">
      <w:r>
        <w:t>P497L15</w:t>
      </w:r>
    </w:p>
    <w:p w14:paraId="1D9DA94C" w14:textId="77777777" w:rsidR="00D94934" w:rsidRDefault="00D94934" w:rsidP="00D94934">
      <w:r>
        <w:t>P497L19</w:t>
      </w:r>
    </w:p>
    <w:p w14:paraId="44747784" w14:textId="77777777" w:rsidR="00D94934" w:rsidRDefault="00D94934" w:rsidP="00D94934">
      <w:r>
        <w:t>P497L15</w:t>
      </w:r>
    </w:p>
    <w:p w14:paraId="4319DD0E" w14:textId="77777777" w:rsidR="00D94934" w:rsidRDefault="00D94934" w:rsidP="00D94934">
      <w:r>
        <w:t>P497L31</w:t>
      </w:r>
    </w:p>
    <w:p w14:paraId="52423901" w14:textId="77777777" w:rsidR="00D94934" w:rsidRDefault="00D94934" w:rsidP="00D94934">
      <w:r>
        <w:t>P497L37</w:t>
      </w:r>
    </w:p>
    <w:p w14:paraId="5191A9D0" w14:textId="77777777" w:rsidR="00D94934" w:rsidRDefault="00D94934" w:rsidP="00D94934">
      <w:r>
        <w:t>P498L6</w:t>
      </w:r>
    </w:p>
    <w:p w14:paraId="5C2C7138" w14:textId="77777777" w:rsidR="00D94934" w:rsidRDefault="00D94934" w:rsidP="00D94934">
      <w:r>
        <w:t>P502L42</w:t>
      </w:r>
    </w:p>
    <w:p w14:paraId="30005753" w14:textId="77777777" w:rsidR="00D94934" w:rsidRDefault="00D94934" w:rsidP="00D94934">
      <w:r>
        <w:t>P503L29</w:t>
      </w:r>
    </w:p>
    <w:p w14:paraId="1822C6CC" w14:textId="77777777" w:rsidR="00D94934" w:rsidRDefault="00D94934" w:rsidP="00D94934">
      <w:r>
        <w:t>P503L31</w:t>
      </w:r>
    </w:p>
    <w:p w14:paraId="09314A11" w14:textId="77777777" w:rsidR="00D94934" w:rsidRDefault="00D94934" w:rsidP="00D94934">
      <w:r>
        <w:t>P526L38</w:t>
      </w:r>
    </w:p>
    <w:p w14:paraId="42F32C5E" w14:textId="77777777" w:rsidR="00D94934" w:rsidRDefault="00D94934" w:rsidP="00D94934">
      <w:r>
        <w:t>P526L45</w:t>
      </w:r>
    </w:p>
    <w:p w14:paraId="05F9E2DA" w14:textId="77777777" w:rsidR="00D94934" w:rsidRDefault="00D94934" w:rsidP="00D94934">
      <w:r>
        <w:t>P530L13</w:t>
      </w:r>
    </w:p>
    <w:p w14:paraId="5E806A5C" w14:textId="77777777" w:rsidR="00D94934" w:rsidRDefault="00D94934" w:rsidP="00D94934">
      <w:r>
        <w:t>P530L23</w:t>
      </w:r>
    </w:p>
    <w:p w14:paraId="7F7D28DB" w14:textId="77777777" w:rsidR="00D94934" w:rsidRDefault="00D94934" w:rsidP="00D94934">
      <w:r>
        <w:t>P530L25</w:t>
      </w:r>
    </w:p>
    <w:p w14:paraId="7F9546CD" w14:textId="77777777" w:rsidR="00D94934" w:rsidRDefault="00D94934" w:rsidP="00D94934">
      <w:r>
        <w:t>P530L33</w:t>
      </w:r>
    </w:p>
    <w:p w14:paraId="1CCA2062" w14:textId="77777777" w:rsidR="00D94934" w:rsidRDefault="00D94934" w:rsidP="00D94934">
      <w:r>
        <w:t>P530L44</w:t>
      </w:r>
    </w:p>
    <w:p w14:paraId="11491776" w14:textId="77777777" w:rsidR="00D94934" w:rsidRDefault="00D94934" w:rsidP="00D94934">
      <w:r>
        <w:lastRenderedPageBreak/>
        <w:t>P699L3</w:t>
      </w:r>
    </w:p>
    <w:p w14:paraId="3C15C4C3" w14:textId="77777777" w:rsidR="00D94934" w:rsidRDefault="00D94934" w:rsidP="00D94934"/>
    <w:p w14:paraId="2A2A3DD7" w14:textId="1FFF9976" w:rsidR="00D94934" w:rsidRDefault="00D94934" w:rsidP="00D94934"/>
    <w:p w14:paraId="2BAF04D5" w14:textId="77777777" w:rsidR="00862CE8" w:rsidRDefault="00862CE8" w:rsidP="00D94934"/>
    <w:p w14:paraId="31932225" w14:textId="77777777" w:rsidR="00D94934" w:rsidRDefault="00D94934" w:rsidP="00D94934">
      <w:r w:rsidRPr="00F32723">
        <w:rPr>
          <w:rFonts w:ascii="TimesNewRomanPSMT" w:eastAsia="TimesNewRomanPSMT"/>
          <w:color w:val="000000"/>
          <w:sz w:val="20"/>
        </w:rPr>
        <w:t xml:space="preserve">Clause 21 (Very </w:t>
      </w:r>
      <w:del w:id="71" w:author="Youhan Kim" w:date="2020-10-29T14:56:00Z">
        <w:r w:rsidRPr="00F32723" w:rsidDel="00F32723">
          <w:rPr>
            <w:rFonts w:ascii="TimesNewRomanPSMT" w:eastAsia="TimesNewRomanPSMT"/>
            <w:color w:val="000000"/>
            <w:sz w:val="20"/>
          </w:rPr>
          <w:delText xml:space="preserve">High Throughput </w:delText>
        </w:r>
      </w:del>
      <w:ins w:id="72" w:author="Youhan Kim" w:date="2020-10-29T14:56:00Z">
        <w:r>
          <w:rPr>
            <w:rFonts w:ascii="TimesNewRomanPSMT" w:eastAsia="TimesNewRomanPSMT"/>
            <w:color w:val="000000"/>
            <w:sz w:val="20"/>
          </w:rPr>
          <w:t xml:space="preserve">high throughput </w:t>
        </w:r>
      </w:ins>
      <w:r w:rsidRPr="00F32723">
        <w:rPr>
          <w:rFonts w:ascii="TimesNewRomanPSMT" w:eastAsia="TimesNewRomanPSMT"/>
          <w:color w:val="000000"/>
          <w:sz w:val="20"/>
        </w:rPr>
        <w:t>(VHT)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F32723">
        <w:rPr>
          <w:rFonts w:ascii="TimesNewRomanPSMT" w:eastAsia="TimesNewRomanPSMT"/>
          <w:color w:val="000000"/>
          <w:sz w:val="20"/>
        </w:rPr>
        <w:t>PHY specification)</w:t>
      </w:r>
    </w:p>
    <w:p w14:paraId="7491B264" w14:textId="77777777" w:rsidR="00D94934" w:rsidRDefault="00D94934" w:rsidP="00D94934">
      <w:r>
        <w:t>At</w:t>
      </w:r>
    </w:p>
    <w:p w14:paraId="14759513" w14:textId="77777777" w:rsidR="00D94934" w:rsidRDefault="00D94934" w:rsidP="00D94934">
      <w:r>
        <w:t>P497L15</w:t>
      </w:r>
    </w:p>
    <w:p w14:paraId="7DE4BF5B" w14:textId="77777777" w:rsidR="00D94934" w:rsidRDefault="00D94934" w:rsidP="00D94934">
      <w:r>
        <w:t>P497L19</w:t>
      </w:r>
    </w:p>
    <w:p w14:paraId="4B8E14DF" w14:textId="77777777" w:rsidR="00D94934" w:rsidRDefault="00D94934" w:rsidP="00D94934">
      <w:r>
        <w:t>P497L37</w:t>
      </w:r>
    </w:p>
    <w:p w14:paraId="24C390F2" w14:textId="77777777" w:rsidR="00D94934" w:rsidRDefault="00D94934" w:rsidP="00D94934">
      <w:r>
        <w:t>P498L6</w:t>
      </w:r>
    </w:p>
    <w:p w14:paraId="7D9C56E6" w14:textId="77777777" w:rsidR="00D94934" w:rsidRDefault="00D94934" w:rsidP="00D94934">
      <w:r>
        <w:t>P502L41</w:t>
      </w:r>
    </w:p>
    <w:p w14:paraId="71BE9E3A" w14:textId="77777777" w:rsidR="00D94934" w:rsidRDefault="00D94934" w:rsidP="00D94934">
      <w:r>
        <w:t>P503L35</w:t>
      </w:r>
    </w:p>
    <w:p w14:paraId="38C90DD5" w14:textId="77777777" w:rsidR="00D94934" w:rsidRDefault="00D94934" w:rsidP="00D94934">
      <w:r>
        <w:t>P526L38</w:t>
      </w:r>
    </w:p>
    <w:p w14:paraId="14247A79" w14:textId="77777777" w:rsidR="00D94934" w:rsidRDefault="00D94934" w:rsidP="00D94934">
      <w:r>
        <w:t>P526L47</w:t>
      </w:r>
    </w:p>
    <w:p w14:paraId="567B427B" w14:textId="77777777" w:rsidR="00D94934" w:rsidRDefault="00D94934" w:rsidP="00D94934">
      <w:r>
        <w:t>P530L55</w:t>
      </w:r>
    </w:p>
    <w:p w14:paraId="51B2504F" w14:textId="77777777" w:rsidR="00D94934" w:rsidRDefault="00D94934" w:rsidP="00D94934">
      <w:r>
        <w:t>P530L61</w:t>
      </w:r>
    </w:p>
    <w:p w14:paraId="40BFC88E" w14:textId="77777777" w:rsidR="00D94934" w:rsidRDefault="00D94934" w:rsidP="00D94934">
      <w:r>
        <w:t>P531L2</w:t>
      </w:r>
    </w:p>
    <w:p w14:paraId="187DD1F8" w14:textId="77777777" w:rsidR="00D94934" w:rsidRDefault="00D94934" w:rsidP="00D94934">
      <w:r>
        <w:t>P531L7</w:t>
      </w:r>
    </w:p>
    <w:p w14:paraId="2DECDD87" w14:textId="77777777" w:rsidR="00D94934" w:rsidRDefault="00D94934" w:rsidP="00D94934">
      <w:r>
        <w:t>P699L5</w:t>
      </w:r>
    </w:p>
    <w:p w14:paraId="70568245" w14:textId="41D07492" w:rsidR="00A51392" w:rsidRDefault="00A51392" w:rsidP="00E36A31"/>
    <w:p w14:paraId="7514E744" w14:textId="3DF920ED" w:rsidR="00A51392" w:rsidRDefault="00A51392" w:rsidP="00E36A31"/>
    <w:p w14:paraId="1970FC71" w14:textId="77777777" w:rsidR="00A51392" w:rsidRDefault="00A51392" w:rsidP="00E36A31"/>
    <w:p w14:paraId="3A209E01" w14:textId="6C98E845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FBC6" w14:textId="77777777" w:rsidR="008F4C3F" w:rsidRDefault="008F4C3F">
      <w:r>
        <w:separator/>
      </w:r>
    </w:p>
  </w:endnote>
  <w:endnote w:type="continuationSeparator" w:id="0">
    <w:p w14:paraId="59AF75DD" w14:textId="77777777" w:rsidR="008F4C3F" w:rsidRDefault="008F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8F4C3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14EB" w14:textId="77777777" w:rsidR="008F4C3F" w:rsidRDefault="008F4C3F">
      <w:r>
        <w:separator/>
      </w:r>
    </w:p>
  </w:footnote>
  <w:footnote w:type="continuationSeparator" w:id="0">
    <w:p w14:paraId="6C79DAD7" w14:textId="77777777" w:rsidR="008F4C3F" w:rsidRDefault="008F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481A6A19" w:rsidR="001035EF" w:rsidRDefault="008F4C3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92FBD">
      <w:t>Oct.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692FBD">
      <w:t>doc.: IEEE 802.11-20/1736r0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6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6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27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61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ADC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55E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733"/>
    <w:rsid w:val="000409E5"/>
    <w:rsid w:val="0004111B"/>
    <w:rsid w:val="00041C6B"/>
    <w:rsid w:val="00042B5E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50A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4DA3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2F71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31F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1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678B7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502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3B86"/>
    <w:rsid w:val="001B5C3D"/>
    <w:rsid w:val="001B614F"/>
    <w:rsid w:val="001B63BC"/>
    <w:rsid w:val="001B6594"/>
    <w:rsid w:val="001B676C"/>
    <w:rsid w:val="001B6C81"/>
    <w:rsid w:val="001B7FDC"/>
    <w:rsid w:val="001C05EE"/>
    <w:rsid w:val="001C1C5C"/>
    <w:rsid w:val="001C32C3"/>
    <w:rsid w:val="001C44B2"/>
    <w:rsid w:val="001C4F7E"/>
    <w:rsid w:val="001C501D"/>
    <w:rsid w:val="001C618A"/>
    <w:rsid w:val="001C61B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696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05C"/>
    <w:rsid w:val="001E52C6"/>
    <w:rsid w:val="001E6060"/>
    <w:rsid w:val="001E6267"/>
    <w:rsid w:val="001E66B0"/>
    <w:rsid w:val="001E6D52"/>
    <w:rsid w:val="001E6EE3"/>
    <w:rsid w:val="001E7C32"/>
    <w:rsid w:val="001F0210"/>
    <w:rsid w:val="001F0991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82E"/>
    <w:rsid w:val="001F491C"/>
    <w:rsid w:val="001F54B6"/>
    <w:rsid w:val="001F5AE6"/>
    <w:rsid w:val="001F5C29"/>
    <w:rsid w:val="001F5D16"/>
    <w:rsid w:val="001F5EAB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07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DE9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9A9"/>
    <w:rsid w:val="00231B22"/>
    <w:rsid w:val="00231F3B"/>
    <w:rsid w:val="002323FE"/>
    <w:rsid w:val="002327BF"/>
    <w:rsid w:val="002327E3"/>
    <w:rsid w:val="00232DE5"/>
    <w:rsid w:val="00233EBC"/>
    <w:rsid w:val="002340AA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F64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54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0A24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64E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03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75D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1DA"/>
    <w:rsid w:val="0030782E"/>
    <w:rsid w:val="00307F5F"/>
    <w:rsid w:val="00310A15"/>
    <w:rsid w:val="00310C14"/>
    <w:rsid w:val="00312589"/>
    <w:rsid w:val="00313179"/>
    <w:rsid w:val="003140CA"/>
    <w:rsid w:val="0031429E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325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7E3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1D6B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6F25"/>
    <w:rsid w:val="003F7666"/>
    <w:rsid w:val="004010D0"/>
    <w:rsid w:val="004014AE"/>
    <w:rsid w:val="0040235B"/>
    <w:rsid w:val="00402495"/>
    <w:rsid w:val="00403271"/>
    <w:rsid w:val="00403645"/>
    <w:rsid w:val="0040394C"/>
    <w:rsid w:val="00403B13"/>
    <w:rsid w:val="00403B1E"/>
    <w:rsid w:val="004051EE"/>
    <w:rsid w:val="0040592E"/>
    <w:rsid w:val="00405D24"/>
    <w:rsid w:val="00407C5B"/>
    <w:rsid w:val="00407FBD"/>
    <w:rsid w:val="004107B3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16BB1"/>
    <w:rsid w:val="004209D5"/>
    <w:rsid w:val="00420D42"/>
    <w:rsid w:val="0042113A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BB8"/>
    <w:rsid w:val="00443FBF"/>
    <w:rsid w:val="00444020"/>
    <w:rsid w:val="00444222"/>
    <w:rsid w:val="004445F3"/>
    <w:rsid w:val="004452DF"/>
    <w:rsid w:val="00445644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425F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D47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C7C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42C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EC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262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93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D5B"/>
    <w:rsid w:val="0053353C"/>
    <w:rsid w:val="0053507C"/>
    <w:rsid w:val="0053566B"/>
    <w:rsid w:val="005369A7"/>
    <w:rsid w:val="00536CBE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8F1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8A9"/>
    <w:rsid w:val="005E4B85"/>
    <w:rsid w:val="005E4E9C"/>
    <w:rsid w:val="005E5300"/>
    <w:rsid w:val="005E58D3"/>
    <w:rsid w:val="005E5FA5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1933"/>
    <w:rsid w:val="0061206B"/>
    <w:rsid w:val="00612605"/>
    <w:rsid w:val="00612729"/>
    <w:rsid w:val="0061447F"/>
    <w:rsid w:val="00614721"/>
    <w:rsid w:val="00614744"/>
    <w:rsid w:val="00614CA2"/>
    <w:rsid w:val="00614E85"/>
    <w:rsid w:val="00615E8C"/>
    <w:rsid w:val="00615F0D"/>
    <w:rsid w:val="00616288"/>
    <w:rsid w:val="006170E8"/>
    <w:rsid w:val="00620F63"/>
    <w:rsid w:val="00621286"/>
    <w:rsid w:val="00621441"/>
    <w:rsid w:val="006217EB"/>
    <w:rsid w:val="00621C01"/>
    <w:rsid w:val="00621F8B"/>
    <w:rsid w:val="006220AF"/>
    <w:rsid w:val="0062216A"/>
    <w:rsid w:val="0062254C"/>
    <w:rsid w:val="0062298E"/>
    <w:rsid w:val="0062350A"/>
    <w:rsid w:val="00623758"/>
    <w:rsid w:val="00623E1F"/>
    <w:rsid w:val="00624384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B06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32F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A8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80F"/>
    <w:rsid w:val="00674B89"/>
    <w:rsid w:val="0067614E"/>
    <w:rsid w:val="0067737F"/>
    <w:rsid w:val="00677AD1"/>
    <w:rsid w:val="00680308"/>
    <w:rsid w:val="00680559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9FD"/>
    <w:rsid w:val="00690DF1"/>
    <w:rsid w:val="00690EB5"/>
    <w:rsid w:val="006910E4"/>
    <w:rsid w:val="00691E6C"/>
    <w:rsid w:val="006925B5"/>
    <w:rsid w:val="00692FBD"/>
    <w:rsid w:val="0069303D"/>
    <w:rsid w:val="00693B88"/>
    <w:rsid w:val="00694672"/>
    <w:rsid w:val="00694AF4"/>
    <w:rsid w:val="0069501E"/>
    <w:rsid w:val="00695BC8"/>
    <w:rsid w:val="0069670B"/>
    <w:rsid w:val="006976B8"/>
    <w:rsid w:val="006A041F"/>
    <w:rsid w:val="006A0AF0"/>
    <w:rsid w:val="006A0D04"/>
    <w:rsid w:val="006A133A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C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13B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221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9FE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793"/>
    <w:rsid w:val="007339D2"/>
    <w:rsid w:val="00734AC1"/>
    <w:rsid w:val="00734C35"/>
    <w:rsid w:val="00734D1C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CC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ABB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0DA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9DB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FF3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379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209"/>
    <w:rsid w:val="007F072E"/>
    <w:rsid w:val="007F0E73"/>
    <w:rsid w:val="007F1039"/>
    <w:rsid w:val="007F2366"/>
    <w:rsid w:val="007F329B"/>
    <w:rsid w:val="007F330C"/>
    <w:rsid w:val="007F37FE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63F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272"/>
    <w:rsid w:val="008369E5"/>
    <w:rsid w:val="008377E3"/>
    <w:rsid w:val="008378E7"/>
    <w:rsid w:val="00840667"/>
    <w:rsid w:val="0084103B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2CE8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23BA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1EF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14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3FC1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3F"/>
    <w:rsid w:val="008F4C86"/>
    <w:rsid w:val="008F519E"/>
    <w:rsid w:val="008F6CE3"/>
    <w:rsid w:val="0090217B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5B6"/>
    <w:rsid w:val="00941A8D"/>
    <w:rsid w:val="00941CDA"/>
    <w:rsid w:val="00942F48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DAD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91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B97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B7FA7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2BD9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44C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54F"/>
    <w:rsid w:val="009F7CEA"/>
    <w:rsid w:val="009F7E7A"/>
    <w:rsid w:val="00A00347"/>
    <w:rsid w:val="00A00EE5"/>
    <w:rsid w:val="00A03489"/>
    <w:rsid w:val="00A03718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0797D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45FC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392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1C11"/>
    <w:rsid w:val="00AA2B9C"/>
    <w:rsid w:val="00AA30AF"/>
    <w:rsid w:val="00AA3C3D"/>
    <w:rsid w:val="00AA4739"/>
    <w:rsid w:val="00AA47EA"/>
    <w:rsid w:val="00AA4E38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51C"/>
    <w:rsid w:val="00AD0973"/>
    <w:rsid w:val="00AD2182"/>
    <w:rsid w:val="00AD2392"/>
    <w:rsid w:val="00AD268D"/>
    <w:rsid w:val="00AD28E5"/>
    <w:rsid w:val="00AD3749"/>
    <w:rsid w:val="00AD3C4C"/>
    <w:rsid w:val="00AD3DBC"/>
    <w:rsid w:val="00AD3E28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43C"/>
    <w:rsid w:val="00AF4524"/>
    <w:rsid w:val="00AF476B"/>
    <w:rsid w:val="00AF5C08"/>
    <w:rsid w:val="00AF794B"/>
    <w:rsid w:val="00AF7C2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0E28"/>
    <w:rsid w:val="00B21054"/>
    <w:rsid w:val="00B2110C"/>
    <w:rsid w:val="00B21416"/>
    <w:rsid w:val="00B2146A"/>
    <w:rsid w:val="00B21C5C"/>
    <w:rsid w:val="00B22C00"/>
    <w:rsid w:val="00B2361F"/>
    <w:rsid w:val="00B23D1D"/>
    <w:rsid w:val="00B24D90"/>
    <w:rsid w:val="00B25805"/>
    <w:rsid w:val="00B25ED4"/>
    <w:rsid w:val="00B2692B"/>
    <w:rsid w:val="00B2718B"/>
    <w:rsid w:val="00B3040A"/>
    <w:rsid w:val="00B305D3"/>
    <w:rsid w:val="00B3189D"/>
    <w:rsid w:val="00B32EB1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076F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47C4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2C95"/>
    <w:rsid w:val="00B83455"/>
    <w:rsid w:val="00B83D06"/>
    <w:rsid w:val="00B844E8"/>
    <w:rsid w:val="00B8485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2918"/>
    <w:rsid w:val="00B936F0"/>
    <w:rsid w:val="00B94390"/>
    <w:rsid w:val="00B947D1"/>
    <w:rsid w:val="00B94B98"/>
    <w:rsid w:val="00B94CAC"/>
    <w:rsid w:val="00B95897"/>
    <w:rsid w:val="00B96285"/>
    <w:rsid w:val="00B96A20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2FA6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5D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0F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07E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39C7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3FF6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3AE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3D"/>
    <w:rsid w:val="00C81770"/>
    <w:rsid w:val="00C81C99"/>
    <w:rsid w:val="00C81E51"/>
    <w:rsid w:val="00C82355"/>
    <w:rsid w:val="00C824CE"/>
    <w:rsid w:val="00C82609"/>
    <w:rsid w:val="00C82804"/>
    <w:rsid w:val="00C85BA4"/>
    <w:rsid w:val="00C85C0F"/>
    <w:rsid w:val="00C86257"/>
    <w:rsid w:val="00C87775"/>
    <w:rsid w:val="00C87821"/>
    <w:rsid w:val="00C8795F"/>
    <w:rsid w:val="00C87FF6"/>
    <w:rsid w:val="00C91853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1F2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70"/>
    <w:rsid w:val="00CB147A"/>
    <w:rsid w:val="00CB1F42"/>
    <w:rsid w:val="00CB285C"/>
    <w:rsid w:val="00CB3B01"/>
    <w:rsid w:val="00CB41F3"/>
    <w:rsid w:val="00CB4805"/>
    <w:rsid w:val="00CB4E2B"/>
    <w:rsid w:val="00CB58E2"/>
    <w:rsid w:val="00CB6234"/>
    <w:rsid w:val="00CB62CB"/>
    <w:rsid w:val="00CB64F3"/>
    <w:rsid w:val="00CB6D1F"/>
    <w:rsid w:val="00CB6FB2"/>
    <w:rsid w:val="00CB7310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6C3C"/>
    <w:rsid w:val="00CC76CE"/>
    <w:rsid w:val="00CD0597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BCB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9F7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82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BFA"/>
    <w:rsid w:val="00D80D24"/>
    <w:rsid w:val="00D80F71"/>
    <w:rsid w:val="00D81A8A"/>
    <w:rsid w:val="00D82389"/>
    <w:rsid w:val="00D826B4"/>
    <w:rsid w:val="00D82DC0"/>
    <w:rsid w:val="00D8390C"/>
    <w:rsid w:val="00D84566"/>
    <w:rsid w:val="00D84EE9"/>
    <w:rsid w:val="00D86542"/>
    <w:rsid w:val="00D870A9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934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79C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A5E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BF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272F"/>
    <w:rsid w:val="00E53632"/>
    <w:rsid w:val="00E53AC4"/>
    <w:rsid w:val="00E53C1B"/>
    <w:rsid w:val="00E53CF3"/>
    <w:rsid w:val="00E544C1"/>
    <w:rsid w:val="00E54B66"/>
    <w:rsid w:val="00E54D26"/>
    <w:rsid w:val="00E54D85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32"/>
    <w:rsid w:val="00E70877"/>
    <w:rsid w:val="00E70B2F"/>
    <w:rsid w:val="00E70BBA"/>
    <w:rsid w:val="00E71C91"/>
    <w:rsid w:val="00E71E0D"/>
    <w:rsid w:val="00E7243A"/>
    <w:rsid w:val="00E7278B"/>
    <w:rsid w:val="00E72803"/>
    <w:rsid w:val="00E72B32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E00"/>
    <w:rsid w:val="00E85F2F"/>
    <w:rsid w:val="00E8624F"/>
    <w:rsid w:val="00E86A5A"/>
    <w:rsid w:val="00E873C2"/>
    <w:rsid w:val="00E9097E"/>
    <w:rsid w:val="00E920E1"/>
    <w:rsid w:val="00E93736"/>
    <w:rsid w:val="00E93EC3"/>
    <w:rsid w:val="00E94720"/>
    <w:rsid w:val="00E94A6B"/>
    <w:rsid w:val="00E94CCA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BF9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2D1"/>
    <w:rsid w:val="00ED6892"/>
    <w:rsid w:val="00ED69D3"/>
    <w:rsid w:val="00ED6ACA"/>
    <w:rsid w:val="00ED6FC5"/>
    <w:rsid w:val="00EE0355"/>
    <w:rsid w:val="00EE0A27"/>
    <w:rsid w:val="00EE116A"/>
    <w:rsid w:val="00EE13AE"/>
    <w:rsid w:val="00EE2281"/>
    <w:rsid w:val="00EE22C9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6E6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4"/>
    <w:rsid w:val="00F32723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82B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33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1C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1DA9"/>
    <w:rsid w:val="00F832E1"/>
    <w:rsid w:val="00F83C99"/>
    <w:rsid w:val="00F844A6"/>
    <w:rsid w:val="00F84BB0"/>
    <w:rsid w:val="00F85369"/>
    <w:rsid w:val="00F8565C"/>
    <w:rsid w:val="00F858DD"/>
    <w:rsid w:val="00F8644C"/>
    <w:rsid w:val="00F8644F"/>
    <w:rsid w:val="00F8650B"/>
    <w:rsid w:val="00F86537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A3B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AEA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1C9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0E68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119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119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46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4A7C-342E-4D68-96DC-AF971477A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C26AE-DB4D-4650-B575-7F898921F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74D80-B911-40D6-8E80-998737710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C87B4-4B88-4E51-83A4-50369AF1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802.11-20/1710r0</vt:lpstr>
    </vt:vector>
  </TitlesOfParts>
  <Company>Huawei Technologies Co.,Ltd.</Company>
  <LinksUpToDate>false</LinksUpToDate>
  <CharactersWithSpaces>9295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802.11-20/1736r0</dc:title>
  <dc:subject>Submission</dc:subject>
  <dc:creator>Youhan Kim (Qualcomm)</dc:creator>
  <cp:keywords>Oct. 2020</cp:keywords>
  <cp:lastModifiedBy>Youhan Kim</cp:lastModifiedBy>
  <cp:revision>730</cp:revision>
  <cp:lastPrinted>2017-05-01T13:09:00Z</cp:lastPrinted>
  <dcterms:created xsi:type="dcterms:W3CDTF">2019-09-10T05:24:00Z</dcterms:created>
  <dcterms:modified xsi:type="dcterms:W3CDTF">2020-10-30T04:47:00Z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