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9E954A8" w:rsidR="008B3792" w:rsidRPr="00CD4C78" w:rsidRDefault="002319A9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SA2 </w:t>
                  </w:r>
                  <w:r w:rsidR="00B23D1D">
                    <w:rPr>
                      <w:lang w:eastAsia="ko-KR"/>
                    </w:rPr>
                    <w:t>CID 250</w:t>
                  </w:r>
                  <w:r w:rsidR="00614A07">
                    <w:rPr>
                      <w:lang w:eastAsia="ko-KR"/>
                    </w:rPr>
                    <w:t>87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66DBF6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B23D1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3085A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7041E549" w:rsidR="004E4723" w:rsidRDefault="00B23D1D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</w:t>
      </w:r>
      <w:r w:rsidR="0033085A">
        <w:rPr>
          <w:sz w:val="20"/>
          <w:lang w:eastAsia="ko-KR"/>
        </w:rPr>
        <w:t>20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379FCF67" w:rsidR="00186DDE" w:rsidRDefault="00186DDE" w:rsidP="00186DDE">
      <w:pPr>
        <w:pStyle w:val="Heading1"/>
      </w:pPr>
      <w:r>
        <w:lastRenderedPageBreak/>
        <w:t xml:space="preserve">CID </w:t>
      </w:r>
      <w:r w:rsidR="00764ABB">
        <w:t>25</w:t>
      </w:r>
      <w:r w:rsidR="0033085A">
        <w:t>020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D7DD6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216E0F09" w:rsidR="001D7DD6" w:rsidRDefault="001D7DD6" w:rsidP="001D7DD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25087</w:t>
            </w:r>
          </w:p>
        </w:tc>
        <w:tc>
          <w:tcPr>
            <w:tcW w:w="1328" w:type="dxa"/>
          </w:tcPr>
          <w:p w14:paraId="1DF47C0C" w14:textId="27AB970A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161" w:type="dxa"/>
          </w:tcPr>
          <w:p w14:paraId="4747932E" w14:textId="6A871B15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43.46</w:t>
            </w:r>
          </w:p>
        </w:tc>
        <w:tc>
          <w:tcPr>
            <w:tcW w:w="3577" w:type="dxa"/>
          </w:tcPr>
          <w:p w14:paraId="1FE615BE" w14:textId="5C456554" w:rsidR="001D7DD6" w:rsidRDefault="001D7DD6" w:rsidP="001D7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baseline has STA 2G4 and STA 5G, not &lt;n&gt; GHz STA</w:t>
            </w:r>
          </w:p>
        </w:tc>
        <w:tc>
          <w:tcPr>
            <w:tcW w:w="3079" w:type="dxa"/>
          </w:tcPr>
          <w:p w14:paraId="58DCDF2E" w14:textId="434D4E7F" w:rsidR="001D7DD6" w:rsidRDefault="001D7DD6" w:rsidP="001D7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this definition to be one for "station (STA) 6G" and then change "6 GHz STA" to "STA 6G" throughout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5CB2631C" w14:textId="03DAC6CA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</w:t>
      </w:r>
      <w:r w:rsidR="001678B7">
        <w:rPr>
          <w:b/>
          <w:sz w:val="28"/>
          <w:szCs w:val="22"/>
          <w:u w:val="single"/>
        </w:rPr>
        <w:t>0</w:t>
      </w:r>
      <w:r w:rsidR="001D7DD6">
        <w:rPr>
          <w:b/>
          <w:sz w:val="28"/>
          <w:szCs w:val="22"/>
          <w:u w:val="single"/>
        </w:rPr>
        <w:t>87</w:t>
      </w:r>
    </w:p>
    <w:p w14:paraId="42911CDC" w14:textId="7D1C335F" w:rsidR="0012027F" w:rsidRDefault="001678B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661E8C1C" w14:textId="352ACB5F" w:rsidR="00C92B2A" w:rsidRPr="009023BD" w:rsidRDefault="00C92B2A" w:rsidP="009B5A6F">
      <w:pPr>
        <w:rPr>
          <w:sz w:val="20"/>
          <w:szCs w:val="22"/>
        </w:rPr>
      </w:pPr>
      <w:r w:rsidRPr="009023BD">
        <w:rPr>
          <w:sz w:val="20"/>
          <w:szCs w:val="22"/>
        </w:rPr>
        <w:t xml:space="preserve">Agree with the commenter </w:t>
      </w:r>
      <w:r w:rsidR="00506B95">
        <w:rPr>
          <w:sz w:val="20"/>
          <w:szCs w:val="22"/>
        </w:rPr>
        <w:t xml:space="preserve">that the propose change is </w:t>
      </w:r>
      <w:proofErr w:type="spellStart"/>
      <w:r w:rsidR="00506B95">
        <w:rPr>
          <w:sz w:val="20"/>
          <w:szCs w:val="22"/>
        </w:rPr>
        <w:t>inline</w:t>
      </w:r>
      <w:proofErr w:type="spellEnd"/>
      <w:r w:rsidR="00506B95">
        <w:rPr>
          <w:sz w:val="20"/>
          <w:szCs w:val="22"/>
        </w:rPr>
        <w:t xml:space="preserve"> with </w:t>
      </w:r>
      <w:proofErr w:type="spellStart"/>
      <w:r w:rsidR="00506B95">
        <w:rPr>
          <w:sz w:val="20"/>
          <w:szCs w:val="22"/>
        </w:rPr>
        <w:t>REVmd</w:t>
      </w:r>
      <w:proofErr w:type="spellEnd"/>
      <w:r w:rsidR="00506B95">
        <w:rPr>
          <w:sz w:val="20"/>
          <w:szCs w:val="22"/>
        </w:rPr>
        <w:t xml:space="preserve"> D5.0.  Instruction to Editor below </w:t>
      </w:r>
      <w:r w:rsidR="004358CE">
        <w:rPr>
          <w:sz w:val="20"/>
          <w:szCs w:val="22"/>
        </w:rPr>
        <w:t>adds more detailed text change.</w:t>
      </w:r>
    </w:p>
    <w:p w14:paraId="1C9A71D0" w14:textId="6C0D04B0" w:rsidR="00F256E6" w:rsidRDefault="00F256E6" w:rsidP="009B5A6F">
      <w:pPr>
        <w:rPr>
          <w:sz w:val="20"/>
          <w:lang w:val="en-US"/>
        </w:rPr>
      </w:pPr>
    </w:p>
    <w:p w14:paraId="4A79C2C2" w14:textId="4C9C36C2" w:rsidR="00F256E6" w:rsidRDefault="00F256E6" w:rsidP="009B5A6F">
      <w:pPr>
        <w:rPr>
          <w:sz w:val="20"/>
          <w:lang w:val="en-US"/>
        </w:rPr>
      </w:pPr>
      <w:r>
        <w:rPr>
          <w:sz w:val="20"/>
          <w:lang w:val="en-US"/>
        </w:rPr>
        <w:t>Instruction to Editor:  Implement the proposed text update for CID 250</w:t>
      </w:r>
      <w:r w:rsidR="00123B6D">
        <w:rPr>
          <w:sz w:val="20"/>
          <w:lang w:val="en-US"/>
        </w:rPr>
        <w:t>2</w:t>
      </w:r>
      <w:r>
        <w:rPr>
          <w:sz w:val="20"/>
          <w:lang w:val="en-US"/>
        </w:rPr>
        <w:t xml:space="preserve">0 in </w:t>
      </w:r>
      <w:hyperlink r:id="rId11" w:history="1">
        <w:r w:rsidR="004358CE" w:rsidRPr="002A73A3">
          <w:rPr>
            <w:rStyle w:val="Hyperlink"/>
            <w:sz w:val="20"/>
            <w:lang w:val="en-US"/>
          </w:rPr>
          <w:t>https://mentor.ieee.org/802.11/dcn/20/11-20-1735-00-00ax-sa2-cid-25087.docx</w:t>
        </w:r>
      </w:hyperlink>
    </w:p>
    <w:p w14:paraId="1F294759" w14:textId="77777777" w:rsidR="004A4C7C" w:rsidRDefault="004A4C7C" w:rsidP="009B5A6F">
      <w:pPr>
        <w:rPr>
          <w:sz w:val="20"/>
          <w:lang w:val="en-US"/>
        </w:rPr>
      </w:pPr>
    </w:p>
    <w:p w14:paraId="2E732B0A" w14:textId="69D92A3C" w:rsidR="009415B6" w:rsidRDefault="009415B6" w:rsidP="009415B6">
      <w:pPr>
        <w:rPr>
          <w:sz w:val="20"/>
          <w:lang w:val="en-US"/>
        </w:rPr>
      </w:pPr>
    </w:p>
    <w:p w14:paraId="184A3A9B" w14:textId="79B6E05D" w:rsidR="001678B7" w:rsidRPr="00157CCC" w:rsidRDefault="001678B7" w:rsidP="001678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</w:t>
      </w:r>
      <w:r w:rsidR="00E72B32">
        <w:rPr>
          <w:b/>
          <w:sz w:val="28"/>
          <w:szCs w:val="22"/>
          <w:u w:val="single"/>
        </w:rPr>
        <w:t>Text Updates</w:t>
      </w:r>
      <w:r>
        <w:rPr>
          <w:b/>
          <w:sz w:val="28"/>
          <w:szCs w:val="22"/>
          <w:u w:val="single"/>
        </w:rPr>
        <w:t>: CIDs 25</w:t>
      </w:r>
      <w:r w:rsidR="00123B6D">
        <w:rPr>
          <w:b/>
          <w:sz w:val="28"/>
          <w:szCs w:val="22"/>
          <w:u w:val="single"/>
        </w:rPr>
        <w:t>0</w:t>
      </w:r>
      <w:r w:rsidR="001D7DD6">
        <w:rPr>
          <w:b/>
          <w:sz w:val="28"/>
          <w:szCs w:val="22"/>
          <w:u w:val="single"/>
        </w:rPr>
        <w:t>87</w:t>
      </w:r>
    </w:p>
    <w:p w14:paraId="64E1A620" w14:textId="77777777" w:rsidR="00624384" w:rsidRDefault="00624384" w:rsidP="00AA5B4D">
      <w:pPr>
        <w:rPr>
          <w:sz w:val="20"/>
          <w:lang w:val="en-US"/>
        </w:rPr>
      </w:pPr>
    </w:p>
    <w:p w14:paraId="1ABA51C3" w14:textId="5446BF01" w:rsidR="00416BB1" w:rsidRDefault="00F86537" w:rsidP="00C6473F">
      <w:pPr>
        <w:rPr>
          <w:u w:val="thick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C33FF6" w:rsidRPr="00C33FF6">
        <w:rPr>
          <w:i/>
          <w:iCs/>
          <w:sz w:val="20"/>
          <w:highlight w:val="yellow"/>
          <w:lang w:val="en-US"/>
        </w:rPr>
        <w:t>Update 11ax D7.</w:t>
      </w:r>
      <w:r w:rsidR="00155967">
        <w:rPr>
          <w:i/>
          <w:iCs/>
          <w:sz w:val="20"/>
          <w:highlight w:val="yellow"/>
          <w:lang w:val="en-US"/>
        </w:rPr>
        <w:t>1</w:t>
      </w:r>
      <w:r w:rsidR="00C33FF6" w:rsidRPr="00C33FF6">
        <w:rPr>
          <w:i/>
          <w:iCs/>
          <w:sz w:val="20"/>
          <w:highlight w:val="yellow"/>
          <w:lang w:val="en-US"/>
        </w:rPr>
        <w:t xml:space="preserve"> P</w:t>
      </w:r>
      <w:r w:rsidR="00123B6D">
        <w:rPr>
          <w:i/>
          <w:iCs/>
          <w:sz w:val="20"/>
          <w:highlight w:val="yellow"/>
          <w:lang w:val="en-US"/>
        </w:rPr>
        <w:t>4</w:t>
      </w:r>
      <w:r w:rsidR="00155967">
        <w:rPr>
          <w:i/>
          <w:iCs/>
          <w:sz w:val="20"/>
          <w:highlight w:val="yellow"/>
          <w:lang w:val="en-US"/>
        </w:rPr>
        <w:t>3</w:t>
      </w:r>
      <w:r w:rsidR="00123B6D">
        <w:rPr>
          <w:i/>
          <w:iCs/>
          <w:sz w:val="20"/>
          <w:highlight w:val="yellow"/>
          <w:lang w:val="en-US"/>
        </w:rPr>
        <w:t>L</w:t>
      </w:r>
      <w:r w:rsidR="00155967">
        <w:rPr>
          <w:i/>
          <w:iCs/>
          <w:sz w:val="20"/>
          <w:highlight w:val="yellow"/>
          <w:lang w:val="en-US"/>
        </w:rPr>
        <w:t>49</w:t>
      </w:r>
      <w:r w:rsidR="00C33FF6"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="00C33FF6" w:rsidRPr="00AF443C">
        <w:rPr>
          <w:i/>
          <w:iCs/>
          <w:sz w:val="20"/>
          <w:highlight w:val="yellow"/>
          <w:lang w:val="en-US"/>
        </w:rPr>
        <w:t>w.</w:t>
      </w:r>
      <w:r w:rsidR="00AF443C">
        <w:rPr>
          <w:i/>
          <w:iCs/>
          <w:sz w:val="20"/>
          <w:highlight w:val="yellow"/>
          <w:lang w:val="en-US"/>
        </w:rPr>
        <w:br/>
      </w:r>
    </w:p>
    <w:p w14:paraId="3D5C871B" w14:textId="4EE15929" w:rsidR="00BD3668" w:rsidRDefault="00BD3668" w:rsidP="00C6473F">
      <w:pPr>
        <w:rPr>
          <w:u w:val="thick"/>
        </w:rPr>
      </w:pPr>
      <w:del w:id="0" w:author="Youhan Kim" w:date="2020-10-29T17:01:00Z">
        <w:r w:rsidRPr="00BD3668" w:rsidDel="00EE23F4">
          <w:rPr>
            <w:rFonts w:ascii="TimesNewRomanPS-BoldMT" w:hAnsi="TimesNewRomanPS-BoldMT"/>
            <w:b/>
            <w:bCs/>
            <w:color w:val="000000"/>
            <w:sz w:val="20"/>
          </w:rPr>
          <w:delText xml:space="preserve">6 GHz </w:delText>
        </w:r>
      </w:del>
      <w:r w:rsidRPr="00BD3668">
        <w:rPr>
          <w:rFonts w:ascii="TimesNewRomanPS-BoldMT" w:hAnsi="TimesNewRomanPS-BoldMT"/>
          <w:b/>
          <w:bCs/>
          <w:color w:val="000000"/>
          <w:sz w:val="20"/>
        </w:rPr>
        <w:t>station (STA)</w:t>
      </w:r>
      <w:ins w:id="1" w:author="Youhan Kim" w:date="2020-10-29T17:01:00Z">
        <w:r w:rsidR="00EE23F4">
          <w:rPr>
            <w:rFonts w:ascii="TimesNewRomanPS-BoldMT" w:hAnsi="TimesNewRomanPS-BoldMT"/>
            <w:b/>
            <w:bCs/>
            <w:color w:val="000000"/>
            <w:sz w:val="20"/>
          </w:rPr>
          <w:t xml:space="preserve"> 6G</w:t>
        </w:r>
      </w:ins>
      <w:r w:rsidRPr="00BD3668">
        <w:rPr>
          <w:rFonts w:ascii="TimesNewRomanPS-BoldMT" w:hAnsi="TimesNewRomanPS-BoldMT"/>
          <w:b/>
          <w:bCs/>
          <w:color w:val="000000"/>
          <w:sz w:val="20"/>
        </w:rPr>
        <w:t xml:space="preserve">: </w:t>
      </w:r>
      <w:r w:rsidRPr="00BD3668">
        <w:rPr>
          <w:rFonts w:ascii="TimesNewRomanPSMT" w:eastAsia="TimesNewRomanPSMT"/>
          <w:color w:val="000000"/>
          <w:sz w:val="20"/>
        </w:rPr>
        <w:t>A STA that is operating on a channel</w:t>
      </w:r>
      <w:del w:id="2" w:author="Youhan Kim" w:date="2020-10-29T17:02:00Z">
        <w:r w:rsidRPr="00BD3668" w:rsidDel="00EE23F4">
          <w:rPr>
            <w:rFonts w:ascii="TimesNewRomanPSMT" w:eastAsia="TimesNewRomanPSMT"/>
            <w:color w:val="000000"/>
            <w:sz w:val="20"/>
          </w:rPr>
          <w:delText xml:space="preserve"> with channel center frequency between</w:delText>
        </w:r>
        <w:r w:rsidRPr="00BD3668" w:rsidDel="00EE23F4">
          <w:rPr>
            <w:rFonts w:ascii="TimesNewRomanPSMT" w:eastAsia="TimesNewRomanPSMT" w:hint="eastAsia"/>
            <w:color w:val="000000"/>
            <w:sz w:val="20"/>
          </w:rPr>
          <w:br/>
        </w:r>
        <w:r w:rsidRPr="00BD3668" w:rsidDel="00EE23F4">
          <w:rPr>
            <w:rFonts w:ascii="TimesNewRomanPSMT" w:eastAsia="TimesNewRomanPSMT"/>
            <w:color w:val="000000"/>
            <w:sz w:val="20"/>
          </w:rPr>
          <w:delText>5.925 GHz and 7.125 GHz</w:delText>
        </w:r>
      </w:del>
      <w:ins w:id="3" w:author="Youhan Kim" w:date="2020-10-29T17:02:00Z">
        <w:r w:rsidR="00EE23F4">
          <w:rPr>
            <w:rFonts w:ascii="TimesNewRomanPSMT" w:eastAsia="TimesNewRomanPSMT"/>
            <w:color w:val="000000"/>
            <w:sz w:val="20"/>
          </w:rPr>
          <w:t xml:space="preserve"> that </w:t>
        </w:r>
        <w:proofErr w:type="spellStart"/>
        <w:r w:rsidR="00EE23F4">
          <w:rPr>
            <w:rFonts w:ascii="TimesNewRomanPSMT" w:eastAsia="TimesNewRomanPSMT"/>
            <w:color w:val="000000"/>
            <w:sz w:val="20"/>
          </w:rPr>
          <w:t>blongs</w:t>
        </w:r>
        <w:proofErr w:type="spellEnd"/>
        <w:r w:rsidR="00EE23F4">
          <w:rPr>
            <w:rFonts w:ascii="TimesNewRomanPSMT" w:eastAsia="TimesNewRomanPSMT"/>
            <w:color w:val="000000"/>
            <w:sz w:val="20"/>
          </w:rPr>
          <w:t xml:space="preserve"> to any operating class </w:t>
        </w:r>
        <w:r w:rsidR="00997AFF">
          <w:rPr>
            <w:rFonts w:ascii="TimesNewRomanPSMT" w:eastAsia="TimesNewRomanPSMT"/>
            <w:color w:val="000000"/>
            <w:sz w:val="20"/>
          </w:rPr>
          <w:t xml:space="preserve">that has a value of 5.950 </w:t>
        </w:r>
      </w:ins>
      <w:ins w:id="4" w:author="Youhan Kim" w:date="2020-10-29T17:03:00Z">
        <w:r w:rsidR="00997AFF">
          <w:rPr>
            <w:rFonts w:ascii="TimesNewRomanPSMT" w:eastAsia="TimesNewRomanPSMT"/>
            <w:color w:val="000000"/>
            <w:sz w:val="20"/>
          </w:rPr>
          <w:t xml:space="preserve">for the entry in the Channel starting frequency column of </w:t>
        </w:r>
        <w:r w:rsidR="007B336F">
          <w:rPr>
            <w:rFonts w:ascii="TimesNewRomanPSMT" w:eastAsia="TimesNewRomanPSMT"/>
            <w:color w:val="000000"/>
            <w:sz w:val="20"/>
          </w:rPr>
          <w:t>Table E-4 (Global operating classes)</w:t>
        </w:r>
      </w:ins>
      <w:r w:rsidRPr="00BD3668">
        <w:rPr>
          <w:rFonts w:ascii="TimesNewRomanPSMT" w:eastAsia="TimesNewRomanPSMT"/>
          <w:color w:val="000000"/>
          <w:sz w:val="20"/>
        </w:rPr>
        <w:t>.</w:t>
      </w:r>
    </w:p>
    <w:p w14:paraId="5FED8270" w14:textId="35B1DE53" w:rsidR="00BD3668" w:rsidRDefault="00BD3668" w:rsidP="00C6473F">
      <w:pPr>
        <w:rPr>
          <w:u w:val="thick"/>
        </w:rPr>
      </w:pPr>
    </w:p>
    <w:p w14:paraId="03AAF59D" w14:textId="68081056" w:rsidR="00BD3668" w:rsidRDefault="00BD3668" w:rsidP="00C6473F">
      <w:pPr>
        <w:rPr>
          <w:u w:val="thick"/>
        </w:rPr>
      </w:pPr>
    </w:p>
    <w:p w14:paraId="1867A1B0" w14:textId="2663D6B8" w:rsidR="007B336F" w:rsidRDefault="007B336F" w:rsidP="00C6473F">
      <w:pPr>
        <w:rPr>
          <w:u w:val="thick"/>
          <w:lang w:val="en-US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E84B40">
        <w:rPr>
          <w:i/>
          <w:iCs/>
          <w:sz w:val="20"/>
          <w:highlight w:val="yellow"/>
          <w:lang w:val="en-US"/>
        </w:rPr>
        <w:t>Change “6</w:t>
      </w:r>
      <w:r w:rsidR="00BD301A">
        <w:rPr>
          <w:i/>
          <w:iCs/>
          <w:sz w:val="20"/>
          <w:highlight w:val="yellow"/>
          <w:lang w:val="en-US"/>
        </w:rPr>
        <w:t xml:space="preserve"> GHz STA” to “STA 6G” </w:t>
      </w:r>
      <w:proofErr w:type="spellStart"/>
      <w:r w:rsidR="001B00E8">
        <w:rPr>
          <w:i/>
          <w:iCs/>
          <w:sz w:val="20"/>
          <w:highlight w:val="yellow"/>
          <w:lang w:val="en-US"/>
        </w:rPr>
        <w:t>througout</w:t>
      </w:r>
      <w:proofErr w:type="spellEnd"/>
      <w:r w:rsidR="00BD301A">
        <w:rPr>
          <w:i/>
          <w:iCs/>
          <w:sz w:val="20"/>
          <w:highlight w:val="yellow"/>
          <w:lang w:val="en-US"/>
        </w:rPr>
        <w:t xml:space="preserve"> D7.1</w:t>
      </w:r>
      <w:r w:rsidR="003A5839">
        <w:rPr>
          <w:i/>
          <w:iCs/>
          <w:sz w:val="20"/>
          <w:highlight w:val="yellow"/>
          <w:lang w:val="en-US"/>
        </w:rPr>
        <w:t xml:space="preserve"> (37 instances)</w:t>
      </w:r>
      <w:r>
        <w:rPr>
          <w:i/>
          <w:iCs/>
          <w:sz w:val="20"/>
          <w:highlight w:val="yellow"/>
          <w:lang w:val="en-US"/>
        </w:rPr>
        <w:br/>
      </w:r>
    </w:p>
    <w:p w14:paraId="172EF6F5" w14:textId="77777777" w:rsidR="007D322D" w:rsidRDefault="007D322D" w:rsidP="00E36A31">
      <w:pPr>
        <w:rPr>
          <w:sz w:val="20"/>
          <w:lang w:val="en-US"/>
        </w:rPr>
      </w:pPr>
      <w:bookmarkStart w:id="5" w:name="_GoBack"/>
      <w:bookmarkEnd w:id="5"/>
    </w:p>
    <w:p w14:paraId="5BFF3102" w14:textId="77777777" w:rsidR="007B336F" w:rsidRDefault="007B336F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0FBB" w14:textId="77777777" w:rsidR="007C5FF3" w:rsidRDefault="007C5FF3">
      <w:r>
        <w:separator/>
      </w:r>
    </w:p>
  </w:endnote>
  <w:endnote w:type="continuationSeparator" w:id="0">
    <w:p w14:paraId="6F681BEB" w14:textId="77777777" w:rsidR="007C5FF3" w:rsidRDefault="007C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3A583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F3FA" w14:textId="77777777" w:rsidR="007C5FF3" w:rsidRDefault="007C5FF3">
      <w:r>
        <w:separator/>
      </w:r>
    </w:p>
  </w:footnote>
  <w:footnote w:type="continuationSeparator" w:id="0">
    <w:p w14:paraId="5F491AF7" w14:textId="77777777" w:rsidR="007C5FF3" w:rsidRDefault="007C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713C262E" w:rsidR="001035EF" w:rsidRDefault="003A583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C1AEA">
      <w:t>Oct.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506B95">
      <w:t>doc.: IEEE 802.11-20/1735r0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8A7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95C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B6D"/>
    <w:rsid w:val="00124896"/>
    <w:rsid w:val="00124E55"/>
    <w:rsid w:val="00126052"/>
    <w:rsid w:val="00126B00"/>
    <w:rsid w:val="001274A8"/>
    <w:rsid w:val="001275D7"/>
    <w:rsid w:val="00127723"/>
    <w:rsid w:val="00130101"/>
    <w:rsid w:val="001309E7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67"/>
    <w:rsid w:val="001559BB"/>
    <w:rsid w:val="0015692E"/>
    <w:rsid w:val="00157CCC"/>
    <w:rsid w:val="001606F8"/>
    <w:rsid w:val="00160C21"/>
    <w:rsid w:val="00160F45"/>
    <w:rsid w:val="0016147B"/>
    <w:rsid w:val="001638B8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00E8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D6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4B6"/>
    <w:rsid w:val="001F5AE6"/>
    <w:rsid w:val="001F5C29"/>
    <w:rsid w:val="001F5D16"/>
    <w:rsid w:val="001F61C1"/>
    <w:rsid w:val="001F620B"/>
    <w:rsid w:val="001F657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5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839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35B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8CE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4F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6B95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BC3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206B"/>
    <w:rsid w:val="00612605"/>
    <w:rsid w:val="00612729"/>
    <w:rsid w:val="0061447F"/>
    <w:rsid w:val="00614744"/>
    <w:rsid w:val="00614A07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1E6C"/>
    <w:rsid w:val="006925B5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667D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1FF1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3FDA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6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22D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23BD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AFF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908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1A"/>
    <w:rsid w:val="00BD3099"/>
    <w:rsid w:val="00BD3668"/>
    <w:rsid w:val="00BD3E62"/>
    <w:rsid w:val="00BD477A"/>
    <w:rsid w:val="00BD4C36"/>
    <w:rsid w:val="00BD5261"/>
    <w:rsid w:val="00BD5557"/>
    <w:rsid w:val="00BD5932"/>
    <w:rsid w:val="00BD686B"/>
    <w:rsid w:val="00BD73E6"/>
    <w:rsid w:val="00BE11AA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46D6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73F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853"/>
    <w:rsid w:val="00C92726"/>
    <w:rsid w:val="00C92B2A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39F8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B40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4CCA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3F4"/>
    <w:rsid w:val="00EE25EA"/>
    <w:rsid w:val="00EE276D"/>
    <w:rsid w:val="00EE2AF3"/>
    <w:rsid w:val="00EE34B6"/>
    <w:rsid w:val="00EE4741"/>
    <w:rsid w:val="00EE48CD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595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735-00-00ax-sa2-cid-25087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4E09-C5C7-44E1-9451-57157DB18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ACEE2-8811-49F1-BA69-29D4D53A5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2AA27-9385-4A83-845B-F1B1EF254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F3153-F580-43F8-A51C-5FC9D10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802.11-20/1734r0</vt:lpstr>
    </vt:vector>
  </TitlesOfParts>
  <Company>Huawei Technologies Co.,Ltd.</Company>
  <LinksUpToDate>false</LinksUpToDate>
  <CharactersWithSpaces>1608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802.11-20/1735r0</dc:title>
  <dc:subject>Submission</dc:subject>
  <dc:creator>Youhan Kim (Qualcomm)</dc:creator>
  <cp:keywords>Oct. 2020</cp:keywords>
  <cp:lastModifiedBy>Youhan Kim</cp:lastModifiedBy>
  <cp:revision>6</cp:revision>
  <cp:lastPrinted>2017-05-01T13:09:00Z</cp:lastPrinted>
  <dcterms:created xsi:type="dcterms:W3CDTF">2020-10-30T00:08:00Z</dcterms:created>
  <dcterms:modified xsi:type="dcterms:W3CDTF">2020-10-30T00:11:00Z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