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1F315C4" w:rsidR="008B3792" w:rsidRPr="00CD4C78" w:rsidRDefault="002319A9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SA2 </w:t>
                  </w:r>
                  <w:r w:rsidR="00B23D1D">
                    <w:rPr>
                      <w:lang w:eastAsia="ko-KR"/>
                    </w:rPr>
                    <w:t>CID 250</w:t>
                  </w:r>
                  <w:r w:rsidR="0033085A">
                    <w:rPr>
                      <w:lang w:eastAsia="ko-KR"/>
                    </w:rPr>
                    <w:t>20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66DBF6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319A9">
                    <w:rPr>
                      <w:b w:val="0"/>
                      <w:sz w:val="20"/>
                      <w:lang w:eastAsia="ko-KR"/>
                    </w:rPr>
                    <w:t>10-</w:t>
                  </w:r>
                  <w:r w:rsidR="00B23D1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33085A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7041E549" w:rsidR="004E4723" w:rsidRDefault="00B23D1D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250</w:t>
      </w:r>
      <w:r w:rsidR="0033085A">
        <w:rPr>
          <w:sz w:val="20"/>
          <w:lang w:eastAsia="ko-KR"/>
        </w:rPr>
        <w:t>20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379FCF67" w:rsidR="00186DDE" w:rsidRDefault="00186DDE" w:rsidP="00186DDE">
      <w:pPr>
        <w:pStyle w:val="Heading1"/>
      </w:pPr>
      <w:r>
        <w:lastRenderedPageBreak/>
        <w:t xml:space="preserve">CID </w:t>
      </w:r>
      <w:r w:rsidR="00764ABB">
        <w:t>25</w:t>
      </w:r>
      <w:r w:rsidR="0033085A">
        <w:t>020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C92B2A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10CD9A12" w:rsidR="00C92B2A" w:rsidRDefault="00C92B2A" w:rsidP="00C92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25020</w:t>
            </w:r>
          </w:p>
        </w:tc>
        <w:tc>
          <w:tcPr>
            <w:tcW w:w="1328" w:type="dxa"/>
          </w:tcPr>
          <w:p w14:paraId="1DF47C0C" w14:textId="1AEB8536" w:rsidR="00C92B2A" w:rsidRPr="004C3B9A" w:rsidRDefault="00C92B2A" w:rsidP="00C92B2A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C92B2A">
              <w:rPr>
                <w:rFonts w:ascii="Arial" w:hAnsi="Arial" w:cs="Arial"/>
                <w:sz w:val="20"/>
                <w:lang w:val="en-US" w:eastAsia="ko-KR"/>
              </w:rPr>
              <w:t>4.3.15a</w:t>
            </w:r>
          </w:p>
        </w:tc>
        <w:tc>
          <w:tcPr>
            <w:tcW w:w="1161" w:type="dxa"/>
          </w:tcPr>
          <w:p w14:paraId="4747932E" w14:textId="2B7FCEDE" w:rsidR="00C92B2A" w:rsidRPr="004C3B9A" w:rsidRDefault="00C92B2A" w:rsidP="00C92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49.14</w:t>
            </w:r>
          </w:p>
        </w:tc>
        <w:tc>
          <w:tcPr>
            <w:tcW w:w="3577" w:type="dxa"/>
          </w:tcPr>
          <w:p w14:paraId="1FE615BE" w14:textId="2B845647" w:rsidR="00C92B2A" w:rsidRDefault="00C92B2A" w:rsidP="00C92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overview of an HE STA could be clearer. An HE STA operating in the 6 GHz band might be a VHT STA but it does not transmit VHT or HT PPDUs. A 20 MHz-only HE STA is defined for the 5 GHz band only. Also, the term that is defined is "20 MHz non-AP HE STA" (not "20 MHz HE STA"). To clarify, break this paragraph into separate requirements for 5 GHz and 6 GHz bands. And update the 2.4 GHz paragraph appropriately.</w:t>
            </w:r>
          </w:p>
        </w:tc>
        <w:tc>
          <w:tcPr>
            <w:tcW w:w="3079" w:type="dxa"/>
          </w:tcPr>
          <w:p w14:paraId="58DCDF2E" w14:textId="73BB9466" w:rsidR="00C92B2A" w:rsidRDefault="00C92B2A" w:rsidP="00C92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the paragraphs at 49.14 and 49.25 with</w:t>
            </w:r>
            <w:r>
              <w:rPr>
                <w:rFonts w:ascii="Arial" w:hAnsi="Arial" w:cs="Arial"/>
                <w:sz w:val="20"/>
              </w:rPr>
              <w:br/>
              <w:t>"For an HE STA that operates in the 2.4 GHz band, the following apply:</w:t>
            </w:r>
            <w:r>
              <w:rPr>
                <w:rFonts w:ascii="Arial" w:hAnsi="Arial" w:cs="Arial"/>
                <w:sz w:val="20"/>
              </w:rPr>
              <w:br/>
              <w:t>- The HE STA is also an HT STA</w:t>
            </w:r>
            <w:r>
              <w:rPr>
                <w:rFonts w:ascii="Arial" w:hAnsi="Arial" w:cs="Arial"/>
                <w:sz w:val="20"/>
              </w:rPr>
              <w:br/>
              <w:t>- Support for 20 MHz operating channel width is mandatory</w:t>
            </w:r>
            <w:r>
              <w:rPr>
                <w:rFonts w:ascii="Arial" w:hAnsi="Arial" w:cs="Arial"/>
                <w:sz w:val="20"/>
              </w:rPr>
              <w:br/>
              <w:t>- Support for 40 MHz operating channel width is optional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For an HE STA operating in the 5 GHz band, the following apply:</w:t>
            </w:r>
            <w:r>
              <w:rPr>
                <w:rFonts w:ascii="Arial" w:hAnsi="Arial" w:cs="Arial"/>
                <w:sz w:val="20"/>
              </w:rPr>
              <w:br/>
              <w:t>- The HE STA is also a VHT STA except that a 20 MHz-only non-AP HE STA does not support operating channel widths greater than 20 MHz</w:t>
            </w:r>
            <w:r>
              <w:rPr>
                <w:rFonts w:ascii="Arial" w:hAnsi="Arial" w:cs="Arial"/>
                <w:sz w:val="20"/>
              </w:rPr>
              <w:br/>
              <w:t>- Support for 20 MHz operating channel width is mandatory</w:t>
            </w:r>
            <w:r>
              <w:rPr>
                <w:rFonts w:ascii="Arial" w:hAnsi="Arial" w:cs="Arial"/>
                <w:sz w:val="20"/>
              </w:rPr>
              <w:br/>
              <w:t>- Support for 40 MHz and 80 MHz operating channel width is mandatory unless the HE STA is a 20 MHz-only non-AP HE STA</w:t>
            </w:r>
            <w:r>
              <w:rPr>
                <w:rFonts w:ascii="Arial" w:hAnsi="Arial" w:cs="Arial"/>
                <w:sz w:val="20"/>
              </w:rPr>
              <w:br/>
              <w:t>- Support for 160 MHz and 80+80 MHz operating channel widths is optional unless the HE STA is a 20 MHz-only non-AP HE STA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For an HE STA operating in the 6 GHz band, the following apply:</w:t>
            </w:r>
            <w:r>
              <w:rPr>
                <w:rFonts w:ascii="Arial" w:hAnsi="Arial" w:cs="Arial"/>
                <w:sz w:val="20"/>
              </w:rPr>
              <w:br/>
              <w:t>- The HE STA is also a VHT STA except that it does not transmit VHT or HT PPDUs</w:t>
            </w:r>
            <w:r>
              <w:rPr>
                <w:rFonts w:ascii="Arial" w:hAnsi="Arial" w:cs="Arial"/>
                <w:sz w:val="20"/>
              </w:rPr>
              <w:br/>
              <w:t>- Support for 20 MHz, 40 MHz and 80 MHz operating channel widths is mandatory</w:t>
            </w:r>
            <w:r>
              <w:rPr>
                <w:rFonts w:ascii="Arial" w:hAnsi="Arial" w:cs="Arial"/>
                <w:sz w:val="20"/>
              </w:rPr>
              <w:br/>
              <w:t>- Support for 160 MHz and 80+80 MHz operating channel widths is optional"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5CB2631C" w14:textId="313C11AD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</w:t>
      </w:r>
      <w:r w:rsidR="001678B7">
        <w:rPr>
          <w:b/>
          <w:sz w:val="28"/>
          <w:szCs w:val="22"/>
          <w:u w:val="single"/>
        </w:rPr>
        <w:t>0</w:t>
      </w:r>
      <w:r w:rsidR="00C92B2A">
        <w:rPr>
          <w:b/>
          <w:sz w:val="28"/>
          <w:szCs w:val="22"/>
          <w:u w:val="single"/>
        </w:rPr>
        <w:t>20</w:t>
      </w:r>
    </w:p>
    <w:p w14:paraId="42911CDC" w14:textId="7D1C335F" w:rsidR="0012027F" w:rsidRDefault="001678B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661E8C1C" w14:textId="1D3D2D32" w:rsidR="00C92B2A" w:rsidRPr="009023BD" w:rsidRDefault="00C92B2A" w:rsidP="009B5A6F">
      <w:pPr>
        <w:rPr>
          <w:sz w:val="20"/>
          <w:szCs w:val="22"/>
        </w:rPr>
      </w:pPr>
      <w:r w:rsidRPr="009023BD">
        <w:rPr>
          <w:sz w:val="20"/>
          <w:szCs w:val="22"/>
        </w:rPr>
        <w:t xml:space="preserve">Agree with the commenter that </w:t>
      </w:r>
      <w:r w:rsidR="005C2BC3" w:rsidRPr="009023BD">
        <w:rPr>
          <w:sz w:val="20"/>
          <w:szCs w:val="22"/>
        </w:rPr>
        <w:t>some more clarification would be useful.  However, the suggested change by the commenter has some error.  For ex</w:t>
      </w:r>
      <w:r w:rsidR="00123B6D" w:rsidRPr="009023BD">
        <w:rPr>
          <w:sz w:val="20"/>
          <w:szCs w:val="22"/>
        </w:rPr>
        <w:t>ample,</w:t>
      </w:r>
      <w:r w:rsidR="00BE11AA" w:rsidRPr="009023BD">
        <w:rPr>
          <w:sz w:val="20"/>
          <w:szCs w:val="22"/>
        </w:rPr>
        <w:t xml:space="preserve"> proposed resolution by the commenter says that</w:t>
      </w:r>
      <w:r w:rsidR="00123B6D" w:rsidRPr="009023BD">
        <w:rPr>
          <w:sz w:val="20"/>
          <w:szCs w:val="22"/>
        </w:rPr>
        <w:t xml:space="preserve"> the 6 GHz band also supports 20 MHz-only HE STA</w:t>
      </w:r>
      <w:r w:rsidR="00BE11AA" w:rsidRPr="009023BD">
        <w:rPr>
          <w:sz w:val="20"/>
          <w:szCs w:val="22"/>
        </w:rPr>
        <w:t xml:space="preserve">, and that support </w:t>
      </w:r>
      <w:r w:rsidR="009023BD" w:rsidRPr="009023BD">
        <w:rPr>
          <w:sz w:val="20"/>
          <w:szCs w:val="22"/>
        </w:rPr>
        <w:t>for 160/80+80 MHz channel with is not optional for 20 MHz-only STA</w:t>
      </w:r>
      <w:r w:rsidR="00773FDA">
        <w:rPr>
          <w:sz w:val="20"/>
          <w:szCs w:val="22"/>
        </w:rPr>
        <w:t>, which are both incorrect.</w:t>
      </w:r>
    </w:p>
    <w:p w14:paraId="1C9A71D0" w14:textId="6C0D04B0" w:rsidR="00F256E6" w:rsidRDefault="00F256E6" w:rsidP="009B5A6F">
      <w:pPr>
        <w:rPr>
          <w:sz w:val="20"/>
          <w:lang w:val="en-US"/>
        </w:rPr>
      </w:pPr>
    </w:p>
    <w:p w14:paraId="4A79C2C2" w14:textId="59A80A2B" w:rsidR="00F256E6" w:rsidRDefault="00F256E6" w:rsidP="009B5A6F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Instruction to Editor:  Implement the proposed text update for CID 250</w:t>
      </w:r>
      <w:r w:rsidR="00123B6D">
        <w:rPr>
          <w:sz w:val="20"/>
          <w:lang w:val="en-US"/>
        </w:rPr>
        <w:t>2</w:t>
      </w:r>
      <w:r>
        <w:rPr>
          <w:sz w:val="20"/>
          <w:lang w:val="en-US"/>
        </w:rPr>
        <w:t xml:space="preserve">0 in </w:t>
      </w:r>
      <w:bookmarkStart w:id="0" w:name="_GoBack"/>
      <w:bookmarkEnd w:id="0"/>
      <w:r w:rsidR="004574F8">
        <w:rPr>
          <w:sz w:val="20"/>
          <w:lang w:val="en-US"/>
        </w:rPr>
        <w:fldChar w:fldCharType="begin"/>
      </w:r>
      <w:r w:rsidR="004574F8">
        <w:rPr>
          <w:sz w:val="20"/>
          <w:lang w:val="en-US"/>
        </w:rPr>
        <w:instrText xml:space="preserve"> HYPERLINK "</w:instrText>
      </w:r>
      <w:r w:rsidR="004574F8" w:rsidRPr="004574F8">
        <w:rPr>
          <w:sz w:val="20"/>
          <w:lang w:val="en-US"/>
        </w:rPr>
        <w:instrText>https://mentor.ieee.org/802.11/dcn/20/11-20-1734-00-00ax-sa2-cid-25020.docx</w:instrText>
      </w:r>
      <w:r w:rsidR="004574F8">
        <w:rPr>
          <w:sz w:val="20"/>
          <w:lang w:val="en-US"/>
        </w:rPr>
        <w:instrText xml:space="preserve">" </w:instrText>
      </w:r>
      <w:r w:rsidR="004574F8">
        <w:rPr>
          <w:sz w:val="20"/>
          <w:lang w:val="en-US"/>
        </w:rPr>
        <w:fldChar w:fldCharType="separate"/>
      </w:r>
      <w:r w:rsidR="004574F8" w:rsidRPr="002A73A3">
        <w:rPr>
          <w:rStyle w:val="Hyperlink"/>
          <w:sz w:val="20"/>
          <w:lang w:val="en-US"/>
        </w:rPr>
        <w:t>https://mentor.ieee.org/802.11/dcn/20/11-20-1734-00-00ax-sa2-cid-25020.docx</w:t>
      </w:r>
      <w:r w:rsidR="004574F8">
        <w:rPr>
          <w:sz w:val="20"/>
          <w:lang w:val="en-US"/>
        </w:rPr>
        <w:fldChar w:fldCharType="end"/>
      </w:r>
    </w:p>
    <w:p w14:paraId="1F294759" w14:textId="77777777" w:rsidR="004A4C7C" w:rsidRDefault="004A4C7C" w:rsidP="009B5A6F">
      <w:pPr>
        <w:rPr>
          <w:sz w:val="20"/>
          <w:lang w:val="en-US"/>
        </w:rPr>
      </w:pPr>
    </w:p>
    <w:p w14:paraId="2E732B0A" w14:textId="69D92A3C" w:rsidR="009415B6" w:rsidRDefault="009415B6" w:rsidP="009415B6">
      <w:pPr>
        <w:rPr>
          <w:sz w:val="20"/>
          <w:lang w:val="en-US"/>
        </w:rPr>
      </w:pPr>
    </w:p>
    <w:p w14:paraId="184A3A9B" w14:textId="507D85F7" w:rsidR="001678B7" w:rsidRPr="00157CCC" w:rsidRDefault="001678B7" w:rsidP="001678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</w:t>
      </w:r>
      <w:r w:rsidR="00E72B32">
        <w:rPr>
          <w:b/>
          <w:sz w:val="28"/>
          <w:szCs w:val="22"/>
          <w:u w:val="single"/>
        </w:rPr>
        <w:t>Text Updates</w:t>
      </w:r>
      <w:r>
        <w:rPr>
          <w:b/>
          <w:sz w:val="28"/>
          <w:szCs w:val="22"/>
          <w:u w:val="single"/>
        </w:rPr>
        <w:t>: CIDs 25</w:t>
      </w:r>
      <w:r w:rsidR="00123B6D">
        <w:rPr>
          <w:b/>
          <w:sz w:val="28"/>
          <w:szCs w:val="22"/>
          <w:u w:val="single"/>
        </w:rPr>
        <w:t>020</w:t>
      </w:r>
    </w:p>
    <w:p w14:paraId="64E1A620" w14:textId="77777777" w:rsidR="00624384" w:rsidRDefault="00624384" w:rsidP="00AA5B4D">
      <w:pPr>
        <w:rPr>
          <w:sz w:val="20"/>
          <w:lang w:val="en-US"/>
        </w:rPr>
      </w:pPr>
    </w:p>
    <w:p w14:paraId="1ABA51C3" w14:textId="4CFC0E5C" w:rsidR="00416BB1" w:rsidRDefault="00F86537" w:rsidP="00C6473F">
      <w:pPr>
        <w:rPr>
          <w:u w:val="thick"/>
        </w:rPr>
      </w:pPr>
      <w:r w:rsidRPr="00C33FF6">
        <w:rPr>
          <w:i/>
          <w:iCs/>
          <w:sz w:val="20"/>
          <w:highlight w:val="yellow"/>
          <w:lang w:val="en-US"/>
        </w:rPr>
        <w:t xml:space="preserve">Instruction to Editor:  </w:t>
      </w:r>
      <w:r w:rsidR="00C33FF6" w:rsidRPr="00C33FF6">
        <w:rPr>
          <w:i/>
          <w:iCs/>
          <w:sz w:val="20"/>
          <w:highlight w:val="yellow"/>
          <w:lang w:val="en-US"/>
        </w:rPr>
        <w:t>Update 11ax D7.0 P</w:t>
      </w:r>
      <w:r w:rsidR="00123B6D">
        <w:rPr>
          <w:i/>
          <w:iCs/>
          <w:sz w:val="20"/>
          <w:highlight w:val="yellow"/>
          <w:lang w:val="en-US"/>
        </w:rPr>
        <w:t>49L</w:t>
      </w:r>
      <w:r w:rsidR="00C6473F">
        <w:rPr>
          <w:i/>
          <w:iCs/>
          <w:sz w:val="20"/>
          <w:highlight w:val="yellow"/>
          <w:lang w:val="en-US"/>
        </w:rPr>
        <w:t>14</w:t>
      </w:r>
      <w:r w:rsidR="00C33FF6"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="00C33FF6" w:rsidRPr="00AF443C">
        <w:rPr>
          <w:i/>
          <w:iCs/>
          <w:sz w:val="20"/>
          <w:highlight w:val="yellow"/>
          <w:lang w:val="en-US"/>
        </w:rPr>
        <w:t>w.</w:t>
      </w:r>
      <w:r w:rsidR="00AF443C">
        <w:rPr>
          <w:i/>
          <w:iCs/>
          <w:sz w:val="20"/>
          <w:highlight w:val="yellow"/>
          <w:lang w:val="en-US"/>
        </w:rPr>
        <w:br/>
      </w:r>
    </w:p>
    <w:p w14:paraId="28510127" w14:textId="77777777" w:rsidR="00C6473F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Arial-BoldMT" w:hAnsi="Arial-BoldMT"/>
          <w:b/>
          <w:bCs/>
          <w:color w:val="000000"/>
          <w:sz w:val="20"/>
        </w:rPr>
        <w:t>4.3.15a High efficiency (HE) STA</w:t>
      </w:r>
      <w:r w:rsidRPr="00C6473F">
        <w:rPr>
          <w:rFonts w:ascii="Arial-BoldMT" w:hAnsi="Arial-BoldMT"/>
          <w:b/>
          <w:bCs/>
          <w:color w:val="000000"/>
          <w:sz w:val="20"/>
        </w:rPr>
        <w:br/>
      </w:r>
    </w:p>
    <w:p w14:paraId="707AD7BE" w14:textId="77777777" w:rsidR="00BF46D6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The IEEE 802.11 HE STA operates in frequency bands between 1 GHz and 7.125 GHz.</w:t>
      </w:r>
    </w:p>
    <w:p w14:paraId="07481511" w14:textId="77777777" w:rsidR="00BF46D6" w:rsidRDefault="00BF46D6" w:rsidP="00E36A31">
      <w:pPr>
        <w:rPr>
          <w:rFonts w:ascii="TimesNewRomanPSMT" w:eastAsia="TimesNewRomanPSMT"/>
          <w:color w:val="000000"/>
          <w:sz w:val="20"/>
        </w:rPr>
      </w:pPr>
    </w:p>
    <w:p w14:paraId="48A2EC7C" w14:textId="4B6B6C20" w:rsidR="00C6473F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 xml:space="preserve">In the 5 GHz </w:t>
      </w:r>
      <w:del w:id="1" w:author="Youhan Kim" w:date="2020-10-29T16:31:00Z">
        <w:r w:rsidRPr="00C6473F" w:rsidDel="00BF46D6">
          <w:rPr>
            <w:rFonts w:ascii="TimesNewRomanPSMT" w:eastAsia="TimesNewRomanPSMT"/>
            <w:color w:val="000000"/>
            <w:sz w:val="20"/>
          </w:rPr>
          <w:delText xml:space="preserve">and 6 GHz </w:delText>
        </w:r>
      </w:del>
      <w:r w:rsidRPr="00C6473F">
        <w:rPr>
          <w:rFonts w:ascii="TimesNewRomanPSMT" w:eastAsia="TimesNewRomanPSMT"/>
          <w:color w:val="000000"/>
          <w:sz w:val="20"/>
        </w:rPr>
        <w:t>band</w:t>
      </w:r>
      <w:del w:id="2" w:author="Youhan Kim" w:date="2020-10-29T16:31:00Z">
        <w:r w:rsidRPr="00C6473F" w:rsidDel="00BF46D6">
          <w:rPr>
            <w:rFonts w:ascii="TimesNewRomanPSMT" w:eastAsia="TimesNewRomanPSMT"/>
            <w:color w:val="000000"/>
            <w:sz w:val="20"/>
          </w:rPr>
          <w:delText>s</w:delText>
        </w:r>
      </w:del>
      <w:r w:rsidRPr="00C6473F">
        <w:rPr>
          <w:rFonts w:ascii="TimesNewRomanPSMT" w:eastAsia="TimesNewRomanPSMT"/>
          <w:color w:val="000000"/>
          <w:sz w:val="20"/>
        </w:rPr>
        <w:t>, the following apply:</w:t>
      </w:r>
    </w:p>
    <w:p w14:paraId="642723BD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An HE STA is also a VHT STA if operating in the 5 GHz band except that a 20 MHz-only HE STA</w:t>
      </w:r>
      <w:r w:rsidRPr="00C6473F">
        <w:rPr>
          <w:rFonts w:ascii="TimesNewRomanPSMT" w:eastAsia="TimesNewRomanPSMT" w:hint="eastAsia"/>
          <w:color w:val="000000"/>
          <w:sz w:val="20"/>
        </w:rPr>
        <w:br/>
      </w:r>
      <w:r w:rsidRPr="00C6473F">
        <w:rPr>
          <w:rFonts w:ascii="TimesNewRomanPSMT" w:eastAsia="TimesNewRomanPSMT"/>
          <w:color w:val="000000"/>
          <w:sz w:val="20"/>
        </w:rPr>
        <w:t>does not support 40 MHz and 80 MHz channel widths</w:t>
      </w:r>
    </w:p>
    <w:p w14:paraId="42B80EBD" w14:textId="0A296BC3" w:rsidR="000B68A7" w:rsidRDefault="000B68A7" w:rsidP="000B68A7">
      <w:pPr>
        <w:ind w:left="450" w:hanging="270"/>
        <w:rPr>
          <w:rFonts w:ascii="TimesNewRomanPSMT" w:eastAsia="TimesNewRomanPSMT"/>
          <w:color w:val="000000"/>
          <w:sz w:val="20"/>
        </w:rPr>
      </w:pPr>
      <w:ins w:id="3" w:author="Youhan Kim" w:date="2020-10-29T16:38:00Z">
        <w:r w:rsidRPr="00C6473F">
          <w:rPr>
            <w:rFonts w:ascii="TimesNewRomanPSMT" w:eastAsia="TimesNewRomanPSMT"/>
            <w:color w:val="000000"/>
            <w:sz w:val="20"/>
          </w:rPr>
          <w:t>—</w:t>
        </w:r>
        <w:r w:rsidRPr="00C6473F">
          <w:rPr>
            <w:rFonts w:ascii="TimesNewRomanPSMT" w:eastAsia="TimesNewRomanPSMT"/>
            <w:color w:val="000000"/>
            <w:sz w:val="20"/>
          </w:rPr>
          <w:t xml:space="preserve"> </w:t>
        </w:r>
      </w:ins>
      <w:ins w:id="4" w:author="Youhan Kim" w:date="2020-10-29T16:35:00Z">
        <w:r w:rsidR="00FC2595" w:rsidRPr="00C6473F">
          <w:rPr>
            <w:rFonts w:ascii="TimesNewRomanPSMT" w:eastAsia="TimesNewRomanPSMT"/>
            <w:color w:val="000000"/>
            <w:sz w:val="20"/>
          </w:rPr>
          <w:t>An HE STA is also a STA</w:t>
        </w:r>
        <w:r w:rsidR="00CD39F8">
          <w:rPr>
            <w:rFonts w:ascii="TimesNewRomanPSMT" w:eastAsia="TimesNewRomanPSMT"/>
            <w:color w:val="000000"/>
            <w:sz w:val="20"/>
          </w:rPr>
          <w:t xml:space="preserve"> </w:t>
        </w:r>
      </w:ins>
      <w:ins w:id="5" w:author="Youhan Kim" w:date="2020-10-29T16:39:00Z">
        <w:r w:rsidR="006B667D">
          <w:rPr>
            <w:rFonts w:ascii="TimesNewRomanPSMT" w:eastAsia="TimesNewRomanPSMT"/>
            <w:color w:val="000000"/>
            <w:sz w:val="20"/>
          </w:rPr>
          <w:t xml:space="preserve">that </w:t>
        </w:r>
      </w:ins>
      <w:ins w:id="6" w:author="Youhan Kim" w:date="2020-10-29T16:35:00Z">
        <w:r w:rsidR="00CD39F8">
          <w:rPr>
            <w:rFonts w:ascii="TimesNewRomanPSMT" w:eastAsia="TimesNewRomanPSMT"/>
            <w:color w:val="000000"/>
            <w:sz w:val="20"/>
          </w:rPr>
          <w:t>support</w:t>
        </w:r>
      </w:ins>
      <w:ins w:id="7" w:author="Youhan Kim" w:date="2020-10-29T16:39:00Z">
        <w:r w:rsidR="006B667D">
          <w:rPr>
            <w:rFonts w:ascii="TimesNewRomanPSMT" w:eastAsia="TimesNewRomanPSMT"/>
            <w:color w:val="000000"/>
            <w:sz w:val="20"/>
          </w:rPr>
          <w:t>s</w:t>
        </w:r>
      </w:ins>
      <w:ins w:id="8" w:author="Youhan Kim" w:date="2020-10-29T16:35:00Z">
        <w:r w:rsidR="00CD39F8">
          <w:rPr>
            <w:rFonts w:ascii="TimesNewRomanPSMT" w:eastAsia="TimesNewRomanPSMT"/>
            <w:color w:val="000000"/>
            <w:sz w:val="20"/>
          </w:rPr>
          <w:t xml:space="preserve"> the OFDM PHY defined in Clause 17 (Orthogonal frequency division multiplexing (OFDM)</w:t>
        </w:r>
        <w:r w:rsidR="001638B8">
          <w:rPr>
            <w:rFonts w:ascii="TimesNewRomanPSMT" w:eastAsia="TimesNewRomanPSMT"/>
            <w:color w:val="000000"/>
            <w:sz w:val="20"/>
          </w:rPr>
          <w:t xml:space="preserve"> PHY specification)</w:t>
        </w:r>
        <w:r w:rsidR="00FC2595" w:rsidRPr="00C6473F">
          <w:rPr>
            <w:rFonts w:ascii="TimesNewRomanPSMT" w:eastAsia="TimesNewRomanPSMT"/>
            <w:color w:val="000000"/>
            <w:sz w:val="20"/>
          </w:rPr>
          <w:t xml:space="preserve"> if operating in the </w:t>
        </w:r>
        <w:r w:rsidR="001638B8">
          <w:rPr>
            <w:rFonts w:ascii="TimesNewRomanPSMT" w:eastAsia="TimesNewRomanPSMT"/>
            <w:color w:val="000000"/>
            <w:sz w:val="20"/>
          </w:rPr>
          <w:t>6</w:t>
        </w:r>
        <w:r w:rsidR="00FC2595" w:rsidRPr="00C6473F">
          <w:rPr>
            <w:rFonts w:ascii="TimesNewRomanPSMT" w:eastAsia="TimesNewRomanPSMT"/>
            <w:color w:val="000000"/>
            <w:sz w:val="20"/>
          </w:rPr>
          <w:t xml:space="preserve"> GHz band</w:t>
        </w:r>
      </w:ins>
    </w:p>
    <w:p w14:paraId="759105DF" w14:textId="49CCB8D2" w:rsidR="00C6473F" w:rsidRDefault="000B68A7" w:rsidP="000B68A7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</w:t>
      </w:r>
      <w:r w:rsidR="00C6473F" w:rsidRPr="00C6473F">
        <w:rPr>
          <w:rFonts w:ascii="TimesNewRomanPSMT" w:eastAsia="TimesNewRomanPSMT"/>
          <w:color w:val="000000"/>
          <w:sz w:val="20"/>
        </w:rPr>
        <w:t>Support for 20 MHz operating channel width is mandatory in an HE STA</w:t>
      </w:r>
    </w:p>
    <w:p w14:paraId="5C01D14C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40 MHz and 80 MHz operating channel width is mandatory in an HE STA that is not a</w:t>
      </w:r>
      <w:r w:rsidRPr="00C6473F">
        <w:rPr>
          <w:rFonts w:ascii="TimesNewRomanPSMT" w:eastAsia="TimesNewRomanPSMT" w:hint="eastAsia"/>
          <w:color w:val="000000"/>
          <w:sz w:val="20"/>
        </w:rPr>
        <w:br/>
      </w:r>
      <w:r w:rsidRPr="00C6473F">
        <w:rPr>
          <w:rFonts w:ascii="TimesNewRomanPSMT" w:eastAsia="TimesNewRomanPSMT"/>
          <w:color w:val="000000"/>
          <w:sz w:val="20"/>
        </w:rPr>
        <w:t>20 MHz-only non-AP HE STA</w:t>
      </w:r>
    </w:p>
    <w:p w14:paraId="6B3E9589" w14:textId="777EF173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160 MHz and 80+80 MHz operating channel width is optional in an HE STA</w:t>
      </w:r>
      <w:r w:rsidRPr="00C6473F">
        <w:rPr>
          <w:rFonts w:ascii="TimesNewRomanPSMT" w:eastAsia="TimesNewRomanPSMT" w:hint="eastAsia"/>
          <w:color w:val="000000"/>
          <w:sz w:val="20"/>
        </w:rPr>
        <w:br/>
      </w:r>
    </w:p>
    <w:p w14:paraId="318E3024" w14:textId="77777777" w:rsidR="00C6473F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In the 2.4 GHz band, the following apply:</w:t>
      </w:r>
    </w:p>
    <w:p w14:paraId="17D639AF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An HE STA is also an HT STA</w:t>
      </w:r>
    </w:p>
    <w:p w14:paraId="061D4185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20 MHz operating channel width is mandatory in an HE STA</w:t>
      </w:r>
    </w:p>
    <w:p w14:paraId="0A4D736B" w14:textId="24E52731" w:rsidR="00246F64" w:rsidRDefault="00C6473F" w:rsidP="00C6473F">
      <w:pPr>
        <w:ind w:left="450" w:hanging="270"/>
        <w:rPr>
          <w:sz w:val="20"/>
          <w:lang w:val="en-US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40 MHz operating channel width is optional in an HE STA</w:t>
      </w:r>
    </w:p>
    <w:p w14:paraId="08379BC8" w14:textId="77777777" w:rsidR="00C6473F" w:rsidRDefault="00C6473F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0FBB" w14:textId="77777777" w:rsidR="007C5FF3" w:rsidRDefault="007C5FF3">
      <w:r>
        <w:separator/>
      </w:r>
    </w:p>
  </w:endnote>
  <w:endnote w:type="continuationSeparator" w:id="0">
    <w:p w14:paraId="6F681BEB" w14:textId="77777777" w:rsidR="007C5FF3" w:rsidRDefault="007C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7C5F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F3FA" w14:textId="77777777" w:rsidR="007C5FF3" w:rsidRDefault="007C5FF3">
      <w:r>
        <w:separator/>
      </w:r>
    </w:p>
  </w:footnote>
  <w:footnote w:type="continuationSeparator" w:id="0">
    <w:p w14:paraId="5F491AF7" w14:textId="77777777" w:rsidR="007C5FF3" w:rsidRDefault="007C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4A6C0A98" w:rsidR="001035EF" w:rsidRDefault="007C5FF3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C1AEA">
        <w:t>Oct. 2020</w:t>
      </w:r>
    </w:fldSimple>
    <w:r w:rsidR="001035EF">
      <w:tab/>
    </w:r>
    <w:r w:rsidR="001035EF">
      <w:tab/>
    </w:r>
    <w:fldSimple w:instr=" TITLE  \* MERGEFORMAT ">
      <w:r w:rsidR="004574F8">
        <w:t>doc.: IEEE 802.11-20/1734r0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6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6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27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61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ADC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733"/>
    <w:rsid w:val="000409E5"/>
    <w:rsid w:val="0004111B"/>
    <w:rsid w:val="00041C6B"/>
    <w:rsid w:val="00042B5E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50A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4DA3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8A7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2F71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B6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31F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1"/>
    <w:rsid w:val="00155813"/>
    <w:rsid w:val="001559BB"/>
    <w:rsid w:val="0015692E"/>
    <w:rsid w:val="00157CCC"/>
    <w:rsid w:val="001606F8"/>
    <w:rsid w:val="00160C21"/>
    <w:rsid w:val="00160F45"/>
    <w:rsid w:val="0016147B"/>
    <w:rsid w:val="001638B8"/>
    <w:rsid w:val="0016428D"/>
    <w:rsid w:val="001645FD"/>
    <w:rsid w:val="00165BE6"/>
    <w:rsid w:val="00165E83"/>
    <w:rsid w:val="001677DF"/>
    <w:rsid w:val="001678B7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502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3B86"/>
    <w:rsid w:val="001B5C3D"/>
    <w:rsid w:val="001B614F"/>
    <w:rsid w:val="001B63BC"/>
    <w:rsid w:val="001B6594"/>
    <w:rsid w:val="001B6C81"/>
    <w:rsid w:val="001B7FDC"/>
    <w:rsid w:val="001C05EE"/>
    <w:rsid w:val="001C1C5C"/>
    <w:rsid w:val="001C32C3"/>
    <w:rsid w:val="001C44B2"/>
    <w:rsid w:val="001C4F7E"/>
    <w:rsid w:val="001C501D"/>
    <w:rsid w:val="001C618A"/>
    <w:rsid w:val="001C61B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696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05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4B6"/>
    <w:rsid w:val="001F5AE6"/>
    <w:rsid w:val="001F5C29"/>
    <w:rsid w:val="001F5D16"/>
    <w:rsid w:val="001F61C1"/>
    <w:rsid w:val="001F620B"/>
    <w:rsid w:val="001F6579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07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DE9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9A9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F64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54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0A24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64E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03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75D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29E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5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325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7E3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1D6B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35B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7B3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16BB1"/>
    <w:rsid w:val="004209D5"/>
    <w:rsid w:val="00420D42"/>
    <w:rsid w:val="0042113A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BB8"/>
    <w:rsid w:val="00443FBF"/>
    <w:rsid w:val="00444020"/>
    <w:rsid w:val="00444222"/>
    <w:rsid w:val="004445F3"/>
    <w:rsid w:val="004452DF"/>
    <w:rsid w:val="00445644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4F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D47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C7C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42C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EC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262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93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6CBE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8F1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BC3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8A9"/>
    <w:rsid w:val="005E4B85"/>
    <w:rsid w:val="005E4E9C"/>
    <w:rsid w:val="005E5300"/>
    <w:rsid w:val="005E58D3"/>
    <w:rsid w:val="005E5FA5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1933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70E8"/>
    <w:rsid w:val="00620F63"/>
    <w:rsid w:val="00621286"/>
    <w:rsid w:val="00621441"/>
    <w:rsid w:val="006217EB"/>
    <w:rsid w:val="00621C01"/>
    <w:rsid w:val="00621F8B"/>
    <w:rsid w:val="006220AF"/>
    <w:rsid w:val="0062216A"/>
    <w:rsid w:val="0062254C"/>
    <w:rsid w:val="0062298E"/>
    <w:rsid w:val="0062350A"/>
    <w:rsid w:val="00623758"/>
    <w:rsid w:val="00623E1F"/>
    <w:rsid w:val="00624384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32F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80F"/>
    <w:rsid w:val="00674B89"/>
    <w:rsid w:val="0067614E"/>
    <w:rsid w:val="0067737F"/>
    <w:rsid w:val="00677AD1"/>
    <w:rsid w:val="00680308"/>
    <w:rsid w:val="00680559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1E6C"/>
    <w:rsid w:val="006925B5"/>
    <w:rsid w:val="0069303D"/>
    <w:rsid w:val="00693B88"/>
    <w:rsid w:val="00694672"/>
    <w:rsid w:val="00694AF4"/>
    <w:rsid w:val="0069501E"/>
    <w:rsid w:val="00695BC8"/>
    <w:rsid w:val="0069670B"/>
    <w:rsid w:val="006976B8"/>
    <w:rsid w:val="006A041F"/>
    <w:rsid w:val="006A0AF0"/>
    <w:rsid w:val="006A0D04"/>
    <w:rsid w:val="006A133A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667D"/>
    <w:rsid w:val="006B7B06"/>
    <w:rsid w:val="006C013B"/>
    <w:rsid w:val="006C0178"/>
    <w:rsid w:val="006C063A"/>
    <w:rsid w:val="006C0CDE"/>
    <w:rsid w:val="006C13B0"/>
    <w:rsid w:val="006C1627"/>
    <w:rsid w:val="006C1785"/>
    <w:rsid w:val="006C1DC5"/>
    <w:rsid w:val="006C1FA8"/>
    <w:rsid w:val="006C1FF1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221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9FE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793"/>
    <w:rsid w:val="007339D2"/>
    <w:rsid w:val="00734AC1"/>
    <w:rsid w:val="00734C35"/>
    <w:rsid w:val="00734D1C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CC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ABB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3FDA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9DB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FF3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379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209"/>
    <w:rsid w:val="007F072E"/>
    <w:rsid w:val="007F1039"/>
    <w:rsid w:val="007F2366"/>
    <w:rsid w:val="007F329B"/>
    <w:rsid w:val="007F330C"/>
    <w:rsid w:val="007F37FE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63F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272"/>
    <w:rsid w:val="008369E5"/>
    <w:rsid w:val="008377E3"/>
    <w:rsid w:val="008378E7"/>
    <w:rsid w:val="00840667"/>
    <w:rsid w:val="0084103B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23BA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1EF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14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3FC1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23BD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5B6"/>
    <w:rsid w:val="00941A8D"/>
    <w:rsid w:val="00941CDA"/>
    <w:rsid w:val="00942F48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91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44C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54F"/>
    <w:rsid w:val="009F7CEA"/>
    <w:rsid w:val="009F7E7A"/>
    <w:rsid w:val="00A00347"/>
    <w:rsid w:val="00A00EE5"/>
    <w:rsid w:val="00A03489"/>
    <w:rsid w:val="00A03718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FC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1C11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E28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43C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0E28"/>
    <w:rsid w:val="00B21054"/>
    <w:rsid w:val="00B2110C"/>
    <w:rsid w:val="00B21416"/>
    <w:rsid w:val="00B2146A"/>
    <w:rsid w:val="00B21C5C"/>
    <w:rsid w:val="00B22C00"/>
    <w:rsid w:val="00B2361F"/>
    <w:rsid w:val="00B23D1D"/>
    <w:rsid w:val="00B24D90"/>
    <w:rsid w:val="00B25805"/>
    <w:rsid w:val="00B25ED4"/>
    <w:rsid w:val="00B2692B"/>
    <w:rsid w:val="00B2718B"/>
    <w:rsid w:val="00B3040A"/>
    <w:rsid w:val="00B305D3"/>
    <w:rsid w:val="00B3189D"/>
    <w:rsid w:val="00B32EB1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076F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47C4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2C95"/>
    <w:rsid w:val="00B83455"/>
    <w:rsid w:val="00B83D06"/>
    <w:rsid w:val="00B844E8"/>
    <w:rsid w:val="00B8485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2918"/>
    <w:rsid w:val="00B936F0"/>
    <w:rsid w:val="00B94390"/>
    <w:rsid w:val="00B947D1"/>
    <w:rsid w:val="00B94B98"/>
    <w:rsid w:val="00B94CAC"/>
    <w:rsid w:val="00B95897"/>
    <w:rsid w:val="00B96285"/>
    <w:rsid w:val="00B96A20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5D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11AA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0FB"/>
    <w:rsid w:val="00BF321B"/>
    <w:rsid w:val="00BF36A4"/>
    <w:rsid w:val="00BF3773"/>
    <w:rsid w:val="00BF3E14"/>
    <w:rsid w:val="00BF3F57"/>
    <w:rsid w:val="00BF4644"/>
    <w:rsid w:val="00BF46D6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39C7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3FF6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3AE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73F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853"/>
    <w:rsid w:val="00C92726"/>
    <w:rsid w:val="00C92B2A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1F2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70"/>
    <w:rsid w:val="00CB147A"/>
    <w:rsid w:val="00CB1F42"/>
    <w:rsid w:val="00CB285C"/>
    <w:rsid w:val="00CB3B01"/>
    <w:rsid w:val="00CB41F3"/>
    <w:rsid w:val="00CB4805"/>
    <w:rsid w:val="00CB4E2B"/>
    <w:rsid w:val="00CB58E2"/>
    <w:rsid w:val="00CB6234"/>
    <w:rsid w:val="00CB62CB"/>
    <w:rsid w:val="00CB64F3"/>
    <w:rsid w:val="00CB6D1F"/>
    <w:rsid w:val="00CB6FB2"/>
    <w:rsid w:val="00CB7310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6C3C"/>
    <w:rsid w:val="00CC76CE"/>
    <w:rsid w:val="00CD0597"/>
    <w:rsid w:val="00CD0ABD"/>
    <w:rsid w:val="00CD0D56"/>
    <w:rsid w:val="00CD1224"/>
    <w:rsid w:val="00CD168A"/>
    <w:rsid w:val="00CD1869"/>
    <w:rsid w:val="00CD259C"/>
    <w:rsid w:val="00CD39F8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9F7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82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BFA"/>
    <w:rsid w:val="00D80D24"/>
    <w:rsid w:val="00D80F71"/>
    <w:rsid w:val="00D81A8A"/>
    <w:rsid w:val="00D82389"/>
    <w:rsid w:val="00D826B4"/>
    <w:rsid w:val="00D82DC0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A5E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BF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272F"/>
    <w:rsid w:val="00E53632"/>
    <w:rsid w:val="00E53AC4"/>
    <w:rsid w:val="00E53C1B"/>
    <w:rsid w:val="00E53CF3"/>
    <w:rsid w:val="00E544C1"/>
    <w:rsid w:val="00E54B66"/>
    <w:rsid w:val="00E54D26"/>
    <w:rsid w:val="00E54D85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32"/>
    <w:rsid w:val="00E70877"/>
    <w:rsid w:val="00E70B2F"/>
    <w:rsid w:val="00E70BBA"/>
    <w:rsid w:val="00E71C91"/>
    <w:rsid w:val="00E71E0D"/>
    <w:rsid w:val="00E7243A"/>
    <w:rsid w:val="00E7278B"/>
    <w:rsid w:val="00E72803"/>
    <w:rsid w:val="00E72B32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4CCA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BF9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2D1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48CD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6E6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33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1C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1DA9"/>
    <w:rsid w:val="00F832E1"/>
    <w:rsid w:val="00F83C99"/>
    <w:rsid w:val="00F844A6"/>
    <w:rsid w:val="00F84BB0"/>
    <w:rsid w:val="00F85369"/>
    <w:rsid w:val="00F8565C"/>
    <w:rsid w:val="00F858DD"/>
    <w:rsid w:val="00F8644C"/>
    <w:rsid w:val="00F8644F"/>
    <w:rsid w:val="00F8650B"/>
    <w:rsid w:val="00F86537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A3B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AEA"/>
    <w:rsid w:val="00FC1BCE"/>
    <w:rsid w:val="00FC20C3"/>
    <w:rsid w:val="00FC2188"/>
    <w:rsid w:val="00FC21E4"/>
    <w:rsid w:val="00FC2390"/>
    <w:rsid w:val="00FC2595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0E68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119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119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46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42BB-D06E-4514-814E-00B4B5F2B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9052B-7C85-4186-ABD3-487B087D8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F11A7B-6D81-4E6F-82BA-630DA39EEC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438FEA-FC68-4109-9F9F-25653972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802.11-20/1710r0</vt:lpstr>
    </vt:vector>
  </TitlesOfParts>
  <Company>Huawei Technologies Co.,Ltd.</Company>
  <LinksUpToDate>false</LinksUpToDate>
  <CharactersWithSpaces>3747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802.11-20/1734r0</dc:title>
  <dc:subject>Submission</dc:subject>
  <dc:creator>Youhan Kim (Qualcomm)</dc:creator>
  <cp:keywords>Oct. 2020</cp:keywords>
  <cp:lastModifiedBy>Youhan Kim</cp:lastModifiedBy>
  <cp:revision>703</cp:revision>
  <cp:lastPrinted>2017-05-01T13:09:00Z</cp:lastPrinted>
  <dcterms:created xsi:type="dcterms:W3CDTF">2019-09-10T05:24:00Z</dcterms:created>
  <dcterms:modified xsi:type="dcterms:W3CDTF">2020-10-29T23:42:00Z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