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A9F76F1" w:rsidR="00CA09B2" w:rsidRDefault="004707CD" w:rsidP="00C6558F">
            <w:pPr>
              <w:pStyle w:val="T2"/>
            </w:pPr>
            <w:r w:rsidRPr="004707CD">
              <w:t>Phase shift feedback response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685AC0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F18C6">
              <w:rPr>
                <w:b w:val="0"/>
                <w:sz w:val="20"/>
              </w:rPr>
              <w:t>2020-11-0</w:t>
            </w:r>
            <w:r w:rsidR="0046677F">
              <w:rPr>
                <w:b w:val="0"/>
                <w:sz w:val="20"/>
              </w:rPr>
              <w:t>9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8FB07B3" w:rsidR="00D31D8F" w:rsidRDefault="00D31D8F">
                            <w:pPr>
                              <w:jc w:val="both"/>
                            </w:pPr>
                            <w:r>
                              <w:t>This document proposes resolutions to TGaz LB249 comments related to</w:t>
                            </w:r>
                            <w:r w:rsidR="00832CE5">
                              <w:t xml:space="preserve"> the definition of the clock from which the FTM timestamps are reported</w:t>
                            </w:r>
                            <w:r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4A69D340" w14:textId="11CFC94B" w:rsidR="00D31D8F" w:rsidRDefault="00B67C4F" w:rsidP="009B6BD6">
                            <w:pPr>
                              <w:jc w:val="both"/>
                            </w:pPr>
                            <w:r>
                              <w:t>The TGaz LB249 CID</w:t>
                            </w:r>
                            <w:r w:rsidR="00D31D8F">
                              <w:t xml:space="preserve"> add</w:t>
                            </w:r>
                            <w:r>
                              <w:t xml:space="preserve">ressed in this document is CID </w:t>
                            </w:r>
                            <w:r w:rsidR="002151A9">
                              <w:rPr>
                                <w:bCs/>
                              </w:rPr>
                              <w:t>3311</w:t>
                            </w:r>
                            <w:r w:rsidR="00D31D8F">
                              <w:t>.</w:t>
                            </w: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8FB07B3" w:rsidR="00D31D8F" w:rsidRDefault="00D31D8F">
                      <w:pPr>
                        <w:jc w:val="both"/>
                      </w:pPr>
                      <w:r>
                        <w:t>This document proposes resolutions to TGaz LB249 comments related to</w:t>
                      </w:r>
                      <w:r w:rsidR="00832CE5">
                        <w:t xml:space="preserve"> the definition of the clock from which the FTM timestamps are reported</w:t>
                      </w:r>
                      <w:r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4A69D340" w14:textId="11CFC94B" w:rsidR="00D31D8F" w:rsidRDefault="00B67C4F" w:rsidP="009B6BD6">
                      <w:pPr>
                        <w:jc w:val="both"/>
                      </w:pPr>
                      <w:r>
                        <w:t>The TGaz LB249 CID</w:t>
                      </w:r>
                      <w:r w:rsidR="00D31D8F">
                        <w:t xml:space="preserve"> add</w:t>
                      </w:r>
                      <w:r>
                        <w:t xml:space="preserve">ressed in this document is CID </w:t>
                      </w:r>
                      <w:r w:rsidR="002151A9">
                        <w:rPr>
                          <w:bCs/>
                        </w:rPr>
                        <w:t>3311</w:t>
                      </w:r>
                      <w:r w:rsidR="00D31D8F">
                        <w:t>.</w:t>
                      </w: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  <w:bookmarkStart w:id="3" w:name="_GoBack"/>
                      <w:bookmarkEnd w:id="3"/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4D270CCB" w14:textId="77777777" w:rsidR="002151A9" w:rsidRDefault="002151A9" w:rsidP="002151A9">
      <w:pPr>
        <w:pStyle w:val="Default"/>
        <w:rPr>
          <w:sz w:val="23"/>
          <w:szCs w:val="23"/>
        </w:rPr>
      </w:pP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030"/>
        <w:gridCol w:w="2750"/>
        <w:gridCol w:w="2160"/>
        <w:gridCol w:w="1768"/>
      </w:tblGrid>
      <w:tr w:rsidR="002151A9" w:rsidRPr="00037216" w14:paraId="3DE4B5CF" w14:textId="77777777" w:rsidTr="00511F76">
        <w:trPr>
          <w:trHeight w:val="900"/>
        </w:trPr>
        <w:tc>
          <w:tcPr>
            <w:tcW w:w="742" w:type="dxa"/>
          </w:tcPr>
          <w:p w14:paraId="6E22991E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4058F7C7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030" w:type="dxa"/>
          </w:tcPr>
          <w:p w14:paraId="30266C14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750" w:type="dxa"/>
          </w:tcPr>
          <w:p w14:paraId="4D0D0C7D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08A4ED5B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768" w:type="dxa"/>
          </w:tcPr>
          <w:p w14:paraId="3A327CA6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2151A9" w:rsidRPr="00037216" w14:paraId="2199389D" w14:textId="77777777" w:rsidTr="00511F76">
        <w:trPr>
          <w:trHeight w:val="900"/>
        </w:trPr>
        <w:tc>
          <w:tcPr>
            <w:tcW w:w="742" w:type="dxa"/>
          </w:tcPr>
          <w:p w14:paraId="0A1FA74F" w14:textId="43C1E133" w:rsidR="002151A9" w:rsidDel="004E438F" w:rsidRDefault="002151A9" w:rsidP="00511F76">
            <w:pPr>
              <w:rPr>
                <w:bCs/>
              </w:rPr>
            </w:pPr>
            <w:r>
              <w:rPr>
                <w:bCs/>
              </w:rPr>
              <w:t>3311</w:t>
            </w:r>
          </w:p>
        </w:tc>
        <w:tc>
          <w:tcPr>
            <w:tcW w:w="900" w:type="dxa"/>
          </w:tcPr>
          <w:p w14:paraId="7B6244C2" w14:textId="5504DAA4" w:rsidR="002151A9" w:rsidRDefault="002151A9" w:rsidP="00511F76">
            <w:pPr>
              <w:rPr>
                <w:bCs/>
              </w:rPr>
            </w:pPr>
            <w:r>
              <w:rPr>
                <w:bCs/>
              </w:rPr>
              <w:t>122.31</w:t>
            </w:r>
          </w:p>
        </w:tc>
        <w:tc>
          <w:tcPr>
            <w:tcW w:w="1030" w:type="dxa"/>
          </w:tcPr>
          <w:p w14:paraId="03F4B620" w14:textId="36449E98" w:rsidR="002151A9" w:rsidRPr="0023684D" w:rsidRDefault="002151A9" w:rsidP="00511F76">
            <w:pPr>
              <w:jc w:val="center"/>
              <w:rPr>
                <w:bCs/>
              </w:rPr>
            </w:pPr>
            <w:r>
              <w:rPr>
                <w:bCs/>
              </w:rPr>
              <w:t>11.22.6.3.3</w:t>
            </w:r>
          </w:p>
        </w:tc>
        <w:tc>
          <w:tcPr>
            <w:tcW w:w="2750" w:type="dxa"/>
          </w:tcPr>
          <w:p w14:paraId="5DFB8F9D" w14:textId="52163123" w:rsidR="002151A9" w:rsidRPr="0023684D" w:rsidRDefault="002151A9" w:rsidP="00511F76">
            <w:pPr>
              <w:rPr>
                <w:bCs/>
              </w:rPr>
            </w:pPr>
            <w:r w:rsidRPr="002151A9">
              <w:rPr>
                <w:bCs/>
              </w:rPr>
              <w:t>It is not specified how phase shift feedback reporting works if the ISTA is reporting phase shift TOAs in non-TB and TB ranging. How will the ISTA get the required information from the RSTA in order to compute the RTT?</w:t>
            </w:r>
          </w:p>
        </w:tc>
        <w:tc>
          <w:tcPr>
            <w:tcW w:w="2160" w:type="dxa"/>
          </w:tcPr>
          <w:p w14:paraId="16C15766" w14:textId="713EB7EB" w:rsidR="002151A9" w:rsidRPr="0023684D" w:rsidRDefault="002151A9" w:rsidP="00511F76">
            <w:pPr>
              <w:rPr>
                <w:bCs/>
                <w:lang w:val="en-US"/>
              </w:rPr>
            </w:pPr>
            <w:r w:rsidRPr="002151A9">
              <w:rPr>
                <w:bCs/>
                <w:lang w:val="en-US"/>
              </w:rPr>
              <w:t>Add specification and description for the case when the ISTA is reporting phase shift TOAs in non-TB and TB ranging and how the ISTA will get the required information from the RSTA in order to compute the RTT.</w:t>
            </w:r>
          </w:p>
        </w:tc>
        <w:tc>
          <w:tcPr>
            <w:tcW w:w="1768" w:type="dxa"/>
          </w:tcPr>
          <w:p w14:paraId="1242A3F9" w14:textId="70DC4A93" w:rsidR="002151A9" w:rsidRPr="00DE63A1" w:rsidRDefault="00690970" w:rsidP="00511F7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Rejected. The commenter</w:t>
            </w:r>
            <w:r w:rsidR="00106819">
              <w:rPr>
                <w:rFonts w:ascii="Calibri" w:hAnsi="Calibri" w:cs="Calibri"/>
                <w:szCs w:val="22"/>
              </w:rPr>
              <w:t xml:space="preserve"> withdrew the comment.</w:t>
            </w:r>
          </w:p>
        </w:tc>
      </w:tr>
    </w:tbl>
    <w:p w14:paraId="0862146C" w14:textId="77777777" w:rsidR="002151A9" w:rsidRDefault="002151A9" w:rsidP="002151A9">
      <w:pPr>
        <w:jc w:val="both"/>
        <w:rPr>
          <w:color w:val="000000"/>
          <w:szCs w:val="22"/>
          <w:u w:val="single"/>
        </w:rPr>
      </w:pPr>
    </w:p>
    <w:p w14:paraId="4EBFDF6D" w14:textId="77777777" w:rsidR="006342B4" w:rsidRDefault="006342B4" w:rsidP="002151A9">
      <w:pPr>
        <w:rPr>
          <w:szCs w:val="22"/>
        </w:rPr>
      </w:pPr>
    </w:p>
    <w:p w14:paraId="31EB4206" w14:textId="77777777" w:rsidR="006342B4" w:rsidRDefault="006342B4" w:rsidP="002151A9">
      <w:pPr>
        <w:rPr>
          <w:sz w:val="24"/>
        </w:rPr>
      </w:pPr>
    </w:p>
    <w:p w14:paraId="45A8DA6B" w14:textId="77777777" w:rsidR="002151A9" w:rsidRDefault="002151A9" w:rsidP="002151A9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79D01408" w14:textId="77777777" w:rsidR="002151A9" w:rsidRDefault="002151A9" w:rsidP="002151A9">
      <w:pPr>
        <w:rPr>
          <w:sz w:val="24"/>
        </w:rPr>
      </w:pPr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5E4E565E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567924">
        <w:rPr>
          <w:b/>
          <w:sz w:val="24"/>
        </w:rPr>
        <w:t>5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E550" w14:textId="77777777" w:rsidR="00A72243" w:rsidRDefault="00A72243">
      <w:r>
        <w:separator/>
      </w:r>
    </w:p>
  </w:endnote>
  <w:endnote w:type="continuationSeparator" w:id="0">
    <w:p w14:paraId="51EE8574" w14:textId="77777777" w:rsidR="00A72243" w:rsidRDefault="00A7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77777777" w:rsidR="00D31D8F" w:rsidRDefault="00A72243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99148C">
      <w:rPr>
        <w:noProof/>
      </w:rPr>
      <w:t>2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26E9" w14:textId="77777777" w:rsidR="00A72243" w:rsidRDefault="00A72243">
      <w:r>
        <w:separator/>
      </w:r>
    </w:p>
  </w:footnote>
  <w:footnote w:type="continuationSeparator" w:id="0">
    <w:p w14:paraId="0A97BB45" w14:textId="77777777" w:rsidR="00A72243" w:rsidRDefault="00A7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7ECAED29" w:rsidR="00D31D8F" w:rsidRDefault="00A7224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</w:instrText>
    </w:r>
    <w:r>
      <w:instrText xml:space="preserve">FORMAT </w:instrText>
    </w:r>
    <w:r>
      <w:fldChar w:fldCharType="separate"/>
    </w:r>
    <w:r w:rsidR="00896FEF">
      <w:t>Nov, 2020</w:t>
    </w:r>
    <w:r>
      <w:fldChar w:fldCharType="end"/>
    </w:r>
    <w:r w:rsidR="00D31D8F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r w:rsidR="007A62B7">
      <w:t>doc: IEEE 802.11-20/1733r3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731"/>
    <w:rsid w:val="000069A0"/>
    <w:rsid w:val="00006DC8"/>
    <w:rsid w:val="00011C3F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614"/>
    <w:rsid w:val="000437FD"/>
    <w:rsid w:val="00044D92"/>
    <w:rsid w:val="00054026"/>
    <w:rsid w:val="00054190"/>
    <w:rsid w:val="000541CD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2034"/>
    <w:rsid w:val="0009283A"/>
    <w:rsid w:val="000928C5"/>
    <w:rsid w:val="00093059"/>
    <w:rsid w:val="000942C8"/>
    <w:rsid w:val="0009499C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1ED9"/>
    <w:rsid w:val="000E3B38"/>
    <w:rsid w:val="000E40D9"/>
    <w:rsid w:val="000E5101"/>
    <w:rsid w:val="000E71EC"/>
    <w:rsid w:val="000E758D"/>
    <w:rsid w:val="000F0567"/>
    <w:rsid w:val="000F1643"/>
    <w:rsid w:val="000F2722"/>
    <w:rsid w:val="000F288A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5EDA"/>
    <w:rsid w:val="001065C5"/>
    <w:rsid w:val="00106819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C37"/>
    <w:rsid w:val="00130F48"/>
    <w:rsid w:val="00130F7D"/>
    <w:rsid w:val="0013222F"/>
    <w:rsid w:val="001329C4"/>
    <w:rsid w:val="001331D1"/>
    <w:rsid w:val="0013484F"/>
    <w:rsid w:val="0013494A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6CA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2217"/>
    <w:rsid w:val="002242C8"/>
    <w:rsid w:val="0022444D"/>
    <w:rsid w:val="002246F7"/>
    <w:rsid w:val="00226C90"/>
    <w:rsid w:val="00227CD9"/>
    <w:rsid w:val="00230F95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3B3E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4603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1BB9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D7426"/>
    <w:rsid w:val="002E13D7"/>
    <w:rsid w:val="002E1812"/>
    <w:rsid w:val="002E1FC0"/>
    <w:rsid w:val="002E42F0"/>
    <w:rsid w:val="002E6008"/>
    <w:rsid w:val="002E7628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691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0FBD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6B74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77F"/>
    <w:rsid w:val="00466B63"/>
    <w:rsid w:val="004702DD"/>
    <w:rsid w:val="004707C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725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05A"/>
    <w:rsid w:val="004C0A8F"/>
    <w:rsid w:val="004C2174"/>
    <w:rsid w:val="004C25C4"/>
    <w:rsid w:val="004D0BC9"/>
    <w:rsid w:val="004D240A"/>
    <w:rsid w:val="004D3382"/>
    <w:rsid w:val="004D3F36"/>
    <w:rsid w:val="004D4F70"/>
    <w:rsid w:val="004D5EBB"/>
    <w:rsid w:val="004D6C90"/>
    <w:rsid w:val="004D73EA"/>
    <w:rsid w:val="004E3061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289D"/>
    <w:rsid w:val="005037C9"/>
    <w:rsid w:val="00505714"/>
    <w:rsid w:val="00505E80"/>
    <w:rsid w:val="005116F1"/>
    <w:rsid w:val="00511E46"/>
    <w:rsid w:val="00511EF9"/>
    <w:rsid w:val="005126F1"/>
    <w:rsid w:val="00513032"/>
    <w:rsid w:val="005132DD"/>
    <w:rsid w:val="005149AD"/>
    <w:rsid w:val="00515E43"/>
    <w:rsid w:val="005165A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53A1"/>
    <w:rsid w:val="00535D6B"/>
    <w:rsid w:val="00537813"/>
    <w:rsid w:val="00540EFE"/>
    <w:rsid w:val="00541883"/>
    <w:rsid w:val="00541FC5"/>
    <w:rsid w:val="00544967"/>
    <w:rsid w:val="0054689A"/>
    <w:rsid w:val="00550EAD"/>
    <w:rsid w:val="00551170"/>
    <w:rsid w:val="00551EF2"/>
    <w:rsid w:val="0055282D"/>
    <w:rsid w:val="0055340F"/>
    <w:rsid w:val="00553E6A"/>
    <w:rsid w:val="0055440E"/>
    <w:rsid w:val="005552F9"/>
    <w:rsid w:val="00556236"/>
    <w:rsid w:val="005572A2"/>
    <w:rsid w:val="005578ED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67924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0E74"/>
    <w:rsid w:val="005B1BD1"/>
    <w:rsid w:val="005B23F0"/>
    <w:rsid w:val="005B3AE3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41B"/>
    <w:rsid w:val="005F0ECC"/>
    <w:rsid w:val="005F0F2B"/>
    <w:rsid w:val="005F14B1"/>
    <w:rsid w:val="005F18C6"/>
    <w:rsid w:val="005F1B31"/>
    <w:rsid w:val="005F25B0"/>
    <w:rsid w:val="005F25E8"/>
    <w:rsid w:val="005F2663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074E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30D2"/>
    <w:rsid w:val="0063351E"/>
    <w:rsid w:val="006342B4"/>
    <w:rsid w:val="0063432B"/>
    <w:rsid w:val="006362F3"/>
    <w:rsid w:val="00636B12"/>
    <w:rsid w:val="00637D1C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2FC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970"/>
    <w:rsid w:val="00691FAE"/>
    <w:rsid w:val="00693C58"/>
    <w:rsid w:val="00693DCB"/>
    <w:rsid w:val="00694876"/>
    <w:rsid w:val="00695210"/>
    <w:rsid w:val="00695B43"/>
    <w:rsid w:val="00696F70"/>
    <w:rsid w:val="00697B2C"/>
    <w:rsid w:val="006A45B3"/>
    <w:rsid w:val="006A590A"/>
    <w:rsid w:val="006A6CE4"/>
    <w:rsid w:val="006B0276"/>
    <w:rsid w:val="006B1587"/>
    <w:rsid w:val="006B1BA3"/>
    <w:rsid w:val="006B1E56"/>
    <w:rsid w:val="006B2BBD"/>
    <w:rsid w:val="006B41A2"/>
    <w:rsid w:val="006B4D05"/>
    <w:rsid w:val="006B4D28"/>
    <w:rsid w:val="006B4F20"/>
    <w:rsid w:val="006B6CE8"/>
    <w:rsid w:val="006C0727"/>
    <w:rsid w:val="006C0F89"/>
    <w:rsid w:val="006C1144"/>
    <w:rsid w:val="006C3C68"/>
    <w:rsid w:val="006C47AC"/>
    <w:rsid w:val="006C4A1F"/>
    <w:rsid w:val="006C4C1B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4731"/>
    <w:rsid w:val="006F47F5"/>
    <w:rsid w:val="006F534B"/>
    <w:rsid w:val="006F54C5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268F8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A362C"/>
    <w:rsid w:val="007A3F20"/>
    <w:rsid w:val="007A415F"/>
    <w:rsid w:val="007A55B2"/>
    <w:rsid w:val="007A5BED"/>
    <w:rsid w:val="007A62B7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6A27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05D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800D71"/>
    <w:rsid w:val="00801664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60D"/>
    <w:rsid w:val="008248E9"/>
    <w:rsid w:val="00824C5B"/>
    <w:rsid w:val="008278CB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3D5E"/>
    <w:rsid w:val="008657A4"/>
    <w:rsid w:val="008667A3"/>
    <w:rsid w:val="008676A8"/>
    <w:rsid w:val="008706B9"/>
    <w:rsid w:val="00871A98"/>
    <w:rsid w:val="008731D9"/>
    <w:rsid w:val="00873F43"/>
    <w:rsid w:val="008744E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6FEF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4593"/>
    <w:rsid w:val="008B6AC3"/>
    <w:rsid w:val="008B6E50"/>
    <w:rsid w:val="008B73DE"/>
    <w:rsid w:val="008B7862"/>
    <w:rsid w:val="008C0173"/>
    <w:rsid w:val="008C0CDC"/>
    <w:rsid w:val="008C1543"/>
    <w:rsid w:val="008C1591"/>
    <w:rsid w:val="008C3FA4"/>
    <w:rsid w:val="008C48F0"/>
    <w:rsid w:val="008C6E29"/>
    <w:rsid w:val="008C7CFC"/>
    <w:rsid w:val="008D0BA2"/>
    <w:rsid w:val="008D0D3E"/>
    <w:rsid w:val="008D125D"/>
    <w:rsid w:val="008D1614"/>
    <w:rsid w:val="008D19AC"/>
    <w:rsid w:val="008D2E46"/>
    <w:rsid w:val="008D3B5A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589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ABE"/>
    <w:rsid w:val="0092440E"/>
    <w:rsid w:val="009251C2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51F2"/>
    <w:rsid w:val="00966194"/>
    <w:rsid w:val="009674A2"/>
    <w:rsid w:val="00967AC4"/>
    <w:rsid w:val="00967EA4"/>
    <w:rsid w:val="0097004A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148C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60"/>
    <w:rsid w:val="009B29D9"/>
    <w:rsid w:val="009B3A08"/>
    <w:rsid w:val="009B46E1"/>
    <w:rsid w:val="009B57DE"/>
    <w:rsid w:val="009B5FC8"/>
    <w:rsid w:val="009B6039"/>
    <w:rsid w:val="009B6BD6"/>
    <w:rsid w:val="009C00CE"/>
    <w:rsid w:val="009C20B0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60A6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1F28"/>
    <w:rsid w:val="00A548E1"/>
    <w:rsid w:val="00A55290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2243"/>
    <w:rsid w:val="00A741C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9786E"/>
    <w:rsid w:val="00A97FCE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6AC"/>
    <w:rsid w:val="00AB315D"/>
    <w:rsid w:val="00AB45F1"/>
    <w:rsid w:val="00AB5CE7"/>
    <w:rsid w:val="00AC134D"/>
    <w:rsid w:val="00AC3399"/>
    <w:rsid w:val="00AD087B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E7A"/>
    <w:rsid w:val="00AE1B0C"/>
    <w:rsid w:val="00AE37E9"/>
    <w:rsid w:val="00AE7910"/>
    <w:rsid w:val="00AF019A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5736"/>
    <w:rsid w:val="00B47DB9"/>
    <w:rsid w:val="00B504CF"/>
    <w:rsid w:val="00B51E60"/>
    <w:rsid w:val="00B5216F"/>
    <w:rsid w:val="00B52520"/>
    <w:rsid w:val="00B52F81"/>
    <w:rsid w:val="00B5410C"/>
    <w:rsid w:val="00B556D4"/>
    <w:rsid w:val="00B6096A"/>
    <w:rsid w:val="00B60D95"/>
    <w:rsid w:val="00B61191"/>
    <w:rsid w:val="00B6242F"/>
    <w:rsid w:val="00B626D6"/>
    <w:rsid w:val="00B62D1E"/>
    <w:rsid w:val="00B63222"/>
    <w:rsid w:val="00B64096"/>
    <w:rsid w:val="00B65A5E"/>
    <w:rsid w:val="00B670ED"/>
    <w:rsid w:val="00B67922"/>
    <w:rsid w:val="00B67A5D"/>
    <w:rsid w:val="00B67C4F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6A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4176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1EBE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F0EF7"/>
    <w:rsid w:val="00BF0FD6"/>
    <w:rsid w:val="00BF2368"/>
    <w:rsid w:val="00BF2755"/>
    <w:rsid w:val="00BF37E4"/>
    <w:rsid w:val="00BF408E"/>
    <w:rsid w:val="00BF5923"/>
    <w:rsid w:val="00BF7E95"/>
    <w:rsid w:val="00C002D1"/>
    <w:rsid w:val="00C012D5"/>
    <w:rsid w:val="00C01A00"/>
    <w:rsid w:val="00C02C45"/>
    <w:rsid w:val="00C0323F"/>
    <w:rsid w:val="00C0591D"/>
    <w:rsid w:val="00C068F8"/>
    <w:rsid w:val="00C0701F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56B"/>
    <w:rsid w:val="00C37F75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9B"/>
    <w:rsid w:val="00C74022"/>
    <w:rsid w:val="00C75582"/>
    <w:rsid w:val="00C75811"/>
    <w:rsid w:val="00C77148"/>
    <w:rsid w:val="00C804C8"/>
    <w:rsid w:val="00C80579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F60"/>
    <w:rsid w:val="00D0092C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75A"/>
    <w:rsid w:val="00D458E0"/>
    <w:rsid w:val="00D45AC6"/>
    <w:rsid w:val="00D463BE"/>
    <w:rsid w:val="00D514E7"/>
    <w:rsid w:val="00D53B08"/>
    <w:rsid w:val="00D545E9"/>
    <w:rsid w:val="00D54C7F"/>
    <w:rsid w:val="00D55CAE"/>
    <w:rsid w:val="00D56FC5"/>
    <w:rsid w:val="00D62526"/>
    <w:rsid w:val="00D631B3"/>
    <w:rsid w:val="00D6442A"/>
    <w:rsid w:val="00D65521"/>
    <w:rsid w:val="00D6652E"/>
    <w:rsid w:val="00D7025A"/>
    <w:rsid w:val="00D705F8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D0B"/>
    <w:rsid w:val="00D8394E"/>
    <w:rsid w:val="00D8413E"/>
    <w:rsid w:val="00D84483"/>
    <w:rsid w:val="00D87A9A"/>
    <w:rsid w:val="00D87CEF"/>
    <w:rsid w:val="00D87F24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A4785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02C"/>
    <w:rsid w:val="00DD0704"/>
    <w:rsid w:val="00DD1A99"/>
    <w:rsid w:val="00DD1DF5"/>
    <w:rsid w:val="00DD36BB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8A5"/>
    <w:rsid w:val="00E21CE1"/>
    <w:rsid w:val="00E22B29"/>
    <w:rsid w:val="00E24657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1C1D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5AC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0B7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9785B"/>
    <w:rsid w:val="00FA05EB"/>
    <w:rsid w:val="00FA0E7F"/>
    <w:rsid w:val="00FA190D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1CDD-CA27-4E04-A049-9C9D8744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802.11-20/1733r3</vt:lpstr>
    </vt:vector>
  </TitlesOfParts>
  <Company>Some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802.11-20/1733r3</dc:title>
  <dc:subject>Phase shift feedback response</dc:subject>
  <dc:creator>Erik Lindskog</dc:creator>
  <cp:keywords>Nov, 2020</cp:keywords>
  <dc:description/>
  <cp:lastModifiedBy>Erik Lindskog</cp:lastModifiedBy>
  <cp:revision>2</cp:revision>
  <cp:lastPrinted>2020-09-09T02:29:00Z</cp:lastPrinted>
  <dcterms:created xsi:type="dcterms:W3CDTF">2020-11-09T18:58:00Z</dcterms:created>
  <dcterms:modified xsi:type="dcterms:W3CDTF">2020-11-09T18:58:00Z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