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1A9F76F1" w:rsidR="00CA09B2" w:rsidRDefault="004707CD" w:rsidP="00C6558F">
            <w:pPr>
              <w:pStyle w:val="T2"/>
            </w:pPr>
            <w:r w:rsidRPr="004707CD">
              <w:t>Phase shift feedback response</w:t>
            </w:r>
          </w:p>
        </w:tc>
      </w:tr>
      <w:tr w:rsidR="00CA09B2" w14:paraId="74E25780" w14:textId="77777777" w:rsidTr="00CE557F">
        <w:trPr>
          <w:trHeight w:val="359"/>
          <w:jc w:val="center"/>
        </w:trPr>
        <w:tc>
          <w:tcPr>
            <w:tcW w:w="9576" w:type="dxa"/>
            <w:gridSpan w:val="5"/>
            <w:vAlign w:val="center"/>
          </w:tcPr>
          <w:p w14:paraId="70868D29" w14:textId="6FDA361B" w:rsidR="00CA09B2" w:rsidRDefault="00CA09B2">
            <w:pPr>
              <w:pStyle w:val="T2"/>
              <w:ind w:left="0"/>
              <w:rPr>
                <w:sz w:val="20"/>
              </w:rPr>
            </w:pPr>
            <w:r>
              <w:rPr>
                <w:sz w:val="20"/>
              </w:rPr>
              <w:t>Date:</w:t>
            </w:r>
            <w:r>
              <w:rPr>
                <w:b w:val="0"/>
                <w:sz w:val="20"/>
              </w:rPr>
              <w:t xml:space="preserve">  </w:t>
            </w:r>
            <w:r w:rsidR="005F18C6">
              <w:rPr>
                <w:b w:val="0"/>
                <w:sz w:val="20"/>
              </w:rPr>
              <w:t>2020-11-0</w:t>
            </w:r>
            <w:r w:rsidR="002C1BB9">
              <w:rPr>
                <w:b w:val="0"/>
                <w:sz w:val="20"/>
              </w:rPr>
              <w:t>5</w:t>
            </w:r>
            <w:bookmarkStart w:id="0" w:name="_GoBack"/>
            <w:bookmarkEnd w:id="0"/>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4A69D340" w14:textId="11CFC94B" w:rsidR="00D31D8F" w:rsidRDefault="00B67C4F" w:rsidP="009B6BD6">
                            <w:pPr>
                              <w:jc w:val="both"/>
                            </w:pPr>
                            <w:r>
                              <w:t>The TGaz LB249 CID</w:t>
                            </w:r>
                            <w:r w:rsidR="00D31D8F">
                              <w:t xml:space="preserve"> add</w:t>
                            </w:r>
                            <w:r>
                              <w:t xml:space="preserve">ressed in this document is CID </w:t>
                            </w:r>
                            <w:r w:rsidR="002151A9">
                              <w:rPr>
                                <w:bCs/>
                              </w:rPr>
                              <w:t>3311</w:t>
                            </w:r>
                            <w:r w:rsidR="00D31D8F">
                              <w:t>.</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58FB07B3" w:rsidR="00D31D8F" w:rsidRDefault="00D31D8F">
                      <w:pPr>
                        <w:jc w:val="both"/>
                      </w:pPr>
                      <w:r>
                        <w:t>This document proposes resolutions to TGaz LB249 comments related to</w:t>
                      </w:r>
                      <w:r w:rsidR="00832CE5">
                        <w:t xml:space="preserve"> the definition of the clock from which the FTM timestamps are reported</w:t>
                      </w:r>
                      <w:r>
                        <w:t>.</w:t>
                      </w:r>
                    </w:p>
                    <w:p w14:paraId="6A61F515" w14:textId="77777777" w:rsidR="00D31D8F" w:rsidRDefault="00D31D8F">
                      <w:pPr>
                        <w:jc w:val="both"/>
                      </w:pPr>
                    </w:p>
                    <w:p w14:paraId="4A69D340" w14:textId="11CFC94B" w:rsidR="00D31D8F" w:rsidRDefault="00B67C4F" w:rsidP="009B6BD6">
                      <w:pPr>
                        <w:jc w:val="both"/>
                      </w:pPr>
                      <w:r>
                        <w:t>The TGaz LB249 CID</w:t>
                      </w:r>
                      <w:r w:rsidR="00D31D8F">
                        <w:t xml:space="preserve"> add</w:t>
                      </w:r>
                      <w:r>
                        <w:t xml:space="preserve">ressed in this document is CID </w:t>
                      </w:r>
                      <w:r w:rsidR="002151A9">
                        <w:rPr>
                          <w:bCs/>
                        </w:rPr>
                        <w:t>3311</w:t>
                      </w:r>
                      <w:r w:rsidR="00D31D8F">
                        <w:t>.</w:t>
                      </w:r>
                    </w:p>
                    <w:p w14:paraId="3F339C4E" w14:textId="77777777" w:rsidR="00FE54E3" w:rsidRDefault="00FE54E3" w:rsidP="009B6BD6">
                      <w:pPr>
                        <w:jc w:val="both"/>
                      </w:pPr>
                    </w:p>
                    <w:p w14:paraId="248FBA36" w14:textId="77777777" w:rsidR="00D31D8F" w:rsidRDefault="00D31D8F" w:rsidP="009B6BD6">
                      <w:pPr>
                        <w:jc w:val="both"/>
                        <w:rPr>
                          <w:ins w:id="2" w:author="Erik Lindskog" w:date="2020-09-07T16:17:00Z"/>
                        </w:rPr>
                      </w:pPr>
                    </w:p>
                    <w:p w14:paraId="185A8750" w14:textId="1AF47A2E" w:rsidR="00D31D8F" w:rsidRDefault="00D31D8F" w:rsidP="009B6BD6">
                      <w:pPr>
                        <w:jc w:val="both"/>
                      </w:pPr>
                      <w:bookmarkStart w:id="3" w:name="_GoBack"/>
                      <w:bookmarkEnd w:id="3"/>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4D270CCB" w14:textId="77777777" w:rsidR="002151A9" w:rsidRDefault="002151A9" w:rsidP="002151A9">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151A9" w:rsidRPr="00037216" w14:paraId="3DE4B5CF" w14:textId="77777777" w:rsidTr="00511F76">
        <w:trPr>
          <w:trHeight w:val="900"/>
        </w:trPr>
        <w:tc>
          <w:tcPr>
            <w:tcW w:w="742" w:type="dxa"/>
          </w:tcPr>
          <w:p w14:paraId="6E22991E" w14:textId="77777777" w:rsidR="002151A9" w:rsidRPr="00FB343A" w:rsidRDefault="002151A9" w:rsidP="00511F76">
            <w:pPr>
              <w:rPr>
                <w:b/>
                <w:bCs/>
              </w:rPr>
            </w:pPr>
            <w:r w:rsidRPr="00FB343A">
              <w:rPr>
                <w:b/>
                <w:bCs/>
              </w:rPr>
              <w:t>CID</w:t>
            </w:r>
          </w:p>
        </w:tc>
        <w:tc>
          <w:tcPr>
            <w:tcW w:w="900" w:type="dxa"/>
          </w:tcPr>
          <w:p w14:paraId="4058F7C7" w14:textId="77777777" w:rsidR="002151A9" w:rsidRPr="00FB343A" w:rsidRDefault="002151A9" w:rsidP="00511F76">
            <w:pPr>
              <w:rPr>
                <w:b/>
                <w:bCs/>
              </w:rPr>
            </w:pPr>
            <w:r w:rsidRPr="00FB343A">
              <w:rPr>
                <w:b/>
                <w:bCs/>
              </w:rPr>
              <w:t>P.L</w:t>
            </w:r>
          </w:p>
        </w:tc>
        <w:tc>
          <w:tcPr>
            <w:tcW w:w="1030" w:type="dxa"/>
          </w:tcPr>
          <w:p w14:paraId="30266C14" w14:textId="77777777" w:rsidR="002151A9" w:rsidRPr="00FB343A" w:rsidRDefault="002151A9" w:rsidP="00511F76">
            <w:pPr>
              <w:rPr>
                <w:b/>
                <w:bCs/>
              </w:rPr>
            </w:pPr>
            <w:r w:rsidRPr="00FB343A">
              <w:rPr>
                <w:b/>
                <w:bCs/>
              </w:rPr>
              <w:t>Clause</w:t>
            </w:r>
          </w:p>
        </w:tc>
        <w:tc>
          <w:tcPr>
            <w:tcW w:w="2750" w:type="dxa"/>
          </w:tcPr>
          <w:p w14:paraId="4D0D0C7D" w14:textId="77777777" w:rsidR="002151A9" w:rsidRPr="00FB343A" w:rsidRDefault="002151A9" w:rsidP="00511F76">
            <w:pPr>
              <w:rPr>
                <w:b/>
                <w:bCs/>
              </w:rPr>
            </w:pPr>
            <w:r w:rsidRPr="00FB343A">
              <w:rPr>
                <w:b/>
                <w:bCs/>
              </w:rPr>
              <w:t>Comment</w:t>
            </w:r>
          </w:p>
        </w:tc>
        <w:tc>
          <w:tcPr>
            <w:tcW w:w="2160" w:type="dxa"/>
          </w:tcPr>
          <w:p w14:paraId="08A4ED5B"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327CA6"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resolution</w:t>
            </w:r>
          </w:p>
        </w:tc>
      </w:tr>
      <w:tr w:rsidR="002151A9" w:rsidRPr="00037216" w14:paraId="2199389D" w14:textId="77777777" w:rsidTr="00511F76">
        <w:trPr>
          <w:trHeight w:val="900"/>
        </w:trPr>
        <w:tc>
          <w:tcPr>
            <w:tcW w:w="742" w:type="dxa"/>
          </w:tcPr>
          <w:p w14:paraId="0A1FA74F" w14:textId="43C1E133" w:rsidR="002151A9" w:rsidDel="004E438F" w:rsidRDefault="002151A9" w:rsidP="00511F76">
            <w:pPr>
              <w:rPr>
                <w:bCs/>
              </w:rPr>
            </w:pPr>
            <w:r>
              <w:rPr>
                <w:bCs/>
              </w:rPr>
              <w:t>3311</w:t>
            </w:r>
          </w:p>
        </w:tc>
        <w:tc>
          <w:tcPr>
            <w:tcW w:w="900" w:type="dxa"/>
          </w:tcPr>
          <w:p w14:paraId="7B6244C2" w14:textId="5504DAA4" w:rsidR="002151A9" w:rsidRDefault="002151A9" w:rsidP="00511F76">
            <w:pPr>
              <w:rPr>
                <w:bCs/>
              </w:rPr>
            </w:pPr>
            <w:r>
              <w:rPr>
                <w:bCs/>
              </w:rPr>
              <w:t>122.31</w:t>
            </w:r>
          </w:p>
        </w:tc>
        <w:tc>
          <w:tcPr>
            <w:tcW w:w="1030" w:type="dxa"/>
          </w:tcPr>
          <w:p w14:paraId="03F4B620" w14:textId="36449E98" w:rsidR="002151A9" w:rsidRPr="0023684D" w:rsidRDefault="002151A9" w:rsidP="00511F76">
            <w:pPr>
              <w:jc w:val="center"/>
              <w:rPr>
                <w:bCs/>
              </w:rPr>
            </w:pPr>
            <w:r>
              <w:rPr>
                <w:bCs/>
              </w:rPr>
              <w:t>11.22.6.3.3</w:t>
            </w:r>
          </w:p>
        </w:tc>
        <w:tc>
          <w:tcPr>
            <w:tcW w:w="2750" w:type="dxa"/>
          </w:tcPr>
          <w:p w14:paraId="5DFB8F9D" w14:textId="52163123" w:rsidR="002151A9" w:rsidRPr="0023684D" w:rsidRDefault="002151A9" w:rsidP="00511F76">
            <w:pPr>
              <w:rPr>
                <w:bCs/>
              </w:rPr>
            </w:pPr>
            <w:r w:rsidRPr="002151A9">
              <w:rPr>
                <w:bCs/>
              </w:rPr>
              <w:t>It is not specified how phase shift feedback reporting works if the ISTA is reporting phase shift TOAs in non-TB and TB ranging. How will the ISTA get the required information from the RSTA in order to compute the RTT?</w:t>
            </w:r>
          </w:p>
        </w:tc>
        <w:tc>
          <w:tcPr>
            <w:tcW w:w="2160" w:type="dxa"/>
          </w:tcPr>
          <w:p w14:paraId="16C15766" w14:textId="713EB7EB" w:rsidR="002151A9" w:rsidRPr="0023684D" w:rsidRDefault="002151A9" w:rsidP="00511F76">
            <w:pPr>
              <w:rPr>
                <w:bCs/>
                <w:lang w:val="en-US"/>
              </w:rPr>
            </w:pPr>
            <w:r w:rsidRPr="002151A9">
              <w:rPr>
                <w:bCs/>
                <w:lang w:val="en-US"/>
              </w:rPr>
              <w:t>Add specification and description for the case when the ISTA is reporting phase shift TOAs in non-TB and TB ranging and how the ISTA will get the required information from the RSTA in order to compute the RTT.</w:t>
            </w:r>
          </w:p>
        </w:tc>
        <w:tc>
          <w:tcPr>
            <w:tcW w:w="1768" w:type="dxa"/>
          </w:tcPr>
          <w:p w14:paraId="1242A3F9" w14:textId="3CCA62E4" w:rsidR="002151A9" w:rsidRPr="00DE63A1" w:rsidRDefault="002151A9" w:rsidP="00511F76">
            <w:pPr>
              <w:rPr>
                <w:rFonts w:ascii="Calibri" w:hAnsi="Calibri" w:cs="Calibri"/>
                <w:szCs w:val="22"/>
              </w:rPr>
            </w:pPr>
            <w:r w:rsidRPr="00DE63A1">
              <w:rPr>
                <w:rFonts w:ascii="Calibri" w:hAnsi="Calibri" w:cs="Calibri"/>
                <w:szCs w:val="22"/>
              </w:rPr>
              <w:t xml:space="preserve">Revised. TGaz editor, make the changes as shown in document </w:t>
            </w:r>
            <w:r w:rsidR="00E04F76" w:rsidRPr="00E04F76">
              <w:rPr>
                <w:rFonts w:ascii="Calibri" w:hAnsi="Calibri" w:cs="Calibri"/>
                <w:szCs w:val="22"/>
              </w:rPr>
              <w:t>https://mentor.i</w:t>
            </w:r>
            <w:r w:rsidR="00373691">
              <w:rPr>
                <w:rFonts w:ascii="Calibri" w:hAnsi="Calibri" w:cs="Calibri"/>
                <w:szCs w:val="22"/>
              </w:rPr>
              <w:t>eee.org/802.11/dcn/20/11-20-1733-01-00az-phase-shift-feedback-response</w:t>
            </w:r>
            <w:r w:rsidR="00E04F76" w:rsidRPr="00E04F76">
              <w:rPr>
                <w:rFonts w:ascii="Calibri" w:hAnsi="Calibri" w:cs="Calibri"/>
                <w:szCs w:val="22"/>
              </w:rPr>
              <w:t>.docx.</w:t>
            </w:r>
          </w:p>
        </w:tc>
      </w:tr>
    </w:tbl>
    <w:p w14:paraId="0862146C" w14:textId="77777777" w:rsidR="002151A9" w:rsidRDefault="002151A9" w:rsidP="002151A9">
      <w:pPr>
        <w:jc w:val="both"/>
        <w:rPr>
          <w:color w:val="000000"/>
          <w:szCs w:val="22"/>
          <w:u w:val="single"/>
        </w:rPr>
      </w:pPr>
    </w:p>
    <w:p w14:paraId="2FEB3A7C" w14:textId="60B6C7DE" w:rsidR="0082460D" w:rsidRDefault="002151A9" w:rsidP="002151A9">
      <w:pPr>
        <w:jc w:val="both"/>
        <w:rPr>
          <w:color w:val="000000"/>
          <w:szCs w:val="22"/>
        </w:rPr>
      </w:pPr>
      <w:r w:rsidRPr="0019550E">
        <w:rPr>
          <w:b/>
          <w:color w:val="000000"/>
          <w:szCs w:val="22"/>
        </w:rPr>
        <w:t>Discussion</w:t>
      </w:r>
      <w:r>
        <w:rPr>
          <w:b/>
          <w:color w:val="000000"/>
          <w:szCs w:val="22"/>
        </w:rPr>
        <w:t xml:space="preserve"> for CIDs 3311</w:t>
      </w:r>
      <w:r w:rsidRPr="0019550E">
        <w:rPr>
          <w:b/>
          <w:color w:val="000000"/>
          <w:szCs w:val="22"/>
        </w:rPr>
        <w:t>:</w:t>
      </w:r>
      <w:r>
        <w:rPr>
          <w:b/>
          <w:color w:val="000000"/>
          <w:szCs w:val="22"/>
        </w:rPr>
        <w:t xml:space="preserve"> </w:t>
      </w:r>
      <w:r w:rsidR="0082460D" w:rsidRPr="0082460D">
        <w:rPr>
          <w:color w:val="000000"/>
          <w:szCs w:val="22"/>
        </w:rPr>
        <w:t>The current negotiation for phase</w:t>
      </w:r>
      <w:r w:rsidR="0082460D">
        <w:rPr>
          <w:color w:val="000000"/>
          <w:szCs w:val="22"/>
        </w:rPr>
        <w:t xml:space="preserve"> shift feedback focusses on the side that would be the receiver of the phase shift feedback and enables that side to request the other side to provide phase shift feedback, assuming that side has </w:t>
      </w:r>
      <w:proofErr w:type="spellStart"/>
      <w:r w:rsidR="009251C2">
        <w:rPr>
          <w:color w:val="000000"/>
          <w:szCs w:val="22"/>
        </w:rPr>
        <w:t>signal</w:t>
      </w:r>
      <w:r w:rsidR="0082460D">
        <w:rPr>
          <w:color w:val="000000"/>
          <w:szCs w:val="22"/>
        </w:rPr>
        <w:t>ed</w:t>
      </w:r>
      <w:proofErr w:type="spellEnd"/>
      <w:r w:rsidR="0082460D">
        <w:rPr>
          <w:color w:val="000000"/>
          <w:szCs w:val="22"/>
        </w:rPr>
        <w:t xml:space="preserve"> that it is capable to provide phase shift feedback.</w:t>
      </w:r>
    </w:p>
    <w:p w14:paraId="42314081" w14:textId="77777777" w:rsidR="0082460D" w:rsidRDefault="0082460D" w:rsidP="002151A9">
      <w:pPr>
        <w:jc w:val="both"/>
        <w:rPr>
          <w:color w:val="000000"/>
          <w:szCs w:val="22"/>
        </w:rPr>
      </w:pPr>
    </w:p>
    <w:p w14:paraId="35B62D14" w14:textId="461EB74F" w:rsidR="002151A9" w:rsidRDefault="0082460D" w:rsidP="002151A9">
      <w:pPr>
        <w:jc w:val="both"/>
        <w:rPr>
          <w:color w:val="000000"/>
          <w:szCs w:val="22"/>
        </w:rPr>
      </w:pPr>
      <w:r>
        <w:rPr>
          <w:color w:val="000000"/>
          <w:szCs w:val="22"/>
        </w:rPr>
        <w:t>There is a different use case that is of interest and that is when an ISTA prefers to feed back PSTOA, maybe because it knows its TOA measurements are not the best. It may then instead prefer to feed back PSTOA and rely on the RSTA to measure the TOA, thinking that the RSTA would be able to provide a TOA measurement of higher quality. In this case for the ISTA to be able to measure RTT using its measured PSTOA, the</w:t>
      </w:r>
      <w:r w:rsidR="005F18C6">
        <w:rPr>
          <w:color w:val="000000"/>
          <w:szCs w:val="22"/>
        </w:rPr>
        <w:t xml:space="preserve"> RSTA</w:t>
      </w:r>
      <w:r w:rsidR="00AD7E7A">
        <w:rPr>
          <w:color w:val="000000"/>
          <w:szCs w:val="22"/>
        </w:rPr>
        <w:t xml:space="preserve"> needs to </w:t>
      </w:r>
      <w:r>
        <w:rPr>
          <w:color w:val="000000"/>
          <w:szCs w:val="22"/>
        </w:rPr>
        <w:t xml:space="preserve">feed back </w:t>
      </w:r>
      <w:r w:rsidR="00AD7E7A">
        <w:rPr>
          <w:color w:val="000000"/>
          <w:szCs w:val="22"/>
        </w:rPr>
        <w:t xml:space="preserve">an adjusted </w:t>
      </w:r>
      <w:r w:rsidR="002151A9">
        <w:rPr>
          <w:color w:val="000000"/>
          <w:szCs w:val="22"/>
        </w:rPr>
        <w:t>TOA</w:t>
      </w:r>
      <w:r>
        <w:rPr>
          <w:color w:val="000000"/>
          <w:szCs w:val="22"/>
        </w:rPr>
        <w:t xml:space="preserve"> so that when the ISTA</w:t>
      </w:r>
      <w:r w:rsidR="002151A9">
        <w:rPr>
          <w:color w:val="000000"/>
          <w:szCs w:val="22"/>
        </w:rPr>
        <w:t xml:space="preserve"> calculates the range, using its report</w:t>
      </w:r>
      <w:r>
        <w:rPr>
          <w:color w:val="000000"/>
          <w:szCs w:val="22"/>
        </w:rPr>
        <w:t xml:space="preserve">ed PSTOA and this adjusted TOA reported by the RSTA, the RTT </w:t>
      </w:r>
      <w:r w:rsidR="002151A9">
        <w:rPr>
          <w:color w:val="000000"/>
          <w:szCs w:val="22"/>
        </w:rPr>
        <w:t>comes out correct.</w:t>
      </w:r>
    </w:p>
    <w:p w14:paraId="236B20AD" w14:textId="77777777" w:rsidR="0082460D" w:rsidRDefault="0082460D" w:rsidP="002151A9">
      <w:pPr>
        <w:jc w:val="both"/>
        <w:rPr>
          <w:color w:val="000000"/>
          <w:szCs w:val="22"/>
        </w:rPr>
      </w:pPr>
    </w:p>
    <w:p w14:paraId="5FD1518E" w14:textId="4EA4520A" w:rsidR="0082460D" w:rsidRPr="00B2725E" w:rsidRDefault="0082460D" w:rsidP="002151A9">
      <w:pPr>
        <w:jc w:val="both"/>
        <w:rPr>
          <w:b/>
          <w:color w:val="000000"/>
          <w:szCs w:val="22"/>
        </w:rPr>
      </w:pPr>
      <w:r>
        <w:rPr>
          <w:color w:val="000000"/>
          <w:szCs w:val="22"/>
        </w:rPr>
        <w:t xml:space="preserve">We can enable this use case </w:t>
      </w:r>
      <w:r w:rsidR="00BF7E95">
        <w:rPr>
          <w:color w:val="000000"/>
          <w:szCs w:val="22"/>
        </w:rPr>
        <w:t xml:space="preserve">by allowing the ISTA to </w:t>
      </w:r>
      <w:r w:rsidR="00BF7E95" w:rsidRPr="00BF7E95">
        <w:rPr>
          <w:i/>
          <w:color w:val="000000"/>
          <w:szCs w:val="22"/>
        </w:rPr>
        <w:t>request</w:t>
      </w:r>
      <w:r w:rsidR="00BF7E95">
        <w:rPr>
          <w:i/>
          <w:color w:val="000000"/>
          <w:szCs w:val="22"/>
        </w:rPr>
        <w:t xml:space="preserve"> </w:t>
      </w:r>
      <w:r w:rsidR="00BF7E95" w:rsidRPr="00BF7E95">
        <w:rPr>
          <w:color w:val="000000"/>
          <w:szCs w:val="22"/>
        </w:rPr>
        <w:t xml:space="preserve">the </w:t>
      </w:r>
      <w:r w:rsidR="00BF7E95">
        <w:rPr>
          <w:color w:val="000000"/>
          <w:szCs w:val="22"/>
        </w:rPr>
        <w:t xml:space="preserve">RSTA to feed back this adjusted TOA by setting the </w:t>
      </w:r>
      <w:r w:rsidR="00230F95" w:rsidRPr="00230F95">
        <w:rPr>
          <w:color w:val="000000"/>
          <w:szCs w:val="22"/>
        </w:rPr>
        <w:t>I2R LMR feedback subfield to 0 and the I2R TOA Type subfield to 1 in the Ranging Parameters field in an IFTMR frame</w:t>
      </w:r>
      <w:r w:rsidR="00230F95">
        <w:rPr>
          <w:color w:val="000000"/>
          <w:szCs w:val="22"/>
        </w:rPr>
        <w:t xml:space="preserve">, and having the </w:t>
      </w:r>
      <w:r w:rsidR="00DD002C">
        <w:rPr>
          <w:color w:val="000000"/>
          <w:szCs w:val="22"/>
        </w:rPr>
        <w:t xml:space="preserve">RSTA </w:t>
      </w:r>
      <w:r w:rsidR="00230F95">
        <w:rPr>
          <w:color w:val="000000"/>
          <w:szCs w:val="22"/>
        </w:rPr>
        <w:t xml:space="preserve">confirming sending the adjusted TOA </w:t>
      </w:r>
      <w:r w:rsidR="00230F95" w:rsidRPr="00230F95">
        <w:rPr>
          <w:color w:val="000000"/>
          <w:szCs w:val="22"/>
        </w:rPr>
        <w:t>by in the initial Fine Timing Measurement frame setting the I2R LMR feedback subfield to 0 and the I2R TOA subfield to 1.</w:t>
      </w:r>
    </w:p>
    <w:p w14:paraId="28EC3ACC" w14:textId="77777777" w:rsidR="002151A9" w:rsidRDefault="002151A9" w:rsidP="002151A9">
      <w:pPr>
        <w:jc w:val="both"/>
        <w:rPr>
          <w:color w:val="000000"/>
          <w:szCs w:val="22"/>
          <w:u w:val="single"/>
        </w:rPr>
      </w:pPr>
    </w:p>
    <w:p w14:paraId="0998787B" w14:textId="7159DBBF" w:rsidR="002151A9" w:rsidRPr="00962736" w:rsidRDefault="002151A9" w:rsidP="002151A9">
      <w:pPr>
        <w:rPr>
          <w:b/>
          <w:bCs/>
          <w:i/>
          <w:iCs/>
          <w:color w:val="FF0000"/>
        </w:rPr>
      </w:pPr>
      <w:r>
        <w:rPr>
          <w:b/>
          <w:bCs/>
          <w:i/>
          <w:iCs/>
          <w:color w:val="FF0000"/>
        </w:rPr>
        <w:t>TGaz Editor: Change</w:t>
      </w:r>
      <w:r w:rsidRPr="00962736">
        <w:rPr>
          <w:b/>
          <w:bCs/>
          <w:i/>
          <w:iCs/>
          <w:color w:val="FF0000"/>
        </w:rPr>
        <w:t xml:space="preserve"> the text in Subclause </w:t>
      </w:r>
      <w:r w:rsidR="006342B4" w:rsidRPr="006342B4">
        <w:rPr>
          <w:b/>
          <w:bCs/>
          <w:i/>
          <w:iCs/>
          <w:color w:val="FF0000"/>
        </w:rPr>
        <w:t xml:space="preserve">11.21.6.3.3 </w:t>
      </w:r>
      <w:r w:rsidRPr="00962736">
        <w:rPr>
          <w:b/>
          <w:bCs/>
          <w:i/>
          <w:iCs/>
          <w:color w:val="FF0000"/>
        </w:rPr>
        <w:t>(</w:t>
      </w:r>
      <w:r w:rsidR="006342B4" w:rsidRPr="006342B4">
        <w:rPr>
          <w:b/>
          <w:bCs/>
          <w:i/>
          <w:iCs/>
          <w:color w:val="FF0000"/>
        </w:rPr>
        <w:t>Negotiation for TB and Non-TB Ranging measurement exchange</w:t>
      </w:r>
      <w:r>
        <w:rPr>
          <w:b/>
          <w:bCs/>
          <w:i/>
          <w:iCs/>
          <w:color w:val="FF0000"/>
        </w:rPr>
        <w:t>) as follows):</w:t>
      </w:r>
      <w:r w:rsidRPr="00962736">
        <w:rPr>
          <w:b/>
          <w:bCs/>
          <w:i/>
          <w:iCs/>
          <w:color w:val="FF0000"/>
        </w:rPr>
        <w:t xml:space="preserve"> </w:t>
      </w:r>
    </w:p>
    <w:p w14:paraId="3952CE64" w14:textId="77777777" w:rsidR="002151A9" w:rsidRDefault="002151A9" w:rsidP="002151A9">
      <w:pPr>
        <w:rPr>
          <w:bCs/>
        </w:rPr>
      </w:pPr>
    </w:p>
    <w:p w14:paraId="38C4A5A6" w14:textId="6A73D2ED" w:rsidR="002151A9" w:rsidRDefault="006342B4" w:rsidP="002151A9">
      <w:pPr>
        <w:rPr>
          <w:b/>
          <w:bCs/>
          <w:sz w:val="20"/>
        </w:rPr>
      </w:pPr>
      <w:r>
        <w:rPr>
          <w:b/>
          <w:bCs/>
          <w:sz w:val="20"/>
        </w:rPr>
        <w:t>11.21.6.3.3</w:t>
      </w:r>
      <w:r w:rsidR="002151A9">
        <w:rPr>
          <w:b/>
          <w:bCs/>
          <w:sz w:val="20"/>
        </w:rPr>
        <w:t xml:space="preserve"> </w:t>
      </w:r>
      <w:r w:rsidRPr="006342B4">
        <w:rPr>
          <w:b/>
          <w:bCs/>
          <w:sz w:val="20"/>
        </w:rPr>
        <w:t>Negotiation for TB and Non-TB Ranging measurement exchange</w:t>
      </w:r>
    </w:p>
    <w:p w14:paraId="6B13AA8B" w14:textId="77777777" w:rsidR="002151A9" w:rsidRDefault="002151A9" w:rsidP="002151A9">
      <w:pPr>
        <w:rPr>
          <w:b/>
          <w:bCs/>
          <w:sz w:val="20"/>
        </w:rPr>
      </w:pPr>
    </w:p>
    <w:p w14:paraId="6C827D25" w14:textId="6B5288E2" w:rsidR="002151A9" w:rsidRPr="0020088E" w:rsidRDefault="002151A9" w:rsidP="002151A9">
      <w:pPr>
        <w:rPr>
          <w:bCs/>
          <w:sz w:val="20"/>
        </w:rPr>
      </w:pPr>
      <w:r w:rsidRPr="0020088E">
        <w:rPr>
          <w:bCs/>
          <w:sz w:val="20"/>
        </w:rPr>
        <w:t>… &lt;Scroll to P1</w:t>
      </w:r>
      <w:r w:rsidR="006342B4">
        <w:rPr>
          <w:bCs/>
          <w:sz w:val="20"/>
        </w:rPr>
        <w:t>28L5</w:t>
      </w:r>
      <w:r w:rsidRPr="0020088E">
        <w:rPr>
          <w:bCs/>
          <w:sz w:val="20"/>
        </w:rPr>
        <w:t>&gt;</w:t>
      </w:r>
    </w:p>
    <w:p w14:paraId="6507EEF2" w14:textId="77777777" w:rsidR="002151A9" w:rsidRDefault="002151A9" w:rsidP="002151A9">
      <w:pPr>
        <w:rPr>
          <w:bCs/>
        </w:rPr>
      </w:pPr>
    </w:p>
    <w:p w14:paraId="2E426EFE" w14:textId="5E831764" w:rsidR="002151A9" w:rsidRDefault="006342B4" w:rsidP="002151A9">
      <w:pPr>
        <w:rPr>
          <w:szCs w:val="22"/>
        </w:rPr>
      </w:pPr>
      <w:r w:rsidRPr="006342B4">
        <w:rPr>
          <w:szCs w:val="22"/>
        </w:rPr>
        <w:t>An ISTA and an RSTA may negotiate a phase shift feedback m</w:t>
      </w:r>
      <w:r>
        <w:rPr>
          <w:szCs w:val="22"/>
        </w:rPr>
        <w:t xml:space="preserve">ode of the Non-TB Ranging and </w:t>
      </w:r>
      <w:r w:rsidRPr="006342B4">
        <w:rPr>
          <w:szCs w:val="22"/>
        </w:rPr>
        <w:t>TB Ranging measurement exchange (11.21.6.4.3), for ei</w:t>
      </w:r>
      <w:r>
        <w:rPr>
          <w:szCs w:val="22"/>
        </w:rPr>
        <w:t xml:space="preserve">ther the RSTA2ISTA LMR and/or </w:t>
      </w:r>
      <w:r w:rsidRPr="006342B4">
        <w:rPr>
          <w:szCs w:val="22"/>
        </w:rPr>
        <w:t>ISTA2RSTA LMR. In this case, instead of the TOA t2 of t</w:t>
      </w:r>
      <w:r>
        <w:rPr>
          <w:szCs w:val="22"/>
        </w:rPr>
        <w:t xml:space="preserve">he I2R NDP, the RSTA2ISTA LMR </w:t>
      </w:r>
      <w:r w:rsidRPr="006342B4">
        <w:rPr>
          <w:szCs w:val="22"/>
        </w:rPr>
        <w:t>carries the phase shift tp2 of I2R NDP and instead of the TOA t</w:t>
      </w:r>
      <w:r>
        <w:rPr>
          <w:szCs w:val="22"/>
        </w:rPr>
        <w:t xml:space="preserve">4 of the R2I NDP, the I2R LMR </w:t>
      </w:r>
      <w:r w:rsidRPr="006342B4">
        <w:rPr>
          <w:szCs w:val="22"/>
        </w:rPr>
        <w:t>carries phase shift tp4 of R2I NDP. The ISTA and RSTA can use Eq</w:t>
      </w:r>
      <w:r>
        <w:rPr>
          <w:szCs w:val="22"/>
        </w:rPr>
        <w:t>uations (11-xx) and (11-yy) to</w:t>
      </w:r>
      <w:r w:rsidRPr="006342B4">
        <w:rPr>
          <w:szCs w:val="22"/>
        </w:rPr>
        <w:t xml:space="preserve"> derive the RTT.</w:t>
      </w:r>
    </w:p>
    <w:p w14:paraId="16D3E7C1" w14:textId="77777777" w:rsidR="00B61191" w:rsidRDefault="00B61191" w:rsidP="005F18C6">
      <w:pPr>
        <w:rPr>
          <w:b/>
          <w:szCs w:val="22"/>
        </w:rPr>
      </w:pPr>
    </w:p>
    <w:p w14:paraId="75C64DA5" w14:textId="77777777" w:rsidR="005B0E74" w:rsidDel="005B0E74" w:rsidRDefault="005B0E74" w:rsidP="005B0E74">
      <w:pPr>
        <w:rPr>
          <w:del w:id="2" w:author="Erik Lindskog" w:date="2020-11-04T23:04:00Z"/>
          <w:szCs w:val="22"/>
        </w:rPr>
      </w:pPr>
      <w:ins w:id="3" w:author="Erik Lindskog" w:date="2020-11-04T22:51:00Z">
        <w:r w:rsidRPr="008744E3">
          <w:rPr>
            <w:szCs w:val="22"/>
          </w:rPr>
          <w:t xml:space="preserve">If an RSTA has set the Phase Shift Feedback Support field in the Extended Capabilities element to 1, an ISTA may by setting the I2R LMR feedback subfield to 0 and the I2R TOA Type subfield to 1 in the Ranging Parameters field in an IFTMR frame, </w:t>
        </w:r>
        <w:r w:rsidRPr="008744E3">
          <w:rPr>
            <w:i/>
            <w:szCs w:val="22"/>
          </w:rPr>
          <w:t>request</w:t>
        </w:r>
        <w:r w:rsidRPr="008744E3">
          <w:rPr>
            <w:szCs w:val="22"/>
          </w:rPr>
          <w:t xml:space="preserve"> the RSTA to feed back an adjusted TOA, t2_adj = t2 – (tp2 – t2), where t2 is the TOA and tp2 is the PSTOA for the I2R NDP, measured by the RSTA. The RSTA </w:t>
        </w:r>
        <w:r>
          <w:rPr>
            <w:szCs w:val="22"/>
          </w:rPr>
          <w:t>shall</w:t>
        </w:r>
        <w:r w:rsidRPr="008744E3">
          <w:rPr>
            <w:szCs w:val="22"/>
          </w:rPr>
          <w:t xml:space="preserve"> confirm feeding back this adjusted TOA in its R2I LMR frame by in the initial Fine Timing Measurement frame setting the I2R LMR feedback subfield to 0 and the I2R TOA subfield to 1.</w:t>
        </w:r>
      </w:ins>
      <w:r>
        <w:rPr>
          <w:szCs w:val="22"/>
        </w:rPr>
        <w:t xml:space="preserve"> </w:t>
      </w:r>
      <w:ins w:id="4" w:author="Erik Lindskog" w:date="2020-10-28T10:29:00Z">
        <w:r w:rsidRPr="00C068F8">
          <w:rPr>
            <w:b/>
            <w:szCs w:val="22"/>
            <w:rPrChange w:id="5" w:author="Erik Lindskog" w:date="2020-10-28T10:29:00Z">
              <w:rPr>
                <w:szCs w:val="22"/>
              </w:rPr>
            </w:rPrChange>
          </w:rPr>
          <w:t>(#3311)</w:t>
        </w:r>
      </w:ins>
    </w:p>
    <w:p w14:paraId="5E09B18D" w14:textId="77777777" w:rsidR="00B61191" w:rsidRDefault="00B61191" w:rsidP="002151A9">
      <w:pPr>
        <w:rPr>
          <w:szCs w:val="22"/>
        </w:rPr>
      </w:pPr>
    </w:p>
    <w:p w14:paraId="19D21576" w14:textId="3FC4634A" w:rsidR="006342B4" w:rsidRDefault="006342B4" w:rsidP="002151A9">
      <w:pPr>
        <w:rPr>
          <w:szCs w:val="22"/>
        </w:rPr>
      </w:pPr>
      <w:r>
        <w:rPr>
          <w:szCs w:val="22"/>
        </w:rPr>
        <w:t>An RSTA in which dot11PhaseShiftFeedbackImplemented is true shall set the Phase Shift Feedback Support field in the Extended Capabilities element to 1 to indicate RSTA’s capability.</w:t>
      </w:r>
    </w:p>
    <w:p w14:paraId="4EBFDF6D" w14:textId="77777777" w:rsidR="006342B4" w:rsidRDefault="006342B4" w:rsidP="002151A9">
      <w:pPr>
        <w:rPr>
          <w:szCs w:val="22"/>
        </w:rPr>
      </w:pPr>
    </w:p>
    <w:p w14:paraId="31EB4206" w14:textId="77777777" w:rsidR="006342B4" w:rsidRDefault="006342B4" w:rsidP="002151A9">
      <w:pPr>
        <w:rPr>
          <w:sz w:val="24"/>
        </w:rPr>
      </w:pPr>
    </w:p>
    <w:p w14:paraId="45A8DA6B" w14:textId="77777777" w:rsidR="002151A9" w:rsidRDefault="002151A9" w:rsidP="002151A9">
      <w:pPr>
        <w:rPr>
          <w:b/>
          <w:bCs/>
          <w:iCs/>
          <w:color w:val="FF0000"/>
        </w:rPr>
      </w:pPr>
      <w:r w:rsidRPr="009D251C">
        <w:rPr>
          <w:b/>
          <w:bCs/>
          <w:iCs/>
        </w:rPr>
        <w:t>----------------------------------------------------------------- X -----------------------------------------------------------</w:t>
      </w:r>
    </w:p>
    <w:p w14:paraId="79D01408" w14:textId="77777777" w:rsidR="002151A9" w:rsidRDefault="002151A9" w:rsidP="002151A9">
      <w:pPr>
        <w:rPr>
          <w:sz w:val="24"/>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5E4E565E" w:rsidR="00CA09B2" w:rsidRDefault="0008604B">
      <w:r>
        <w:rPr>
          <w:b/>
          <w:sz w:val="24"/>
        </w:rPr>
        <w:t xml:space="preserve">[1] </w:t>
      </w:r>
      <w:r w:rsidR="001F3E0F">
        <w:rPr>
          <w:b/>
          <w:sz w:val="24"/>
        </w:rPr>
        <w:t>Draft P802.11az_D2</w:t>
      </w:r>
      <w:r w:rsidR="009B234C" w:rsidRPr="009B234C">
        <w:rPr>
          <w:b/>
          <w:sz w:val="24"/>
        </w:rPr>
        <w:t>.</w:t>
      </w:r>
      <w:r w:rsidR="00567924">
        <w:rPr>
          <w:b/>
          <w:sz w:val="24"/>
        </w:rPr>
        <w:t>5</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02AB" w14:textId="77777777" w:rsidR="005F27B7" w:rsidRDefault="005F27B7">
      <w:r>
        <w:separator/>
      </w:r>
    </w:p>
  </w:endnote>
  <w:endnote w:type="continuationSeparator" w:id="0">
    <w:p w14:paraId="6EE0074F" w14:textId="77777777" w:rsidR="005F27B7" w:rsidRDefault="005F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5F27B7" w:rsidP="00F60EFD">
    <w:pPr>
      <w:pStyle w:val="Footer"/>
      <w:tabs>
        <w:tab w:val="clear" w:pos="6480"/>
        <w:tab w:val="center" w:pos="4680"/>
        <w:tab w:val="right" w:pos="9360"/>
      </w:tabs>
    </w:pPr>
    <w:r>
      <w:fldChar w:fldCharType="begin"/>
    </w:r>
    <w:r>
      <w:instrText xml:space="preserve"> SUBJECT  \* MERGEFORMAT </w:instrText>
    </w:r>
    <w:r>
      <w:fldChar w:fldCharType="separate"/>
    </w:r>
    <w:r w:rsidR="00D31D8F">
      <w:t>Informative text for passive location ranging</w:t>
    </w:r>
    <w:r>
      <w:fldChar w:fldCharType="end"/>
    </w:r>
    <w:r w:rsidR="00D31D8F">
      <w:tab/>
      <w:t xml:space="preserve">page </w:t>
    </w:r>
    <w:r w:rsidR="00D31D8F">
      <w:fldChar w:fldCharType="begin"/>
    </w:r>
    <w:r w:rsidR="00D31D8F">
      <w:instrText xml:space="preserve">page </w:instrText>
    </w:r>
    <w:r w:rsidR="00D31D8F">
      <w:fldChar w:fldCharType="separate"/>
    </w:r>
    <w:r w:rsidR="002C1BB9">
      <w:rPr>
        <w:noProof/>
      </w:rPr>
      <w:t>3</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DA563" w14:textId="77777777" w:rsidR="005F27B7" w:rsidRDefault="005F27B7">
      <w:r>
        <w:separator/>
      </w:r>
    </w:p>
  </w:footnote>
  <w:footnote w:type="continuationSeparator" w:id="0">
    <w:p w14:paraId="3446EE92" w14:textId="77777777" w:rsidR="005F27B7" w:rsidRDefault="005F2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D31D8F" w:rsidRDefault="005F27B7">
    <w:pPr>
      <w:pStyle w:val="Header"/>
      <w:tabs>
        <w:tab w:val="clear" w:pos="6480"/>
        <w:tab w:val="center" w:pos="4680"/>
        <w:tab w:val="right" w:pos="9360"/>
      </w:tabs>
    </w:pPr>
    <w:r>
      <w:fldChar w:fldCharType="begin"/>
    </w:r>
    <w:r>
      <w:instrText xml:space="preserve"> KEYWORDS  \* MERGEFORMAT </w:instrText>
    </w:r>
    <w:r>
      <w:fldChar w:fldCharType="separate"/>
    </w:r>
    <w:r w:rsidR="00896FEF">
      <w:t>Nov, 2020</w:t>
    </w:r>
    <w:r>
      <w:fldChar w:fldCharType="end"/>
    </w:r>
    <w:r w:rsidR="00D31D8F">
      <w:t xml:space="preserve">                                                             </w:t>
    </w:r>
    <w:r>
      <w:fldChar w:fldCharType="begin"/>
    </w:r>
    <w:r>
      <w:instrText xml:space="preserve"> TITLE  \* MERGEFORMAT </w:instrText>
    </w:r>
    <w:r>
      <w:fldChar w:fldCharType="separate"/>
    </w:r>
    <w:r w:rsidR="00373691">
      <w:t>doc: IEEE 802.11-20/1733r1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FCD"/>
    <w:rsid w:val="00006035"/>
    <w:rsid w:val="00006452"/>
    <w:rsid w:val="00006731"/>
    <w:rsid w:val="000069A0"/>
    <w:rsid w:val="00006DC8"/>
    <w:rsid w:val="00011C3F"/>
    <w:rsid w:val="00012EFF"/>
    <w:rsid w:val="000135C9"/>
    <w:rsid w:val="000145E4"/>
    <w:rsid w:val="00017020"/>
    <w:rsid w:val="000170D5"/>
    <w:rsid w:val="00020995"/>
    <w:rsid w:val="0002126F"/>
    <w:rsid w:val="00022BBE"/>
    <w:rsid w:val="00022BD4"/>
    <w:rsid w:val="00023886"/>
    <w:rsid w:val="00023F98"/>
    <w:rsid w:val="00024F29"/>
    <w:rsid w:val="00025B21"/>
    <w:rsid w:val="0003164C"/>
    <w:rsid w:val="0003353E"/>
    <w:rsid w:val="000338F9"/>
    <w:rsid w:val="00035BB1"/>
    <w:rsid w:val="00037216"/>
    <w:rsid w:val="00037773"/>
    <w:rsid w:val="00040614"/>
    <w:rsid w:val="000437FD"/>
    <w:rsid w:val="00044D92"/>
    <w:rsid w:val="00054026"/>
    <w:rsid w:val="00054190"/>
    <w:rsid w:val="00061897"/>
    <w:rsid w:val="00062FAB"/>
    <w:rsid w:val="0006356C"/>
    <w:rsid w:val="00064E1E"/>
    <w:rsid w:val="00065142"/>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87B19"/>
    <w:rsid w:val="000903E7"/>
    <w:rsid w:val="00090ACD"/>
    <w:rsid w:val="00092034"/>
    <w:rsid w:val="0009283A"/>
    <w:rsid w:val="000928C5"/>
    <w:rsid w:val="00093059"/>
    <w:rsid w:val="000942C8"/>
    <w:rsid w:val="0009499C"/>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4254"/>
    <w:rsid w:val="000C6010"/>
    <w:rsid w:val="000C672E"/>
    <w:rsid w:val="000C7FCA"/>
    <w:rsid w:val="000D0D15"/>
    <w:rsid w:val="000D16C0"/>
    <w:rsid w:val="000D1ABC"/>
    <w:rsid w:val="000D1CD1"/>
    <w:rsid w:val="000D210E"/>
    <w:rsid w:val="000D219E"/>
    <w:rsid w:val="000D26FD"/>
    <w:rsid w:val="000D4974"/>
    <w:rsid w:val="000D7199"/>
    <w:rsid w:val="000D7674"/>
    <w:rsid w:val="000E19E4"/>
    <w:rsid w:val="000E1ED9"/>
    <w:rsid w:val="000E3B38"/>
    <w:rsid w:val="000E40D9"/>
    <w:rsid w:val="000E5101"/>
    <w:rsid w:val="000E71EC"/>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3BE4"/>
    <w:rsid w:val="001263AF"/>
    <w:rsid w:val="0012660C"/>
    <w:rsid w:val="00130C37"/>
    <w:rsid w:val="00130F48"/>
    <w:rsid w:val="00130F7D"/>
    <w:rsid w:val="0013222F"/>
    <w:rsid w:val="001329C4"/>
    <w:rsid w:val="001331D1"/>
    <w:rsid w:val="0013484F"/>
    <w:rsid w:val="0013494A"/>
    <w:rsid w:val="0013751B"/>
    <w:rsid w:val="00137BFD"/>
    <w:rsid w:val="00140BDA"/>
    <w:rsid w:val="001429F8"/>
    <w:rsid w:val="00142DE7"/>
    <w:rsid w:val="00144602"/>
    <w:rsid w:val="00144D15"/>
    <w:rsid w:val="00144EC9"/>
    <w:rsid w:val="00145625"/>
    <w:rsid w:val="001460C1"/>
    <w:rsid w:val="00146408"/>
    <w:rsid w:val="00146C32"/>
    <w:rsid w:val="001530AF"/>
    <w:rsid w:val="00157F18"/>
    <w:rsid w:val="001626CA"/>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D96"/>
    <w:rsid w:val="00182EF5"/>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1A9"/>
    <w:rsid w:val="0021589D"/>
    <w:rsid w:val="00216337"/>
    <w:rsid w:val="00221414"/>
    <w:rsid w:val="0022160E"/>
    <w:rsid w:val="00221B97"/>
    <w:rsid w:val="00222217"/>
    <w:rsid w:val="002242C8"/>
    <w:rsid w:val="0022444D"/>
    <w:rsid w:val="002246F7"/>
    <w:rsid w:val="00226C90"/>
    <w:rsid w:val="00227CD9"/>
    <w:rsid w:val="00230F95"/>
    <w:rsid w:val="00233703"/>
    <w:rsid w:val="0023684D"/>
    <w:rsid w:val="00236BA3"/>
    <w:rsid w:val="00237F97"/>
    <w:rsid w:val="002417DA"/>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3B3E"/>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99E"/>
    <w:rsid w:val="00297CDA"/>
    <w:rsid w:val="002A01FC"/>
    <w:rsid w:val="002A0B84"/>
    <w:rsid w:val="002A0CA3"/>
    <w:rsid w:val="002A191A"/>
    <w:rsid w:val="002A20E3"/>
    <w:rsid w:val="002A44E6"/>
    <w:rsid w:val="002A4603"/>
    <w:rsid w:val="002A5924"/>
    <w:rsid w:val="002A61AA"/>
    <w:rsid w:val="002A6A16"/>
    <w:rsid w:val="002A6F1C"/>
    <w:rsid w:val="002A7E84"/>
    <w:rsid w:val="002B45B7"/>
    <w:rsid w:val="002B4CFE"/>
    <w:rsid w:val="002B5540"/>
    <w:rsid w:val="002B5BA2"/>
    <w:rsid w:val="002B7C49"/>
    <w:rsid w:val="002C00D5"/>
    <w:rsid w:val="002C066F"/>
    <w:rsid w:val="002C0ED1"/>
    <w:rsid w:val="002C1BB9"/>
    <w:rsid w:val="002C2490"/>
    <w:rsid w:val="002C368E"/>
    <w:rsid w:val="002C36A6"/>
    <w:rsid w:val="002C3BA3"/>
    <w:rsid w:val="002C531E"/>
    <w:rsid w:val="002D0CD9"/>
    <w:rsid w:val="002D1F10"/>
    <w:rsid w:val="002D2979"/>
    <w:rsid w:val="002D388E"/>
    <w:rsid w:val="002D3CF3"/>
    <w:rsid w:val="002D44BE"/>
    <w:rsid w:val="002D5F3D"/>
    <w:rsid w:val="002E13D7"/>
    <w:rsid w:val="002E1812"/>
    <w:rsid w:val="002E1FC0"/>
    <w:rsid w:val="002E42F0"/>
    <w:rsid w:val="002E6008"/>
    <w:rsid w:val="002E7628"/>
    <w:rsid w:val="002F0A6F"/>
    <w:rsid w:val="002F13BB"/>
    <w:rsid w:val="002F19A3"/>
    <w:rsid w:val="002F1B59"/>
    <w:rsid w:val="002F3155"/>
    <w:rsid w:val="002F43E4"/>
    <w:rsid w:val="002F5709"/>
    <w:rsid w:val="002F6681"/>
    <w:rsid w:val="002F6900"/>
    <w:rsid w:val="002F7B27"/>
    <w:rsid w:val="002F7EA7"/>
    <w:rsid w:val="002F7F26"/>
    <w:rsid w:val="00300724"/>
    <w:rsid w:val="00300C1F"/>
    <w:rsid w:val="00301278"/>
    <w:rsid w:val="003034E7"/>
    <w:rsid w:val="00306A5D"/>
    <w:rsid w:val="00306D58"/>
    <w:rsid w:val="00312A86"/>
    <w:rsid w:val="00312F9D"/>
    <w:rsid w:val="003130D7"/>
    <w:rsid w:val="00315C18"/>
    <w:rsid w:val="003165C5"/>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1314"/>
    <w:rsid w:val="00351D7D"/>
    <w:rsid w:val="00351E08"/>
    <w:rsid w:val="00353960"/>
    <w:rsid w:val="00354A5F"/>
    <w:rsid w:val="003553D0"/>
    <w:rsid w:val="00357430"/>
    <w:rsid w:val="0036061F"/>
    <w:rsid w:val="00360CE9"/>
    <w:rsid w:val="00361C0A"/>
    <w:rsid w:val="00361E9F"/>
    <w:rsid w:val="00363280"/>
    <w:rsid w:val="00363697"/>
    <w:rsid w:val="00364714"/>
    <w:rsid w:val="0036599B"/>
    <w:rsid w:val="00367D51"/>
    <w:rsid w:val="0037022F"/>
    <w:rsid w:val="00371F8B"/>
    <w:rsid w:val="00373419"/>
    <w:rsid w:val="00373691"/>
    <w:rsid w:val="00373F91"/>
    <w:rsid w:val="003740DD"/>
    <w:rsid w:val="003742F3"/>
    <w:rsid w:val="00375D13"/>
    <w:rsid w:val="00377F0C"/>
    <w:rsid w:val="00380F74"/>
    <w:rsid w:val="003812F9"/>
    <w:rsid w:val="00382ADE"/>
    <w:rsid w:val="003835FC"/>
    <w:rsid w:val="00385B7C"/>
    <w:rsid w:val="003860ED"/>
    <w:rsid w:val="00390044"/>
    <w:rsid w:val="00391B63"/>
    <w:rsid w:val="00395143"/>
    <w:rsid w:val="003975F5"/>
    <w:rsid w:val="00397774"/>
    <w:rsid w:val="003A03BA"/>
    <w:rsid w:val="003A0E62"/>
    <w:rsid w:val="003A15A3"/>
    <w:rsid w:val="003A259A"/>
    <w:rsid w:val="003A41B3"/>
    <w:rsid w:val="003A4914"/>
    <w:rsid w:val="003A70B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C28"/>
    <w:rsid w:val="003D07D3"/>
    <w:rsid w:val="003D14C9"/>
    <w:rsid w:val="003D31F6"/>
    <w:rsid w:val="003D4642"/>
    <w:rsid w:val="003D4CA0"/>
    <w:rsid w:val="003D5C65"/>
    <w:rsid w:val="003D6323"/>
    <w:rsid w:val="003D7CA4"/>
    <w:rsid w:val="003E0906"/>
    <w:rsid w:val="003E0FBD"/>
    <w:rsid w:val="003E386A"/>
    <w:rsid w:val="003E6B82"/>
    <w:rsid w:val="003E6D7A"/>
    <w:rsid w:val="003F048A"/>
    <w:rsid w:val="003F36E0"/>
    <w:rsid w:val="003F43B7"/>
    <w:rsid w:val="003F4D5A"/>
    <w:rsid w:val="003F61A9"/>
    <w:rsid w:val="003F7E57"/>
    <w:rsid w:val="00400494"/>
    <w:rsid w:val="00400B72"/>
    <w:rsid w:val="00400FC4"/>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AF6"/>
    <w:rsid w:val="00413ED5"/>
    <w:rsid w:val="00414C7D"/>
    <w:rsid w:val="004154C2"/>
    <w:rsid w:val="00416B74"/>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07CD"/>
    <w:rsid w:val="00471147"/>
    <w:rsid w:val="00471641"/>
    <w:rsid w:val="00472AB0"/>
    <w:rsid w:val="004736E5"/>
    <w:rsid w:val="0047440C"/>
    <w:rsid w:val="00474480"/>
    <w:rsid w:val="00474747"/>
    <w:rsid w:val="00474FD6"/>
    <w:rsid w:val="004760CB"/>
    <w:rsid w:val="00477725"/>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D0BC9"/>
    <w:rsid w:val="004D240A"/>
    <w:rsid w:val="004D3382"/>
    <w:rsid w:val="004D3F36"/>
    <w:rsid w:val="004D4F70"/>
    <w:rsid w:val="004D5EBB"/>
    <w:rsid w:val="004D6C90"/>
    <w:rsid w:val="004D73EA"/>
    <w:rsid w:val="004E35BB"/>
    <w:rsid w:val="004E407B"/>
    <w:rsid w:val="004E438F"/>
    <w:rsid w:val="004E470A"/>
    <w:rsid w:val="004E69E2"/>
    <w:rsid w:val="004E6D64"/>
    <w:rsid w:val="004E7FEB"/>
    <w:rsid w:val="004F067F"/>
    <w:rsid w:val="004F1A38"/>
    <w:rsid w:val="004F1F0D"/>
    <w:rsid w:val="004F29F9"/>
    <w:rsid w:val="004F383A"/>
    <w:rsid w:val="004F4686"/>
    <w:rsid w:val="004F5967"/>
    <w:rsid w:val="004F5C5D"/>
    <w:rsid w:val="004F61F1"/>
    <w:rsid w:val="005008A2"/>
    <w:rsid w:val="00501C46"/>
    <w:rsid w:val="0050289D"/>
    <w:rsid w:val="005037C9"/>
    <w:rsid w:val="00505714"/>
    <w:rsid w:val="00505E80"/>
    <w:rsid w:val="005116F1"/>
    <w:rsid w:val="00511E46"/>
    <w:rsid w:val="00511EF9"/>
    <w:rsid w:val="005126F1"/>
    <w:rsid w:val="00513032"/>
    <w:rsid w:val="005132DD"/>
    <w:rsid w:val="005149AD"/>
    <w:rsid w:val="00515E43"/>
    <w:rsid w:val="005165A2"/>
    <w:rsid w:val="005172C9"/>
    <w:rsid w:val="00517BF9"/>
    <w:rsid w:val="00520EEE"/>
    <w:rsid w:val="00520F8F"/>
    <w:rsid w:val="005211CD"/>
    <w:rsid w:val="00522340"/>
    <w:rsid w:val="005225FC"/>
    <w:rsid w:val="005255CD"/>
    <w:rsid w:val="00526C0F"/>
    <w:rsid w:val="0052797D"/>
    <w:rsid w:val="00527D63"/>
    <w:rsid w:val="005334D2"/>
    <w:rsid w:val="005353A1"/>
    <w:rsid w:val="00535D6B"/>
    <w:rsid w:val="00537813"/>
    <w:rsid w:val="00540EFE"/>
    <w:rsid w:val="00541883"/>
    <w:rsid w:val="00541FC5"/>
    <w:rsid w:val="00544967"/>
    <w:rsid w:val="0054689A"/>
    <w:rsid w:val="00550EAD"/>
    <w:rsid w:val="00551170"/>
    <w:rsid w:val="00551EF2"/>
    <w:rsid w:val="0055282D"/>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67924"/>
    <w:rsid w:val="00570767"/>
    <w:rsid w:val="005707AB"/>
    <w:rsid w:val="005715D1"/>
    <w:rsid w:val="00571CBD"/>
    <w:rsid w:val="00574A23"/>
    <w:rsid w:val="005753C7"/>
    <w:rsid w:val="00576578"/>
    <w:rsid w:val="00576A47"/>
    <w:rsid w:val="0057748C"/>
    <w:rsid w:val="00580010"/>
    <w:rsid w:val="00581F0E"/>
    <w:rsid w:val="00582869"/>
    <w:rsid w:val="005859D1"/>
    <w:rsid w:val="00585F66"/>
    <w:rsid w:val="00586C6C"/>
    <w:rsid w:val="0058737A"/>
    <w:rsid w:val="0058784E"/>
    <w:rsid w:val="005900F8"/>
    <w:rsid w:val="00590AE7"/>
    <w:rsid w:val="00592017"/>
    <w:rsid w:val="005935DC"/>
    <w:rsid w:val="005972D7"/>
    <w:rsid w:val="005A0433"/>
    <w:rsid w:val="005A33ED"/>
    <w:rsid w:val="005A3F36"/>
    <w:rsid w:val="005A4B8A"/>
    <w:rsid w:val="005A5594"/>
    <w:rsid w:val="005A7153"/>
    <w:rsid w:val="005A7CFB"/>
    <w:rsid w:val="005B092C"/>
    <w:rsid w:val="005B0D70"/>
    <w:rsid w:val="005B0E74"/>
    <w:rsid w:val="005B1BD1"/>
    <w:rsid w:val="005B23F0"/>
    <w:rsid w:val="005B3AE3"/>
    <w:rsid w:val="005B4E2D"/>
    <w:rsid w:val="005B541C"/>
    <w:rsid w:val="005C0238"/>
    <w:rsid w:val="005C0880"/>
    <w:rsid w:val="005C0954"/>
    <w:rsid w:val="005C0F2A"/>
    <w:rsid w:val="005C1BB4"/>
    <w:rsid w:val="005C36E0"/>
    <w:rsid w:val="005C3AD7"/>
    <w:rsid w:val="005C63D5"/>
    <w:rsid w:val="005D14FA"/>
    <w:rsid w:val="005D2093"/>
    <w:rsid w:val="005D2F52"/>
    <w:rsid w:val="005D327A"/>
    <w:rsid w:val="005D6014"/>
    <w:rsid w:val="005D70E2"/>
    <w:rsid w:val="005E0151"/>
    <w:rsid w:val="005E07CA"/>
    <w:rsid w:val="005E0D34"/>
    <w:rsid w:val="005E2737"/>
    <w:rsid w:val="005E38E9"/>
    <w:rsid w:val="005E3AB4"/>
    <w:rsid w:val="005E6107"/>
    <w:rsid w:val="005F041B"/>
    <w:rsid w:val="005F0ECC"/>
    <w:rsid w:val="005F0F2B"/>
    <w:rsid w:val="005F14B1"/>
    <w:rsid w:val="005F18C6"/>
    <w:rsid w:val="005F1B31"/>
    <w:rsid w:val="005F25B0"/>
    <w:rsid w:val="005F25E8"/>
    <w:rsid w:val="005F2663"/>
    <w:rsid w:val="005F27B7"/>
    <w:rsid w:val="005F41C4"/>
    <w:rsid w:val="005F44CC"/>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45D0"/>
    <w:rsid w:val="00614F99"/>
    <w:rsid w:val="0061784E"/>
    <w:rsid w:val="0062074E"/>
    <w:rsid w:val="00622670"/>
    <w:rsid w:val="006229CD"/>
    <w:rsid w:val="00622A2F"/>
    <w:rsid w:val="006233B7"/>
    <w:rsid w:val="0062440B"/>
    <w:rsid w:val="0062520F"/>
    <w:rsid w:val="00626D9E"/>
    <w:rsid w:val="00627F71"/>
    <w:rsid w:val="00631E8E"/>
    <w:rsid w:val="006330D2"/>
    <w:rsid w:val="0063351E"/>
    <w:rsid w:val="006342B4"/>
    <w:rsid w:val="0063432B"/>
    <w:rsid w:val="006362F3"/>
    <w:rsid w:val="00636B12"/>
    <w:rsid w:val="00637D1C"/>
    <w:rsid w:val="006417AE"/>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DDE"/>
    <w:rsid w:val="0066468C"/>
    <w:rsid w:val="00664B0E"/>
    <w:rsid w:val="00664E7A"/>
    <w:rsid w:val="0066563F"/>
    <w:rsid w:val="006668AD"/>
    <w:rsid w:val="006670DF"/>
    <w:rsid w:val="006673F0"/>
    <w:rsid w:val="00667454"/>
    <w:rsid w:val="00667CF2"/>
    <w:rsid w:val="006722FC"/>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45B3"/>
    <w:rsid w:val="006A590A"/>
    <w:rsid w:val="006A6CE4"/>
    <w:rsid w:val="006B0276"/>
    <w:rsid w:val="006B1587"/>
    <w:rsid w:val="006B1BA3"/>
    <w:rsid w:val="006B1E56"/>
    <w:rsid w:val="006B2BBD"/>
    <w:rsid w:val="006B41A2"/>
    <w:rsid w:val="006B4D05"/>
    <w:rsid w:val="006B4D28"/>
    <w:rsid w:val="006B4F20"/>
    <w:rsid w:val="006B6CE8"/>
    <w:rsid w:val="006C0727"/>
    <w:rsid w:val="006C0F89"/>
    <w:rsid w:val="006C1144"/>
    <w:rsid w:val="006C3C68"/>
    <w:rsid w:val="006C47AC"/>
    <w:rsid w:val="006C4A1F"/>
    <w:rsid w:val="006C4C1B"/>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4731"/>
    <w:rsid w:val="006F47F5"/>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B52"/>
    <w:rsid w:val="00724860"/>
    <w:rsid w:val="00724E63"/>
    <w:rsid w:val="007254D4"/>
    <w:rsid w:val="007257C1"/>
    <w:rsid w:val="0072602F"/>
    <w:rsid w:val="007268F8"/>
    <w:rsid w:val="007344C0"/>
    <w:rsid w:val="00735A85"/>
    <w:rsid w:val="007431E3"/>
    <w:rsid w:val="00743EE5"/>
    <w:rsid w:val="00743FC4"/>
    <w:rsid w:val="00744A53"/>
    <w:rsid w:val="00745757"/>
    <w:rsid w:val="00746B6E"/>
    <w:rsid w:val="00750BF2"/>
    <w:rsid w:val="00751078"/>
    <w:rsid w:val="00753EC3"/>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7326"/>
    <w:rsid w:val="00777E3D"/>
    <w:rsid w:val="00780CA3"/>
    <w:rsid w:val="00780D64"/>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6A27"/>
    <w:rsid w:val="007C7B73"/>
    <w:rsid w:val="007D1824"/>
    <w:rsid w:val="007D34C6"/>
    <w:rsid w:val="007D35ED"/>
    <w:rsid w:val="007D38CA"/>
    <w:rsid w:val="007D4CC7"/>
    <w:rsid w:val="007D6F08"/>
    <w:rsid w:val="007E13CD"/>
    <w:rsid w:val="007E1754"/>
    <w:rsid w:val="007E1CDF"/>
    <w:rsid w:val="007E461F"/>
    <w:rsid w:val="007E605D"/>
    <w:rsid w:val="007E629C"/>
    <w:rsid w:val="007E6382"/>
    <w:rsid w:val="007F1A75"/>
    <w:rsid w:val="007F1F5E"/>
    <w:rsid w:val="007F30A4"/>
    <w:rsid w:val="007F32DA"/>
    <w:rsid w:val="007F402E"/>
    <w:rsid w:val="007F4800"/>
    <w:rsid w:val="007F576B"/>
    <w:rsid w:val="007F6A42"/>
    <w:rsid w:val="00800D71"/>
    <w:rsid w:val="00801664"/>
    <w:rsid w:val="00802C8D"/>
    <w:rsid w:val="00802E41"/>
    <w:rsid w:val="008032CF"/>
    <w:rsid w:val="00804D82"/>
    <w:rsid w:val="00805300"/>
    <w:rsid w:val="0080634C"/>
    <w:rsid w:val="00806D49"/>
    <w:rsid w:val="0081018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460D"/>
    <w:rsid w:val="008248E9"/>
    <w:rsid w:val="00824C5B"/>
    <w:rsid w:val="008278CB"/>
    <w:rsid w:val="00830F41"/>
    <w:rsid w:val="00831868"/>
    <w:rsid w:val="008322A2"/>
    <w:rsid w:val="00832CE5"/>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0DAD"/>
    <w:rsid w:val="00851D59"/>
    <w:rsid w:val="008522F1"/>
    <w:rsid w:val="00852311"/>
    <w:rsid w:val="008540E7"/>
    <w:rsid w:val="00854578"/>
    <w:rsid w:val="00854B4C"/>
    <w:rsid w:val="0085527A"/>
    <w:rsid w:val="00855C94"/>
    <w:rsid w:val="0085742B"/>
    <w:rsid w:val="008608C0"/>
    <w:rsid w:val="00863D5E"/>
    <w:rsid w:val="008657A4"/>
    <w:rsid w:val="008667A3"/>
    <w:rsid w:val="008676A8"/>
    <w:rsid w:val="008706B9"/>
    <w:rsid w:val="00871A98"/>
    <w:rsid w:val="008731D9"/>
    <w:rsid w:val="00873F43"/>
    <w:rsid w:val="008744E3"/>
    <w:rsid w:val="008746FF"/>
    <w:rsid w:val="00874BDB"/>
    <w:rsid w:val="00880ACC"/>
    <w:rsid w:val="008810F9"/>
    <w:rsid w:val="00881E48"/>
    <w:rsid w:val="00883F45"/>
    <w:rsid w:val="00883FFC"/>
    <w:rsid w:val="00884C75"/>
    <w:rsid w:val="008853D2"/>
    <w:rsid w:val="00885639"/>
    <w:rsid w:val="00885B83"/>
    <w:rsid w:val="008911B1"/>
    <w:rsid w:val="0089167E"/>
    <w:rsid w:val="00893FBC"/>
    <w:rsid w:val="008943B9"/>
    <w:rsid w:val="00896FEF"/>
    <w:rsid w:val="008976E9"/>
    <w:rsid w:val="00897F6B"/>
    <w:rsid w:val="008A0366"/>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43"/>
    <w:rsid w:val="008C1591"/>
    <w:rsid w:val="008C3FA4"/>
    <w:rsid w:val="008C48F0"/>
    <w:rsid w:val="008C6E29"/>
    <w:rsid w:val="008C7CFC"/>
    <w:rsid w:val="008D0BA2"/>
    <w:rsid w:val="008D0D3E"/>
    <w:rsid w:val="008D125D"/>
    <w:rsid w:val="008D1614"/>
    <w:rsid w:val="008D19AC"/>
    <w:rsid w:val="008D2E46"/>
    <w:rsid w:val="008D6E58"/>
    <w:rsid w:val="008D6F76"/>
    <w:rsid w:val="008E0CA6"/>
    <w:rsid w:val="008E1E4A"/>
    <w:rsid w:val="008E282A"/>
    <w:rsid w:val="008E2E48"/>
    <w:rsid w:val="008E306B"/>
    <w:rsid w:val="008E4E8F"/>
    <w:rsid w:val="008E5135"/>
    <w:rsid w:val="008E5A86"/>
    <w:rsid w:val="008E5C21"/>
    <w:rsid w:val="008E7688"/>
    <w:rsid w:val="008E7EFF"/>
    <w:rsid w:val="008F00B1"/>
    <w:rsid w:val="008F0D16"/>
    <w:rsid w:val="008F0F41"/>
    <w:rsid w:val="008F247D"/>
    <w:rsid w:val="008F33BE"/>
    <w:rsid w:val="008F3A28"/>
    <w:rsid w:val="008F7AFD"/>
    <w:rsid w:val="008F7CA6"/>
    <w:rsid w:val="0090070B"/>
    <w:rsid w:val="00900E99"/>
    <w:rsid w:val="00902C4A"/>
    <w:rsid w:val="00902E1F"/>
    <w:rsid w:val="0090370B"/>
    <w:rsid w:val="00904207"/>
    <w:rsid w:val="00905116"/>
    <w:rsid w:val="00905FC8"/>
    <w:rsid w:val="00906CFD"/>
    <w:rsid w:val="009108E4"/>
    <w:rsid w:val="00912C0B"/>
    <w:rsid w:val="0091382C"/>
    <w:rsid w:val="00914144"/>
    <w:rsid w:val="009146FF"/>
    <w:rsid w:val="00916FDF"/>
    <w:rsid w:val="00917214"/>
    <w:rsid w:val="00917540"/>
    <w:rsid w:val="00920A17"/>
    <w:rsid w:val="00920D88"/>
    <w:rsid w:val="009213A9"/>
    <w:rsid w:val="009215C7"/>
    <w:rsid w:val="00922ABE"/>
    <w:rsid w:val="0092440E"/>
    <w:rsid w:val="009251C2"/>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47FC0"/>
    <w:rsid w:val="009502CC"/>
    <w:rsid w:val="0095213B"/>
    <w:rsid w:val="00952371"/>
    <w:rsid w:val="00955F4E"/>
    <w:rsid w:val="0095610E"/>
    <w:rsid w:val="00957238"/>
    <w:rsid w:val="00957862"/>
    <w:rsid w:val="0095791E"/>
    <w:rsid w:val="00961953"/>
    <w:rsid w:val="00962736"/>
    <w:rsid w:val="00962D84"/>
    <w:rsid w:val="009651F2"/>
    <w:rsid w:val="00966194"/>
    <w:rsid w:val="009674A2"/>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396A"/>
    <w:rsid w:val="00984E8A"/>
    <w:rsid w:val="00986F67"/>
    <w:rsid w:val="009907F0"/>
    <w:rsid w:val="00992B4F"/>
    <w:rsid w:val="00992B95"/>
    <w:rsid w:val="00992D9E"/>
    <w:rsid w:val="00993839"/>
    <w:rsid w:val="00994526"/>
    <w:rsid w:val="00994EB8"/>
    <w:rsid w:val="00995836"/>
    <w:rsid w:val="00996183"/>
    <w:rsid w:val="009A017D"/>
    <w:rsid w:val="009A0533"/>
    <w:rsid w:val="009A1E50"/>
    <w:rsid w:val="009A1ECE"/>
    <w:rsid w:val="009A2AB7"/>
    <w:rsid w:val="009A2B65"/>
    <w:rsid w:val="009A3ECF"/>
    <w:rsid w:val="009A4DBE"/>
    <w:rsid w:val="009A5063"/>
    <w:rsid w:val="009A6610"/>
    <w:rsid w:val="009A74D4"/>
    <w:rsid w:val="009B0079"/>
    <w:rsid w:val="009B0225"/>
    <w:rsid w:val="009B116B"/>
    <w:rsid w:val="009B234C"/>
    <w:rsid w:val="009B2960"/>
    <w:rsid w:val="009B29D9"/>
    <w:rsid w:val="009B3A08"/>
    <w:rsid w:val="009B46E1"/>
    <w:rsid w:val="009B57DE"/>
    <w:rsid w:val="009B5FC8"/>
    <w:rsid w:val="009B6039"/>
    <w:rsid w:val="009B6BD6"/>
    <w:rsid w:val="009C00CE"/>
    <w:rsid w:val="009C20B0"/>
    <w:rsid w:val="009C2724"/>
    <w:rsid w:val="009C2D6D"/>
    <w:rsid w:val="009C2F59"/>
    <w:rsid w:val="009C38BF"/>
    <w:rsid w:val="009C5283"/>
    <w:rsid w:val="009C5D94"/>
    <w:rsid w:val="009C62EB"/>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43A0"/>
    <w:rsid w:val="009F5D7E"/>
    <w:rsid w:val="009F6525"/>
    <w:rsid w:val="009F717F"/>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2A0A"/>
    <w:rsid w:val="00A22A23"/>
    <w:rsid w:val="00A2302B"/>
    <w:rsid w:val="00A2399C"/>
    <w:rsid w:val="00A24570"/>
    <w:rsid w:val="00A260A6"/>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1CE"/>
    <w:rsid w:val="00A748B0"/>
    <w:rsid w:val="00A77243"/>
    <w:rsid w:val="00A800C1"/>
    <w:rsid w:val="00A82873"/>
    <w:rsid w:val="00A834F4"/>
    <w:rsid w:val="00A83A48"/>
    <w:rsid w:val="00A84F17"/>
    <w:rsid w:val="00A86CDD"/>
    <w:rsid w:val="00A871FA"/>
    <w:rsid w:val="00A877A8"/>
    <w:rsid w:val="00A925CF"/>
    <w:rsid w:val="00A92B7F"/>
    <w:rsid w:val="00A9306C"/>
    <w:rsid w:val="00A95005"/>
    <w:rsid w:val="00A963DF"/>
    <w:rsid w:val="00A96CA8"/>
    <w:rsid w:val="00A9786E"/>
    <w:rsid w:val="00A97FCE"/>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087B"/>
    <w:rsid w:val="00AD1D24"/>
    <w:rsid w:val="00AD21A9"/>
    <w:rsid w:val="00AD24BA"/>
    <w:rsid w:val="00AD32DE"/>
    <w:rsid w:val="00AD3940"/>
    <w:rsid w:val="00AD3A72"/>
    <w:rsid w:val="00AD5D04"/>
    <w:rsid w:val="00AD5F49"/>
    <w:rsid w:val="00AD7285"/>
    <w:rsid w:val="00AD7E7A"/>
    <w:rsid w:val="00AE1B0C"/>
    <w:rsid w:val="00AE37E9"/>
    <w:rsid w:val="00AE7910"/>
    <w:rsid w:val="00AF019A"/>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C69"/>
    <w:rsid w:val="00B35A04"/>
    <w:rsid w:val="00B35D4F"/>
    <w:rsid w:val="00B35D91"/>
    <w:rsid w:val="00B37C85"/>
    <w:rsid w:val="00B40E1D"/>
    <w:rsid w:val="00B40E6F"/>
    <w:rsid w:val="00B415E4"/>
    <w:rsid w:val="00B42076"/>
    <w:rsid w:val="00B421C3"/>
    <w:rsid w:val="00B45736"/>
    <w:rsid w:val="00B47DB9"/>
    <w:rsid w:val="00B504CF"/>
    <w:rsid w:val="00B51E60"/>
    <w:rsid w:val="00B5216F"/>
    <w:rsid w:val="00B52520"/>
    <w:rsid w:val="00B52F81"/>
    <w:rsid w:val="00B5410C"/>
    <w:rsid w:val="00B556D4"/>
    <w:rsid w:val="00B6096A"/>
    <w:rsid w:val="00B60D95"/>
    <w:rsid w:val="00B61191"/>
    <w:rsid w:val="00B6242F"/>
    <w:rsid w:val="00B626D6"/>
    <w:rsid w:val="00B62D1E"/>
    <w:rsid w:val="00B63222"/>
    <w:rsid w:val="00B64096"/>
    <w:rsid w:val="00B65A5E"/>
    <w:rsid w:val="00B670ED"/>
    <w:rsid w:val="00B67922"/>
    <w:rsid w:val="00B67A5D"/>
    <w:rsid w:val="00B67C4F"/>
    <w:rsid w:val="00B72B72"/>
    <w:rsid w:val="00B72F6B"/>
    <w:rsid w:val="00B74B1D"/>
    <w:rsid w:val="00B750A2"/>
    <w:rsid w:val="00B76068"/>
    <w:rsid w:val="00B760DD"/>
    <w:rsid w:val="00B77540"/>
    <w:rsid w:val="00B77761"/>
    <w:rsid w:val="00B77F80"/>
    <w:rsid w:val="00B8075A"/>
    <w:rsid w:val="00B80851"/>
    <w:rsid w:val="00B80CC2"/>
    <w:rsid w:val="00B8133B"/>
    <w:rsid w:val="00B81CDD"/>
    <w:rsid w:val="00B820FA"/>
    <w:rsid w:val="00B826AA"/>
    <w:rsid w:val="00B82FE0"/>
    <w:rsid w:val="00B83BA6"/>
    <w:rsid w:val="00B83C8C"/>
    <w:rsid w:val="00B853F3"/>
    <w:rsid w:val="00B85892"/>
    <w:rsid w:val="00B86020"/>
    <w:rsid w:val="00B860D8"/>
    <w:rsid w:val="00B87772"/>
    <w:rsid w:val="00B90562"/>
    <w:rsid w:val="00B90581"/>
    <w:rsid w:val="00B92447"/>
    <w:rsid w:val="00B9303B"/>
    <w:rsid w:val="00B94176"/>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483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1EBE"/>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BF7E95"/>
    <w:rsid w:val="00C002D1"/>
    <w:rsid w:val="00C012D5"/>
    <w:rsid w:val="00C01A00"/>
    <w:rsid w:val="00C02C45"/>
    <w:rsid w:val="00C0323F"/>
    <w:rsid w:val="00C0591D"/>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59DC"/>
    <w:rsid w:val="00C30E0F"/>
    <w:rsid w:val="00C3100A"/>
    <w:rsid w:val="00C31BEA"/>
    <w:rsid w:val="00C33992"/>
    <w:rsid w:val="00C345A5"/>
    <w:rsid w:val="00C356A2"/>
    <w:rsid w:val="00C3756B"/>
    <w:rsid w:val="00C37F75"/>
    <w:rsid w:val="00C43A1A"/>
    <w:rsid w:val="00C43D90"/>
    <w:rsid w:val="00C43F48"/>
    <w:rsid w:val="00C44AF4"/>
    <w:rsid w:val="00C44FE1"/>
    <w:rsid w:val="00C45487"/>
    <w:rsid w:val="00C469F2"/>
    <w:rsid w:val="00C46F18"/>
    <w:rsid w:val="00C47C48"/>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31D2"/>
    <w:rsid w:val="00C7329B"/>
    <w:rsid w:val="00C74022"/>
    <w:rsid w:val="00C75582"/>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17508"/>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37FAB"/>
    <w:rsid w:val="00D406AB"/>
    <w:rsid w:val="00D40B72"/>
    <w:rsid w:val="00D40D3A"/>
    <w:rsid w:val="00D41136"/>
    <w:rsid w:val="00D433E2"/>
    <w:rsid w:val="00D43A50"/>
    <w:rsid w:val="00D43D05"/>
    <w:rsid w:val="00D4475A"/>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025A"/>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87F24"/>
    <w:rsid w:val="00D936C5"/>
    <w:rsid w:val="00D93C13"/>
    <w:rsid w:val="00D93C83"/>
    <w:rsid w:val="00D93E1D"/>
    <w:rsid w:val="00D94A3C"/>
    <w:rsid w:val="00D95D15"/>
    <w:rsid w:val="00D95D9F"/>
    <w:rsid w:val="00D963EC"/>
    <w:rsid w:val="00DA0228"/>
    <w:rsid w:val="00DA0895"/>
    <w:rsid w:val="00DA1403"/>
    <w:rsid w:val="00DA156A"/>
    <w:rsid w:val="00DA1DC7"/>
    <w:rsid w:val="00DA214E"/>
    <w:rsid w:val="00DA36C2"/>
    <w:rsid w:val="00DA41E3"/>
    <w:rsid w:val="00DA4785"/>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02C"/>
    <w:rsid w:val="00DD0704"/>
    <w:rsid w:val="00DD1A99"/>
    <w:rsid w:val="00DD1DF5"/>
    <w:rsid w:val="00DD36BB"/>
    <w:rsid w:val="00DD3BBA"/>
    <w:rsid w:val="00DD4E5E"/>
    <w:rsid w:val="00DD513D"/>
    <w:rsid w:val="00DD68EB"/>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6FFC"/>
    <w:rsid w:val="00DF7258"/>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8A5"/>
    <w:rsid w:val="00E21CE1"/>
    <w:rsid w:val="00E22B29"/>
    <w:rsid w:val="00E24657"/>
    <w:rsid w:val="00E25790"/>
    <w:rsid w:val="00E275CE"/>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262"/>
    <w:rsid w:val="00E66CC3"/>
    <w:rsid w:val="00E67975"/>
    <w:rsid w:val="00E7080E"/>
    <w:rsid w:val="00E70BA1"/>
    <w:rsid w:val="00E71C1D"/>
    <w:rsid w:val="00E72404"/>
    <w:rsid w:val="00E72541"/>
    <w:rsid w:val="00E72A0F"/>
    <w:rsid w:val="00E72BEE"/>
    <w:rsid w:val="00E73BD9"/>
    <w:rsid w:val="00E73DD5"/>
    <w:rsid w:val="00E74EB1"/>
    <w:rsid w:val="00E7582C"/>
    <w:rsid w:val="00E76251"/>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407E"/>
    <w:rsid w:val="00ED5E40"/>
    <w:rsid w:val="00ED6949"/>
    <w:rsid w:val="00ED776D"/>
    <w:rsid w:val="00EE0505"/>
    <w:rsid w:val="00EE1008"/>
    <w:rsid w:val="00EE13CE"/>
    <w:rsid w:val="00EE25AC"/>
    <w:rsid w:val="00EE264C"/>
    <w:rsid w:val="00EE323B"/>
    <w:rsid w:val="00EE4875"/>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F63"/>
    <w:rsid w:val="00F840A2"/>
    <w:rsid w:val="00F85D88"/>
    <w:rsid w:val="00F86764"/>
    <w:rsid w:val="00F876AA"/>
    <w:rsid w:val="00F90D17"/>
    <w:rsid w:val="00F91180"/>
    <w:rsid w:val="00F91D9C"/>
    <w:rsid w:val="00F92251"/>
    <w:rsid w:val="00F92511"/>
    <w:rsid w:val="00F95643"/>
    <w:rsid w:val="00F969DC"/>
    <w:rsid w:val="00F970E7"/>
    <w:rsid w:val="00FA05EB"/>
    <w:rsid w:val="00FA0E7F"/>
    <w:rsid w:val="00FA190D"/>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54A7"/>
    <w:rsid w:val="00FC67A7"/>
    <w:rsid w:val="00FC7D66"/>
    <w:rsid w:val="00FD55B3"/>
    <w:rsid w:val="00FD5B85"/>
    <w:rsid w:val="00FD63C0"/>
    <w:rsid w:val="00FD6989"/>
    <w:rsid w:val="00FD6AB5"/>
    <w:rsid w:val="00FD71A3"/>
    <w:rsid w:val="00FD72B3"/>
    <w:rsid w:val="00FE1EFE"/>
    <w:rsid w:val="00FE3B5E"/>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F5528-86D1-4384-9071-A4DE5478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802.11-20/1733r1</vt:lpstr>
    </vt:vector>
  </TitlesOfParts>
  <Company>Some Company</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802.11-20/1733r1</dc:title>
  <dc:subject>Phase shift feedback response</dc:subject>
  <dc:creator>Erik Lindskog</dc:creator>
  <cp:keywords>Nov, 2020</cp:keywords>
  <dc:description/>
  <cp:lastModifiedBy>Erik Lindskog</cp:lastModifiedBy>
  <cp:revision>3</cp:revision>
  <cp:lastPrinted>2020-09-09T02:29:00Z</cp:lastPrinted>
  <dcterms:created xsi:type="dcterms:W3CDTF">2020-11-05T15:50:00Z</dcterms:created>
  <dcterms:modified xsi:type="dcterms:W3CDTF">2020-11-05T15:51:00Z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