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A9F76F1" w:rsidR="00CA09B2" w:rsidRDefault="004707CD" w:rsidP="00C6558F">
            <w:pPr>
              <w:pStyle w:val="T2"/>
            </w:pPr>
            <w:r w:rsidRPr="004707CD">
              <w:t>Phase shift feedback response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3966D85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F18C6">
              <w:rPr>
                <w:b w:val="0"/>
                <w:sz w:val="20"/>
              </w:rPr>
              <w:t>2020-11-0</w:t>
            </w:r>
            <w:r w:rsidR="009B57DE">
              <w:rPr>
                <w:b w:val="0"/>
                <w:sz w:val="20"/>
              </w:rPr>
              <w:t>3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58FB07B3" w:rsidR="00D31D8F" w:rsidRDefault="00D31D8F">
                            <w:pPr>
                              <w:jc w:val="both"/>
                            </w:pPr>
                            <w:r>
                              <w:t>This document proposes resolutions to TGaz LB249 comments related to</w:t>
                            </w:r>
                            <w:r w:rsidR="00832CE5">
                              <w:t xml:space="preserve"> the definition of the clock from which the FTM timestamps are reported</w:t>
                            </w:r>
                            <w:r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4A69D340" w14:textId="11CFC94B" w:rsidR="00D31D8F" w:rsidRDefault="00B67C4F" w:rsidP="009B6BD6">
                            <w:pPr>
                              <w:jc w:val="both"/>
                            </w:pPr>
                            <w:r>
                              <w:t>The TGaz LB249 CID</w:t>
                            </w:r>
                            <w:r w:rsidR="00D31D8F">
                              <w:t xml:space="preserve"> add</w:t>
                            </w:r>
                            <w:r>
                              <w:t xml:space="preserve">ressed in this document is CID </w:t>
                            </w:r>
                            <w:r w:rsidR="002151A9">
                              <w:rPr>
                                <w:bCs/>
                              </w:rPr>
                              <w:t>3311</w:t>
                            </w:r>
                            <w:r w:rsidR="00D31D8F">
                              <w:t>.</w:t>
                            </w: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  <w:rPr>
                                <w:ins w:id="0" w:author="Erik Lindskog" w:date="2020-09-07T16:17:00Z"/>
                              </w:rPr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58FB07B3" w:rsidR="00D31D8F" w:rsidRDefault="00D31D8F">
                      <w:pPr>
                        <w:jc w:val="both"/>
                      </w:pPr>
                      <w:r>
                        <w:t>This document proposes resolutions to TGaz LB249 comments related to</w:t>
                      </w:r>
                      <w:r w:rsidR="00832CE5">
                        <w:t xml:space="preserve"> the definition of the clock from which the FTM timestamps are reported</w:t>
                      </w:r>
                      <w:r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4A69D340" w14:textId="11CFC94B" w:rsidR="00D31D8F" w:rsidRDefault="00B67C4F" w:rsidP="009B6BD6">
                      <w:pPr>
                        <w:jc w:val="both"/>
                      </w:pPr>
                      <w:r>
                        <w:t>The TGaz LB249 CID</w:t>
                      </w:r>
                      <w:r w:rsidR="00D31D8F">
                        <w:t xml:space="preserve"> add</w:t>
                      </w:r>
                      <w:r>
                        <w:t xml:space="preserve">ressed in this document is CID </w:t>
                      </w:r>
                      <w:r w:rsidR="002151A9">
                        <w:rPr>
                          <w:bCs/>
                        </w:rPr>
                        <w:t>3311</w:t>
                      </w:r>
                      <w:r w:rsidR="00D31D8F">
                        <w:t>.</w:t>
                      </w: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  <w:rPr>
                          <w:ins w:id="2" w:author="Erik Lindskog" w:date="2020-09-07T16:17:00Z"/>
                        </w:rPr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  <w:bookmarkStart w:id="3" w:name="_GoBack"/>
                      <w:bookmarkEnd w:id="3"/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4D270CCB" w14:textId="77777777" w:rsidR="002151A9" w:rsidRDefault="002151A9" w:rsidP="002151A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030"/>
        <w:gridCol w:w="2750"/>
        <w:gridCol w:w="2160"/>
        <w:gridCol w:w="1768"/>
      </w:tblGrid>
      <w:tr w:rsidR="002151A9" w:rsidRPr="00037216" w14:paraId="3DE4B5CF" w14:textId="77777777" w:rsidTr="00511F76">
        <w:trPr>
          <w:trHeight w:val="900"/>
        </w:trPr>
        <w:tc>
          <w:tcPr>
            <w:tcW w:w="742" w:type="dxa"/>
          </w:tcPr>
          <w:p w14:paraId="6E22991E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4058F7C7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030" w:type="dxa"/>
          </w:tcPr>
          <w:p w14:paraId="30266C14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750" w:type="dxa"/>
          </w:tcPr>
          <w:p w14:paraId="4D0D0C7D" w14:textId="77777777" w:rsidR="002151A9" w:rsidRPr="00FB343A" w:rsidRDefault="002151A9" w:rsidP="00511F76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08A4ED5B" w14:textId="77777777" w:rsidR="002151A9" w:rsidRPr="00FB343A" w:rsidRDefault="002151A9" w:rsidP="00511F7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768" w:type="dxa"/>
          </w:tcPr>
          <w:p w14:paraId="3A327CA6" w14:textId="77777777" w:rsidR="002151A9" w:rsidRPr="00FB343A" w:rsidRDefault="002151A9" w:rsidP="00511F7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2151A9" w:rsidRPr="00037216" w14:paraId="2199389D" w14:textId="77777777" w:rsidTr="00511F76">
        <w:trPr>
          <w:trHeight w:val="900"/>
        </w:trPr>
        <w:tc>
          <w:tcPr>
            <w:tcW w:w="742" w:type="dxa"/>
          </w:tcPr>
          <w:p w14:paraId="0A1FA74F" w14:textId="43C1E133" w:rsidR="002151A9" w:rsidDel="004E438F" w:rsidRDefault="002151A9" w:rsidP="00511F76">
            <w:pPr>
              <w:rPr>
                <w:bCs/>
              </w:rPr>
            </w:pPr>
            <w:r>
              <w:rPr>
                <w:bCs/>
              </w:rPr>
              <w:t>3311</w:t>
            </w:r>
          </w:p>
        </w:tc>
        <w:tc>
          <w:tcPr>
            <w:tcW w:w="900" w:type="dxa"/>
          </w:tcPr>
          <w:p w14:paraId="7B6244C2" w14:textId="5504DAA4" w:rsidR="002151A9" w:rsidRDefault="002151A9" w:rsidP="00511F76">
            <w:pPr>
              <w:rPr>
                <w:bCs/>
              </w:rPr>
            </w:pPr>
            <w:r>
              <w:rPr>
                <w:bCs/>
              </w:rPr>
              <w:t>122.31</w:t>
            </w:r>
          </w:p>
        </w:tc>
        <w:tc>
          <w:tcPr>
            <w:tcW w:w="1030" w:type="dxa"/>
          </w:tcPr>
          <w:p w14:paraId="03F4B620" w14:textId="36449E98" w:rsidR="002151A9" w:rsidRPr="0023684D" w:rsidRDefault="002151A9" w:rsidP="00511F76">
            <w:pPr>
              <w:jc w:val="center"/>
              <w:rPr>
                <w:bCs/>
              </w:rPr>
            </w:pPr>
            <w:r>
              <w:rPr>
                <w:bCs/>
              </w:rPr>
              <w:t>11.22.6.3.3</w:t>
            </w:r>
          </w:p>
        </w:tc>
        <w:tc>
          <w:tcPr>
            <w:tcW w:w="2750" w:type="dxa"/>
          </w:tcPr>
          <w:p w14:paraId="5DFB8F9D" w14:textId="52163123" w:rsidR="002151A9" w:rsidRPr="0023684D" w:rsidRDefault="002151A9" w:rsidP="00511F76">
            <w:pPr>
              <w:rPr>
                <w:bCs/>
              </w:rPr>
            </w:pPr>
            <w:r w:rsidRPr="002151A9">
              <w:rPr>
                <w:bCs/>
              </w:rPr>
              <w:t>It is not specified how phase shift feedback reporting works if the ISTA is reporting phase shift TOAs in non-TB and TB ranging. How will the ISTA get the required information from the RSTA in order to compute the RTT?</w:t>
            </w:r>
          </w:p>
        </w:tc>
        <w:tc>
          <w:tcPr>
            <w:tcW w:w="2160" w:type="dxa"/>
          </w:tcPr>
          <w:p w14:paraId="16C15766" w14:textId="713EB7EB" w:rsidR="002151A9" w:rsidRPr="0023684D" w:rsidRDefault="002151A9" w:rsidP="00511F76">
            <w:pPr>
              <w:rPr>
                <w:bCs/>
                <w:lang w:val="en-US"/>
              </w:rPr>
            </w:pPr>
            <w:r w:rsidRPr="002151A9">
              <w:rPr>
                <w:bCs/>
                <w:lang w:val="en-US"/>
              </w:rPr>
              <w:t>Add specification and description for the case when the ISTA is reporting phase shift TOAs in non-TB and TB ranging and how the ISTA will get the required information from the RSTA in order to compute the RTT.</w:t>
            </w:r>
          </w:p>
        </w:tc>
        <w:tc>
          <w:tcPr>
            <w:tcW w:w="1768" w:type="dxa"/>
          </w:tcPr>
          <w:p w14:paraId="1242A3F9" w14:textId="1154FB02" w:rsidR="002151A9" w:rsidRPr="00DE63A1" w:rsidRDefault="002151A9" w:rsidP="00511F76">
            <w:pPr>
              <w:rPr>
                <w:rFonts w:ascii="Calibri" w:hAnsi="Calibri" w:cs="Calibri"/>
                <w:szCs w:val="22"/>
              </w:rPr>
            </w:pPr>
            <w:r w:rsidRPr="00DE63A1">
              <w:rPr>
                <w:rFonts w:ascii="Calibri" w:hAnsi="Calibri" w:cs="Calibri"/>
                <w:szCs w:val="22"/>
              </w:rPr>
              <w:t xml:space="preserve">Revised. TGaz editor, make the changes as shown in document </w:t>
            </w:r>
            <w:r w:rsidR="00E04F76" w:rsidRPr="00E04F76">
              <w:rPr>
                <w:rFonts w:ascii="Calibri" w:hAnsi="Calibri" w:cs="Calibri"/>
                <w:szCs w:val="22"/>
              </w:rPr>
              <w:t>https://mentor.ieee.org/802.11/dcn/20/11-20-1556-03-00az-lmr-timestamp-clock-and-reporting.docx.</w:t>
            </w:r>
          </w:p>
        </w:tc>
      </w:tr>
    </w:tbl>
    <w:p w14:paraId="0862146C" w14:textId="77777777" w:rsidR="002151A9" w:rsidRDefault="002151A9" w:rsidP="002151A9">
      <w:pPr>
        <w:jc w:val="both"/>
        <w:rPr>
          <w:color w:val="000000"/>
          <w:szCs w:val="22"/>
          <w:u w:val="single"/>
        </w:rPr>
      </w:pPr>
    </w:p>
    <w:p w14:paraId="35B62D14" w14:textId="05EFBA05" w:rsidR="002151A9" w:rsidRPr="00B2725E" w:rsidRDefault="002151A9" w:rsidP="002151A9">
      <w:pPr>
        <w:jc w:val="both"/>
        <w:rPr>
          <w:b/>
          <w:color w:val="000000"/>
          <w:szCs w:val="22"/>
        </w:rPr>
      </w:pPr>
      <w:r w:rsidRPr="0019550E">
        <w:rPr>
          <w:b/>
          <w:color w:val="000000"/>
          <w:szCs w:val="22"/>
        </w:rPr>
        <w:t>Discussion</w:t>
      </w:r>
      <w:r>
        <w:rPr>
          <w:b/>
          <w:color w:val="000000"/>
          <w:szCs w:val="22"/>
        </w:rPr>
        <w:t xml:space="preserve"> for CIDs 3311</w:t>
      </w:r>
      <w:r w:rsidRPr="0019550E">
        <w:rPr>
          <w:b/>
          <w:color w:val="000000"/>
          <w:szCs w:val="22"/>
        </w:rPr>
        <w:t>:</w:t>
      </w:r>
      <w:r>
        <w:rPr>
          <w:b/>
          <w:color w:val="000000"/>
          <w:szCs w:val="22"/>
        </w:rPr>
        <w:t xml:space="preserve"> </w:t>
      </w:r>
      <w:r>
        <w:rPr>
          <w:color w:val="000000"/>
          <w:szCs w:val="22"/>
        </w:rPr>
        <w:t>When the ISTA</w:t>
      </w:r>
      <w:r w:rsidR="005F18C6">
        <w:rPr>
          <w:color w:val="000000"/>
          <w:szCs w:val="22"/>
        </w:rPr>
        <w:t>, or an RTSTA,</w:t>
      </w:r>
      <w:r>
        <w:rPr>
          <w:color w:val="000000"/>
          <w:szCs w:val="22"/>
        </w:rPr>
        <w:t xml:space="preserve"> is reporting PSTOA timestamps, the </w:t>
      </w:r>
      <w:r w:rsidR="00AD7E7A">
        <w:rPr>
          <w:color w:val="000000"/>
          <w:szCs w:val="22"/>
        </w:rPr>
        <w:t>ISTA</w:t>
      </w:r>
      <w:r w:rsidR="005F18C6">
        <w:rPr>
          <w:color w:val="000000"/>
          <w:szCs w:val="22"/>
        </w:rPr>
        <w:t xml:space="preserve"> or RSTA</w:t>
      </w:r>
      <w:r w:rsidR="00AD7E7A">
        <w:rPr>
          <w:color w:val="000000"/>
          <w:szCs w:val="22"/>
        </w:rPr>
        <w:t xml:space="preserve"> needs to get an adjusted </w:t>
      </w:r>
      <w:r>
        <w:rPr>
          <w:color w:val="000000"/>
          <w:szCs w:val="22"/>
        </w:rPr>
        <w:t xml:space="preserve">TOA </w:t>
      </w:r>
      <w:r w:rsidR="00AD7E7A">
        <w:rPr>
          <w:color w:val="000000"/>
          <w:szCs w:val="22"/>
        </w:rPr>
        <w:t xml:space="preserve">(or TOD but we chose to adjust the TOA) </w:t>
      </w:r>
      <w:r>
        <w:rPr>
          <w:color w:val="000000"/>
          <w:szCs w:val="22"/>
        </w:rPr>
        <w:t xml:space="preserve">from the RSTA </w:t>
      </w:r>
      <w:r w:rsidR="005F18C6">
        <w:rPr>
          <w:color w:val="000000"/>
          <w:szCs w:val="22"/>
        </w:rPr>
        <w:t xml:space="preserve">or ISTA </w:t>
      </w:r>
      <w:r>
        <w:rPr>
          <w:color w:val="000000"/>
          <w:szCs w:val="22"/>
        </w:rPr>
        <w:t xml:space="preserve">so that when it calculates the range, using its reported PSTOA in place of </w:t>
      </w:r>
      <w:proofErr w:type="spellStart"/>
      <w:r>
        <w:rPr>
          <w:color w:val="000000"/>
          <w:szCs w:val="22"/>
        </w:rPr>
        <w:t>of</w:t>
      </w:r>
      <w:proofErr w:type="spellEnd"/>
      <w:r>
        <w:rPr>
          <w:color w:val="000000"/>
          <w:szCs w:val="22"/>
        </w:rPr>
        <w:t xml:space="preserve"> its TOA, it comes out correct.</w:t>
      </w:r>
    </w:p>
    <w:p w14:paraId="28EC3ACC" w14:textId="77777777" w:rsidR="002151A9" w:rsidRDefault="002151A9" w:rsidP="002151A9">
      <w:pPr>
        <w:jc w:val="both"/>
        <w:rPr>
          <w:color w:val="000000"/>
          <w:szCs w:val="22"/>
          <w:u w:val="single"/>
        </w:rPr>
      </w:pPr>
    </w:p>
    <w:p w14:paraId="0998787B" w14:textId="7159DBBF" w:rsidR="002151A9" w:rsidRPr="00962736" w:rsidRDefault="002151A9" w:rsidP="002151A9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TGaz Editor: Change</w:t>
      </w:r>
      <w:r w:rsidRPr="00962736">
        <w:rPr>
          <w:b/>
          <w:bCs/>
          <w:i/>
          <w:iCs/>
          <w:color w:val="FF0000"/>
        </w:rPr>
        <w:t xml:space="preserve"> the text in Subclause </w:t>
      </w:r>
      <w:r w:rsidR="006342B4" w:rsidRPr="006342B4">
        <w:rPr>
          <w:b/>
          <w:bCs/>
          <w:i/>
          <w:iCs/>
          <w:color w:val="FF0000"/>
        </w:rPr>
        <w:t xml:space="preserve">11.21.6.3.3 </w:t>
      </w:r>
      <w:r w:rsidRPr="00962736">
        <w:rPr>
          <w:b/>
          <w:bCs/>
          <w:i/>
          <w:iCs/>
          <w:color w:val="FF0000"/>
        </w:rPr>
        <w:t>(</w:t>
      </w:r>
      <w:r w:rsidR="006342B4" w:rsidRPr="006342B4">
        <w:rPr>
          <w:b/>
          <w:bCs/>
          <w:i/>
          <w:iCs/>
          <w:color w:val="FF0000"/>
        </w:rPr>
        <w:t>Negotiation for TB and Non-TB Ranging measurement exchange</w:t>
      </w:r>
      <w:r>
        <w:rPr>
          <w:b/>
          <w:bCs/>
          <w:i/>
          <w:iCs/>
          <w:color w:val="FF0000"/>
        </w:rPr>
        <w:t>) as follows):</w:t>
      </w:r>
      <w:r w:rsidRPr="00962736">
        <w:rPr>
          <w:b/>
          <w:bCs/>
          <w:i/>
          <w:iCs/>
          <w:color w:val="FF0000"/>
        </w:rPr>
        <w:t xml:space="preserve"> </w:t>
      </w:r>
    </w:p>
    <w:p w14:paraId="3952CE64" w14:textId="77777777" w:rsidR="002151A9" w:rsidRDefault="002151A9" w:rsidP="002151A9">
      <w:pPr>
        <w:rPr>
          <w:bCs/>
        </w:rPr>
      </w:pPr>
    </w:p>
    <w:p w14:paraId="38C4A5A6" w14:textId="6A73D2ED" w:rsidR="002151A9" w:rsidRDefault="006342B4" w:rsidP="002151A9">
      <w:pPr>
        <w:rPr>
          <w:b/>
          <w:bCs/>
          <w:sz w:val="20"/>
        </w:rPr>
      </w:pPr>
      <w:r>
        <w:rPr>
          <w:b/>
          <w:bCs/>
          <w:sz w:val="20"/>
        </w:rPr>
        <w:t>11.21.6.3.3</w:t>
      </w:r>
      <w:r w:rsidR="002151A9">
        <w:rPr>
          <w:b/>
          <w:bCs/>
          <w:sz w:val="20"/>
        </w:rPr>
        <w:t xml:space="preserve"> </w:t>
      </w:r>
      <w:r w:rsidRPr="006342B4">
        <w:rPr>
          <w:b/>
          <w:bCs/>
          <w:sz w:val="20"/>
        </w:rPr>
        <w:t>Negotiation for TB and Non-TB Ranging measurement exchange</w:t>
      </w:r>
    </w:p>
    <w:p w14:paraId="6B13AA8B" w14:textId="77777777" w:rsidR="002151A9" w:rsidRDefault="002151A9" w:rsidP="002151A9">
      <w:pPr>
        <w:rPr>
          <w:b/>
          <w:bCs/>
          <w:sz w:val="20"/>
        </w:rPr>
      </w:pPr>
    </w:p>
    <w:p w14:paraId="6C827D25" w14:textId="6B5288E2" w:rsidR="002151A9" w:rsidRPr="0020088E" w:rsidRDefault="002151A9" w:rsidP="002151A9">
      <w:pPr>
        <w:rPr>
          <w:bCs/>
          <w:sz w:val="20"/>
        </w:rPr>
      </w:pPr>
      <w:r w:rsidRPr="0020088E">
        <w:rPr>
          <w:bCs/>
          <w:sz w:val="20"/>
        </w:rPr>
        <w:t>… &lt;Scroll to P1</w:t>
      </w:r>
      <w:r w:rsidR="006342B4">
        <w:rPr>
          <w:bCs/>
          <w:sz w:val="20"/>
        </w:rPr>
        <w:t>28L5</w:t>
      </w:r>
      <w:r w:rsidRPr="0020088E">
        <w:rPr>
          <w:bCs/>
          <w:sz w:val="20"/>
        </w:rPr>
        <w:t>&gt;</w:t>
      </w:r>
    </w:p>
    <w:p w14:paraId="6507EEF2" w14:textId="77777777" w:rsidR="002151A9" w:rsidRDefault="002151A9" w:rsidP="002151A9">
      <w:pPr>
        <w:rPr>
          <w:bCs/>
        </w:rPr>
      </w:pPr>
    </w:p>
    <w:p w14:paraId="2E426EFE" w14:textId="5E831764" w:rsidR="002151A9" w:rsidRDefault="006342B4" w:rsidP="002151A9">
      <w:pPr>
        <w:rPr>
          <w:szCs w:val="22"/>
        </w:rPr>
      </w:pPr>
      <w:r w:rsidRPr="006342B4">
        <w:rPr>
          <w:szCs w:val="22"/>
        </w:rPr>
        <w:t>An ISTA and an RSTA may negotiate a phase shift feedback m</w:t>
      </w:r>
      <w:r>
        <w:rPr>
          <w:szCs w:val="22"/>
        </w:rPr>
        <w:t xml:space="preserve">ode of the Non-TB Ranging and </w:t>
      </w:r>
      <w:r w:rsidRPr="006342B4">
        <w:rPr>
          <w:szCs w:val="22"/>
        </w:rPr>
        <w:t>TB Ranging measurement exchange (11.21.6.4.3), for ei</w:t>
      </w:r>
      <w:r>
        <w:rPr>
          <w:szCs w:val="22"/>
        </w:rPr>
        <w:t xml:space="preserve">ther the RSTA2ISTA LMR and/or </w:t>
      </w:r>
      <w:r w:rsidRPr="006342B4">
        <w:rPr>
          <w:szCs w:val="22"/>
        </w:rPr>
        <w:t>ISTA2RSTA LMR. In this case, instead of the TOA t2 of t</w:t>
      </w:r>
      <w:r>
        <w:rPr>
          <w:szCs w:val="22"/>
        </w:rPr>
        <w:t xml:space="preserve">he I2R NDP, the RSTA2ISTA LMR </w:t>
      </w:r>
      <w:r w:rsidRPr="006342B4">
        <w:rPr>
          <w:szCs w:val="22"/>
        </w:rPr>
        <w:t>carries the phase shift tp2 of I2R NDP and instead of the TOA t</w:t>
      </w:r>
      <w:r>
        <w:rPr>
          <w:szCs w:val="22"/>
        </w:rPr>
        <w:t xml:space="preserve">4 of the R2I NDP, the I2R LMR </w:t>
      </w:r>
      <w:r w:rsidRPr="006342B4">
        <w:rPr>
          <w:szCs w:val="22"/>
        </w:rPr>
        <w:t>carries phase shift tp4 of R2I NDP. The ISTA and RSTA can use Eq</w:t>
      </w:r>
      <w:r>
        <w:rPr>
          <w:szCs w:val="22"/>
        </w:rPr>
        <w:t>uations (11-xx) and (11-yy) to</w:t>
      </w:r>
      <w:r w:rsidRPr="006342B4">
        <w:rPr>
          <w:szCs w:val="22"/>
        </w:rPr>
        <w:t xml:space="preserve"> derive the RTT.</w:t>
      </w:r>
    </w:p>
    <w:p w14:paraId="6C21D895" w14:textId="7F230140" w:rsidR="006342B4" w:rsidRDefault="006342B4" w:rsidP="002151A9">
      <w:pPr>
        <w:rPr>
          <w:ins w:id="1" w:author="Erik Lindskog" w:date="2020-10-28T08:57:00Z"/>
          <w:szCs w:val="22"/>
        </w:rPr>
      </w:pPr>
    </w:p>
    <w:p w14:paraId="7CF3FB31" w14:textId="2B19C1F5" w:rsidR="006342B4" w:rsidRDefault="006342B4" w:rsidP="002151A9">
      <w:pPr>
        <w:rPr>
          <w:szCs w:val="22"/>
        </w:rPr>
      </w:pPr>
      <w:ins w:id="2" w:author="Erik Lindskog" w:date="2020-10-28T08:57:00Z">
        <w:r>
          <w:rPr>
            <w:szCs w:val="22"/>
          </w:rPr>
          <w:t>When an ISTA has negotiated to report phase shift feedback, the RSTA</w:t>
        </w:r>
      </w:ins>
      <w:ins w:id="3" w:author="Erik Lindskog" w:date="2020-10-28T09:00:00Z">
        <w:r>
          <w:rPr>
            <w:szCs w:val="22"/>
          </w:rPr>
          <w:t xml:space="preserve"> </w:t>
        </w:r>
      </w:ins>
      <w:ins w:id="4" w:author="Erik Lindskog" w:date="2020-10-28T09:12:00Z">
        <w:r w:rsidR="00874BDB">
          <w:rPr>
            <w:szCs w:val="22"/>
          </w:rPr>
          <w:t xml:space="preserve">shall </w:t>
        </w:r>
      </w:ins>
      <w:ins w:id="5" w:author="Erik Lindskog" w:date="2020-10-28T09:00:00Z">
        <w:r>
          <w:rPr>
            <w:szCs w:val="22"/>
          </w:rPr>
          <w:t xml:space="preserve">measure both the </w:t>
        </w:r>
      </w:ins>
      <w:ins w:id="6" w:author="Erik Lindskog" w:date="2020-11-02T07:37:00Z">
        <w:r w:rsidR="005F18C6">
          <w:rPr>
            <w:szCs w:val="22"/>
          </w:rPr>
          <w:t>PS</w:t>
        </w:r>
      </w:ins>
      <w:ins w:id="7" w:author="Erik Lindskog" w:date="2020-10-28T09:00:00Z">
        <w:r w:rsidR="005F18C6">
          <w:rPr>
            <w:szCs w:val="22"/>
          </w:rPr>
          <w:t>TOA</w:t>
        </w:r>
      </w:ins>
      <w:ins w:id="8" w:author="Erik Lindskog" w:date="2020-11-02T08:55:00Z">
        <w:r w:rsidR="00B94176">
          <w:rPr>
            <w:szCs w:val="22"/>
          </w:rPr>
          <w:t>, tp2,</w:t>
        </w:r>
      </w:ins>
      <w:ins w:id="9" w:author="Erik Lindskog" w:date="2020-10-28T09:00:00Z">
        <w:r w:rsidR="005F18C6">
          <w:rPr>
            <w:szCs w:val="22"/>
          </w:rPr>
          <w:t xml:space="preserve"> and </w:t>
        </w:r>
        <w:r>
          <w:rPr>
            <w:szCs w:val="22"/>
          </w:rPr>
          <w:t>TOA</w:t>
        </w:r>
      </w:ins>
      <w:ins w:id="10" w:author="Erik Lindskog" w:date="2020-11-02T08:55:00Z">
        <w:r w:rsidR="00B94176">
          <w:rPr>
            <w:szCs w:val="22"/>
          </w:rPr>
          <w:t>, t2,</w:t>
        </w:r>
      </w:ins>
      <w:ins w:id="11" w:author="Erik Lindskog" w:date="2020-10-28T09:00:00Z">
        <w:r>
          <w:rPr>
            <w:szCs w:val="22"/>
          </w:rPr>
          <w:t xml:space="preserve"> on the ranging NDP it receives from </w:t>
        </w:r>
      </w:ins>
      <w:ins w:id="12" w:author="Erik Lindskog" w:date="2020-10-28T09:01:00Z">
        <w:r>
          <w:rPr>
            <w:szCs w:val="22"/>
          </w:rPr>
          <w:t xml:space="preserve">the ISTA and </w:t>
        </w:r>
      </w:ins>
      <w:ins w:id="13" w:author="Erik Lindskog" w:date="2020-10-28T09:12:00Z">
        <w:r w:rsidR="00874BDB">
          <w:rPr>
            <w:szCs w:val="22"/>
          </w:rPr>
          <w:t xml:space="preserve">shall </w:t>
        </w:r>
      </w:ins>
      <w:ins w:id="14" w:author="Erik Lindskog" w:date="2020-10-28T09:09:00Z">
        <w:r w:rsidR="00874BDB">
          <w:rPr>
            <w:szCs w:val="22"/>
          </w:rPr>
          <w:t>subtract the difference</w:t>
        </w:r>
      </w:ins>
      <w:ins w:id="15" w:author="Erik Lindskog" w:date="2020-11-02T08:55:00Z">
        <w:r w:rsidR="00B94176">
          <w:rPr>
            <w:szCs w:val="22"/>
          </w:rPr>
          <w:t>, tp2-t2,</w:t>
        </w:r>
      </w:ins>
      <w:ins w:id="16" w:author="Erik Lindskog" w:date="2020-10-28T09:09:00Z">
        <w:r w:rsidR="00874BDB">
          <w:rPr>
            <w:szCs w:val="22"/>
          </w:rPr>
          <w:t xml:space="preserve"> from the TOA</w:t>
        </w:r>
      </w:ins>
      <w:ins w:id="17" w:author="Erik Lindskog" w:date="2020-11-02T09:02:00Z">
        <w:r w:rsidR="00B94176">
          <w:rPr>
            <w:szCs w:val="22"/>
          </w:rPr>
          <w:t xml:space="preserve"> for the ISTA’s ranging NDP</w:t>
        </w:r>
      </w:ins>
      <w:ins w:id="18" w:author="Erik Lindskog" w:date="2020-11-02T08:56:00Z">
        <w:r w:rsidR="00B94176">
          <w:rPr>
            <w:szCs w:val="22"/>
          </w:rPr>
          <w:t>, t4,</w:t>
        </w:r>
      </w:ins>
      <w:ins w:id="19" w:author="Erik Lindskog" w:date="2020-10-28T09:09:00Z">
        <w:r w:rsidR="00874BDB">
          <w:rPr>
            <w:szCs w:val="22"/>
          </w:rPr>
          <w:t xml:space="preserve"> </w:t>
        </w:r>
      </w:ins>
      <w:ins w:id="20" w:author="Erik Lindskog" w:date="2020-11-02T08:57:00Z">
        <w:r w:rsidR="00B94176">
          <w:rPr>
            <w:szCs w:val="22"/>
          </w:rPr>
          <w:t xml:space="preserve">and report an adjusted TOA, t4_adj = t4 </w:t>
        </w:r>
      </w:ins>
      <w:ins w:id="21" w:author="Erik Lindskog" w:date="2020-11-02T08:58:00Z">
        <w:r w:rsidR="00B94176">
          <w:rPr>
            <w:szCs w:val="22"/>
          </w:rPr>
          <w:t>–</w:t>
        </w:r>
      </w:ins>
      <w:ins w:id="22" w:author="Erik Lindskog" w:date="2020-11-02T08:57:00Z">
        <w:r w:rsidR="00B94176">
          <w:rPr>
            <w:szCs w:val="22"/>
          </w:rPr>
          <w:t xml:space="preserve"> (</w:t>
        </w:r>
      </w:ins>
      <w:ins w:id="23" w:author="Erik Lindskog" w:date="2020-11-02T08:58:00Z">
        <w:r w:rsidR="00B94176">
          <w:rPr>
            <w:szCs w:val="22"/>
          </w:rPr>
          <w:t xml:space="preserve">tp2-t2), </w:t>
        </w:r>
      </w:ins>
      <w:ins w:id="24" w:author="Erik Lindskog" w:date="2020-10-28T09:09:00Z">
        <w:r w:rsidR="00874BDB">
          <w:rPr>
            <w:szCs w:val="22"/>
          </w:rPr>
          <w:t>to the ISTA</w:t>
        </w:r>
      </w:ins>
      <w:ins w:id="25" w:author="Erik Lindskog" w:date="2020-10-28T09:12:00Z">
        <w:r w:rsidR="00874BDB">
          <w:rPr>
            <w:szCs w:val="22"/>
          </w:rPr>
          <w:t xml:space="preserve"> in the R2I LMR frame</w:t>
        </w:r>
      </w:ins>
      <w:ins w:id="26" w:author="Erik Lindskog" w:date="2020-10-28T09:09:00Z">
        <w:r w:rsidR="00874BDB">
          <w:rPr>
            <w:szCs w:val="22"/>
          </w:rPr>
          <w:t xml:space="preserve">. </w:t>
        </w:r>
      </w:ins>
      <w:ins w:id="27" w:author="Erik Lindskog" w:date="2020-10-28T09:10:00Z">
        <w:r w:rsidR="00874BDB">
          <w:rPr>
            <w:szCs w:val="22"/>
          </w:rPr>
          <w:t>This wa</w:t>
        </w:r>
      </w:ins>
      <w:ins w:id="28" w:author="Erik Lindskog" w:date="2020-10-28T09:11:00Z">
        <w:r w:rsidR="00874BDB">
          <w:rPr>
            <w:szCs w:val="22"/>
          </w:rPr>
          <w:t>y</w:t>
        </w:r>
      </w:ins>
      <w:ins w:id="29" w:author="Erik Lindskog" w:date="2020-10-28T09:10:00Z">
        <w:r w:rsidR="00874BDB">
          <w:rPr>
            <w:szCs w:val="22"/>
          </w:rPr>
          <w:t>, when the ISTA uses this adjusted RSTA TOA</w:t>
        </w:r>
      </w:ins>
      <w:ins w:id="30" w:author="Erik Lindskog" w:date="2020-10-28T09:11:00Z">
        <w:r w:rsidR="00874BDB">
          <w:rPr>
            <w:szCs w:val="22"/>
          </w:rPr>
          <w:t xml:space="preserve"> when it calculates its RTT</w:t>
        </w:r>
      </w:ins>
      <w:ins w:id="31" w:author="Erik Lindskog" w:date="2020-10-28T09:14:00Z">
        <w:r w:rsidR="0058737A">
          <w:rPr>
            <w:szCs w:val="22"/>
          </w:rPr>
          <w:t xml:space="preserve"> combined with its own </w:t>
        </w:r>
      </w:ins>
      <w:ins w:id="32" w:author="Erik Lindskog" w:date="2020-10-28T09:11:00Z">
        <w:r w:rsidR="00874BDB">
          <w:rPr>
            <w:szCs w:val="22"/>
          </w:rPr>
          <w:t>reported PSTOA, the calculated RTT comes out right.</w:t>
        </w:r>
      </w:ins>
      <w:ins w:id="33" w:author="Erik Lindskog" w:date="2020-10-28T10:29:00Z">
        <w:r w:rsidR="00C068F8">
          <w:rPr>
            <w:szCs w:val="22"/>
          </w:rPr>
          <w:t xml:space="preserve"> </w:t>
        </w:r>
        <w:r w:rsidR="00C068F8" w:rsidRPr="00C068F8">
          <w:rPr>
            <w:b/>
            <w:szCs w:val="22"/>
            <w:rPrChange w:id="34" w:author="Erik Lindskog" w:date="2020-10-28T10:29:00Z">
              <w:rPr>
                <w:szCs w:val="22"/>
              </w:rPr>
            </w:rPrChange>
          </w:rPr>
          <w:t>(#3311)</w:t>
        </w:r>
      </w:ins>
    </w:p>
    <w:p w14:paraId="697ED000" w14:textId="77777777" w:rsidR="006342B4" w:rsidRDefault="006342B4" w:rsidP="002151A9">
      <w:pPr>
        <w:rPr>
          <w:szCs w:val="22"/>
        </w:rPr>
      </w:pPr>
    </w:p>
    <w:p w14:paraId="06ACA8A6" w14:textId="39394AC4" w:rsidR="005F18C6" w:rsidRDefault="005F18C6" w:rsidP="005F18C6">
      <w:pPr>
        <w:rPr>
          <w:szCs w:val="22"/>
        </w:rPr>
      </w:pPr>
      <w:ins w:id="35" w:author="Erik Lindskog" w:date="2020-10-28T08:57:00Z">
        <w:r>
          <w:rPr>
            <w:szCs w:val="22"/>
          </w:rPr>
          <w:t xml:space="preserve">When an RSTA has negotiated to report phase shift feedback, </w:t>
        </w:r>
      </w:ins>
      <w:ins w:id="36" w:author="Erik Lindskog" w:date="2020-11-02T07:36:00Z">
        <w:r>
          <w:rPr>
            <w:szCs w:val="22"/>
          </w:rPr>
          <w:t xml:space="preserve">and I2R LMR feedback has also been negotiated, </w:t>
        </w:r>
      </w:ins>
      <w:ins w:id="37" w:author="Erik Lindskog" w:date="2020-10-28T08:57:00Z">
        <w:r>
          <w:rPr>
            <w:szCs w:val="22"/>
          </w:rPr>
          <w:t>the ISTA</w:t>
        </w:r>
      </w:ins>
      <w:ins w:id="38" w:author="Erik Lindskog" w:date="2020-10-28T09:00:00Z">
        <w:r>
          <w:rPr>
            <w:szCs w:val="22"/>
          </w:rPr>
          <w:t xml:space="preserve"> </w:t>
        </w:r>
      </w:ins>
      <w:ins w:id="39" w:author="Erik Lindskog" w:date="2020-10-28T09:12:00Z">
        <w:r>
          <w:rPr>
            <w:szCs w:val="22"/>
          </w:rPr>
          <w:t xml:space="preserve">shall </w:t>
        </w:r>
      </w:ins>
      <w:ins w:id="40" w:author="Erik Lindskog" w:date="2020-10-28T09:00:00Z">
        <w:r>
          <w:rPr>
            <w:szCs w:val="22"/>
          </w:rPr>
          <w:t xml:space="preserve">measure both the </w:t>
        </w:r>
      </w:ins>
      <w:ins w:id="41" w:author="Erik Lindskog" w:date="2020-11-02T07:38:00Z">
        <w:r>
          <w:rPr>
            <w:szCs w:val="22"/>
          </w:rPr>
          <w:t>PS</w:t>
        </w:r>
      </w:ins>
      <w:ins w:id="42" w:author="Erik Lindskog" w:date="2020-10-28T09:00:00Z">
        <w:r>
          <w:rPr>
            <w:szCs w:val="22"/>
          </w:rPr>
          <w:t>TOA</w:t>
        </w:r>
      </w:ins>
      <w:ins w:id="43" w:author="Erik Lindskog" w:date="2020-11-02T08:56:00Z">
        <w:r w:rsidR="00B94176">
          <w:rPr>
            <w:szCs w:val="22"/>
          </w:rPr>
          <w:t>, tp4,</w:t>
        </w:r>
      </w:ins>
      <w:ins w:id="44" w:author="Erik Lindskog" w:date="2020-10-28T09:00:00Z">
        <w:r>
          <w:rPr>
            <w:szCs w:val="22"/>
          </w:rPr>
          <w:t xml:space="preserve"> and TOA</w:t>
        </w:r>
      </w:ins>
      <w:ins w:id="45" w:author="Erik Lindskog" w:date="2020-11-02T08:56:00Z">
        <w:r w:rsidR="00B94176">
          <w:rPr>
            <w:szCs w:val="22"/>
          </w:rPr>
          <w:t>, t4,</w:t>
        </w:r>
      </w:ins>
      <w:ins w:id="46" w:author="Erik Lindskog" w:date="2020-10-28T09:00:00Z">
        <w:r>
          <w:rPr>
            <w:szCs w:val="22"/>
          </w:rPr>
          <w:t xml:space="preserve"> on the ranging NDP it receives from </w:t>
        </w:r>
      </w:ins>
      <w:ins w:id="47" w:author="Erik Lindskog" w:date="2020-10-28T09:01:00Z">
        <w:r>
          <w:rPr>
            <w:szCs w:val="22"/>
          </w:rPr>
          <w:t xml:space="preserve">the RSTA and </w:t>
        </w:r>
      </w:ins>
      <w:ins w:id="48" w:author="Erik Lindskog" w:date="2020-10-28T09:12:00Z">
        <w:r>
          <w:rPr>
            <w:szCs w:val="22"/>
          </w:rPr>
          <w:t xml:space="preserve">shall </w:t>
        </w:r>
      </w:ins>
      <w:ins w:id="49" w:author="Erik Lindskog" w:date="2020-10-28T09:09:00Z">
        <w:r>
          <w:rPr>
            <w:szCs w:val="22"/>
          </w:rPr>
          <w:t>s</w:t>
        </w:r>
        <w:r w:rsidR="00B94176">
          <w:rPr>
            <w:szCs w:val="22"/>
          </w:rPr>
          <w:t xml:space="preserve">ubtract the difference from </w:t>
        </w:r>
        <w:r>
          <w:rPr>
            <w:szCs w:val="22"/>
          </w:rPr>
          <w:t>TOA</w:t>
        </w:r>
      </w:ins>
      <w:ins w:id="50" w:author="Erik Lindskog" w:date="2020-11-02T09:03:00Z">
        <w:r w:rsidR="00B94176">
          <w:rPr>
            <w:szCs w:val="22"/>
          </w:rPr>
          <w:t xml:space="preserve"> for the RSTA’s ranging NDP</w:t>
        </w:r>
      </w:ins>
      <w:ins w:id="51" w:author="Erik Lindskog" w:date="2020-11-02T08:57:00Z">
        <w:r w:rsidR="00B94176">
          <w:rPr>
            <w:szCs w:val="22"/>
          </w:rPr>
          <w:t>, t2,</w:t>
        </w:r>
      </w:ins>
      <w:ins w:id="52" w:author="Erik Lindskog" w:date="2020-10-28T09:09:00Z">
        <w:r>
          <w:rPr>
            <w:szCs w:val="22"/>
          </w:rPr>
          <w:t xml:space="preserve"> </w:t>
        </w:r>
      </w:ins>
      <w:ins w:id="53" w:author="Erik Lindskog" w:date="2020-11-02T08:59:00Z">
        <w:r w:rsidR="00B94176">
          <w:rPr>
            <w:szCs w:val="22"/>
          </w:rPr>
          <w:t xml:space="preserve">and report an adjusted TOA, t2_adj = t2 </w:t>
        </w:r>
      </w:ins>
      <w:ins w:id="54" w:author="Erik Lindskog" w:date="2020-11-02T09:00:00Z">
        <w:r w:rsidR="00B94176">
          <w:rPr>
            <w:szCs w:val="22"/>
          </w:rPr>
          <w:t xml:space="preserve">– (tp4-t4), </w:t>
        </w:r>
      </w:ins>
      <w:ins w:id="55" w:author="Erik Lindskog" w:date="2020-10-28T09:09:00Z">
        <w:r>
          <w:rPr>
            <w:szCs w:val="22"/>
          </w:rPr>
          <w:t>to the ISTA</w:t>
        </w:r>
      </w:ins>
      <w:ins w:id="56" w:author="Erik Lindskog" w:date="2020-10-28T09:12:00Z">
        <w:r>
          <w:rPr>
            <w:szCs w:val="22"/>
          </w:rPr>
          <w:t xml:space="preserve"> in the I2R LMR frame</w:t>
        </w:r>
      </w:ins>
      <w:ins w:id="57" w:author="Erik Lindskog" w:date="2020-10-28T09:09:00Z">
        <w:r>
          <w:rPr>
            <w:szCs w:val="22"/>
          </w:rPr>
          <w:t xml:space="preserve">. </w:t>
        </w:r>
      </w:ins>
      <w:ins w:id="58" w:author="Erik Lindskog" w:date="2020-10-28T09:10:00Z">
        <w:r>
          <w:rPr>
            <w:szCs w:val="22"/>
          </w:rPr>
          <w:t>This wa</w:t>
        </w:r>
      </w:ins>
      <w:ins w:id="59" w:author="Erik Lindskog" w:date="2020-10-28T09:11:00Z">
        <w:r>
          <w:rPr>
            <w:szCs w:val="22"/>
          </w:rPr>
          <w:t>y</w:t>
        </w:r>
      </w:ins>
      <w:ins w:id="60" w:author="Erik Lindskog" w:date="2020-10-28T09:10:00Z">
        <w:r>
          <w:rPr>
            <w:szCs w:val="22"/>
          </w:rPr>
          <w:t>, when the RSTA uses this adjusted ISTA TOA</w:t>
        </w:r>
      </w:ins>
      <w:ins w:id="61" w:author="Erik Lindskog" w:date="2020-10-28T09:11:00Z">
        <w:r>
          <w:rPr>
            <w:szCs w:val="22"/>
          </w:rPr>
          <w:t xml:space="preserve"> when it calculates its RTT</w:t>
        </w:r>
      </w:ins>
      <w:ins w:id="62" w:author="Erik Lindskog" w:date="2020-10-28T09:14:00Z">
        <w:r>
          <w:rPr>
            <w:szCs w:val="22"/>
          </w:rPr>
          <w:t xml:space="preserve"> combined with its own </w:t>
        </w:r>
      </w:ins>
      <w:ins w:id="63" w:author="Erik Lindskog" w:date="2020-10-28T09:11:00Z">
        <w:r>
          <w:rPr>
            <w:szCs w:val="22"/>
          </w:rPr>
          <w:t>reported PSTOA, the calculated RTT comes out right.</w:t>
        </w:r>
      </w:ins>
      <w:ins w:id="64" w:author="Erik Lindskog" w:date="2020-10-28T10:29:00Z">
        <w:r>
          <w:rPr>
            <w:szCs w:val="22"/>
          </w:rPr>
          <w:t xml:space="preserve"> </w:t>
        </w:r>
        <w:r w:rsidRPr="00C068F8">
          <w:rPr>
            <w:b/>
            <w:szCs w:val="22"/>
            <w:rPrChange w:id="65" w:author="Erik Lindskog" w:date="2020-10-28T10:29:00Z">
              <w:rPr>
                <w:szCs w:val="22"/>
              </w:rPr>
            </w:rPrChange>
          </w:rPr>
          <w:t>(#3311)</w:t>
        </w:r>
      </w:ins>
    </w:p>
    <w:p w14:paraId="5C60BFD8" w14:textId="77777777" w:rsidR="005F18C6" w:rsidRDefault="005F18C6" w:rsidP="002151A9">
      <w:pPr>
        <w:rPr>
          <w:szCs w:val="22"/>
        </w:rPr>
      </w:pPr>
    </w:p>
    <w:p w14:paraId="19D21576" w14:textId="3FC4634A" w:rsidR="006342B4" w:rsidRDefault="006342B4" w:rsidP="002151A9">
      <w:pPr>
        <w:rPr>
          <w:szCs w:val="22"/>
        </w:rPr>
      </w:pPr>
      <w:r>
        <w:rPr>
          <w:szCs w:val="22"/>
        </w:rPr>
        <w:t>An RSTA in which dot11PhaseShiftFeedbackImplemented is true shall set the Phase Shift Feedback Support field in the Extended Capabilities element to 1 to indicate RSTA’s capability.</w:t>
      </w:r>
    </w:p>
    <w:p w14:paraId="4EBFDF6D" w14:textId="77777777" w:rsidR="006342B4" w:rsidRDefault="006342B4" w:rsidP="002151A9">
      <w:pPr>
        <w:rPr>
          <w:szCs w:val="22"/>
        </w:rPr>
      </w:pPr>
    </w:p>
    <w:p w14:paraId="31EB4206" w14:textId="77777777" w:rsidR="006342B4" w:rsidRDefault="006342B4" w:rsidP="002151A9">
      <w:pPr>
        <w:rPr>
          <w:sz w:val="24"/>
        </w:rPr>
      </w:pPr>
    </w:p>
    <w:p w14:paraId="45A8DA6B" w14:textId="77777777" w:rsidR="002151A9" w:rsidRDefault="002151A9" w:rsidP="002151A9">
      <w:pPr>
        <w:rPr>
          <w:b/>
          <w:bCs/>
          <w:iCs/>
          <w:color w:val="FF0000"/>
        </w:rPr>
      </w:pPr>
      <w:r w:rsidRPr="009D251C">
        <w:rPr>
          <w:b/>
          <w:bCs/>
          <w:iCs/>
        </w:rPr>
        <w:t>----------------------------------------------------------------- X -----------------------------------------------------------</w:t>
      </w:r>
    </w:p>
    <w:p w14:paraId="79D01408" w14:textId="77777777" w:rsidR="002151A9" w:rsidRDefault="002151A9" w:rsidP="002151A9">
      <w:pPr>
        <w:rPr>
          <w:sz w:val="24"/>
        </w:rPr>
      </w:pPr>
    </w:p>
    <w:p w14:paraId="2480DEA1" w14:textId="77777777" w:rsidR="002151A9" w:rsidRPr="00F470E3" w:rsidRDefault="002151A9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5E4E565E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567924">
        <w:rPr>
          <w:b/>
          <w:sz w:val="24"/>
        </w:rPr>
        <w:t>5</w:t>
      </w:r>
    </w:p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0E8AD" w14:textId="77777777" w:rsidR="00F43D20" w:rsidRDefault="00F43D20">
      <w:r>
        <w:separator/>
      </w:r>
    </w:p>
  </w:endnote>
  <w:endnote w:type="continuationSeparator" w:id="0">
    <w:p w14:paraId="7D5CE604" w14:textId="77777777" w:rsidR="00F43D20" w:rsidRDefault="00F4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B95F" w14:textId="77777777" w:rsidR="00896FEF" w:rsidRDefault="00896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77777777" w:rsidR="00D31D8F" w:rsidRDefault="00D87F24" w:rsidP="00F60E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1D8F">
        <w:t>Informative text for passive location ranging</w:t>
      </w:r>
    </w:fldSimple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896FEF">
      <w:rPr>
        <w:noProof/>
      </w:rPr>
      <w:t>3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A1EFF" w14:textId="77777777" w:rsidR="00896FEF" w:rsidRDefault="00896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B8AED" w14:textId="77777777" w:rsidR="00F43D20" w:rsidRDefault="00F43D20">
      <w:r>
        <w:separator/>
      </w:r>
    </w:p>
  </w:footnote>
  <w:footnote w:type="continuationSeparator" w:id="0">
    <w:p w14:paraId="2EBFA353" w14:textId="77777777" w:rsidR="00F43D20" w:rsidRDefault="00F4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3D4D" w14:textId="77777777" w:rsidR="00896FEF" w:rsidRDefault="00896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7ECAED29" w:rsidR="00D31D8F" w:rsidRDefault="00D87F2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96FEF">
        <w:t>Nov, 2020</w:t>
      </w:r>
    </w:fldSimple>
    <w:bookmarkStart w:id="66" w:name="_GoBack"/>
    <w:bookmarkEnd w:id="66"/>
    <w:r w:rsidR="00D31D8F">
      <w:t xml:space="preserve">                                                             </w:t>
    </w:r>
    <w:fldSimple w:instr=" TITLE  \* MERGEFORMAT ">
      <w:r w:rsidR="00801664">
        <w:t>doc: IEEE 802.11-20/1733r0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463D1" w14:textId="77777777" w:rsidR="00896FEF" w:rsidRDefault="00896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731"/>
    <w:rsid w:val="000069A0"/>
    <w:rsid w:val="00006DC8"/>
    <w:rsid w:val="00011C3F"/>
    <w:rsid w:val="00012EFF"/>
    <w:rsid w:val="000135C9"/>
    <w:rsid w:val="000145E4"/>
    <w:rsid w:val="00017020"/>
    <w:rsid w:val="000170D5"/>
    <w:rsid w:val="00020995"/>
    <w:rsid w:val="0002126F"/>
    <w:rsid w:val="00022BBE"/>
    <w:rsid w:val="00022BD4"/>
    <w:rsid w:val="00023886"/>
    <w:rsid w:val="00023F98"/>
    <w:rsid w:val="00024F29"/>
    <w:rsid w:val="00025B21"/>
    <w:rsid w:val="0003164C"/>
    <w:rsid w:val="0003353E"/>
    <w:rsid w:val="000338F9"/>
    <w:rsid w:val="00035BB1"/>
    <w:rsid w:val="00037216"/>
    <w:rsid w:val="00037773"/>
    <w:rsid w:val="00040614"/>
    <w:rsid w:val="000437FD"/>
    <w:rsid w:val="00044D92"/>
    <w:rsid w:val="00054026"/>
    <w:rsid w:val="00054190"/>
    <w:rsid w:val="00061897"/>
    <w:rsid w:val="00062FAB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2034"/>
    <w:rsid w:val="0009283A"/>
    <w:rsid w:val="000928C5"/>
    <w:rsid w:val="00093059"/>
    <w:rsid w:val="000942C8"/>
    <w:rsid w:val="0009499C"/>
    <w:rsid w:val="00095E00"/>
    <w:rsid w:val="00096C2E"/>
    <w:rsid w:val="000A28CB"/>
    <w:rsid w:val="000A3A5F"/>
    <w:rsid w:val="000A3E24"/>
    <w:rsid w:val="000A52A2"/>
    <w:rsid w:val="000A6B4F"/>
    <w:rsid w:val="000A72BD"/>
    <w:rsid w:val="000A7AA7"/>
    <w:rsid w:val="000A7E86"/>
    <w:rsid w:val="000B03E3"/>
    <w:rsid w:val="000B1915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4254"/>
    <w:rsid w:val="000C6010"/>
    <w:rsid w:val="000C672E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1ED9"/>
    <w:rsid w:val="000E3B38"/>
    <w:rsid w:val="000E40D9"/>
    <w:rsid w:val="000E5101"/>
    <w:rsid w:val="000E758D"/>
    <w:rsid w:val="000F0567"/>
    <w:rsid w:val="000F1643"/>
    <w:rsid w:val="000F2722"/>
    <w:rsid w:val="000F288A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63AF"/>
    <w:rsid w:val="0012660C"/>
    <w:rsid w:val="00130C37"/>
    <w:rsid w:val="00130F48"/>
    <w:rsid w:val="00130F7D"/>
    <w:rsid w:val="0013222F"/>
    <w:rsid w:val="001329C4"/>
    <w:rsid w:val="001331D1"/>
    <w:rsid w:val="0013484F"/>
    <w:rsid w:val="0013751B"/>
    <w:rsid w:val="00137BFD"/>
    <w:rsid w:val="00140BDA"/>
    <w:rsid w:val="001429F8"/>
    <w:rsid w:val="00142DE7"/>
    <w:rsid w:val="00144602"/>
    <w:rsid w:val="00144D15"/>
    <w:rsid w:val="00144EC9"/>
    <w:rsid w:val="00145625"/>
    <w:rsid w:val="001460C1"/>
    <w:rsid w:val="00146408"/>
    <w:rsid w:val="00146C32"/>
    <w:rsid w:val="001530AF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A6B"/>
    <w:rsid w:val="001778D6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D14"/>
    <w:rsid w:val="00192EE2"/>
    <w:rsid w:val="00193250"/>
    <w:rsid w:val="001941FD"/>
    <w:rsid w:val="0019550E"/>
    <w:rsid w:val="00195CEF"/>
    <w:rsid w:val="00196EA5"/>
    <w:rsid w:val="0019790F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72B3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30EF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610A"/>
    <w:rsid w:val="001F610F"/>
    <w:rsid w:val="001F74A4"/>
    <w:rsid w:val="001F763A"/>
    <w:rsid w:val="001F7B1A"/>
    <w:rsid w:val="0020088E"/>
    <w:rsid w:val="002015A6"/>
    <w:rsid w:val="00203214"/>
    <w:rsid w:val="00203403"/>
    <w:rsid w:val="0020450F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21414"/>
    <w:rsid w:val="0022160E"/>
    <w:rsid w:val="00221B97"/>
    <w:rsid w:val="002242C8"/>
    <w:rsid w:val="0022444D"/>
    <w:rsid w:val="002246F7"/>
    <w:rsid w:val="00226C90"/>
    <w:rsid w:val="00227CD9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3B3E"/>
    <w:rsid w:val="002749E0"/>
    <w:rsid w:val="002762FB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CD9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6008"/>
    <w:rsid w:val="002E7628"/>
    <w:rsid w:val="002F0A6F"/>
    <w:rsid w:val="002F13BB"/>
    <w:rsid w:val="002F19A3"/>
    <w:rsid w:val="002F1B59"/>
    <w:rsid w:val="002F3155"/>
    <w:rsid w:val="002F43E4"/>
    <w:rsid w:val="002F5709"/>
    <w:rsid w:val="002F6681"/>
    <w:rsid w:val="002F6900"/>
    <w:rsid w:val="002F7B27"/>
    <w:rsid w:val="002F7EA7"/>
    <w:rsid w:val="002F7F26"/>
    <w:rsid w:val="00300724"/>
    <w:rsid w:val="00300C1F"/>
    <w:rsid w:val="00301278"/>
    <w:rsid w:val="003034E7"/>
    <w:rsid w:val="00306A5D"/>
    <w:rsid w:val="00306D58"/>
    <w:rsid w:val="00312A86"/>
    <w:rsid w:val="00312F9D"/>
    <w:rsid w:val="003130D7"/>
    <w:rsid w:val="00315C18"/>
    <w:rsid w:val="003165C5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C28"/>
    <w:rsid w:val="003D07D3"/>
    <w:rsid w:val="003D14C9"/>
    <w:rsid w:val="003D31F6"/>
    <w:rsid w:val="003D4642"/>
    <w:rsid w:val="003D4CA0"/>
    <w:rsid w:val="003D5C65"/>
    <w:rsid w:val="003D6323"/>
    <w:rsid w:val="003D7CA4"/>
    <w:rsid w:val="003E0906"/>
    <w:rsid w:val="003E386A"/>
    <w:rsid w:val="003E6B82"/>
    <w:rsid w:val="003E6D7A"/>
    <w:rsid w:val="003F048A"/>
    <w:rsid w:val="003F36E0"/>
    <w:rsid w:val="003F43B7"/>
    <w:rsid w:val="003F4D5A"/>
    <w:rsid w:val="003F61A9"/>
    <w:rsid w:val="003F7E57"/>
    <w:rsid w:val="00400494"/>
    <w:rsid w:val="00400B72"/>
    <w:rsid w:val="00400FC4"/>
    <w:rsid w:val="00402D90"/>
    <w:rsid w:val="0040380B"/>
    <w:rsid w:val="00403C6F"/>
    <w:rsid w:val="00405B98"/>
    <w:rsid w:val="004064A6"/>
    <w:rsid w:val="00407AB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F9B"/>
    <w:rsid w:val="0042025D"/>
    <w:rsid w:val="00420504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07C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7E62"/>
    <w:rsid w:val="004810A4"/>
    <w:rsid w:val="00482640"/>
    <w:rsid w:val="00482975"/>
    <w:rsid w:val="0048314B"/>
    <w:rsid w:val="00484867"/>
    <w:rsid w:val="00485126"/>
    <w:rsid w:val="00485805"/>
    <w:rsid w:val="00487E52"/>
    <w:rsid w:val="004904E0"/>
    <w:rsid w:val="004912A7"/>
    <w:rsid w:val="00491B7A"/>
    <w:rsid w:val="0049231F"/>
    <w:rsid w:val="00492D09"/>
    <w:rsid w:val="0049444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A8F"/>
    <w:rsid w:val="004C2174"/>
    <w:rsid w:val="004C25C4"/>
    <w:rsid w:val="004D0BC9"/>
    <w:rsid w:val="004D240A"/>
    <w:rsid w:val="004D3F36"/>
    <w:rsid w:val="004D4F70"/>
    <w:rsid w:val="004D5EBB"/>
    <w:rsid w:val="004D6C90"/>
    <w:rsid w:val="004D73EA"/>
    <w:rsid w:val="004E35BB"/>
    <w:rsid w:val="004E407B"/>
    <w:rsid w:val="004E438F"/>
    <w:rsid w:val="004E470A"/>
    <w:rsid w:val="004E69E2"/>
    <w:rsid w:val="004E6D64"/>
    <w:rsid w:val="004E7FEB"/>
    <w:rsid w:val="004F067F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289D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5A2"/>
    <w:rsid w:val="005172C9"/>
    <w:rsid w:val="00517BF9"/>
    <w:rsid w:val="00520EEE"/>
    <w:rsid w:val="00520F8F"/>
    <w:rsid w:val="005211CD"/>
    <w:rsid w:val="00522340"/>
    <w:rsid w:val="005225FC"/>
    <w:rsid w:val="005255CD"/>
    <w:rsid w:val="00526C0F"/>
    <w:rsid w:val="0052797D"/>
    <w:rsid w:val="00527D63"/>
    <w:rsid w:val="005334D2"/>
    <w:rsid w:val="005353A1"/>
    <w:rsid w:val="00535D6B"/>
    <w:rsid w:val="00537813"/>
    <w:rsid w:val="00540EFE"/>
    <w:rsid w:val="00541883"/>
    <w:rsid w:val="00544967"/>
    <w:rsid w:val="0054689A"/>
    <w:rsid w:val="00550EAD"/>
    <w:rsid w:val="00551170"/>
    <w:rsid w:val="00551EF2"/>
    <w:rsid w:val="0055282D"/>
    <w:rsid w:val="0055340F"/>
    <w:rsid w:val="00553E6A"/>
    <w:rsid w:val="0055440E"/>
    <w:rsid w:val="005552F9"/>
    <w:rsid w:val="00556236"/>
    <w:rsid w:val="005572A2"/>
    <w:rsid w:val="005578ED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67924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72D7"/>
    <w:rsid w:val="005A0433"/>
    <w:rsid w:val="005A33ED"/>
    <w:rsid w:val="005A3F36"/>
    <w:rsid w:val="005A4B8A"/>
    <w:rsid w:val="005A5594"/>
    <w:rsid w:val="005A7153"/>
    <w:rsid w:val="005A7CFB"/>
    <w:rsid w:val="005B092C"/>
    <w:rsid w:val="005B0D70"/>
    <w:rsid w:val="005B1BD1"/>
    <w:rsid w:val="005B23F0"/>
    <w:rsid w:val="005B4E2D"/>
    <w:rsid w:val="005B541C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F52"/>
    <w:rsid w:val="005D327A"/>
    <w:rsid w:val="005D6014"/>
    <w:rsid w:val="005D70E2"/>
    <w:rsid w:val="005E0151"/>
    <w:rsid w:val="005E07CA"/>
    <w:rsid w:val="005E0D34"/>
    <w:rsid w:val="005E2737"/>
    <w:rsid w:val="005E38E9"/>
    <w:rsid w:val="005E3AB4"/>
    <w:rsid w:val="005E6107"/>
    <w:rsid w:val="005F041B"/>
    <w:rsid w:val="005F0ECC"/>
    <w:rsid w:val="005F0F2B"/>
    <w:rsid w:val="005F14B1"/>
    <w:rsid w:val="005F18C6"/>
    <w:rsid w:val="005F1B31"/>
    <w:rsid w:val="005F25B0"/>
    <w:rsid w:val="005F25E8"/>
    <w:rsid w:val="005F2663"/>
    <w:rsid w:val="005F41C4"/>
    <w:rsid w:val="005F44CC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6224"/>
    <w:rsid w:val="00607890"/>
    <w:rsid w:val="006100A0"/>
    <w:rsid w:val="00610C41"/>
    <w:rsid w:val="006125F4"/>
    <w:rsid w:val="006145D0"/>
    <w:rsid w:val="00614F99"/>
    <w:rsid w:val="0061784E"/>
    <w:rsid w:val="00622670"/>
    <w:rsid w:val="006229CD"/>
    <w:rsid w:val="00622A2F"/>
    <w:rsid w:val="006233B7"/>
    <w:rsid w:val="0062440B"/>
    <w:rsid w:val="0062520F"/>
    <w:rsid w:val="00626D9E"/>
    <w:rsid w:val="00627F71"/>
    <w:rsid w:val="00631E8E"/>
    <w:rsid w:val="006330D2"/>
    <w:rsid w:val="0063351E"/>
    <w:rsid w:val="006342B4"/>
    <w:rsid w:val="0063432B"/>
    <w:rsid w:val="006362F3"/>
    <w:rsid w:val="00636B12"/>
    <w:rsid w:val="006417AE"/>
    <w:rsid w:val="0064251A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1FAE"/>
    <w:rsid w:val="00693C58"/>
    <w:rsid w:val="00693DCB"/>
    <w:rsid w:val="00694876"/>
    <w:rsid w:val="00695210"/>
    <w:rsid w:val="00695B43"/>
    <w:rsid w:val="00696F70"/>
    <w:rsid w:val="00697B2C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CE8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4731"/>
    <w:rsid w:val="006F47F5"/>
    <w:rsid w:val="006F534B"/>
    <w:rsid w:val="006F54C5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31E3"/>
    <w:rsid w:val="00743EE5"/>
    <w:rsid w:val="00743FC4"/>
    <w:rsid w:val="00744A53"/>
    <w:rsid w:val="00745757"/>
    <w:rsid w:val="00746B6E"/>
    <w:rsid w:val="00750BF2"/>
    <w:rsid w:val="00751078"/>
    <w:rsid w:val="00753EC3"/>
    <w:rsid w:val="00755F01"/>
    <w:rsid w:val="007563C6"/>
    <w:rsid w:val="00757ACB"/>
    <w:rsid w:val="00760A22"/>
    <w:rsid w:val="00762219"/>
    <w:rsid w:val="00762DA9"/>
    <w:rsid w:val="0076302A"/>
    <w:rsid w:val="00763936"/>
    <w:rsid w:val="00763D08"/>
    <w:rsid w:val="00763F31"/>
    <w:rsid w:val="00770572"/>
    <w:rsid w:val="007705B5"/>
    <w:rsid w:val="00772B02"/>
    <w:rsid w:val="00773E66"/>
    <w:rsid w:val="0077521A"/>
    <w:rsid w:val="007752EF"/>
    <w:rsid w:val="00777326"/>
    <w:rsid w:val="00777E3D"/>
    <w:rsid w:val="00780CA3"/>
    <w:rsid w:val="00780D64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5413"/>
    <w:rsid w:val="007A362C"/>
    <w:rsid w:val="007A3F20"/>
    <w:rsid w:val="007A415F"/>
    <w:rsid w:val="007A55B2"/>
    <w:rsid w:val="007A5BED"/>
    <w:rsid w:val="007A6D7C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800D71"/>
    <w:rsid w:val="00801664"/>
    <w:rsid w:val="00802C8D"/>
    <w:rsid w:val="00802E41"/>
    <w:rsid w:val="008032CF"/>
    <w:rsid w:val="00804D82"/>
    <w:rsid w:val="00805300"/>
    <w:rsid w:val="0080634C"/>
    <w:rsid w:val="00806D49"/>
    <w:rsid w:val="0081018F"/>
    <w:rsid w:val="008140C9"/>
    <w:rsid w:val="00814D11"/>
    <w:rsid w:val="008154C7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48E9"/>
    <w:rsid w:val="00824C5B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527A"/>
    <w:rsid w:val="00855C94"/>
    <w:rsid w:val="0085742B"/>
    <w:rsid w:val="008608C0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6FEF"/>
    <w:rsid w:val="008976E9"/>
    <w:rsid w:val="00897F6B"/>
    <w:rsid w:val="008A0366"/>
    <w:rsid w:val="008A0FED"/>
    <w:rsid w:val="008A2268"/>
    <w:rsid w:val="008A2889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2FDD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E46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7AFD"/>
    <w:rsid w:val="008F7CA6"/>
    <w:rsid w:val="0090070B"/>
    <w:rsid w:val="00900E99"/>
    <w:rsid w:val="00902C4A"/>
    <w:rsid w:val="00902E1F"/>
    <w:rsid w:val="0090370B"/>
    <w:rsid w:val="00904207"/>
    <w:rsid w:val="00905116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2ABE"/>
    <w:rsid w:val="0092440E"/>
    <w:rsid w:val="00926377"/>
    <w:rsid w:val="009266B9"/>
    <w:rsid w:val="009269E9"/>
    <w:rsid w:val="009335D1"/>
    <w:rsid w:val="009338B0"/>
    <w:rsid w:val="00934337"/>
    <w:rsid w:val="00934635"/>
    <w:rsid w:val="009349AA"/>
    <w:rsid w:val="009349E6"/>
    <w:rsid w:val="009357B5"/>
    <w:rsid w:val="009400C1"/>
    <w:rsid w:val="009413D0"/>
    <w:rsid w:val="00944398"/>
    <w:rsid w:val="00944A55"/>
    <w:rsid w:val="00944DA7"/>
    <w:rsid w:val="0094727A"/>
    <w:rsid w:val="00947FC0"/>
    <w:rsid w:val="009502CC"/>
    <w:rsid w:val="0095213B"/>
    <w:rsid w:val="00952371"/>
    <w:rsid w:val="00955F4E"/>
    <w:rsid w:val="0095610E"/>
    <w:rsid w:val="00957238"/>
    <w:rsid w:val="00957862"/>
    <w:rsid w:val="0095791E"/>
    <w:rsid w:val="00961953"/>
    <w:rsid w:val="00962736"/>
    <w:rsid w:val="00962D84"/>
    <w:rsid w:val="009651F2"/>
    <w:rsid w:val="00966194"/>
    <w:rsid w:val="00967AC4"/>
    <w:rsid w:val="00967EA4"/>
    <w:rsid w:val="0097004A"/>
    <w:rsid w:val="0097269D"/>
    <w:rsid w:val="00972BB8"/>
    <w:rsid w:val="00973447"/>
    <w:rsid w:val="00973564"/>
    <w:rsid w:val="0097598F"/>
    <w:rsid w:val="00975B95"/>
    <w:rsid w:val="00975FD2"/>
    <w:rsid w:val="00976060"/>
    <w:rsid w:val="00976FE9"/>
    <w:rsid w:val="009805F0"/>
    <w:rsid w:val="00980E33"/>
    <w:rsid w:val="0098396A"/>
    <w:rsid w:val="00984E8A"/>
    <w:rsid w:val="00986F67"/>
    <w:rsid w:val="009907F0"/>
    <w:rsid w:val="00992B4F"/>
    <w:rsid w:val="00992B95"/>
    <w:rsid w:val="00992D9E"/>
    <w:rsid w:val="00993839"/>
    <w:rsid w:val="00994526"/>
    <w:rsid w:val="00994EB8"/>
    <w:rsid w:val="00995836"/>
    <w:rsid w:val="00996183"/>
    <w:rsid w:val="009A017D"/>
    <w:rsid w:val="009A0533"/>
    <w:rsid w:val="009A1E50"/>
    <w:rsid w:val="009A1ECE"/>
    <w:rsid w:val="009A2AB7"/>
    <w:rsid w:val="009A2B65"/>
    <w:rsid w:val="009A3ECF"/>
    <w:rsid w:val="009A4DBE"/>
    <w:rsid w:val="009A5063"/>
    <w:rsid w:val="009A6610"/>
    <w:rsid w:val="009A74D4"/>
    <w:rsid w:val="009B0079"/>
    <w:rsid w:val="009B0225"/>
    <w:rsid w:val="009B116B"/>
    <w:rsid w:val="009B234C"/>
    <w:rsid w:val="009B2960"/>
    <w:rsid w:val="009B29D9"/>
    <w:rsid w:val="009B3A08"/>
    <w:rsid w:val="009B46E1"/>
    <w:rsid w:val="009B57DE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43A0"/>
    <w:rsid w:val="009F5D7E"/>
    <w:rsid w:val="009F6525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7376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60A6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5E74"/>
    <w:rsid w:val="00A548E1"/>
    <w:rsid w:val="00A55290"/>
    <w:rsid w:val="00A601F8"/>
    <w:rsid w:val="00A60BC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7060B"/>
    <w:rsid w:val="00A71483"/>
    <w:rsid w:val="00A71716"/>
    <w:rsid w:val="00A71D4E"/>
    <w:rsid w:val="00A748B0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25CF"/>
    <w:rsid w:val="00A92B7F"/>
    <w:rsid w:val="00A9306C"/>
    <w:rsid w:val="00A95005"/>
    <w:rsid w:val="00A963DF"/>
    <w:rsid w:val="00A96CA8"/>
    <w:rsid w:val="00A9786E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6AC"/>
    <w:rsid w:val="00AB315D"/>
    <w:rsid w:val="00AB45F1"/>
    <w:rsid w:val="00AB5CE7"/>
    <w:rsid w:val="00AC134D"/>
    <w:rsid w:val="00AC3399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E7A"/>
    <w:rsid w:val="00AE1B0C"/>
    <w:rsid w:val="00AE37E9"/>
    <w:rsid w:val="00AE7910"/>
    <w:rsid w:val="00AF019A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F6E"/>
    <w:rsid w:val="00B01019"/>
    <w:rsid w:val="00B01216"/>
    <w:rsid w:val="00B0297F"/>
    <w:rsid w:val="00B0387D"/>
    <w:rsid w:val="00B04544"/>
    <w:rsid w:val="00B05B6A"/>
    <w:rsid w:val="00B07880"/>
    <w:rsid w:val="00B07A46"/>
    <w:rsid w:val="00B10DFE"/>
    <w:rsid w:val="00B12BDD"/>
    <w:rsid w:val="00B158AE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5A04"/>
    <w:rsid w:val="00B35D4F"/>
    <w:rsid w:val="00B35D91"/>
    <w:rsid w:val="00B37C85"/>
    <w:rsid w:val="00B40E1D"/>
    <w:rsid w:val="00B40E6F"/>
    <w:rsid w:val="00B415E4"/>
    <w:rsid w:val="00B42076"/>
    <w:rsid w:val="00B421C3"/>
    <w:rsid w:val="00B45736"/>
    <w:rsid w:val="00B47DB9"/>
    <w:rsid w:val="00B504CF"/>
    <w:rsid w:val="00B51E60"/>
    <w:rsid w:val="00B52520"/>
    <w:rsid w:val="00B52F81"/>
    <w:rsid w:val="00B5410C"/>
    <w:rsid w:val="00B556D4"/>
    <w:rsid w:val="00B6096A"/>
    <w:rsid w:val="00B60D95"/>
    <w:rsid w:val="00B6242F"/>
    <w:rsid w:val="00B626D6"/>
    <w:rsid w:val="00B62D1E"/>
    <w:rsid w:val="00B63222"/>
    <w:rsid w:val="00B64096"/>
    <w:rsid w:val="00B65A5E"/>
    <w:rsid w:val="00B670ED"/>
    <w:rsid w:val="00B67922"/>
    <w:rsid w:val="00B67A5D"/>
    <w:rsid w:val="00B67C4F"/>
    <w:rsid w:val="00B72B72"/>
    <w:rsid w:val="00B72F6B"/>
    <w:rsid w:val="00B74B1D"/>
    <w:rsid w:val="00B750A2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6AA"/>
    <w:rsid w:val="00B82FE0"/>
    <w:rsid w:val="00B83BA6"/>
    <w:rsid w:val="00B83C8C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4176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69D"/>
    <w:rsid w:val="00BB62C4"/>
    <w:rsid w:val="00BB649B"/>
    <w:rsid w:val="00BB6A2D"/>
    <w:rsid w:val="00BC004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68C2"/>
    <w:rsid w:val="00BF0EF7"/>
    <w:rsid w:val="00BF0FD6"/>
    <w:rsid w:val="00BF2368"/>
    <w:rsid w:val="00BF2755"/>
    <w:rsid w:val="00BF37E4"/>
    <w:rsid w:val="00BF408E"/>
    <w:rsid w:val="00BF5923"/>
    <w:rsid w:val="00C002D1"/>
    <w:rsid w:val="00C012D5"/>
    <w:rsid w:val="00C01A00"/>
    <w:rsid w:val="00C02C45"/>
    <w:rsid w:val="00C0323F"/>
    <w:rsid w:val="00C0591D"/>
    <w:rsid w:val="00C068F8"/>
    <w:rsid w:val="00C0701F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59DC"/>
    <w:rsid w:val="00C30E0F"/>
    <w:rsid w:val="00C3100A"/>
    <w:rsid w:val="00C31BEA"/>
    <w:rsid w:val="00C33992"/>
    <w:rsid w:val="00C345A5"/>
    <w:rsid w:val="00C356A2"/>
    <w:rsid w:val="00C3756B"/>
    <w:rsid w:val="00C37F75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31D2"/>
    <w:rsid w:val="00C74022"/>
    <w:rsid w:val="00C75582"/>
    <w:rsid w:val="00C75811"/>
    <w:rsid w:val="00C77148"/>
    <w:rsid w:val="00C804C8"/>
    <w:rsid w:val="00C80579"/>
    <w:rsid w:val="00C80D68"/>
    <w:rsid w:val="00C82CEB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B2D"/>
    <w:rsid w:val="00D172B0"/>
    <w:rsid w:val="00D17508"/>
    <w:rsid w:val="00D214D0"/>
    <w:rsid w:val="00D224F5"/>
    <w:rsid w:val="00D23A0A"/>
    <w:rsid w:val="00D23CA5"/>
    <w:rsid w:val="00D24E78"/>
    <w:rsid w:val="00D25B0F"/>
    <w:rsid w:val="00D25E9B"/>
    <w:rsid w:val="00D27DE4"/>
    <w:rsid w:val="00D3142E"/>
    <w:rsid w:val="00D31D8F"/>
    <w:rsid w:val="00D323CF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75A"/>
    <w:rsid w:val="00D458E0"/>
    <w:rsid w:val="00D45AC6"/>
    <w:rsid w:val="00D463BE"/>
    <w:rsid w:val="00D514E7"/>
    <w:rsid w:val="00D53B08"/>
    <w:rsid w:val="00D545E9"/>
    <w:rsid w:val="00D54C7F"/>
    <w:rsid w:val="00D55CAE"/>
    <w:rsid w:val="00D56FC5"/>
    <w:rsid w:val="00D62526"/>
    <w:rsid w:val="00D631B3"/>
    <w:rsid w:val="00D6442A"/>
    <w:rsid w:val="00D65521"/>
    <w:rsid w:val="00D6652E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D0B"/>
    <w:rsid w:val="00D8394E"/>
    <w:rsid w:val="00D8413E"/>
    <w:rsid w:val="00D84483"/>
    <w:rsid w:val="00D87A9A"/>
    <w:rsid w:val="00D87CEF"/>
    <w:rsid w:val="00D87F24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704"/>
    <w:rsid w:val="00DD1A99"/>
    <w:rsid w:val="00DD1DF5"/>
    <w:rsid w:val="00DD3BBA"/>
    <w:rsid w:val="00DD4E5E"/>
    <w:rsid w:val="00DD513D"/>
    <w:rsid w:val="00DD68EB"/>
    <w:rsid w:val="00DE0C76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6FFC"/>
    <w:rsid w:val="00DF7258"/>
    <w:rsid w:val="00E02D05"/>
    <w:rsid w:val="00E038C8"/>
    <w:rsid w:val="00E0462B"/>
    <w:rsid w:val="00E04F7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E1"/>
    <w:rsid w:val="00E22B29"/>
    <w:rsid w:val="00E24657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ED3"/>
    <w:rsid w:val="00E41F43"/>
    <w:rsid w:val="00E424A6"/>
    <w:rsid w:val="00E42CB5"/>
    <w:rsid w:val="00E431F6"/>
    <w:rsid w:val="00E451EC"/>
    <w:rsid w:val="00E4527B"/>
    <w:rsid w:val="00E45B95"/>
    <w:rsid w:val="00E51F9E"/>
    <w:rsid w:val="00E54499"/>
    <w:rsid w:val="00E54C18"/>
    <w:rsid w:val="00E55481"/>
    <w:rsid w:val="00E60732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551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D9A"/>
    <w:rsid w:val="00EF3051"/>
    <w:rsid w:val="00EF3F28"/>
    <w:rsid w:val="00EF5423"/>
    <w:rsid w:val="00EF5670"/>
    <w:rsid w:val="00EF5DE7"/>
    <w:rsid w:val="00F01CAA"/>
    <w:rsid w:val="00F05751"/>
    <w:rsid w:val="00F0599D"/>
    <w:rsid w:val="00F05BB4"/>
    <w:rsid w:val="00F07A02"/>
    <w:rsid w:val="00F120A9"/>
    <w:rsid w:val="00F13814"/>
    <w:rsid w:val="00F1438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23FC"/>
    <w:rsid w:val="00F427DD"/>
    <w:rsid w:val="00F43D20"/>
    <w:rsid w:val="00F45800"/>
    <w:rsid w:val="00F46FC4"/>
    <w:rsid w:val="00F470E3"/>
    <w:rsid w:val="00F47197"/>
    <w:rsid w:val="00F4783E"/>
    <w:rsid w:val="00F47E39"/>
    <w:rsid w:val="00F52F8E"/>
    <w:rsid w:val="00F566B4"/>
    <w:rsid w:val="00F574BC"/>
    <w:rsid w:val="00F60871"/>
    <w:rsid w:val="00F60EFD"/>
    <w:rsid w:val="00F6180E"/>
    <w:rsid w:val="00F6182D"/>
    <w:rsid w:val="00F61FF8"/>
    <w:rsid w:val="00F621BB"/>
    <w:rsid w:val="00F62231"/>
    <w:rsid w:val="00F62C0F"/>
    <w:rsid w:val="00F71336"/>
    <w:rsid w:val="00F71EE8"/>
    <w:rsid w:val="00F722E3"/>
    <w:rsid w:val="00F73527"/>
    <w:rsid w:val="00F757A4"/>
    <w:rsid w:val="00F7719F"/>
    <w:rsid w:val="00F775C9"/>
    <w:rsid w:val="00F77FC9"/>
    <w:rsid w:val="00F8026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D9C"/>
    <w:rsid w:val="00F92251"/>
    <w:rsid w:val="00F92511"/>
    <w:rsid w:val="00F95643"/>
    <w:rsid w:val="00F969DC"/>
    <w:rsid w:val="00F970E7"/>
    <w:rsid w:val="00FA05EB"/>
    <w:rsid w:val="00FA0E7F"/>
    <w:rsid w:val="00FA2058"/>
    <w:rsid w:val="00FA2152"/>
    <w:rsid w:val="00FA230F"/>
    <w:rsid w:val="00FA32AC"/>
    <w:rsid w:val="00FA47C0"/>
    <w:rsid w:val="00FA6184"/>
    <w:rsid w:val="00FA6B81"/>
    <w:rsid w:val="00FA6D33"/>
    <w:rsid w:val="00FA71FF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54A7"/>
    <w:rsid w:val="00FC67A7"/>
    <w:rsid w:val="00FC7D66"/>
    <w:rsid w:val="00FD55B3"/>
    <w:rsid w:val="00FD5B85"/>
    <w:rsid w:val="00FD63C0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6430-4756-4CD7-8412-BA645943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802.11-20/1733r0</vt:lpstr>
    </vt:vector>
  </TitlesOfParts>
  <Company>Some Company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802.11-20/1733r0</dc:title>
  <dc:subject>Phase shift feedback response</dc:subject>
  <dc:creator>Erik Lindskog</dc:creator>
  <cp:keywords>Nov, 2020</cp:keywords>
  <dc:description/>
  <cp:lastModifiedBy>Erik Lindskog</cp:lastModifiedBy>
  <cp:revision>3</cp:revision>
  <cp:lastPrinted>2020-09-09T02:29:00Z</cp:lastPrinted>
  <dcterms:created xsi:type="dcterms:W3CDTF">2020-11-03T19:17:00Z</dcterms:created>
  <dcterms:modified xsi:type="dcterms:W3CDTF">2020-11-03T19:17:00Z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