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2E6984F8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831924">
              <w:rPr>
                <w:lang w:eastAsia="ko-KR"/>
              </w:rPr>
              <w:t xml:space="preserve">CIDs </w:t>
            </w:r>
            <w:r w:rsidR="00024249">
              <w:rPr>
                <w:lang w:eastAsia="ko-KR"/>
              </w:rPr>
              <w:t xml:space="preserve">for </w:t>
            </w:r>
            <w:r w:rsidR="0077431D">
              <w:rPr>
                <w:lang w:eastAsia="ko-KR"/>
              </w:rPr>
              <w:t>25029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40A31EC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831924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48491B">
              <w:rPr>
                <w:b w:val="0"/>
                <w:sz w:val="20"/>
                <w:lang w:eastAsia="ko-KR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92C7C">
              <w:rPr>
                <w:b w:val="0"/>
                <w:sz w:val="20"/>
                <w:lang w:eastAsia="ko-KR"/>
              </w:rPr>
              <w:t>29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E328D5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650A392A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A84EC47" w14:textId="543FEFA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3DA9D8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7EC45AB7" w14:textId="64D96003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7370AE7C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5E22E4">
        <w:rPr>
          <w:lang w:eastAsia="ko-KR"/>
        </w:rPr>
        <w:t>7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</w:t>
      </w:r>
      <w:r w:rsidR="00941A27">
        <w:rPr>
          <w:lang w:eastAsia="ko-KR"/>
        </w:rPr>
        <w:t xml:space="preserve"> (</w:t>
      </w:r>
      <w:r w:rsidR="001F3287">
        <w:rPr>
          <w:lang w:eastAsia="ko-KR"/>
        </w:rPr>
        <w:t>1</w:t>
      </w:r>
      <w:r w:rsidR="005D06DC">
        <w:rPr>
          <w:lang w:eastAsia="ko-KR"/>
        </w:rPr>
        <w:t xml:space="preserve"> </w:t>
      </w:r>
      <w:r w:rsidR="00941A27">
        <w:rPr>
          <w:lang w:eastAsia="ko-KR"/>
        </w:rPr>
        <w:t>CID)</w:t>
      </w:r>
      <w:r w:rsidR="00E920E1">
        <w:rPr>
          <w:lang w:eastAsia="ko-KR"/>
        </w:rPr>
        <w:t>:</w:t>
      </w:r>
    </w:p>
    <w:p w14:paraId="39DB0744" w14:textId="4172FD6A" w:rsidR="00997369" w:rsidRPr="00B4499A" w:rsidRDefault="00997369" w:rsidP="00A92C7C">
      <w:pPr>
        <w:pStyle w:val="ListParagraph"/>
        <w:numPr>
          <w:ilvl w:val="0"/>
          <w:numId w:val="2"/>
        </w:numPr>
        <w:ind w:leftChars="0"/>
        <w:jc w:val="both"/>
        <w:rPr>
          <w:lang w:eastAsia="ko-KR"/>
        </w:rPr>
      </w:pPr>
      <w:r>
        <w:rPr>
          <w:lang w:eastAsia="ko-KR"/>
        </w:rPr>
        <w:t>25029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78472025" w:rsidR="003E4403" w:rsidRDefault="00BA6C7C" w:rsidP="00152598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 0: </w:t>
      </w:r>
      <w:r w:rsidR="00ED52FE">
        <w:t>Initial version of the document.</w:t>
      </w:r>
    </w:p>
    <w:p w14:paraId="5BA92F3D" w14:textId="21B41817" w:rsidR="00F9009F" w:rsidRDefault="00F9009F" w:rsidP="00152598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 1: Revised based on feedback received via e-mail and </w:t>
      </w:r>
      <w:r w:rsidR="00032345">
        <w:t xml:space="preserve">during the presentation of rev 0. Changes highlighted in </w:t>
      </w:r>
      <w:r w:rsidR="00032345" w:rsidRPr="00032345">
        <w:rPr>
          <w:highlight w:val="green"/>
        </w:rPr>
        <w:t>green</w:t>
      </w:r>
      <w:r w:rsidR="00032345">
        <w:t>.</w:t>
      </w:r>
    </w:p>
    <w:p w14:paraId="46536DFC" w14:textId="19517196" w:rsidR="005E768D" w:rsidRDefault="005E768D">
      <w:pPr>
        <w:pStyle w:val="T1"/>
        <w:spacing w:after="120"/>
        <w:rPr>
          <w:sz w:val="22"/>
        </w:rPr>
      </w:pPr>
    </w:p>
    <w:p w14:paraId="647F4C46" w14:textId="77777777" w:rsidR="00073A55" w:rsidRPr="004D2D75" w:rsidRDefault="00073A55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53"/>
        <w:gridCol w:w="3757"/>
      </w:tblGrid>
      <w:tr w:rsidR="00AD7FBD" w:rsidRPr="001F620B" w14:paraId="2ADECA54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62326" w:rsidRPr="001F620B" w14:paraId="070E35F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516BEC0" w14:textId="518F5C3C" w:rsidR="00E62326" w:rsidRPr="002130DC" w:rsidRDefault="00E62326" w:rsidP="00E62326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6232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250</w:t>
            </w:r>
            <w:r w:rsidR="0077431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061" w:type="dxa"/>
            <w:shd w:val="clear" w:color="auto" w:fill="auto"/>
            <w:noWrap/>
          </w:tcPr>
          <w:p w14:paraId="34A0CA4E" w14:textId="433E57C0" w:rsidR="00E62326" w:rsidRPr="002130DC" w:rsidRDefault="00A92C7C" w:rsidP="00E62326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Sun, Li-Hsiang</w:t>
            </w:r>
          </w:p>
        </w:tc>
        <w:tc>
          <w:tcPr>
            <w:tcW w:w="540" w:type="dxa"/>
            <w:shd w:val="clear" w:color="auto" w:fill="auto"/>
            <w:noWrap/>
          </w:tcPr>
          <w:p w14:paraId="177DE429" w14:textId="0FDC1D5F" w:rsidR="00E62326" w:rsidRPr="002130DC" w:rsidRDefault="00A92C7C" w:rsidP="00E62326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358.65</w:t>
            </w:r>
          </w:p>
        </w:tc>
        <w:tc>
          <w:tcPr>
            <w:tcW w:w="2810" w:type="dxa"/>
            <w:shd w:val="clear" w:color="auto" w:fill="auto"/>
            <w:noWrap/>
          </w:tcPr>
          <w:p w14:paraId="469321EA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"Consider the case w/o dynamic fragmentation:</w:t>
            </w:r>
          </w:p>
          <w:p w14:paraId="1588E707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013A2ED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In 10.25.6.1:</w:t>
            </w:r>
          </w:p>
          <w:p w14:paraId="4C5E3E74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“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BitmapLength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represents the maximum length, in bits, of the Block Ack Bitmap</w:t>
            </w:r>
          </w:p>
          <w:p w14:paraId="568ED89B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subfield”</w:t>
            </w:r>
          </w:p>
          <w:p w14:paraId="4118A4CD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97714ED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Procedure in 10.25.6.1 sets the parameter 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BitmapLength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&gt;= max value of negotiated buffer size in 3 different ranges in Table 26-1</w:t>
            </w:r>
          </w:p>
          <w:p w14:paraId="186ABABE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18ABB0D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Procedure in 10.25.6.3 sets 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WinSize_R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=min(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BitmapLength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, negotiated buffer size) = negotiated buffer size</w:t>
            </w:r>
          </w:p>
          <w:p w14:paraId="5236CC1F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B419868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Procedures in 10.25.6.3, 10.25.6.4 in baseline always maintain WinEnd_R-WinStart_R+1=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WinSize_R</w:t>
            </w:r>
            <w:proofErr w:type="spellEnd"/>
          </w:p>
          <w:p w14:paraId="3E808AC6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458A239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P358.65 “but shall be sufficient to include the recipient’s scoreboard state for MPDUs begin-</w:t>
            </w:r>
          </w:p>
          <w:p w14:paraId="37544BCF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ning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with the MPDU for which the Sequence Number subfield value is 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WinStartR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and ending with the MPDU for which the Sequence Number subfield is 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WinEndR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.” This means bitmap size of a BA shall &gt;=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WinSize_R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=negotiated buffer size</w:t>
            </w:r>
          </w:p>
          <w:p w14:paraId="37ED1BA4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E4A3B72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Then in Table 26-1 </w:t>
            </w:r>
          </w:p>
          <w:p w14:paraId="20D7483A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row 3, column 2 “64 or 128”, 64 is not possible because it is less than the negotiated buffer size</w:t>
            </w:r>
          </w:p>
          <w:p w14:paraId="7DFA9B4E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row 3, column 3 “32, 64 or 128”, 32 and 64 are not possible because they are less than the negotiated buffer size</w:t>
            </w:r>
          </w:p>
          <w:p w14:paraId="1224EF0F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row 4, column 2 “64 or 256”, 64 is not possible because it is less than the negotiated buffer size</w:t>
            </w:r>
          </w:p>
          <w:p w14:paraId="53A6B9DB" w14:textId="2DF3BF55" w:rsidR="00E62326" w:rsidRPr="002130D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row 4, column 3 “32, 64, 28 or 256”, 32,64 and 128 are not possible because they are less than the negotiated buffer size"</w:t>
            </w:r>
          </w:p>
        </w:tc>
        <w:tc>
          <w:tcPr>
            <w:tcW w:w="2453" w:type="dxa"/>
            <w:shd w:val="clear" w:color="auto" w:fill="auto"/>
            <w:noWrap/>
          </w:tcPr>
          <w:p w14:paraId="17C496D5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"Remove “but shall be sufficient to include the recipient’s scoreboard state for MPDUs begin-</w:t>
            </w:r>
          </w:p>
          <w:p w14:paraId="3E34F2E8" w14:textId="6BDB1AFB" w:rsidR="00E62326" w:rsidRPr="002130D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ning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with the MPDU for which the Sequence Number subfield value is 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WinStartR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and ending with the MPDU for which the Sequence Number subfield is 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WinEndR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.”"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3947B1C0" w14:textId="77777777" w:rsidR="00E62326" w:rsidRDefault="00E62326" w:rsidP="00E62326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1C7732AB" w14:textId="283F4618" w:rsidR="00E62326" w:rsidRDefault="003C562F" w:rsidP="00E62326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Intent is to cover at least the range of MPDUs with SN subfields from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WinStartR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to the last MPDU that is successfully received for which the Sequence Number subfield is less than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WinEndR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. Proposed resolution clarifies this aspect. </w:t>
            </w:r>
          </w:p>
          <w:p w14:paraId="1E70CFED" w14:textId="77777777" w:rsidR="003C562F" w:rsidRDefault="003C562F" w:rsidP="00E62326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0577AC9" w14:textId="69AB4ABE" w:rsidR="00E62326" w:rsidRPr="00002955" w:rsidRDefault="00E62326" w:rsidP="004A4613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TGax editor to make the changes shown in </w:t>
            </w:r>
            <w:r w:rsidR="003C562F" w:rsidRPr="004A461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>&lt;this document&gt;</w:t>
            </w:r>
            <w:r w:rsidR="004A461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under all headings that include CID </w:t>
            </w:r>
            <w:r w:rsidR="00095763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250</w:t>
            </w:r>
            <w:r w:rsidR="003C562F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09CC109C" w14:textId="77777777" w:rsidR="0053566B" w:rsidRDefault="0053566B" w:rsidP="00F2637D"/>
    <w:p w14:paraId="79664395" w14:textId="78466A44" w:rsidR="007F5349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lastRenderedPageBreak/>
        <w:t xml:space="preserve">Discussion: </w:t>
      </w:r>
      <w:r w:rsidR="008202E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5939EC3E" w14:textId="1E28F8F2" w:rsidR="00A92C7C" w:rsidRDefault="00A92C7C" w:rsidP="00A92C7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200"/>
        <w:rPr>
          <w:i/>
          <w:sz w:val="20"/>
        </w:rPr>
      </w:pPr>
    </w:p>
    <w:p w14:paraId="24E30E0B" w14:textId="5224EF95" w:rsidR="00A92C7C" w:rsidRDefault="00A92C7C" w:rsidP="00A92C7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20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26.4.3 Negotiation of block ack bitmap lengths</w:t>
      </w:r>
    </w:p>
    <w:p w14:paraId="20094D35" w14:textId="09D2489E" w:rsidR="00A92C7C" w:rsidRPr="00A92C7C" w:rsidRDefault="00A92C7C" w:rsidP="00A92C7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200"/>
        <w:jc w:val="both"/>
        <w:rPr>
          <w:sz w:val="20"/>
        </w:rPr>
      </w:pPr>
      <w:r w:rsidRPr="00A92C7C">
        <w:rPr>
          <w:sz w:val="20"/>
        </w:rPr>
        <w:t>Block Ack Bitmap subfield length identified in Table 26-1 (Negotiated buffer size and Block Ack Bitmap</w:t>
      </w:r>
      <w:r>
        <w:rPr>
          <w:sz w:val="20"/>
        </w:rPr>
        <w:t xml:space="preserve"> </w:t>
      </w:r>
      <w:r w:rsidRPr="00A92C7C">
        <w:rPr>
          <w:sz w:val="20"/>
        </w:rPr>
        <w:t>subfield length) for the negotiated buffer size of the block ack agreement to which the BA Information field</w:t>
      </w:r>
      <w:r>
        <w:rPr>
          <w:sz w:val="20"/>
        </w:rPr>
        <w:t xml:space="preserve"> </w:t>
      </w:r>
      <w:r w:rsidRPr="00A92C7C">
        <w:rPr>
          <w:sz w:val="20"/>
        </w:rPr>
        <w:t>corresponds.</w:t>
      </w:r>
    </w:p>
    <w:p w14:paraId="43DC531D" w14:textId="289B5168" w:rsidR="00EE4610" w:rsidRPr="00040CCA" w:rsidRDefault="00EE4610" w:rsidP="00EE461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040CCA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 w:rsidRPr="00040CC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040CC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of this subclause as follows (#CID 250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29</w:t>
      </w:r>
      <w:r w:rsidRPr="00040CCA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5D72E51A" w14:textId="13C4E41F" w:rsidR="003C562F" w:rsidRDefault="00A92C7C" w:rsidP="003C56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200"/>
        <w:rPr>
          <w:ins w:id="0" w:author="Alfred Aster" w:date="2020-10-29T14:38:00Z"/>
          <w:i/>
          <w:sz w:val="20"/>
        </w:rPr>
      </w:pPr>
      <w:r w:rsidRPr="00A92C7C">
        <w:rPr>
          <w:sz w:val="20"/>
        </w:rPr>
        <w:t xml:space="preserve">The recipient </w:t>
      </w:r>
      <w:proofErr w:type="gramStart"/>
      <w:r w:rsidRPr="00A92C7C">
        <w:rPr>
          <w:sz w:val="20"/>
        </w:rPr>
        <w:t>is allowed to</w:t>
      </w:r>
      <w:proofErr w:type="gramEnd"/>
      <w:r w:rsidRPr="00A92C7C">
        <w:rPr>
          <w:sz w:val="20"/>
        </w:rPr>
        <w:t xml:space="preserve"> respond with a Block Ack Bitmap subfield in the BA Information field that is less</w:t>
      </w:r>
      <w:r>
        <w:rPr>
          <w:sz w:val="20"/>
        </w:rPr>
        <w:t xml:space="preserve"> </w:t>
      </w:r>
      <w:r w:rsidRPr="00A92C7C">
        <w:rPr>
          <w:sz w:val="20"/>
        </w:rPr>
        <w:t>than the maximum allowed Block Ack Bitmap for the negotiated buffer size. The length of the Block Ack</w:t>
      </w:r>
      <w:r>
        <w:rPr>
          <w:sz w:val="20"/>
        </w:rPr>
        <w:t xml:space="preserve"> </w:t>
      </w:r>
      <w:r w:rsidRPr="00A92C7C">
        <w:rPr>
          <w:sz w:val="20"/>
        </w:rPr>
        <w:t>Bitmap subfield in a Compressed BlockAck frame or a Multi-STA BlockAck frame may be less than the</w:t>
      </w:r>
      <w:r>
        <w:rPr>
          <w:sz w:val="20"/>
        </w:rPr>
        <w:t xml:space="preserve"> </w:t>
      </w:r>
      <w:del w:id="1" w:author="Alfred Aster" w:date="2020-10-29T17:00:00Z">
        <w:r w:rsidRPr="00485872" w:rsidDel="009F579D">
          <w:rPr>
            <w:sz w:val="20"/>
            <w:highlight w:val="green"/>
          </w:rPr>
          <w:delText>negotiated buffer size</w:delText>
        </w:r>
      </w:del>
      <w:ins w:id="2" w:author="Alfred Aster" w:date="2020-10-29T17:00:00Z">
        <w:r w:rsidR="009F579D" w:rsidRPr="00485872">
          <w:rPr>
            <w:sz w:val="20"/>
            <w:highlight w:val="green"/>
          </w:rPr>
          <w:t>ma</w:t>
        </w:r>
      </w:ins>
      <w:ins w:id="3" w:author="Alfred Aster" w:date="2020-10-29T17:01:00Z">
        <w:r w:rsidR="009F579D" w:rsidRPr="00485872">
          <w:rPr>
            <w:sz w:val="20"/>
            <w:highlight w:val="green"/>
          </w:rPr>
          <w:t>ximum allowed Block Ack Bitmap</w:t>
        </w:r>
      </w:ins>
      <w:r w:rsidRPr="00A92C7C">
        <w:rPr>
          <w:sz w:val="20"/>
        </w:rPr>
        <w:t xml:space="preserve"> but shall be sufficient to include the recipient’s scoreboard state for MPDUs beginning with the MPDU for which the Sequence Number subf</w:t>
      </w:r>
      <w:bookmarkStart w:id="4" w:name="_GoBack"/>
      <w:bookmarkEnd w:id="4"/>
      <w:r w:rsidRPr="00A92C7C">
        <w:rPr>
          <w:sz w:val="20"/>
        </w:rPr>
        <w:t xml:space="preserve">ield value is </w:t>
      </w:r>
      <w:proofErr w:type="spellStart"/>
      <w:r w:rsidRPr="00A92C7C">
        <w:rPr>
          <w:sz w:val="20"/>
        </w:rPr>
        <w:t>WinStartR</w:t>
      </w:r>
      <w:proofErr w:type="spellEnd"/>
      <w:r w:rsidRPr="00A92C7C">
        <w:rPr>
          <w:sz w:val="20"/>
        </w:rPr>
        <w:t xml:space="preserve"> and ending with the</w:t>
      </w:r>
      <w:r>
        <w:rPr>
          <w:sz w:val="20"/>
        </w:rPr>
        <w:t xml:space="preserve"> </w:t>
      </w:r>
      <w:ins w:id="5" w:author="Alfred Aster" w:date="2020-10-29T14:38:00Z">
        <w:r w:rsidR="00235BFF">
          <w:rPr>
            <w:sz w:val="20"/>
          </w:rPr>
          <w:t>a</w:t>
        </w:r>
      </w:ins>
      <w:ins w:id="6" w:author="Alfred Aster" w:date="2020-10-29T14:37:00Z">
        <w:r w:rsidR="00235BFF">
          <w:rPr>
            <w:sz w:val="20"/>
          </w:rPr>
          <w:t xml:space="preserve"> successfully received</w:t>
        </w:r>
      </w:ins>
      <w:ins w:id="7" w:author="Alfred Aster" w:date="2020-10-29T14:36:00Z">
        <w:r w:rsidR="00235BFF">
          <w:rPr>
            <w:sz w:val="20"/>
          </w:rPr>
          <w:t xml:space="preserve"> </w:t>
        </w:r>
      </w:ins>
      <w:r w:rsidRPr="00A92C7C">
        <w:rPr>
          <w:sz w:val="20"/>
        </w:rPr>
        <w:t xml:space="preserve">MPDU for which the Sequence Number subfield is </w:t>
      </w:r>
      <w:ins w:id="8" w:author="Alfred Aster" w:date="2020-10-29T14:38:00Z">
        <w:r w:rsidR="00235BFF">
          <w:rPr>
            <w:sz w:val="20"/>
          </w:rPr>
          <w:t xml:space="preserve">less than </w:t>
        </w:r>
      </w:ins>
      <w:ins w:id="9" w:author="Alfred Aster" w:date="2020-10-30T07:17:00Z">
        <w:r w:rsidR="00CE61AF" w:rsidRPr="00CE61AF">
          <w:rPr>
            <w:sz w:val="20"/>
            <w:highlight w:val="green"/>
          </w:rPr>
          <w:t>or equal to</w:t>
        </w:r>
        <w:r w:rsidR="00CE61AF">
          <w:rPr>
            <w:sz w:val="20"/>
          </w:rPr>
          <w:t xml:space="preserve"> </w:t>
        </w:r>
      </w:ins>
      <w:proofErr w:type="spellStart"/>
      <w:r w:rsidRPr="00A92C7C">
        <w:rPr>
          <w:sz w:val="20"/>
        </w:rPr>
        <w:t>WinEndR</w:t>
      </w:r>
      <w:proofErr w:type="spellEnd"/>
      <w:r w:rsidRPr="00A92C7C">
        <w:rPr>
          <w:sz w:val="20"/>
        </w:rPr>
        <w:t>.</w:t>
      </w:r>
      <w:ins w:id="10" w:author="Alfred Aster" w:date="2020-10-29T14:38:00Z">
        <w:r w:rsidR="003C562F" w:rsidRPr="00A92C7C">
          <w:rPr>
            <w:i/>
            <w:sz w:val="20"/>
            <w:highlight w:val="yellow"/>
          </w:rPr>
          <w:t>(#250</w:t>
        </w:r>
      </w:ins>
      <w:ins w:id="11" w:author="Alfred Aster" w:date="2020-10-29T14:39:00Z">
        <w:r w:rsidR="003C562F">
          <w:rPr>
            <w:i/>
            <w:sz w:val="20"/>
            <w:highlight w:val="yellow"/>
          </w:rPr>
          <w:t>29</w:t>
        </w:r>
      </w:ins>
      <w:ins w:id="12" w:author="Alfred Aster" w:date="2020-10-29T14:38:00Z">
        <w:r w:rsidR="003C562F" w:rsidRPr="00A92C7C">
          <w:rPr>
            <w:i/>
            <w:sz w:val="20"/>
            <w:highlight w:val="yellow"/>
          </w:rPr>
          <w:t>)</w:t>
        </w:r>
        <w:r w:rsidR="003C562F" w:rsidRPr="00A92C7C">
          <w:rPr>
            <w:i/>
            <w:sz w:val="20"/>
          </w:rPr>
          <w:t xml:space="preserve"> </w:t>
        </w:r>
      </w:ins>
    </w:p>
    <w:p w14:paraId="7A79FFE4" w14:textId="1BCC044B" w:rsidR="00A92C7C" w:rsidRPr="00A92C7C" w:rsidRDefault="00A92C7C" w:rsidP="00A92C7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200"/>
        <w:jc w:val="both"/>
        <w:rPr>
          <w:sz w:val="20"/>
        </w:rPr>
      </w:pPr>
    </w:p>
    <w:sectPr w:rsidR="00A92C7C" w:rsidRPr="00A92C7C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3E331" w14:textId="77777777" w:rsidR="00746F67" w:rsidRDefault="00746F67">
      <w:r>
        <w:separator/>
      </w:r>
    </w:p>
  </w:endnote>
  <w:endnote w:type="continuationSeparator" w:id="0">
    <w:p w14:paraId="0225B80C" w14:textId="77777777" w:rsidR="00746F67" w:rsidRDefault="0074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746F6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FA84A" w14:textId="77777777" w:rsidR="00746F67" w:rsidRDefault="00746F67">
      <w:r>
        <w:separator/>
      </w:r>
    </w:p>
  </w:footnote>
  <w:footnote w:type="continuationSeparator" w:id="0">
    <w:p w14:paraId="67CAC928" w14:textId="77777777" w:rsidR="00746F67" w:rsidRDefault="0074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49534BED" w:rsidR="00FE05E8" w:rsidRDefault="0002424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FE05E8">
      <w:rPr>
        <w:lang w:eastAsia="ko-KR"/>
      </w:rPr>
      <w:t xml:space="preserve"> 20</w:t>
    </w:r>
    <w:r w:rsidR="00831924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FE05E8">
        <w:t>doc.: IEEE 802.11-</w:t>
      </w:r>
      <w:r w:rsidR="00831924">
        <w:t>20</w:t>
      </w:r>
      <w:r w:rsidR="00FE05E8">
        <w:t>/</w:t>
      </w:r>
      <w:r w:rsidR="00A92C7C">
        <w:rPr>
          <w:lang w:eastAsia="ko-KR"/>
        </w:rPr>
        <w:t>1732</w:t>
      </w:r>
      <w:r w:rsidR="00FE05E8">
        <w:rPr>
          <w:lang w:eastAsia="ko-KR"/>
        </w:rPr>
        <w:t>r</w:t>
      </w:r>
    </w:fldSimple>
    <w:r w:rsidR="00485872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53D15046"/>
    <w:multiLevelType w:val="hybridMultilevel"/>
    <w:tmpl w:val="BEF0A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4D20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240"/>
    <w:multiLevelType w:val="hybridMultilevel"/>
    <w:tmpl w:val="4D202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6.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6.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6.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6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0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10-1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9.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4.2.19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819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6.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26-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6.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6.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6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6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7.2.2 "/>
        <w:legacy w:legacy="1" w:legacySpace="0" w:legacyIndent="0"/>
        <w:lvlJc w:val="left"/>
        <w:pPr>
          <w:ind w:left="43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7.3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</w:num>
  <w:num w:numId="33">
    <w:abstractNumId w:val="4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2AA5"/>
    <w:rsid w:val="00013196"/>
    <w:rsid w:val="00013F87"/>
    <w:rsid w:val="00014031"/>
    <w:rsid w:val="000157CC"/>
    <w:rsid w:val="00016D9C"/>
    <w:rsid w:val="00017D25"/>
    <w:rsid w:val="00021A27"/>
    <w:rsid w:val="00023190"/>
    <w:rsid w:val="00023CD8"/>
    <w:rsid w:val="00024249"/>
    <w:rsid w:val="00024344"/>
    <w:rsid w:val="00024487"/>
    <w:rsid w:val="0002554E"/>
    <w:rsid w:val="00026F6E"/>
    <w:rsid w:val="00027D05"/>
    <w:rsid w:val="00031E68"/>
    <w:rsid w:val="00032345"/>
    <w:rsid w:val="00032F06"/>
    <w:rsid w:val="00033811"/>
    <w:rsid w:val="00033B0A"/>
    <w:rsid w:val="000341CB"/>
    <w:rsid w:val="00034E6F"/>
    <w:rsid w:val="0003542F"/>
    <w:rsid w:val="000358B3"/>
    <w:rsid w:val="0003628F"/>
    <w:rsid w:val="00040334"/>
    <w:rsid w:val="000405C4"/>
    <w:rsid w:val="00040CCA"/>
    <w:rsid w:val="00044DC0"/>
    <w:rsid w:val="00045E2A"/>
    <w:rsid w:val="000463CF"/>
    <w:rsid w:val="000478EE"/>
    <w:rsid w:val="00051F9E"/>
    <w:rsid w:val="00052123"/>
    <w:rsid w:val="000524E1"/>
    <w:rsid w:val="00053519"/>
    <w:rsid w:val="00053F56"/>
    <w:rsid w:val="000567DA"/>
    <w:rsid w:val="00057F56"/>
    <w:rsid w:val="0006066E"/>
    <w:rsid w:val="00062085"/>
    <w:rsid w:val="00062945"/>
    <w:rsid w:val="0006332A"/>
    <w:rsid w:val="00063867"/>
    <w:rsid w:val="000642FC"/>
    <w:rsid w:val="0006469A"/>
    <w:rsid w:val="00064D1A"/>
    <w:rsid w:val="000653B8"/>
    <w:rsid w:val="00066421"/>
    <w:rsid w:val="0006732A"/>
    <w:rsid w:val="00071971"/>
    <w:rsid w:val="00073A55"/>
    <w:rsid w:val="00073BB4"/>
    <w:rsid w:val="000756ED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114"/>
    <w:rsid w:val="00090640"/>
    <w:rsid w:val="00091349"/>
    <w:rsid w:val="00092971"/>
    <w:rsid w:val="00092AC6"/>
    <w:rsid w:val="00092CAE"/>
    <w:rsid w:val="00093AD2"/>
    <w:rsid w:val="00094FFA"/>
    <w:rsid w:val="00095763"/>
    <w:rsid w:val="00095A8E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5A7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1D98"/>
    <w:rsid w:val="000D276A"/>
    <w:rsid w:val="000D2F1B"/>
    <w:rsid w:val="000D4A8F"/>
    <w:rsid w:val="000D5EBD"/>
    <w:rsid w:val="000D674F"/>
    <w:rsid w:val="000E0494"/>
    <w:rsid w:val="000E1C37"/>
    <w:rsid w:val="000E1D7B"/>
    <w:rsid w:val="000E4453"/>
    <w:rsid w:val="000E4B82"/>
    <w:rsid w:val="000E53D1"/>
    <w:rsid w:val="000E6539"/>
    <w:rsid w:val="000E720C"/>
    <w:rsid w:val="000E72EB"/>
    <w:rsid w:val="000E752D"/>
    <w:rsid w:val="000F00BC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0EDF"/>
    <w:rsid w:val="001015F8"/>
    <w:rsid w:val="00103D99"/>
    <w:rsid w:val="0010469F"/>
    <w:rsid w:val="00105918"/>
    <w:rsid w:val="0010682F"/>
    <w:rsid w:val="001101C2"/>
    <w:rsid w:val="001109AA"/>
    <w:rsid w:val="001128ED"/>
    <w:rsid w:val="00112C3F"/>
    <w:rsid w:val="00112C6A"/>
    <w:rsid w:val="00113B5F"/>
    <w:rsid w:val="00114FCA"/>
    <w:rsid w:val="00115A75"/>
    <w:rsid w:val="00115B7B"/>
    <w:rsid w:val="001167EA"/>
    <w:rsid w:val="00117299"/>
    <w:rsid w:val="00120298"/>
    <w:rsid w:val="00120BD6"/>
    <w:rsid w:val="001215C0"/>
    <w:rsid w:val="0012165D"/>
    <w:rsid w:val="00121850"/>
    <w:rsid w:val="00122191"/>
    <w:rsid w:val="00122D51"/>
    <w:rsid w:val="00123240"/>
    <w:rsid w:val="00126052"/>
    <w:rsid w:val="001274A8"/>
    <w:rsid w:val="001275D7"/>
    <w:rsid w:val="00127723"/>
    <w:rsid w:val="00130101"/>
    <w:rsid w:val="001310F7"/>
    <w:rsid w:val="001323DB"/>
    <w:rsid w:val="00132D37"/>
    <w:rsid w:val="001338F9"/>
    <w:rsid w:val="00134114"/>
    <w:rsid w:val="00135032"/>
    <w:rsid w:val="00135B4B"/>
    <w:rsid w:val="0013699E"/>
    <w:rsid w:val="00137920"/>
    <w:rsid w:val="001423A2"/>
    <w:rsid w:val="001430F5"/>
    <w:rsid w:val="001448D8"/>
    <w:rsid w:val="001450BB"/>
    <w:rsid w:val="001459E7"/>
    <w:rsid w:val="00145C98"/>
    <w:rsid w:val="00146D19"/>
    <w:rsid w:val="00146F41"/>
    <w:rsid w:val="001476C7"/>
    <w:rsid w:val="0015061C"/>
    <w:rsid w:val="00150F68"/>
    <w:rsid w:val="00151BBE"/>
    <w:rsid w:val="00152598"/>
    <w:rsid w:val="00154791"/>
    <w:rsid w:val="00154B26"/>
    <w:rsid w:val="001557CB"/>
    <w:rsid w:val="001558E8"/>
    <w:rsid w:val="001559BB"/>
    <w:rsid w:val="00156552"/>
    <w:rsid w:val="00157DB4"/>
    <w:rsid w:val="001629DA"/>
    <w:rsid w:val="0016428D"/>
    <w:rsid w:val="00165130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8796E"/>
    <w:rsid w:val="001912D7"/>
    <w:rsid w:val="0019164F"/>
    <w:rsid w:val="00192C6E"/>
    <w:rsid w:val="00193236"/>
    <w:rsid w:val="00193C39"/>
    <w:rsid w:val="001943F7"/>
    <w:rsid w:val="0019516F"/>
    <w:rsid w:val="00195640"/>
    <w:rsid w:val="00195815"/>
    <w:rsid w:val="00197B92"/>
    <w:rsid w:val="001A01C5"/>
    <w:rsid w:val="001A072D"/>
    <w:rsid w:val="001A0941"/>
    <w:rsid w:val="001A0CEC"/>
    <w:rsid w:val="001A0EDB"/>
    <w:rsid w:val="001A1B7C"/>
    <w:rsid w:val="001A2240"/>
    <w:rsid w:val="001A2CDE"/>
    <w:rsid w:val="001A38E7"/>
    <w:rsid w:val="001A41FD"/>
    <w:rsid w:val="001A6678"/>
    <w:rsid w:val="001A77FD"/>
    <w:rsid w:val="001B0001"/>
    <w:rsid w:val="001B01C2"/>
    <w:rsid w:val="001B252D"/>
    <w:rsid w:val="001B2904"/>
    <w:rsid w:val="001B4387"/>
    <w:rsid w:val="001B63BC"/>
    <w:rsid w:val="001B6618"/>
    <w:rsid w:val="001B6B30"/>
    <w:rsid w:val="001C3FCE"/>
    <w:rsid w:val="001C4460"/>
    <w:rsid w:val="001C501D"/>
    <w:rsid w:val="001C6EEE"/>
    <w:rsid w:val="001C78CD"/>
    <w:rsid w:val="001C7CCE"/>
    <w:rsid w:val="001D03B6"/>
    <w:rsid w:val="001D07AC"/>
    <w:rsid w:val="001D15ED"/>
    <w:rsid w:val="001D2737"/>
    <w:rsid w:val="001D2A6C"/>
    <w:rsid w:val="001D328B"/>
    <w:rsid w:val="001D3CA6"/>
    <w:rsid w:val="001D41CE"/>
    <w:rsid w:val="001D426C"/>
    <w:rsid w:val="001D4A93"/>
    <w:rsid w:val="001D5F28"/>
    <w:rsid w:val="001D7529"/>
    <w:rsid w:val="001D7948"/>
    <w:rsid w:val="001D7A66"/>
    <w:rsid w:val="001E0946"/>
    <w:rsid w:val="001E09A6"/>
    <w:rsid w:val="001E0DC2"/>
    <w:rsid w:val="001E1001"/>
    <w:rsid w:val="001E13D1"/>
    <w:rsid w:val="001E15F8"/>
    <w:rsid w:val="001E28E2"/>
    <w:rsid w:val="001E349E"/>
    <w:rsid w:val="001E6267"/>
    <w:rsid w:val="001E6DB9"/>
    <w:rsid w:val="001E6EE9"/>
    <w:rsid w:val="001E7C32"/>
    <w:rsid w:val="001E7E53"/>
    <w:rsid w:val="001F0210"/>
    <w:rsid w:val="001F07C0"/>
    <w:rsid w:val="001F10F7"/>
    <w:rsid w:val="001F13CA"/>
    <w:rsid w:val="001F283C"/>
    <w:rsid w:val="001F3084"/>
    <w:rsid w:val="001F3287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545B"/>
    <w:rsid w:val="00206D24"/>
    <w:rsid w:val="0020779A"/>
    <w:rsid w:val="00210DDD"/>
    <w:rsid w:val="00211047"/>
    <w:rsid w:val="002125D6"/>
    <w:rsid w:val="00212E2A"/>
    <w:rsid w:val="002141B2"/>
    <w:rsid w:val="00214B50"/>
    <w:rsid w:val="00214BA3"/>
    <w:rsid w:val="00214CDB"/>
    <w:rsid w:val="00215310"/>
    <w:rsid w:val="00215A82"/>
    <w:rsid w:val="00215E32"/>
    <w:rsid w:val="00215F36"/>
    <w:rsid w:val="00216771"/>
    <w:rsid w:val="00216839"/>
    <w:rsid w:val="00220858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33EB"/>
    <w:rsid w:val="00234C13"/>
    <w:rsid w:val="00235BFF"/>
    <w:rsid w:val="00235F13"/>
    <w:rsid w:val="002369FD"/>
    <w:rsid w:val="00236A7E"/>
    <w:rsid w:val="002372E6"/>
    <w:rsid w:val="0023760F"/>
    <w:rsid w:val="00237985"/>
    <w:rsid w:val="00240895"/>
    <w:rsid w:val="00241AD7"/>
    <w:rsid w:val="002470AC"/>
    <w:rsid w:val="0024720B"/>
    <w:rsid w:val="002473BF"/>
    <w:rsid w:val="002515C7"/>
    <w:rsid w:val="00252D47"/>
    <w:rsid w:val="002539AB"/>
    <w:rsid w:val="002545F7"/>
    <w:rsid w:val="00255A8B"/>
    <w:rsid w:val="00260664"/>
    <w:rsid w:val="00262D56"/>
    <w:rsid w:val="00263092"/>
    <w:rsid w:val="00264195"/>
    <w:rsid w:val="002662A5"/>
    <w:rsid w:val="00266D63"/>
    <w:rsid w:val="002674D1"/>
    <w:rsid w:val="00270171"/>
    <w:rsid w:val="00270F98"/>
    <w:rsid w:val="00271C35"/>
    <w:rsid w:val="00273257"/>
    <w:rsid w:val="00273FA9"/>
    <w:rsid w:val="00274A4A"/>
    <w:rsid w:val="002754F7"/>
    <w:rsid w:val="00276480"/>
    <w:rsid w:val="002768F6"/>
    <w:rsid w:val="002773F1"/>
    <w:rsid w:val="00280309"/>
    <w:rsid w:val="0028041E"/>
    <w:rsid w:val="00281013"/>
    <w:rsid w:val="002811BA"/>
    <w:rsid w:val="00281A5D"/>
    <w:rsid w:val="00282053"/>
    <w:rsid w:val="00282EFB"/>
    <w:rsid w:val="00284C5E"/>
    <w:rsid w:val="00284E10"/>
    <w:rsid w:val="00287B9F"/>
    <w:rsid w:val="00291838"/>
    <w:rsid w:val="00291A10"/>
    <w:rsid w:val="0029309B"/>
    <w:rsid w:val="00294B37"/>
    <w:rsid w:val="00295B64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2E85"/>
    <w:rsid w:val="002B43B3"/>
    <w:rsid w:val="002B4CB8"/>
    <w:rsid w:val="002B5901"/>
    <w:rsid w:val="002B5973"/>
    <w:rsid w:val="002B72F4"/>
    <w:rsid w:val="002B7615"/>
    <w:rsid w:val="002B7A18"/>
    <w:rsid w:val="002C08BA"/>
    <w:rsid w:val="002C1C7D"/>
    <w:rsid w:val="002C271D"/>
    <w:rsid w:val="002C2A2B"/>
    <w:rsid w:val="002C2DD6"/>
    <w:rsid w:val="002C3ECD"/>
    <w:rsid w:val="002C46CB"/>
    <w:rsid w:val="002C49D8"/>
    <w:rsid w:val="002C49D9"/>
    <w:rsid w:val="002C4A2E"/>
    <w:rsid w:val="002C61F7"/>
    <w:rsid w:val="002C6B4F"/>
    <w:rsid w:val="002C6CFB"/>
    <w:rsid w:val="002C72E1"/>
    <w:rsid w:val="002D001B"/>
    <w:rsid w:val="002D1D40"/>
    <w:rsid w:val="002D1EBA"/>
    <w:rsid w:val="002D1F77"/>
    <w:rsid w:val="002D3073"/>
    <w:rsid w:val="002D3DEF"/>
    <w:rsid w:val="002D518F"/>
    <w:rsid w:val="002D5D33"/>
    <w:rsid w:val="002D5D5C"/>
    <w:rsid w:val="002D6F6A"/>
    <w:rsid w:val="002D7ED5"/>
    <w:rsid w:val="002E029B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7199"/>
    <w:rsid w:val="002F7928"/>
    <w:rsid w:val="002F7D11"/>
    <w:rsid w:val="0030081B"/>
    <w:rsid w:val="00301030"/>
    <w:rsid w:val="003024ED"/>
    <w:rsid w:val="0030268D"/>
    <w:rsid w:val="003035CC"/>
    <w:rsid w:val="0030382C"/>
    <w:rsid w:val="00304065"/>
    <w:rsid w:val="00305D6E"/>
    <w:rsid w:val="0030782E"/>
    <w:rsid w:val="00307F5F"/>
    <w:rsid w:val="00310DE8"/>
    <w:rsid w:val="003121B3"/>
    <w:rsid w:val="00312E87"/>
    <w:rsid w:val="00315B52"/>
    <w:rsid w:val="00315DE7"/>
    <w:rsid w:val="00317A7D"/>
    <w:rsid w:val="00320ED2"/>
    <w:rsid w:val="003214E2"/>
    <w:rsid w:val="00321D2E"/>
    <w:rsid w:val="003222DD"/>
    <w:rsid w:val="00323D9D"/>
    <w:rsid w:val="00324598"/>
    <w:rsid w:val="00324BB2"/>
    <w:rsid w:val="00325AB6"/>
    <w:rsid w:val="00326126"/>
    <w:rsid w:val="003266E8"/>
    <w:rsid w:val="003267C0"/>
    <w:rsid w:val="0033005F"/>
    <w:rsid w:val="0033057A"/>
    <w:rsid w:val="003308A8"/>
    <w:rsid w:val="00331385"/>
    <w:rsid w:val="00331749"/>
    <w:rsid w:val="00332A81"/>
    <w:rsid w:val="00334DEA"/>
    <w:rsid w:val="00336F5F"/>
    <w:rsid w:val="003413B2"/>
    <w:rsid w:val="00342138"/>
    <w:rsid w:val="00342C7D"/>
    <w:rsid w:val="00343554"/>
    <w:rsid w:val="00343BAB"/>
    <w:rsid w:val="00344127"/>
    <w:rsid w:val="003449F9"/>
    <w:rsid w:val="00344DA5"/>
    <w:rsid w:val="0034581F"/>
    <w:rsid w:val="0034592B"/>
    <w:rsid w:val="00346760"/>
    <w:rsid w:val="003479E4"/>
    <w:rsid w:val="00347C43"/>
    <w:rsid w:val="00350CA7"/>
    <w:rsid w:val="0035213C"/>
    <w:rsid w:val="00352DC1"/>
    <w:rsid w:val="00353FDB"/>
    <w:rsid w:val="00355254"/>
    <w:rsid w:val="0035591D"/>
    <w:rsid w:val="00355EB8"/>
    <w:rsid w:val="00356265"/>
    <w:rsid w:val="0035662A"/>
    <w:rsid w:val="00357F36"/>
    <w:rsid w:val="00360C87"/>
    <w:rsid w:val="00361218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D34"/>
    <w:rsid w:val="00372FCA"/>
    <w:rsid w:val="00374C87"/>
    <w:rsid w:val="00374CBC"/>
    <w:rsid w:val="003759F9"/>
    <w:rsid w:val="003766B9"/>
    <w:rsid w:val="00381F98"/>
    <w:rsid w:val="0038258D"/>
    <w:rsid w:val="00382AEF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092"/>
    <w:rsid w:val="00391672"/>
    <w:rsid w:val="00391845"/>
    <w:rsid w:val="003924F8"/>
    <w:rsid w:val="003945E3"/>
    <w:rsid w:val="00395A50"/>
    <w:rsid w:val="00396020"/>
    <w:rsid w:val="0039687A"/>
    <w:rsid w:val="0039787F"/>
    <w:rsid w:val="003A161F"/>
    <w:rsid w:val="003A1693"/>
    <w:rsid w:val="003A17A1"/>
    <w:rsid w:val="003A19E1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C80"/>
    <w:rsid w:val="003B499B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3613"/>
    <w:rsid w:val="003C47A5"/>
    <w:rsid w:val="003C47D1"/>
    <w:rsid w:val="003C4BF2"/>
    <w:rsid w:val="003C517D"/>
    <w:rsid w:val="003C562F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68"/>
    <w:rsid w:val="003D559C"/>
    <w:rsid w:val="003D59EA"/>
    <w:rsid w:val="003D5F14"/>
    <w:rsid w:val="003D664E"/>
    <w:rsid w:val="003D6795"/>
    <w:rsid w:val="003D7652"/>
    <w:rsid w:val="003D77A3"/>
    <w:rsid w:val="003D78F7"/>
    <w:rsid w:val="003D79C9"/>
    <w:rsid w:val="003E03AD"/>
    <w:rsid w:val="003E26ED"/>
    <w:rsid w:val="003E2CD6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6B76"/>
    <w:rsid w:val="004010D0"/>
    <w:rsid w:val="004014AE"/>
    <w:rsid w:val="00401E3C"/>
    <w:rsid w:val="00403271"/>
    <w:rsid w:val="00403645"/>
    <w:rsid w:val="00403B13"/>
    <w:rsid w:val="004051EE"/>
    <w:rsid w:val="004060BB"/>
    <w:rsid w:val="004064D6"/>
    <w:rsid w:val="004069E5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16B52"/>
    <w:rsid w:val="0042002A"/>
    <w:rsid w:val="004209D5"/>
    <w:rsid w:val="00421159"/>
    <w:rsid w:val="00421A46"/>
    <w:rsid w:val="00422546"/>
    <w:rsid w:val="00422D5C"/>
    <w:rsid w:val="00423116"/>
    <w:rsid w:val="00423634"/>
    <w:rsid w:val="00426437"/>
    <w:rsid w:val="0042720A"/>
    <w:rsid w:val="0042794A"/>
    <w:rsid w:val="00430648"/>
    <w:rsid w:val="00430E74"/>
    <w:rsid w:val="00431EBF"/>
    <w:rsid w:val="00432069"/>
    <w:rsid w:val="004339CB"/>
    <w:rsid w:val="00435208"/>
    <w:rsid w:val="00435427"/>
    <w:rsid w:val="0043677F"/>
    <w:rsid w:val="00437814"/>
    <w:rsid w:val="004402C9"/>
    <w:rsid w:val="00440FF1"/>
    <w:rsid w:val="004417F2"/>
    <w:rsid w:val="00441C39"/>
    <w:rsid w:val="00441EC5"/>
    <w:rsid w:val="004420DB"/>
    <w:rsid w:val="00442799"/>
    <w:rsid w:val="00443FBF"/>
    <w:rsid w:val="004452DF"/>
    <w:rsid w:val="004507E7"/>
    <w:rsid w:val="00450AAF"/>
    <w:rsid w:val="00450CC0"/>
    <w:rsid w:val="00450E38"/>
    <w:rsid w:val="0045288D"/>
    <w:rsid w:val="00453A44"/>
    <w:rsid w:val="00453E8C"/>
    <w:rsid w:val="00457028"/>
    <w:rsid w:val="00457E3B"/>
    <w:rsid w:val="00457FA3"/>
    <w:rsid w:val="00461122"/>
    <w:rsid w:val="0046168A"/>
    <w:rsid w:val="00461C2E"/>
    <w:rsid w:val="00462172"/>
    <w:rsid w:val="0046320F"/>
    <w:rsid w:val="00466B33"/>
    <w:rsid w:val="00466EEB"/>
    <w:rsid w:val="00471722"/>
    <w:rsid w:val="004721EF"/>
    <w:rsid w:val="0047267B"/>
    <w:rsid w:val="00472EA0"/>
    <w:rsid w:val="00474086"/>
    <w:rsid w:val="00474570"/>
    <w:rsid w:val="00475A71"/>
    <w:rsid w:val="00475D9E"/>
    <w:rsid w:val="00476F40"/>
    <w:rsid w:val="004804A4"/>
    <w:rsid w:val="0048142C"/>
    <w:rsid w:val="00481659"/>
    <w:rsid w:val="004821A5"/>
    <w:rsid w:val="004828D5"/>
    <w:rsid w:val="00482AD0"/>
    <w:rsid w:val="00482AF6"/>
    <w:rsid w:val="00482B17"/>
    <w:rsid w:val="00484651"/>
    <w:rsid w:val="00484696"/>
    <w:rsid w:val="0048491B"/>
    <w:rsid w:val="00484AB7"/>
    <w:rsid w:val="00484F02"/>
    <w:rsid w:val="00485119"/>
    <w:rsid w:val="00485872"/>
    <w:rsid w:val="00486715"/>
    <w:rsid w:val="0048675C"/>
    <w:rsid w:val="00486EB3"/>
    <w:rsid w:val="00487778"/>
    <w:rsid w:val="00491645"/>
    <w:rsid w:val="00491CAF"/>
    <w:rsid w:val="00492990"/>
    <w:rsid w:val="00492A82"/>
    <w:rsid w:val="00492FC6"/>
    <w:rsid w:val="0049468A"/>
    <w:rsid w:val="00495DAB"/>
    <w:rsid w:val="004A0367"/>
    <w:rsid w:val="004A0AF4"/>
    <w:rsid w:val="004A0FC9"/>
    <w:rsid w:val="004A4613"/>
    <w:rsid w:val="004A5537"/>
    <w:rsid w:val="004A7935"/>
    <w:rsid w:val="004B05C9"/>
    <w:rsid w:val="004B2117"/>
    <w:rsid w:val="004B23CF"/>
    <w:rsid w:val="004B493F"/>
    <w:rsid w:val="004B50D6"/>
    <w:rsid w:val="004B5930"/>
    <w:rsid w:val="004B7780"/>
    <w:rsid w:val="004C0597"/>
    <w:rsid w:val="004C0BD8"/>
    <w:rsid w:val="004C0F0A"/>
    <w:rsid w:val="004C169C"/>
    <w:rsid w:val="004C1E9F"/>
    <w:rsid w:val="004C3411"/>
    <w:rsid w:val="004C36C9"/>
    <w:rsid w:val="004C3C2A"/>
    <w:rsid w:val="004C40E4"/>
    <w:rsid w:val="004C4A47"/>
    <w:rsid w:val="004C7CE0"/>
    <w:rsid w:val="004D03A1"/>
    <w:rsid w:val="004D071D"/>
    <w:rsid w:val="004D0778"/>
    <w:rsid w:val="004D0F1C"/>
    <w:rsid w:val="004D149B"/>
    <w:rsid w:val="004D1E49"/>
    <w:rsid w:val="004D1E7D"/>
    <w:rsid w:val="004D2D75"/>
    <w:rsid w:val="004D434A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5DBA"/>
    <w:rsid w:val="004E66C3"/>
    <w:rsid w:val="004E6AC0"/>
    <w:rsid w:val="004E7E34"/>
    <w:rsid w:val="004F01B7"/>
    <w:rsid w:val="004F04F4"/>
    <w:rsid w:val="004F05D3"/>
    <w:rsid w:val="004F0CB7"/>
    <w:rsid w:val="004F3535"/>
    <w:rsid w:val="004F4564"/>
    <w:rsid w:val="004F4BBB"/>
    <w:rsid w:val="004F51DA"/>
    <w:rsid w:val="004F5A90"/>
    <w:rsid w:val="004F74F8"/>
    <w:rsid w:val="005003C9"/>
    <w:rsid w:val="005004EC"/>
    <w:rsid w:val="00500824"/>
    <w:rsid w:val="00500D7B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46E7"/>
    <w:rsid w:val="0051588E"/>
    <w:rsid w:val="00517D15"/>
    <w:rsid w:val="00517ED6"/>
    <w:rsid w:val="00520B8C"/>
    <w:rsid w:val="0052151C"/>
    <w:rsid w:val="00521E9E"/>
    <w:rsid w:val="00522A49"/>
    <w:rsid w:val="005235B6"/>
    <w:rsid w:val="005243B4"/>
    <w:rsid w:val="00527489"/>
    <w:rsid w:val="00527BB3"/>
    <w:rsid w:val="00531734"/>
    <w:rsid w:val="0053219B"/>
    <w:rsid w:val="0053254A"/>
    <w:rsid w:val="0053382C"/>
    <w:rsid w:val="00534120"/>
    <w:rsid w:val="0053566B"/>
    <w:rsid w:val="00535EBE"/>
    <w:rsid w:val="00540657"/>
    <w:rsid w:val="00540A28"/>
    <w:rsid w:val="00541602"/>
    <w:rsid w:val="0054235E"/>
    <w:rsid w:val="0054425D"/>
    <w:rsid w:val="005442D3"/>
    <w:rsid w:val="005448B1"/>
    <w:rsid w:val="00544B61"/>
    <w:rsid w:val="005456E0"/>
    <w:rsid w:val="0054683D"/>
    <w:rsid w:val="005525AC"/>
    <w:rsid w:val="005533B0"/>
    <w:rsid w:val="00553B4F"/>
    <w:rsid w:val="00553C7D"/>
    <w:rsid w:val="0055459B"/>
    <w:rsid w:val="005546A4"/>
    <w:rsid w:val="00554995"/>
    <w:rsid w:val="00554EEF"/>
    <w:rsid w:val="0055559F"/>
    <w:rsid w:val="005555B2"/>
    <w:rsid w:val="0055632C"/>
    <w:rsid w:val="0056081A"/>
    <w:rsid w:val="00562627"/>
    <w:rsid w:val="0056327A"/>
    <w:rsid w:val="00563B85"/>
    <w:rsid w:val="00565A19"/>
    <w:rsid w:val="00565B92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34D6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425A"/>
    <w:rsid w:val="005B53A0"/>
    <w:rsid w:val="005B55BB"/>
    <w:rsid w:val="005B55BC"/>
    <w:rsid w:val="005B55FB"/>
    <w:rsid w:val="005B6C67"/>
    <w:rsid w:val="005B727A"/>
    <w:rsid w:val="005B7FD5"/>
    <w:rsid w:val="005C0CBC"/>
    <w:rsid w:val="005C4204"/>
    <w:rsid w:val="005C45E7"/>
    <w:rsid w:val="005C5357"/>
    <w:rsid w:val="005C6389"/>
    <w:rsid w:val="005C668D"/>
    <w:rsid w:val="005C6823"/>
    <w:rsid w:val="005C6E9D"/>
    <w:rsid w:val="005D06DC"/>
    <w:rsid w:val="005D0C43"/>
    <w:rsid w:val="005D1461"/>
    <w:rsid w:val="005D2805"/>
    <w:rsid w:val="005D33B5"/>
    <w:rsid w:val="005D392F"/>
    <w:rsid w:val="005D397D"/>
    <w:rsid w:val="005D3F28"/>
    <w:rsid w:val="005D5C6E"/>
    <w:rsid w:val="005D6240"/>
    <w:rsid w:val="005D6BF5"/>
    <w:rsid w:val="005D74B0"/>
    <w:rsid w:val="005D7951"/>
    <w:rsid w:val="005E0599"/>
    <w:rsid w:val="005E22E4"/>
    <w:rsid w:val="005E2305"/>
    <w:rsid w:val="005E3E49"/>
    <w:rsid w:val="005E449D"/>
    <w:rsid w:val="005E49E4"/>
    <w:rsid w:val="005E4E9C"/>
    <w:rsid w:val="005E58D3"/>
    <w:rsid w:val="005E5C90"/>
    <w:rsid w:val="005E680E"/>
    <w:rsid w:val="005E6D67"/>
    <w:rsid w:val="005E768D"/>
    <w:rsid w:val="005E7B13"/>
    <w:rsid w:val="005F00B1"/>
    <w:rsid w:val="005F00E7"/>
    <w:rsid w:val="005F19DD"/>
    <w:rsid w:val="005F23B2"/>
    <w:rsid w:val="005F45B8"/>
    <w:rsid w:val="005F4AD8"/>
    <w:rsid w:val="005F5ADA"/>
    <w:rsid w:val="005F695C"/>
    <w:rsid w:val="005F71B8"/>
    <w:rsid w:val="005F7C51"/>
    <w:rsid w:val="005F7E63"/>
    <w:rsid w:val="00600A10"/>
    <w:rsid w:val="00600C3B"/>
    <w:rsid w:val="00601ED3"/>
    <w:rsid w:val="006036D9"/>
    <w:rsid w:val="00610293"/>
    <w:rsid w:val="006104BB"/>
    <w:rsid w:val="006105E5"/>
    <w:rsid w:val="006111B6"/>
    <w:rsid w:val="006117D4"/>
    <w:rsid w:val="00612605"/>
    <w:rsid w:val="00613E12"/>
    <w:rsid w:val="00614CAB"/>
    <w:rsid w:val="00615E8C"/>
    <w:rsid w:val="00616156"/>
    <w:rsid w:val="00616288"/>
    <w:rsid w:val="00620F63"/>
    <w:rsid w:val="00621286"/>
    <w:rsid w:val="006222DB"/>
    <w:rsid w:val="0062254C"/>
    <w:rsid w:val="00622595"/>
    <w:rsid w:val="0062298E"/>
    <w:rsid w:val="0062350A"/>
    <w:rsid w:val="0062440B"/>
    <w:rsid w:val="0062462F"/>
    <w:rsid w:val="006249B6"/>
    <w:rsid w:val="00624E32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37EC5"/>
    <w:rsid w:val="006403A1"/>
    <w:rsid w:val="006416FF"/>
    <w:rsid w:val="006430D7"/>
    <w:rsid w:val="0064317F"/>
    <w:rsid w:val="00643C1B"/>
    <w:rsid w:val="00644E29"/>
    <w:rsid w:val="0064539C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4F1"/>
    <w:rsid w:val="00660ACE"/>
    <w:rsid w:val="00660F53"/>
    <w:rsid w:val="00662343"/>
    <w:rsid w:val="0066434B"/>
    <w:rsid w:val="0066483B"/>
    <w:rsid w:val="00664CCC"/>
    <w:rsid w:val="006657F9"/>
    <w:rsid w:val="00667AEF"/>
    <w:rsid w:val="0067069C"/>
    <w:rsid w:val="00671F29"/>
    <w:rsid w:val="00672466"/>
    <w:rsid w:val="00672626"/>
    <w:rsid w:val="0067305F"/>
    <w:rsid w:val="006731B8"/>
    <w:rsid w:val="00673E73"/>
    <w:rsid w:val="00675EF1"/>
    <w:rsid w:val="0067634E"/>
    <w:rsid w:val="0067659C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399C"/>
    <w:rsid w:val="0069501E"/>
    <w:rsid w:val="0069763C"/>
    <w:rsid w:val="006976B8"/>
    <w:rsid w:val="00697AF5"/>
    <w:rsid w:val="006A3117"/>
    <w:rsid w:val="006A3A0E"/>
    <w:rsid w:val="006A3EB3"/>
    <w:rsid w:val="006A4F60"/>
    <w:rsid w:val="006A503E"/>
    <w:rsid w:val="006A5207"/>
    <w:rsid w:val="006A59BC"/>
    <w:rsid w:val="006A67EB"/>
    <w:rsid w:val="006A6A83"/>
    <w:rsid w:val="006A6FB4"/>
    <w:rsid w:val="006A7A77"/>
    <w:rsid w:val="006A7F86"/>
    <w:rsid w:val="006C0178"/>
    <w:rsid w:val="006C063A"/>
    <w:rsid w:val="006C1785"/>
    <w:rsid w:val="006C1FA8"/>
    <w:rsid w:val="006C2C97"/>
    <w:rsid w:val="006C3C41"/>
    <w:rsid w:val="006C419C"/>
    <w:rsid w:val="006C5695"/>
    <w:rsid w:val="006C57EE"/>
    <w:rsid w:val="006C7B31"/>
    <w:rsid w:val="006D06BD"/>
    <w:rsid w:val="006D3213"/>
    <w:rsid w:val="006D3377"/>
    <w:rsid w:val="006D3A8F"/>
    <w:rsid w:val="006D3E5E"/>
    <w:rsid w:val="006D3EDF"/>
    <w:rsid w:val="006D4C00"/>
    <w:rsid w:val="006D5362"/>
    <w:rsid w:val="006D59FD"/>
    <w:rsid w:val="006D6DCA"/>
    <w:rsid w:val="006E1756"/>
    <w:rsid w:val="006E181A"/>
    <w:rsid w:val="006E21CA"/>
    <w:rsid w:val="006E2A5A"/>
    <w:rsid w:val="006E2D44"/>
    <w:rsid w:val="006E47CA"/>
    <w:rsid w:val="006E753D"/>
    <w:rsid w:val="006F1015"/>
    <w:rsid w:val="006F14CD"/>
    <w:rsid w:val="006F1993"/>
    <w:rsid w:val="006F36A8"/>
    <w:rsid w:val="006F3DD4"/>
    <w:rsid w:val="006F6BE2"/>
    <w:rsid w:val="006F6E4C"/>
    <w:rsid w:val="006F7ED7"/>
    <w:rsid w:val="006F7F30"/>
    <w:rsid w:val="00700354"/>
    <w:rsid w:val="007006C0"/>
    <w:rsid w:val="00702465"/>
    <w:rsid w:val="007027DC"/>
    <w:rsid w:val="00702CA2"/>
    <w:rsid w:val="00703C51"/>
    <w:rsid w:val="007045BD"/>
    <w:rsid w:val="00706960"/>
    <w:rsid w:val="00710917"/>
    <w:rsid w:val="007113EB"/>
    <w:rsid w:val="00711472"/>
    <w:rsid w:val="00711E05"/>
    <w:rsid w:val="007121E9"/>
    <w:rsid w:val="00712C79"/>
    <w:rsid w:val="007133A0"/>
    <w:rsid w:val="0071466C"/>
    <w:rsid w:val="00714DE0"/>
    <w:rsid w:val="007151E3"/>
    <w:rsid w:val="00715CB8"/>
    <w:rsid w:val="007164A7"/>
    <w:rsid w:val="00716DFF"/>
    <w:rsid w:val="00717FF3"/>
    <w:rsid w:val="00720C99"/>
    <w:rsid w:val="00721A60"/>
    <w:rsid w:val="007220CF"/>
    <w:rsid w:val="00723821"/>
    <w:rsid w:val="00724942"/>
    <w:rsid w:val="0072580C"/>
    <w:rsid w:val="00727341"/>
    <w:rsid w:val="00727E1D"/>
    <w:rsid w:val="00731F7C"/>
    <w:rsid w:val="00734913"/>
    <w:rsid w:val="00734AC1"/>
    <w:rsid w:val="00734C35"/>
    <w:rsid w:val="00734F1A"/>
    <w:rsid w:val="00736065"/>
    <w:rsid w:val="00736C8F"/>
    <w:rsid w:val="0073757F"/>
    <w:rsid w:val="0074006F"/>
    <w:rsid w:val="00741D75"/>
    <w:rsid w:val="007421CA"/>
    <w:rsid w:val="0074621F"/>
    <w:rsid w:val="007463FB"/>
    <w:rsid w:val="00746F67"/>
    <w:rsid w:val="007513CD"/>
    <w:rsid w:val="00751E09"/>
    <w:rsid w:val="00751F14"/>
    <w:rsid w:val="00752D8F"/>
    <w:rsid w:val="007539B9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6713F"/>
    <w:rsid w:val="00767756"/>
    <w:rsid w:val="00772027"/>
    <w:rsid w:val="0077249C"/>
    <w:rsid w:val="00773384"/>
    <w:rsid w:val="0077431D"/>
    <w:rsid w:val="0077584D"/>
    <w:rsid w:val="0077797F"/>
    <w:rsid w:val="007802AE"/>
    <w:rsid w:val="0078054E"/>
    <w:rsid w:val="00780930"/>
    <w:rsid w:val="0078353E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5EA"/>
    <w:rsid w:val="007926D8"/>
    <w:rsid w:val="00792720"/>
    <w:rsid w:val="00792C44"/>
    <w:rsid w:val="007934EB"/>
    <w:rsid w:val="0079373D"/>
    <w:rsid w:val="00793B01"/>
    <w:rsid w:val="00794BC4"/>
    <w:rsid w:val="00794F1E"/>
    <w:rsid w:val="0079538C"/>
    <w:rsid w:val="007957FB"/>
    <w:rsid w:val="00795C50"/>
    <w:rsid w:val="00797228"/>
    <w:rsid w:val="007A098E"/>
    <w:rsid w:val="007A149D"/>
    <w:rsid w:val="007A3B5D"/>
    <w:rsid w:val="007A5765"/>
    <w:rsid w:val="007A5B89"/>
    <w:rsid w:val="007A77FC"/>
    <w:rsid w:val="007B058E"/>
    <w:rsid w:val="007B0864"/>
    <w:rsid w:val="007B0E05"/>
    <w:rsid w:val="007B2BDF"/>
    <w:rsid w:val="007B5DB4"/>
    <w:rsid w:val="007B6A50"/>
    <w:rsid w:val="007C0795"/>
    <w:rsid w:val="007C13AC"/>
    <w:rsid w:val="007C14AD"/>
    <w:rsid w:val="007C272E"/>
    <w:rsid w:val="007C681F"/>
    <w:rsid w:val="007C6C61"/>
    <w:rsid w:val="007C7C67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133"/>
    <w:rsid w:val="007D6B5D"/>
    <w:rsid w:val="007D6F8D"/>
    <w:rsid w:val="007D7FFC"/>
    <w:rsid w:val="007E21DF"/>
    <w:rsid w:val="007E2920"/>
    <w:rsid w:val="007E41CB"/>
    <w:rsid w:val="007E5479"/>
    <w:rsid w:val="007E5F2E"/>
    <w:rsid w:val="007E5F8E"/>
    <w:rsid w:val="007E611D"/>
    <w:rsid w:val="007E79A4"/>
    <w:rsid w:val="007F072E"/>
    <w:rsid w:val="007F08EB"/>
    <w:rsid w:val="007F0CFF"/>
    <w:rsid w:val="007F2366"/>
    <w:rsid w:val="007F4C1B"/>
    <w:rsid w:val="007F5349"/>
    <w:rsid w:val="007F57E8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0F65"/>
    <w:rsid w:val="008117FD"/>
    <w:rsid w:val="00812782"/>
    <w:rsid w:val="008138C1"/>
    <w:rsid w:val="00813A69"/>
    <w:rsid w:val="008143CA"/>
    <w:rsid w:val="0081504E"/>
    <w:rsid w:val="00815DA5"/>
    <w:rsid w:val="00816255"/>
    <w:rsid w:val="00816B48"/>
    <w:rsid w:val="00816D7F"/>
    <w:rsid w:val="00817172"/>
    <w:rsid w:val="008202ED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75B"/>
    <w:rsid w:val="00831924"/>
    <w:rsid w:val="00831EDC"/>
    <w:rsid w:val="00832700"/>
    <w:rsid w:val="00832898"/>
    <w:rsid w:val="0083317C"/>
    <w:rsid w:val="00833187"/>
    <w:rsid w:val="00833ED7"/>
    <w:rsid w:val="0083431E"/>
    <w:rsid w:val="00835499"/>
    <w:rsid w:val="00835A0A"/>
    <w:rsid w:val="00835ECD"/>
    <w:rsid w:val="008369E5"/>
    <w:rsid w:val="00837793"/>
    <w:rsid w:val="008377E3"/>
    <w:rsid w:val="008378E7"/>
    <w:rsid w:val="00837F9E"/>
    <w:rsid w:val="00840667"/>
    <w:rsid w:val="0084280D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00D"/>
    <w:rsid w:val="0086233D"/>
    <w:rsid w:val="00862936"/>
    <w:rsid w:val="00863B87"/>
    <w:rsid w:val="00864015"/>
    <w:rsid w:val="00864CE7"/>
    <w:rsid w:val="00866555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3A2"/>
    <w:rsid w:val="00881C47"/>
    <w:rsid w:val="008831D9"/>
    <w:rsid w:val="00883E1F"/>
    <w:rsid w:val="00884237"/>
    <w:rsid w:val="00884DE7"/>
    <w:rsid w:val="00887583"/>
    <w:rsid w:val="00887BE4"/>
    <w:rsid w:val="008912E0"/>
    <w:rsid w:val="00891445"/>
    <w:rsid w:val="0089153D"/>
    <w:rsid w:val="00891606"/>
    <w:rsid w:val="00892781"/>
    <w:rsid w:val="00893604"/>
    <w:rsid w:val="008939BF"/>
    <w:rsid w:val="00894F24"/>
    <w:rsid w:val="00895A28"/>
    <w:rsid w:val="00897183"/>
    <w:rsid w:val="008A2992"/>
    <w:rsid w:val="008A5AFD"/>
    <w:rsid w:val="008A6CD4"/>
    <w:rsid w:val="008A711E"/>
    <w:rsid w:val="008A788A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A33"/>
    <w:rsid w:val="008C70A5"/>
    <w:rsid w:val="008C7A4B"/>
    <w:rsid w:val="008D0C05"/>
    <w:rsid w:val="008D0CEF"/>
    <w:rsid w:val="008D668D"/>
    <w:rsid w:val="008D71CE"/>
    <w:rsid w:val="008E0E94"/>
    <w:rsid w:val="008E1234"/>
    <w:rsid w:val="008E197A"/>
    <w:rsid w:val="008E235C"/>
    <w:rsid w:val="008E444B"/>
    <w:rsid w:val="008E5787"/>
    <w:rsid w:val="008E712F"/>
    <w:rsid w:val="008E7204"/>
    <w:rsid w:val="008F039B"/>
    <w:rsid w:val="008F1C67"/>
    <w:rsid w:val="008F203F"/>
    <w:rsid w:val="008F238D"/>
    <w:rsid w:val="008F2611"/>
    <w:rsid w:val="008F3736"/>
    <w:rsid w:val="008F4312"/>
    <w:rsid w:val="008F4970"/>
    <w:rsid w:val="008F4DEB"/>
    <w:rsid w:val="008F67B2"/>
    <w:rsid w:val="009005CC"/>
    <w:rsid w:val="0090194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6F2"/>
    <w:rsid w:val="00921E02"/>
    <w:rsid w:val="009225A7"/>
    <w:rsid w:val="0092311D"/>
    <w:rsid w:val="009235F0"/>
    <w:rsid w:val="00924D61"/>
    <w:rsid w:val="009278D5"/>
    <w:rsid w:val="00927FEB"/>
    <w:rsid w:val="00932F94"/>
    <w:rsid w:val="00934BB2"/>
    <w:rsid w:val="00934E96"/>
    <w:rsid w:val="00935825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2B9"/>
    <w:rsid w:val="009441DB"/>
    <w:rsid w:val="00944591"/>
    <w:rsid w:val="00944652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E1D"/>
    <w:rsid w:val="00954C90"/>
    <w:rsid w:val="00954FBF"/>
    <w:rsid w:val="00955721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52C"/>
    <w:rsid w:val="0097260C"/>
    <w:rsid w:val="00972E97"/>
    <w:rsid w:val="00973614"/>
    <w:rsid w:val="00973CC2"/>
    <w:rsid w:val="009742AB"/>
    <w:rsid w:val="009749B1"/>
    <w:rsid w:val="00974B7A"/>
    <w:rsid w:val="0097538F"/>
    <w:rsid w:val="0097655E"/>
    <w:rsid w:val="0097724C"/>
    <w:rsid w:val="00980866"/>
    <w:rsid w:val="00980D24"/>
    <w:rsid w:val="00982037"/>
    <w:rsid w:val="009824DF"/>
    <w:rsid w:val="0098358E"/>
    <w:rsid w:val="0098405A"/>
    <w:rsid w:val="0098426F"/>
    <w:rsid w:val="00984B35"/>
    <w:rsid w:val="0098693D"/>
    <w:rsid w:val="009877D2"/>
    <w:rsid w:val="00987845"/>
    <w:rsid w:val="009900E8"/>
    <w:rsid w:val="00991A93"/>
    <w:rsid w:val="00993DD9"/>
    <w:rsid w:val="009948C1"/>
    <w:rsid w:val="00996772"/>
    <w:rsid w:val="00997369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C0566"/>
    <w:rsid w:val="009C187A"/>
    <w:rsid w:val="009C23A8"/>
    <w:rsid w:val="009C2AC9"/>
    <w:rsid w:val="009C30AA"/>
    <w:rsid w:val="009C43D1"/>
    <w:rsid w:val="009C4F66"/>
    <w:rsid w:val="009C5608"/>
    <w:rsid w:val="009C59A6"/>
    <w:rsid w:val="009C5E88"/>
    <w:rsid w:val="009C6A52"/>
    <w:rsid w:val="009C6C4B"/>
    <w:rsid w:val="009D068D"/>
    <w:rsid w:val="009D0A30"/>
    <w:rsid w:val="009D0AB2"/>
    <w:rsid w:val="009D0C1F"/>
    <w:rsid w:val="009D11DC"/>
    <w:rsid w:val="009D3068"/>
    <w:rsid w:val="009D3276"/>
    <w:rsid w:val="009D444C"/>
    <w:rsid w:val="009D4525"/>
    <w:rsid w:val="009D473A"/>
    <w:rsid w:val="009D4B14"/>
    <w:rsid w:val="009D5B16"/>
    <w:rsid w:val="009E03F1"/>
    <w:rsid w:val="009E1533"/>
    <w:rsid w:val="009E2715"/>
    <w:rsid w:val="009E2785"/>
    <w:rsid w:val="009E2EFA"/>
    <w:rsid w:val="009E48CC"/>
    <w:rsid w:val="009E5870"/>
    <w:rsid w:val="009F08F6"/>
    <w:rsid w:val="009F0CDB"/>
    <w:rsid w:val="009F193B"/>
    <w:rsid w:val="009F39CB"/>
    <w:rsid w:val="009F3F07"/>
    <w:rsid w:val="009F49C0"/>
    <w:rsid w:val="009F579D"/>
    <w:rsid w:val="009F5EB5"/>
    <w:rsid w:val="00A00EE5"/>
    <w:rsid w:val="00A01D4E"/>
    <w:rsid w:val="00A0328F"/>
    <w:rsid w:val="00A03E68"/>
    <w:rsid w:val="00A049E2"/>
    <w:rsid w:val="00A0697A"/>
    <w:rsid w:val="00A06AE1"/>
    <w:rsid w:val="00A070C0"/>
    <w:rsid w:val="00A077D4"/>
    <w:rsid w:val="00A12BAB"/>
    <w:rsid w:val="00A13337"/>
    <w:rsid w:val="00A1344B"/>
    <w:rsid w:val="00A13908"/>
    <w:rsid w:val="00A147F3"/>
    <w:rsid w:val="00A170C6"/>
    <w:rsid w:val="00A177D7"/>
    <w:rsid w:val="00A17B98"/>
    <w:rsid w:val="00A20076"/>
    <w:rsid w:val="00A21157"/>
    <w:rsid w:val="00A219E7"/>
    <w:rsid w:val="00A2290B"/>
    <w:rsid w:val="00A229E4"/>
    <w:rsid w:val="00A23AC0"/>
    <w:rsid w:val="00A2417A"/>
    <w:rsid w:val="00A246C2"/>
    <w:rsid w:val="00A256BB"/>
    <w:rsid w:val="00A26C6E"/>
    <w:rsid w:val="00A26D8D"/>
    <w:rsid w:val="00A2745E"/>
    <w:rsid w:val="00A27692"/>
    <w:rsid w:val="00A277DA"/>
    <w:rsid w:val="00A311FE"/>
    <w:rsid w:val="00A33A08"/>
    <w:rsid w:val="00A33DA7"/>
    <w:rsid w:val="00A3560F"/>
    <w:rsid w:val="00A35D4E"/>
    <w:rsid w:val="00A35DD1"/>
    <w:rsid w:val="00A36DC1"/>
    <w:rsid w:val="00A37CED"/>
    <w:rsid w:val="00A40884"/>
    <w:rsid w:val="00A41C80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CC"/>
    <w:rsid w:val="00A57CE8"/>
    <w:rsid w:val="00A57FB5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379E"/>
    <w:rsid w:val="00A744C5"/>
    <w:rsid w:val="00A74E09"/>
    <w:rsid w:val="00A75655"/>
    <w:rsid w:val="00A809AC"/>
    <w:rsid w:val="00A80E2F"/>
    <w:rsid w:val="00A81018"/>
    <w:rsid w:val="00A81553"/>
    <w:rsid w:val="00A82875"/>
    <w:rsid w:val="00A83969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2C7C"/>
    <w:rsid w:val="00A93A5E"/>
    <w:rsid w:val="00A93FD4"/>
    <w:rsid w:val="00A95E21"/>
    <w:rsid w:val="00A963A4"/>
    <w:rsid w:val="00A96A5D"/>
    <w:rsid w:val="00A96DCC"/>
    <w:rsid w:val="00A97CD8"/>
    <w:rsid w:val="00AA0740"/>
    <w:rsid w:val="00AA188F"/>
    <w:rsid w:val="00AA22B6"/>
    <w:rsid w:val="00AA2B9C"/>
    <w:rsid w:val="00AA2C01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1FEB"/>
    <w:rsid w:val="00AB4292"/>
    <w:rsid w:val="00AB4E03"/>
    <w:rsid w:val="00AC0237"/>
    <w:rsid w:val="00AC14B8"/>
    <w:rsid w:val="00AC1B7C"/>
    <w:rsid w:val="00AC37C2"/>
    <w:rsid w:val="00AC3A4B"/>
    <w:rsid w:val="00AC3A66"/>
    <w:rsid w:val="00AC4CE3"/>
    <w:rsid w:val="00AC60C2"/>
    <w:rsid w:val="00AC6983"/>
    <w:rsid w:val="00AC76C6"/>
    <w:rsid w:val="00AD268D"/>
    <w:rsid w:val="00AD3749"/>
    <w:rsid w:val="00AD3F85"/>
    <w:rsid w:val="00AD6723"/>
    <w:rsid w:val="00AD67E7"/>
    <w:rsid w:val="00AD6AE6"/>
    <w:rsid w:val="00AD7FBD"/>
    <w:rsid w:val="00AE3C2D"/>
    <w:rsid w:val="00AE43E1"/>
    <w:rsid w:val="00AE7BCF"/>
    <w:rsid w:val="00AE7D6D"/>
    <w:rsid w:val="00AF1B15"/>
    <w:rsid w:val="00AF1C91"/>
    <w:rsid w:val="00AF1D18"/>
    <w:rsid w:val="00AF265C"/>
    <w:rsid w:val="00AF34B0"/>
    <w:rsid w:val="00AF3B15"/>
    <w:rsid w:val="00AF476B"/>
    <w:rsid w:val="00AF5B2D"/>
    <w:rsid w:val="00AF5FF7"/>
    <w:rsid w:val="00AF6CC3"/>
    <w:rsid w:val="00AF71D8"/>
    <w:rsid w:val="00AF794B"/>
    <w:rsid w:val="00B0051A"/>
    <w:rsid w:val="00B0165E"/>
    <w:rsid w:val="00B02952"/>
    <w:rsid w:val="00B03DB7"/>
    <w:rsid w:val="00B04957"/>
    <w:rsid w:val="00B04CB8"/>
    <w:rsid w:val="00B05405"/>
    <w:rsid w:val="00B05435"/>
    <w:rsid w:val="00B05658"/>
    <w:rsid w:val="00B05C4E"/>
    <w:rsid w:val="00B064CF"/>
    <w:rsid w:val="00B06B0F"/>
    <w:rsid w:val="00B06E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571"/>
    <w:rsid w:val="00B17B9B"/>
    <w:rsid w:val="00B17F46"/>
    <w:rsid w:val="00B20519"/>
    <w:rsid w:val="00B205C7"/>
    <w:rsid w:val="00B22C00"/>
    <w:rsid w:val="00B2361F"/>
    <w:rsid w:val="00B23C2E"/>
    <w:rsid w:val="00B23F3B"/>
    <w:rsid w:val="00B26572"/>
    <w:rsid w:val="00B2692B"/>
    <w:rsid w:val="00B26E27"/>
    <w:rsid w:val="00B2718B"/>
    <w:rsid w:val="00B3040A"/>
    <w:rsid w:val="00B33889"/>
    <w:rsid w:val="00B348D8"/>
    <w:rsid w:val="00B350FD"/>
    <w:rsid w:val="00B35ECD"/>
    <w:rsid w:val="00B3647A"/>
    <w:rsid w:val="00B373FF"/>
    <w:rsid w:val="00B400C2"/>
    <w:rsid w:val="00B40221"/>
    <w:rsid w:val="00B41ADF"/>
    <w:rsid w:val="00B41C74"/>
    <w:rsid w:val="00B41FC5"/>
    <w:rsid w:val="00B422A1"/>
    <w:rsid w:val="00B429BB"/>
    <w:rsid w:val="00B447D8"/>
    <w:rsid w:val="00B4499A"/>
    <w:rsid w:val="00B459D1"/>
    <w:rsid w:val="00B45A5E"/>
    <w:rsid w:val="00B51003"/>
    <w:rsid w:val="00B51194"/>
    <w:rsid w:val="00B5142C"/>
    <w:rsid w:val="00B52374"/>
    <w:rsid w:val="00B5292B"/>
    <w:rsid w:val="00B5499F"/>
    <w:rsid w:val="00B54BCB"/>
    <w:rsid w:val="00B55322"/>
    <w:rsid w:val="00B554D4"/>
    <w:rsid w:val="00B5587F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E0E"/>
    <w:rsid w:val="00B7006B"/>
    <w:rsid w:val="00B70F13"/>
    <w:rsid w:val="00B714BA"/>
    <w:rsid w:val="00B71596"/>
    <w:rsid w:val="00B73C63"/>
    <w:rsid w:val="00B74E3D"/>
    <w:rsid w:val="00B753D1"/>
    <w:rsid w:val="00B7585B"/>
    <w:rsid w:val="00B77BB8"/>
    <w:rsid w:val="00B77FAF"/>
    <w:rsid w:val="00B81146"/>
    <w:rsid w:val="00B8242B"/>
    <w:rsid w:val="00B83455"/>
    <w:rsid w:val="00B844E8"/>
    <w:rsid w:val="00B8559C"/>
    <w:rsid w:val="00B86E78"/>
    <w:rsid w:val="00B86F4C"/>
    <w:rsid w:val="00B905D1"/>
    <w:rsid w:val="00B92315"/>
    <w:rsid w:val="00B9272C"/>
    <w:rsid w:val="00B936F0"/>
    <w:rsid w:val="00B94B98"/>
    <w:rsid w:val="00B94CAC"/>
    <w:rsid w:val="00B969F7"/>
    <w:rsid w:val="00B96C04"/>
    <w:rsid w:val="00BA06B3"/>
    <w:rsid w:val="00BA32BA"/>
    <w:rsid w:val="00BA32CA"/>
    <w:rsid w:val="00BA477A"/>
    <w:rsid w:val="00BA6C7C"/>
    <w:rsid w:val="00BA7016"/>
    <w:rsid w:val="00BA787B"/>
    <w:rsid w:val="00BB1CC7"/>
    <w:rsid w:val="00BB1E56"/>
    <w:rsid w:val="00BB20F2"/>
    <w:rsid w:val="00BB343A"/>
    <w:rsid w:val="00BB5178"/>
    <w:rsid w:val="00BB65F3"/>
    <w:rsid w:val="00BB67AE"/>
    <w:rsid w:val="00BB728B"/>
    <w:rsid w:val="00BB7702"/>
    <w:rsid w:val="00BB7718"/>
    <w:rsid w:val="00BC049F"/>
    <w:rsid w:val="00BC0681"/>
    <w:rsid w:val="00BC3609"/>
    <w:rsid w:val="00BC465F"/>
    <w:rsid w:val="00BC52B3"/>
    <w:rsid w:val="00BC5869"/>
    <w:rsid w:val="00BC5CB8"/>
    <w:rsid w:val="00BC62F7"/>
    <w:rsid w:val="00BC6B01"/>
    <w:rsid w:val="00BC757F"/>
    <w:rsid w:val="00BD003A"/>
    <w:rsid w:val="00BD19C6"/>
    <w:rsid w:val="00BD1D45"/>
    <w:rsid w:val="00BD20EC"/>
    <w:rsid w:val="00BD2258"/>
    <w:rsid w:val="00BD3099"/>
    <w:rsid w:val="00BD3E62"/>
    <w:rsid w:val="00BD51A9"/>
    <w:rsid w:val="00BD67B9"/>
    <w:rsid w:val="00BD686B"/>
    <w:rsid w:val="00BD73E6"/>
    <w:rsid w:val="00BE148A"/>
    <w:rsid w:val="00BE21A9"/>
    <w:rsid w:val="00BE263E"/>
    <w:rsid w:val="00BE2F55"/>
    <w:rsid w:val="00BE3B91"/>
    <w:rsid w:val="00BE3F11"/>
    <w:rsid w:val="00BE438D"/>
    <w:rsid w:val="00BE4DFB"/>
    <w:rsid w:val="00BE603A"/>
    <w:rsid w:val="00BE6CB3"/>
    <w:rsid w:val="00BE7D3E"/>
    <w:rsid w:val="00BF0988"/>
    <w:rsid w:val="00BF2436"/>
    <w:rsid w:val="00BF2F67"/>
    <w:rsid w:val="00BF321B"/>
    <w:rsid w:val="00BF36A4"/>
    <w:rsid w:val="00BF3773"/>
    <w:rsid w:val="00BF3B8A"/>
    <w:rsid w:val="00BF3E14"/>
    <w:rsid w:val="00BF4644"/>
    <w:rsid w:val="00BF6269"/>
    <w:rsid w:val="00BF63AA"/>
    <w:rsid w:val="00C00D18"/>
    <w:rsid w:val="00C03B8D"/>
    <w:rsid w:val="00C0428C"/>
    <w:rsid w:val="00C04532"/>
    <w:rsid w:val="00C04E2A"/>
    <w:rsid w:val="00C06D1A"/>
    <w:rsid w:val="00C078F3"/>
    <w:rsid w:val="00C11262"/>
    <w:rsid w:val="00C11CDA"/>
    <w:rsid w:val="00C12A01"/>
    <w:rsid w:val="00C12AEB"/>
    <w:rsid w:val="00C1356B"/>
    <w:rsid w:val="00C14EE2"/>
    <w:rsid w:val="00C151D0"/>
    <w:rsid w:val="00C17C1B"/>
    <w:rsid w:val="00C20366"/>
    <w:rsid w:val="00C22BF4"/>
    <w:rsid w:val="00C237F5"/>
    <w:rsid w:val="00C241D9"/>
    <w:rsid w:val="00C24241"/>
    <w:rsid w:val="00C247D2"/>
    <w:rsid w:val="00C24A70"/>
    <w:rsid w:val="00C24AB5"/>
    <w:rsid w:val="00C27992"/>
    <w:rsid w:val="00C317AA"/>
    <w:rsid w:val="00C319F7"/>
    <w:rsid w:val="00C31D12"/>
    <w:rsid w:val="00C325C5"/>
    <w:rsid w:val="00C328F2"/>
    <w:rsid w:val="00C33008"/>
    <w:rsid w:val="00C34A7D"/>
    <w:rsid w:val="00C34B1A"/>
    <w:rsid w:val="00C3596F"/>
    <w:rsid w:val="00C36247"/>
    <w:rsid w:val="00C3671A"/>
    <w:rsid w:val="00C373F2"/>
    <w:rsid w:val="00C40424"/>
    <w:rsid w:val="00C40A31"/>
    <w:rsid w:val="00C4276C"/>
    <w:rsid w:val="00C4329D"/>
    <w:rsid w:val="00C43374"/>
    <w:rsid w:val="00C4411C"/>
    <w:rsid w:val="00C45A69"/>
    <w:rsid w:val="00C462B1"/>
    <w:rsid w:val="00C46538"/>
    <w:rsid w:val="00C46AA2"/>
    <w:rsid w:val="00C46C48"/>
    <w:rsid w:val="00C50BCF"/>
    <w:rsid w:val="00C51A87"/>
    <w:rsid w:val="00C5217A"/>
    <w:rsid w:val="00C53C59"/>
    <w:rsid w:val="00C542F0"/>
    <w:rsid w:val="00C55F0E"/>
    <w:rsid w:val="00C5709A"/>
    <w:rsid w:val="00C57CDB"/>
    <w:rsid w:val="00C57F04"/>
    <w:rsid w:val="00C60A9B"/>
    <w:rsid w:val="00C60F8E"/>
    <w:rsid w:val="00C6108B"/>
    <w:rsid w:val="00C6217C"/>
    <w:rsid w:val="00C62F58"/>
    <w:rsid w:val="00C633AB"/>
    <w:rsid w:val="00C6522B"/>
    <w:rsid w:val="00C66B2F"/>
    <w:rsid w:val="00C7027B"/>
    <w:rsid w:val="00C7233D"/>
    <w:rsid w:val="00C723BC"/>
    <w:rsid w:val="00C72C08"/>
    <w:rsid w:val="00C72DD4"/>
    <w:rsid w:val="00C73810"/>
    <w:rsid w:val="00C73F85"/>
    <w:rsid w:val="00C744CE"/>
    <w:rsid w:val="00C7480A"/>
    <w:rsid w:val="00C74DE5"/>
    <w:rsid w:val="00C76888"/>
    <w:rsid w:val="00C77470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491D"/>
    <w:rsid w:val="00C85C0F"/>
    <w:rsid w:val="00C8640E"/>
    <w:rsid w:val="00C86645"/>
    <w:rsid w:val="00C8756D"/>
    <w:rsid w:val="00C87821"/>
    <w:rsid w:val="00C8795F"/>
    <w:rsid w:val="00C92726"/>
    <w:rsid w:val="00C93097"/>
    <w:rsid w:val="00C9365B"/>
    <w:rsid w:val="00C93BCA"/>
    <w:rsid w:val="00C94642"/>
    <w:rsid w:val="00C94AEE"/>
    <w:rsid w:val="00C95BF8"/>
    <w:rsid w:val="00C95FF7"/>
    <w:rsid w:val="00C968DC"/>
    <w:rsid w:val="00C96AF0"/>
    <w:rsid w:val="00C975ED"/>
    <w:rsid w:val="00CA04C9"/>
    <w:rsid w:val="00CA075E"/>
    <w:rsid w:val="00CA1130"/>
    <w:rsid w:val="00CA19CB"/>
    <w:rsid w:val="00CA1F8F"/>
    <w:rsid w:val="00CA2044"/>
    <w:rsid w:val="00CA2591"/>
    <w:rsid w:val="00CA35CD"/>
    <w:rsid w:val="00CA6689"/>
    <w:rsid w:val="00CA6B55"/>
    <w:rsid w:val="00CA7E6D"/>
    <w:rsid w:val="00CB12D3"/>
    <w:rsid w:val="00CB147A"/>
    <w:rsid w:val="00CB235F"/>
    <w:rsid w:val="00CB285C"/>
    <w:rsid w:val="00CB350E"/>
    <w:rsid w:val="00CB6234"/>
    <w:rsid w:val="00CB62CB"/>
    <w:rsid w:val="00CB7A46"/>
    <w:rsid w:val="00CC0D50"/>
    <w:rsid w:val="00CC251D"/>
    <w:rsid w:val="00CC3806"/>
    <w:rsid w:val="00CC4281"/>
    <w:rsid w:val="00CC59E4"/>
    <w:rsid w:val="00CC648A"/>
    <w:rsid w:val="00CC6851"/>
    <w:rsid w:val="00CC76CE"/>
    <w:rsid w:val="00CD0910"/>
    <w:rsid w:val="00CD0ABD"/>
    <w:rsid w:val="00CD259C"/>
    <w:rsid w:val="00CD4A47"/>
    <w:rsid w:val="00CD4A93"/>
    <w:rsid w:val="00CD4B14"/>
    <w:rsid w:val="00CD6F45"/>
    <w:rsid w:val="00CE01FE"/>
    <w:rsid w:val="00CE09AE"/>
    <w:rsid w:val="00CE3B09"/>
    <w:rsid w:val="00CE3DDC"/>
    <w:rsid w:val="00CE3F65"/>
    <w:rsid w:val="00CE3FFA"/>
    <w:rsid w:val="00CE4BAA"/>
    <w:rsid w:val="00CE61AF"/>
    <w:rsid w:val="00CE63EE"/>
    <w:rsid w:val="00CE661D"/>
    <w:rsid w:val="00CE7EE1"/>
    <w:rsid w:val="00CF16FB"/>
    <w:rsid w:val="00CF2295"/>
    <w:rsid w:val="00CF2952"/>
    <w:rsid w:val="00CF2E8C"/>
    <w:rsid w:val="00CF3BDE"/>
    <w:rsid w:val="00CF4A8F"/>
    <w:rsid w:val="00CF6654"/>
    <w:rsid w:val="00CF6676"/>
    <w:rsid w:val="00CF6F66"/>
    <w:rsid w:val="00CF7E12"/>
    <w:rsid w:val="00D00BAD"/>
    <w:rsid w:val="00D020F4"/>
    <w:rsid w:val="00D02D30"/>
    <w:rsid w:val="00D03FF8"/>
    <w:rsid w:val="00D04391"/>
    <w:rsid w:val="00D05DEB"/>
    <w:rsid w:val="00D05F32"/>
    <w:rsid w:val="00D07808"/>
    <w:rsid w:val="00D07ABE"/>
    <w:rsid w:val="00D07C08"/>
    <w:rsid w:val="00D10338"/>
    <w:rsid w:val="00D10F21"/>
    <w:rsid w:val="00D13972"/>
    <w:rsid w:val="00D152E1"/>
    <w:rsid w:val="00D15DEC"/>
    <w:rsid w:val="00D16960"/>
    <w:rsid w:val="00D17833"/>
    <w:rsid w:val="00D202C0"/>
    <w:rsid w:val="00D22352"/>
    <w:rsid w:val="00D226EB"/>
    <w:rsid w:val="00D23E42"/>
    <w:rsid w:val="00D25BA3"/>
    <w:rsid w:val="00D2694A"/>
    <w:rsid w:val="00D277CF"/>
    <w:rsid w:val="00D30761"/>
    <w:rsid w:val="00D307A6"/>
    <w:rsid w:val="00D31269"/>
    <w:rsid w:val="00D312F2"/>
    <w:rsid w:val="00D33C85"/>
    <w:rsid w:val="00D36C35"/>
    <w:rsid w:val="00D41C47"/>
    <w:rsid w:val="00D41E0B"/>
    <w:rsid w:val="00D42073"/>
    <w:rsid w:val="00D445CA"/>
    <w:rsid w:val="00D472B8"/>
    <w:rsid w:val="00D50C35"/>
    <w:rsid w:val="00D51266"/>
    <w:rsid w:val="00D528F4"/>
    <w:rsid w:val="00D52AAA"/>
    <w:rsid w:val="00D53033"/>
    <w:rsid w:val="00D53161"/>
    <w:rsid w:val="00D5432B"/>
    <w:rsid w:val="00D5494D"/>
    <w:rsid w:val="00D54971"/>
    <w:rsid w:val="00D566D7"/>
    <w:rsid w:val="00D574CA"/>
    <w:rsid w:val="00D57819"/>
    <w:rsid w:val="00D60332"/>
    <w:rsid w:val="00D6072C"/>
    <w:rsid w:val="00D60767"/>
    <w:rsid w:val="00D618A3"/>
    <w:rsid w:val="00D62195"/>
    <w:rsid w:val="00D62544"/>
    <w:rsid w:val="00D64C4F"/>
    <w:rsid w:val="00D65117"/>
    <w:rsid w:val="00D65620"/>
    <w:rsid w:val="00D65B88"/>
    <w:rsid w:val="00D65FF8"/>
    <w:rsid w:val="00D66A71"/>
    <w:rsid w:val="00D6710D"/>
    <w:rsid w:val="00D6776D"/>
    <w:rsid w:val="00D72906"/>
    <w:rsid w:val="00D72BC8"/>
    <w:rsid w:val="00D72BCE"/>
    <w:rsid w:val="00D73E07"/>
    <w:rsid w:val="00D74A52"/>
    <w:rsid w:val="00D74B9C"/>
    <w:rsid w:val="00D74DE9"/>
    <w:rsid w:val="00D7707D"/>
    <w:rsid w:val="00D77E65"/>
    <w:rsid w:val="00D805A2"/>
    <w:rsid w:val="00D8064F"/>
    <w:rsid w:val="00D8098B"/>
    <w:rsid w:val="00D8147A"/>
    <w:rsid w:val="00D826B4"/>
    <w:rsid w:val="00D82865"/>
    <w:rsid w:val="00D84566"/>
    <w:rsid w:val="00D86197"/>
    <w:rsid w:val="00D92951"/>
    <w:rsid w:val="00D92C11"/>
    <w:rsid w:val="00D9485C"/>
    <w:rsid w:val="00D94B05"/>
    <w:rsid w:val="00D952DD"/>
    <w:rsid w:val="00D95BF4"/>
    <w:rsid w:val="00D9667F"/>
    <w:rsid w:val="00D97318"/>
    <w:rsid w:val="00D97DF1"/>
    <w:rsid w:val="00DA0268"/>
    <w:rsid w:val="00DA068C"/>
    <w:rsid w:val="00DA122F"/>
    <w:rsid w:val="00DA25E8"/>
    <w:rsid w:val="00DA3576"/>
    <w:rsid w:val="00DA3D06"/>
    <w:rsid w:val="00DA3D0C"/>
    <w:rsid w:val="00DA3EDB"/>
    <w:rsid w:val="00DA54A3"/>
    <w:rsid w:val="00DA63CC"/>
    <w:rsid w:val="00DA7631"/>
    <w:rsid w:val="00DA7A97"/>
    <w:rsid w:val="00DA7F0D"/>
    <w:rsid w:val="00DB0DB2"/>
    <w:rsid w:val="00DB222D"/>
    <w:rsid w:val="00DB4DB4"/>
    <w:rsid w:val="00DB5542"/>
    <w:rsid w:val="00DB5AD9"/>
    <w:rsid w:val="00DB68BE"/>
    <w:rsid w:val="00DB6B0C"/>
    <w:rsid w:val="00DB7227"/>
    <w:rsid w:val="00DB7CE5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1D7D"/>
    <w:rsid w:val="00DD32A6"/>
    <w:rsid w:val="00DD369B"/>
    <w:rsid w:val="00DD3BD5"/>
    <w:rsid w:val="00DD4535"/>
    <w:rsid w:val="00DD64AA"/>
    <w:rsid w:val="00DD69A4"/>
    <w:rsid w:val="00DD6EB7"/>
    <w:rsid w:val="00DD70FA"/>
    <w:rsid w:val="00DD7CA4"/>
    <w:rsid w:val="00DE06A9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E98"/>
    <w:rsid w:val="00DF00A0"/>
    <w:rsid w:val="00DF15D7"/>
    <w:rsid w:val="00DF3527"/>
    <w:rsid w:val="00DF3E12"/>
    <w:rsid w:val="00DF69A3"/>
    <w:rsid w:val="00DF6CC2"/>
    <w:rsid w:val="00E00367"/>
    <w:rsid w:val="00E006E4"/>
    <w:rsid w:val="00E0185E"/>
    <w:rsid w:val="00E02800"/>
    <w:rsid w:val="00E02AAD"/>
    <w:rsid w:val="00E02D4E"/>
    <w:rsid w:val="00E03A4B"/>
    <w:rsid w:val="00E03C85"/>
    <w:rsid w:val="00E04621"/>
    <w:rsid w:val="00E04A0A"/>
    <w:rsid w:val="00E051FD"/>
    <w:rsid w:val="00E0769B"/>
    <w:rsid w:val="00E07E4A"/>
    <w:rsid w:val="00E10812"/>
    <w:rsid w:val="00E11083"/>
    <w:rsid w:val="00E11C34"/>
    <w:rsid w:val="00E12120"/>
    <w:rsid w:val="00E12653"/>
    <w:rsid w:val="00E14AFB"/>
    <w:rsid w:val="00E16539"/>
    <w:rsid w:val="00E16650"/>
    <w:rsid w:val="00E17492"/>
    <w:rsid w:val="00E20D41"/>
    <w:rsid w:val="00E245D5"/>
    <w:rsid w:val="00E24CD1"/>
    <w:rsid w:val="00E25B0E"/>
    <w:rsid w:val="00E3184A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D15"/>
    <w:rsid w:val="00E51E10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2326"/>
    <w:rsid w:val="00E62A4F"/>
    <w:rsid w:val="00E6441A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364"/>
    <w:rsid w:val="00E77407"/>
    <w:rsid w:val="00E80182"/>
    <w:rsid w:val="00E8027B"/>
    <w:rsid w:val="00E806D2"/>
    <w:rsid w:val="00E80D29"/>
    <w:rsid w:val="00E810AD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110B"/>
    <w:rsid w:val="00E920E1"/>
    <w:rsid w:val="00E94720"/>
    <w:rsid w:val="00E94A6B"/>
    <w:rsid w:val="00E9535F"/>
    <w:rsid w:val="00E95B0F"/>
    <w:rsid w:val="00E95CC4"/>
    <w:rsid w:val="00E96E8E"/>
    <w:rsid w:val="00EA0BB5"/>
    <w:rsid w:val="00EA2730"/>
    <w:rsid w:val="00EA2CE4"/>
    <w:rsid w:val="00EA3ED7"/>
    <w:rsid w:val="00EA48D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0E8E"/>
    <w:rsid w:val="00EC220A"/>
    <w:rsid w:val="00EC4F39"/>
    <w:rsid w:val="00EC5043"/>
    <w:rsid w:val="00EC535E"/>
    <w:rsid w:val="00EC6022"/>
    <w:rsid w:val="00EC6BD1"/>
    <w:rsid w:val="00EC70E0"/>
    <w:rsid w:val="00EC7772"/>
    <w:rsid w:val="00EC79C5"/>
    <w:rsid w:val="00ED04DA"/>
    <w:rsid w:val="00ED0C26"/>
    <w:rsid w:val="00ED3B1D"/>
    <w:rsid w:val="00ED3E1B"/>
    <w:rsid w:val="00ED52FE"/>
    <w:rsid w:val="00ED5F52"/>
    <w:rsid w:val="00ED6627"/>
    <w:rsid w:val="00ED6892"/>
    <w:rsid w:val="00ED6FC5"/>
    <w:rsid w:val="00EE13AE"/>
    <w:rsid w:val="00EE1F12"/>
    <w:rsid w:val="00EE25EA"/>
    <w:rsid w:val="00EE276D"/>
    <w:rsid w:val="00EE2AF3"/>
    <w:rsid w:val="00EE34B6"/>
    <w:rsid w:val="00EE4610"/>
    <w:rsid w:val="00EE55B2"/>
    <w:rsid w:val="00EE6B3C"/>
    <w:rsid w:val="00EE7DA9"/>
    <w:rsid w:val="00EF1FB7"/>
    <w:rsid w:val="00EF214A"/>
    <w:rsid w:val="00EF34D3"/>
    <w:rsid w:val="00EF38CF"/>
    <w:rsid w:val="00EF3C89"/>
    <w:rsid w:val="00EF6B9E"/>
    <w:rsid w:val="00EF6BD2"/>
    <w:rsid w:val="00EF7B13"/>
    <w:rsid w:val="00F02F18"/>
    <w:rsid w:val="00F0308F"/>
    <w:rsid w:val="00F047A1"/>
    <w:rsid w:val="00F04926"/>
    <w:rsid w:val="00F04FF6"/>
    <w:rsid w:val="00F0504C"/>
    <w:rsid w:val="00F06433"/>
    <w:rsid w:val="00F0738D"/>
    <w:rsid w:val="00F100D0"/>
    <w:rsid w:val="00F109FC"/>
    <w:rsid w:val="00F10B20"/>
    <w:rsid w:val="00F12392"/>
    <w:rsid w:val="00F13775"/>
    <w:rsid w:val="00F13D95"/>
    <w:rsid w:val="00F144FE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08C1"/>
    <w:rsid w:val="00F31334"/>
    <w:rsid w:val="00F33998"/>
    <w:rsid w:val="00F342FD"/>
    <w:rsid w:val="00F34E9E"/>
    <w:rsid w:val="00F351CF"/>
    <w:rsid w:val="00F36D46"/>
    <w:rsid w:val="00F36DC0"/>
    <w:rsid w:val="00F37ECD"/>
    <w:rsid w:val="00F400A1"/>
    <w:rsid w:val="00F41684"/>
    <w:rsid w:val="00F418ED"/>
    <w:rsid w:val="00F41B1A"/>
    <w:rsid w:val="00F41F3A"/>
    <w:rsid w:val="00F42EFD"/>
    <w:rsid w:val="00F44755"/>
    <w:rsid w:val="00F451CD"/>
    <w:rsid w:val="00F455E0"/>
    <w:rsid w:val="00F45822"/>
    <w:rsid w:val="00F45E7C"/>
    <w:rsid w:val="00F50461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3FFE"/>
    <w:rsid w:val="00F6431B"/>
    <w:rsid w:val="00F64F4C"/>
    <w:rsid w:val="00F653A1"/>
    <w:rsid w:val="00F659E1"/>
    <w:rsid w:val="00F668FF"/>
    <w:rsid w:val="00F670F7"/>
    <w:rsid w:val="00F71BCF"/>
    <w:rsid w:val="00F71FAA"/>
    <w:rsid w:val="00F72A19"/>
    <w:rsid w:val="00F73385"/>
    <w:rsid w:val="00F7541C"/>
    <w:rsid w:val="00F7677E"/>
    <w:rsid w:val="00F76F3C"/>
    <w:rsid w:val="00F770B4"/>
    <w:rsid w:val="00F808C5"/>
    <w:rsid w:val="00F81D0E"/>
    <w:rsid w:val="00F832E1"/>
    <w:rsid w:val="00F84349"/>
    <w:rsid w:val="00F85369"/>
    <w:rsid w:val="00F858DD"/>
    <w:rsid w:val="00F86876"/>
    <w:rsid w:val="00F9009F"/>
    <w:rsid w:val="00F93DC9"/>
    <w:rsid w:val="00F94872"/>
    <w:rsid w:val="00F9547F"/>
    <w:rsid w:val="00F967E0"/>
    <w:rsid w:val="00F96A6A"/>
    <w:rsid w:val="00F97C20"/>
    <w:rsid w:val="00FA0362"/>
    <w:rsid w:val="00FA08AC"/>
    <w:rsid w:val="00FA0AA9"/>
    <w:rsid w:val="00FA156D"/>
    <w:rsid w:val="00FA43B6"/>
    <w:rsid w:val="00FA4C14"/>
    <w:rsid w:val="00FA5D88"/>
    <w:rsid w:val="00FA6D0A"/>
    <w:rsid w:val="00FA751A"/>
    <w:rsid w:val="00FA7AED"/>
    <w:rsid w:val="00FA7AEE"/>
    <w:rsid w:val="00FB0152"/>
    <w:rsid w:val="00FB1482"/>
    <w:rsid w:val="00FB1A63"/>
    <w:rsid w:val="00FB22B7"/>
    <w:rsid w:val="00FB29A4"/>
    <w:rsid w:val="00FB33E4"/>
    <w:rsid w:val="00FB3858"/>
    <w:rsid w:val="00FB3CE2"/>
    <w:rsid w:val="00FB46BD"/>
    <w:rsid w:val="00FB5641"/>
    <w:rsid w:val="00FB611A"/>
    <w:rsid w:val="00FB6C2B"/>
    <w:rsid w:val="00FB6F0C"/>
    <w:rsid w:val="00FB7196"/>
    <w:rsid w:val="00FC093D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3213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519"/>
    <w:rsid w:val="00FF0D93"/>
    <w:rsid w:val="00FF182D"/>
    <w:rsid w:val="00FF322C"/>
    <w:rsid w:val="00FF32B1"/>
    <w:rsid w:val="00FF373C"/>
    <w:rsid w:val="00FF42CB"/>
    <w:rsid w:val="00FF43F5"/>
    <w:rsid w:val="00FF517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5763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AF34B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Equation">
    <w:name w:val="Equation"/>
    <w:uiPriority w:val="99"/>
    <w:rsid w:val="0062259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en-US"/>
    </w:rPr>
  </w:style>
  <w:style w:type="paragraph" w:customStyle="1" w:styleId="VariableList">
    <w:name w:val="VariableList"/>
    <w:uiPriority w:val="99"/>
    <w:rsid w:val="0062259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0847-319E-41A7-AA3E-F278FA77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684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Qualcomm Inc.</Company>
  <LinksUpToDate>false</LinksUpToDate>
  <CharactersWithSpaces>4315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</cp:lastModifiedBy>
  <cp:revision>22</cp:revision>
  <cp:lastPrinted>2010-05-04T03:47:00Z</cp:lastPrinted>
  <dcterms:created xsi:type="dcterms:W3CDTF">2020-10-29T21:10:00Z</dcterms:created>
  <dcterms:modified xsi:type="dcterms:W3CDTF">2020-10-30T14:23:00Z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