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54B70E38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</w:t>
            </w:r>
            <w:r w:rsidR="0006666D">
              <w:rPr>
                <w:lang w:val="en-US" w:eastAsia="ko-KR"/>
              </w:rPr>
              <w:t>–</w:t>
            </w:r>
            <w:r w:rsidR="003C46A5">
              <w:rPr>
                <w:lang w:val="en-US" w:eastAsia="ko-KR"/>
              </w:rPr>
              <w:t xml:space="preserve"> </w:t>
            </w:r>
            <w:r w:rsidR="0006666D">
              <w:rPr>
                <w:lang w:val="en-US" w:eastAsia="ko-KR"/>
              </w:rPr>
              <w:t>PHY CID</w:t>
            </w:r>
            <w:r w:rsidR="003C46A5">
              <w:rPr>
                <w:lang w:val="en-US" w:eastAsia="ko-KR"/>
              </w:rPr>
              <w:t xml:space="preserve"> 4014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BF5E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15CD7BF2" w:rsidR="00456260" w:rsidRPr="002074E7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24B79817" w14:textId="1D81C0C8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029B5E6A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6E07FF7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1DD5C26" w14:textId="5BCD4CC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0718C1BE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3F27B44E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5EB29AC" w14:textId="28397419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43E0F590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3C286C0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</w:t>
      </w:r>
      <w:r w:rsidR="0006666D">
        <w:rPr>
          <w:lang w:eastAsia="ko-KR"/>
        </w:rPr>
        <w:t xml:space="preserve"> 4014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69E5FA8B" w:rsidR="00AF64C9" w:rsidRDefault="00A11A3E" w:rsidP="002E2761">
      <w:pPr>
        <w:pStyle w:val="ListParagraph"/>
        <w:numPr>
          <w:ilvl w:val="0"/>
          <w:numId w:val="1"/>
        </w:numPr>
        <w:ind w:leftChars="0"/>
        <w:jc w:val="both"/>
      </w:pPr>
      <w:r>
        <w:t>Small fixes, removed an unresolved CID</w:t>
      </w: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810"/>
        <w:gridCol w:w="2880"/>
        <w:gridCol w:w="2520"/>
        <w:gridCol w:w="2217"/>
      </w:tblGrid>
      <w:tr w:rsidR="00753199" w:rsidRPr="0043413E" w14:paraId="33E6085F" w14:textId="77777777" w:rsidTr="00ED7C34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2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8261A" w:rsidRPr="00DF4A52" w14:paraId="6F5191DB" w14:textId="77777777" w:rsidTr="00ED7C34">
        <w:trPr>
          <w:trHeight w:val="1002"/>
        </w:trPr>
        <w:tc>
          <w:tcPr>
            <w:tcW w:w="721" w:type="dxa"/>
          </w:tcPr>
          <w:p w14:paraId="3CA8A7FD" w14:textId="1DAF076E" w:rsidR="0098261A" w:rsidRPr="00790E78" w:rsidRDefault="002B30C9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4014</w:t>
            </w:r>
          </w:p>
        </w:tc>
        <w:tc>
          <w:tcPr>
            <w:tcW w:w="900" w:type="dxa"/>
          </w:tcPr>
          <w:p w14:paraId="2D4159D8" w14:textId="3988A50B" w:rsidR="0098261A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</w:t>
            </w:r>
            <w:r w:rsidR="0098261A">
              <w:rPr>
                <w:rFonts w:ascii="Arial" w:hAnsi="Arial" w:cs="Arial"/>
                <w:color w:val="000000"/>
                <w:sz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0" w:type="dxa"/>
          </w:tcPr>
          <w:p w14:paraId="3F209181" w14:textId="72EEE5BD" w:rsidR="0098261A" w:rsidRPr="00790E78" w:rsidRDefault="002B30C9" w:rsidP="005432F8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5F7ADA21" w14:textId="53DAD848" w:rsidR="0098261A" w:rsidRPr="00790E78" w:rsidRDefault="002B30C9" w:rsidP="0098261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Limit the number of modes to improve the likelihood that companies will implement 11az.</w:t>
            </w:r>
          </w:p>
        </w:tc>
        <w:tc>
          <w:tcPr>
            <w:tcW w:w="2520" w:type="dxa"/>
          </w:tcPr>
          <w:p w14:paraId="070EFCC8" w14:textId="073C3402" w:rsidR="0098261A" w:rsidRPr="00790E78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Eliminate the 2xLTF+0.8GI.  Please don't resolve this comment with some bogus explanation about the need to save overhead for such a short frame</w:t>
            </w:r>
          </w:p>
        </w:tc>
        <w:tc>
          <w:tcPr>
            <w:tcW w:w="2217" w:type="dxa"/>
          </w:tcPr>
          <w:p w14:paraId="776794BE" w14:textId="77777777" w:rsidR="0098261A" w:rsidRP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A79622C" w14:textId="2DF33D19" w:rsid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principle, removing this extra GI size does reduce complexity.</w:t>
            </w:r>
          </w:p>
          <w:p w14:paraId="6504417F" w14:textId="4CBE32F3" w:rsidR="002A3EDB" w:rsidRPr="00A76DA8" w:rsidRDefault="007833B0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</w:t>
            </w:r>
            <w:r w:rsidR="002A3EDB">
              <w:rPr>
                <w:rFonts w:ascii="Arial" w:hAnsi="Arial" w:cs="Arial"/>
                <w:sz w:val="20"/>
              </w:rPr>
              <w:t>ditor, make changes depicted in 11-20/</w:t>
            </w:r>
            <w:r w:rsidR="000246F0">
              <w:rPr>
                <w:rFonts w:ascii="Arial" w:hAnsi="Arial" w:cs="Arial"/>
                <w:sz w:val="20"/>
              </w:rPr>
              <w:t>1731r1</w:t>
            </w:r>
          </w:p>
        </w:tc>
      </w:tr>
      <w:tr w:rsidR="00E75203" w:rsidRPr="00DF4A52" w14:paraId="5381D16F" w14:textId="77777777" w:rsidTr="00ED7C34">
        <w:trPr>
          <w:trHeight w:val="1002"/>
        </w:trPr>
        <w:tc>
          <w:tcPr>
            <w:tcW w:w="721" w:type="dxa"/>
          </w:tcPr>
          <w:p w14:paraId="56F3A700" w14:textId="24D62A0F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</w:tcPr>
          <w:p w14:paraId="5C5A7C85" w14:textId="241DC332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667EC23" w14:textId="48A95B3B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BDAAAD2" w14:textId="3B9E72DD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14:paraId="7ED8054A" w14:textId="7F56AFAD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dxa"/>
          </w:tcPr>
          <w:p w14:paraId="404FE144" w14:textId="77777777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D1CB523" w14:textId="464CC774" w:rsidR="002B30C9" w:rsidRDefault="00040257" w:rsidP="0024548E">
      <w:pPr>
        <w:pStyle w:val="IEEEStdsLevel6Header"/>
        <w:tabs>
          <w:tab w:val="clear" w:pos="360"/>
          <w:tab w:val="left" w:pos="720"/>
        </w:tabs>
        <w:rPr>
          <w:b w:val="0"/>
          <w:bCs/>
          <w:lang w:bidi="he-IL"/>
        </w:rPr>
      </w:pPr>
      <w:bookmarkStart w:id="5" w:name="_Hlk47603576"/>
      <w:bookmarkStart w:id="6" w:name="_Hlk54342641"/>
      <w:r w:rsidRPr="00040257">
        <w:rPr>
          <w:lang w:bidi="he-IL"/>
        </w:rPr>
        <w:t>Discussion</w:t>
      </w:r>
      <w:r>
        <w:rPr>
          <w:b w:val="0"/>
          <w:bCs/>
          <w:lang w:bidi="he-IL"/>
        </w:rPr>
        <w:t>:</w:t>
      </w:r>
    </w:p>
    <w:p w14:paraId="0E62D3B3" w14:textId="4FC7668C" w:rsidR="00040257" w:rsidRDefault="00040257" w:rsidP="00040257">
      <w:pPr>
        <w:pStyle w:val="IEEEStdsParagraph"/>
        <w:rPr>
          <w:lang w:bidi="he-IL"/>
        </w:rPr>
      </w:pPr>
      <w:r w:rsidRPr="00040257">
        <w:rPr>
          <w:lang w:bidi="he-IL"/>
        </w:rPr>
        <w:t>In an NDP, e.g., with</w:t>
      </w:r>
      <w:r>
        <w:rPr>
          <w:lang w:bidi="he-IL"/>
        </w:rPr>
        <w:t xml:space="preserve"> 4 HE-LTF the tot</w:t>
      </w:r>
      <w:r w:rsidR="00301C59">
        <w:rPr>
          <w:lang w:bidi="he-IL"/>
        </w:rPr>
        <w:t>a</w:t>
      </w:r>
      <w:r>
        <w:rPr>
          <w:lang w:bidi="he-IL"/>
        </w:rPr>
        <w:t>l duration is</w:t>
      </w:r>
    </w:p>
    <w:p w14:paraId="491B61CF" w14:textId="1085893A" w:rsidR="00040257" w:rsidRDefault="00040257" w:rsidP="00040257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8+8+4+4+8+4 </w:t>
      </w:r>
      <w:r w:rsidR="00301C59">
        <w:rPr>
          <w:lang w:bidi="he-IL"/>
        </w:rPr>
        <w:t xml:space="preserve">+4 </w:t>
      </w:r>
      <w:r>
        <w:rPr>
          <w:lang w:bidi="he-IL"/>
        </w:rPr>
        <w:t>(L-ST</w:t>
      </w:r>
      <w:r w:rsidR="00301C59">
        <w:rPr>
          <w:lang w:bidi="he-IL"/>
        </w:rPr>
        <w:t xml:space="preserve">F, L-LTF, L-SIG, RL-SIG, HE-SIG-A, HE-STF, PE) = 40 </w:t>
      </w:r>
      <w:r w:rsidR="00301C59" w:rsidRPr="00040257">
        <w:rPr>
          <w:lang w:bidi="he-IL"/>
        </w:rPr>
        <w:t>µs</w:t>
      </w:r>
    </w:p>
    <w:p w14:paraId="1A57E8A3" w14:textId="63835F23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0.8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4*7.2 = 28.8 </w:t>
      </w:r>
      <w:r w:rsidRPr="00040257">
        <w:rPr>
          <w:lang w:bidi="he-IL"/>
        </w:rPr>
        <w:t>µs</w:t>
      </w:r>
    </w:p>
    <w:p w14:paraId="388089FF" w14:textId="7220975C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1.6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4*8 = 32 </w:t>
      </w:r>
      <w:r w:rsidRPr="00040257">
        <w:rPr>
          <w:lang w:bidi="he-IL"/>
        </w:rPr>
        <w:t>µs</w:t>
      </w:r>
    </w:p>
    <w:p w14:paraId="6DEE2D24" w14:textId="7851D50C" w:rsidR="00301C59" w:rsidRDefault="00301C59" w:rsidP="00301C59">
      <w:pPr>
        <w:pStyle w:val="IEEEStdsParagraph"/>
        <w:rPr>
          <w:lang w:bidi="he-IL"/>
        </w:rPr>
      </w:pPr>
      <w:r>
        <w:rPr>
          <w:lang w:bidi="he-IL"/>
        </w:rPr>
        <w:t>The saving is on the HE-LTFs is 10%, while on the whole frame it is 68.8 vs.72 or 4.5%, not counting the SIFS</w:t>
      </w:r>
      <w:r w:rsidR="00682C15">
        <w:rPr>
          <w:lang w:bidi="he-IL"/>
        </w:rPr>
        <w:t>. So supporting another mode to potentially save 5-10% overhead is not a good tradeoff.</w:t>
      </w:r>
    </w:p>
    <w:p w14:paraId="76672338" w14:textId="432D727D" w:rsidR="00682C15" w:rsidRPr="00040257" w:rsidRDefault="00682C15" w:rsidP="00301C59">
      <w:pPr>
        <w:pStyle w:val="IEEEStdsParagraph"/>
        <w:rPr>
          <w:lang w:bidi="he-IL"/>
        </w:rPr>
      </w:pPr>
      <w:r>
        <w:rPr>
          <w:lang w:bidi="he-IL"/>
        </w:rPr>
        <w:t xml:space="preserve">Currently there is no rules as to how the transmitter picks the GI duration, the receiver has to always support both modes. We also limit to 1.6 </w:t>
      </w:r>
      <w:r w:rsidRPr="00040257">
        <w:rPr>
          <w:lang w:bidi="he-IL"/>
        </w:rPr>
        <w:t>µs</w:t>
      </w:r>
      <w:r>
        <w:rPr>
          <w:lang w:bidi="he-IL"/>
        </w:rPr>
        <w:t xml:space="preserve"> for FTM frames in HE format and for HE TB Ranging NDP.</w:t>
      </w:r>
    </w:p>
    <w:p w14:paraId="0C949E8A" w14:textId="658EFB4B" w:rsidR="002B30C9" w:rsidRDefault="002B30C9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</w:p>
    <w:p w14:paraId="394B5572" w14:textId="1A19D128" w:rsidR="007949D0" w:rsidRDefault="007949D0" w:rsidP="007949D0">
      <w:pPr>
        <w:pStyle w:val="IEEEStdsParagraph"/>
        <w:rPr>
          <w:lang w:bidi="he-IL"/>
        </w:rPr>
      </w:pPr>
    </w:p>
    <w:p w14:paraId="6B799DBB" w14:textId="33A50399" w:rsidR="007949D0" w:rsidRDefault="007949D0" w:rsidP="007949D0">
      <w:pPr>
        <w:pStyle w:val="IEEEStdsParagraph"/>
        <w:rPr>
          <w:lang w:bidi="he-IL"/>
        </w:rPr>
      </w:pPr>
    </w:p>
    <w:p w14:paraId="5C87D760" w14:textId="77777777" w:rsidR="007949D0" w:rsidRPr="007949D0" w:rsidRDefault="007949D0" w:rsidP="007949D0">
      <w:pPr>
        <w:pStyle w:val="IEEEStdsParagraph"/>
        <w:rPr>
          <w:lang w:bidi="he-IL"/>
        </w:rPr>
      </w:pPr>
    </w:p>
    <w:p w14:paraId="3D6D956A" w14:textId="578E2A84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the following </w:t>
      </w:r>
      <w:r w:rsidR="000C763B">
        <w:rPr>
          <w:color w:val="auto"/>
          <w:w w:val="100"/>
          <w:sz w:val="22"/>
          <w:szCs w:val="22"/>
          <w:highlight w:val="yellow"/>
        </w:rPr>
        <w:t>figure</w:t>
      </w:r>
      <w:r w:rsidR="002B30C9">
        <w:rPr>
          <w:color w:val="auto"/>
          <w:w w:val="100"/>
          <w:sz w:val="22"/>
          <w:szCs w:val="22"/>
          <w:highlight w:val="yellow"/>
        </w:rPr>
        <w:t>s</w:t>
      </w:r>
      <w:r w:rsidR="000C763B">
        <w:rPr>
          <w:color w:val="auto"/>
          <w:w w:val="100"/>
          <w:sz w:val="22"/>
          <w:szCs w:val="22"/>
          <w:highlight w:val="yellow"/>
        </w:rPr>
        <w:t xml:space="preserve"> and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paragraphs starting on page </w:t>
      </w:r>
      <w:r w:rsidR="002B30C9">
        <w:rPr>
          <w:color w:val="auto"/>
          <w:w w:val="100"/>
          <w:sz w:val="22"/>
          <w:szCs w:val="22"/>
          <w:highlight w:val="yellow"/>
        </w:rPr>
        <w:t>21</w:t>
      </w:r>
      <w:r w:rsidR="00314B23">
        <w:rPr>
          <w:color w:val="auto"/>
          <w:w w:val="100"/>
          <w:sz w:val="22"/>
          <w:szCs w:val="22"/>
          <w:highlight w:val="yellow"/>
        </w:rPr>
        <w:t>5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, line </w:t>
      </w:r>
      <w:r w:rsidR="000C763B">
        <w:rPr>
          <w:color w:val="auto"/>
          <w:w w:val="100"/>
          <w:sz w:val="22"/>
          <w:szCs w:val="22"/>
          <w:highlight w:val="yellow"/>
        </w:rPr>
        <w:t>1</w:t>
      </w:r>
      <w:r w:rsidR="00314B23">
        <w:rPr>
          <w:color w:val="auto"/>
          <w:w w:val="100"/>
          <w:sz w:val="22"/>
          <w:szCs w:val="22"/>
          <w:highlight w:val="yellow"/>
        </w:rPr>
        <w:t>3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</w:t>
      </w:r>
      <w:r w:rsidR="002B30C9" w:rsidRPr="002B30C9">
        <w:rPr>
          <w:color w:val="auto"/>
          <w:w w:val="100"/>
          <w:sz w:val="22"/>
          <w:szCs w:val="22"/>
          <w:highlight w:val="yellow"/>
        </w:rPr>
        <w:t xml:space="preserve">27.3.18a </w:t>
      </w:r>
      <w:r w:rsidR="00814009"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1E45D6BD" w14:textId="77777777" w:rsidR="002B30C9" w:rsidRPr="002B30C9" w:rsidRDefault="002B30C9" w:rsidP="002B30C9">
      <w:pPr>
        <w:keepNext/>
        <w:keepLines/>
        <w:suppressAutoHyphens/>
        <w:spacing w:before="240" w:after="240"/>
        <w:outlineLvl w:val="2"/>
        <w:rPr>
          <w:rFonts w:ascii="Arial" w:eastAsia="MS Mincho" w:hAnsi="Arial"/>
          <w:b/>
          <w:sz w:val="20"/>
          <w:lang w:val="en-US" w:eastAsia="ja-JP"/>
        </w:rPr>
      </w:pPr>
      <w:bookmarkStart w:id="7" w:name="_Toc18875128"/>
      <w:bookmarkStart w:id="8" w:name="_Toc52288338"/>
      <w:bookmarkEnd w:id="5"/>
      <w:r w:rsidRPr="002B30C9">
        <w:rPr>
          <w:rFonts w:ascii="Arial" w:eastAsia="MS Mincho" w:hAnsi="Arial"/>
          <w:b/>
          <w:sz w:val="20"/>
          <w:lang w:val="en-US" w:eastAsia="ja-JP"/>
        </w:rPr>
        <w:t>27.3.18a HE Ranging NDP</w:t>
      </w:r>
      <w:bookmarkEnd w:id="7"/>
      <w:bookmarkEnd w:id="8"/>
    </w:p>
    <w:p w14:paraId="784BE134" w14:textId="2EA493B4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The format of an HE Ranging NDP is shown in Figure </w:t>
      </w:r>
      <w:hyperlink w:anchor="F27o52a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</w:t>
        </w:r>
        <w:r w:rsidR="00782A3C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46</w:t>
        </w:r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a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format).</w:t>
      </w:r>
    </w:p>
    <w:p w14:paraId="78C2A899" w14:textId="4FC21EEF" w:rsidR="00EC0DFD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782A3C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782A3C">
        <w:rPr>
          <w:color w:val="auto"/>
          <w:w w:val="100"/>
          <w:sz w:val="22"/>
          <w:szCs w:val="22"/>
          <w:highlight w:val="yellow"/>
        </w:rPr>
        <w:t xml:space="preserve"> </w:t>
      </w:r>
      <w:r w:rsidR="00782A3C" w:rsidRPr="00782A3C">
        <w:rPr>
          <w:color w:val="auto"/>
          <w:w w:val="100"/>
          <w:sz w:val="22"/>
          <w:szCs w:val="22"/>
          <w:highlight w:val="yellow"/>
        </w:rPr>
        <w:t>27-46a</w:t>
      </w:r>
      <w:r w:rsidRPr="00782A3C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120B9236" w14:textId="51A92C5D" w:rsidR="002B30C9" w:rsidRPr="002B30C9" w:rsidRDefault="00040257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245" w14:anchorId="17829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1.75pt" o:ole="">
            <v:imagedata r:id="rId9" o:title=""/>
          </v:shape>
          <o:OLEObject Type="Embed" ProgID="Visio.Drawing.11" ShapeID="_x0000_i1025" DrawAspect="Content" ObjectID="_1665991317" r:id="rId10"/>
        </w:object>
      </w:r>
    </w:p>
    <w:p w14:paraId="60F4E114" w14:textId="3B4A77B5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9" w:name="F27o52a"/>
      <w:bookmarkStart w:id="10" w:name="_Toc18873684"/>
      <w:bookmarkStart w:id="11" w:name="_Toc18877651"/>
      <w:bookmarkStart w:id="12" w:name="_Toc19657472"/>
      <w:bookmarkStart w:id="13" w:name="_Toc21641133"/>
      <w:bookmarkStart w:id="14" w:name="_Toc26547740"/>
      <w:bookmarkStart w:id="15" w:name="_Toc31893889"/>
      <w:bookmarkStart w:id="16" w:name="_Toc52288618"/>
      <w:r w:rsidRPr="002B30C9">
        <w:rPr>
          <w:rFonts w:ascii="Arial" w:eastAsia="MS Mincho" w:hAnsi="Arial"/>
          <w:b/>
          <w:sz w:val="20"/>
          <w:lang w:val="en-US" w:eastAsia="ja-JP"/>
        </w:rPr>
        <w:t xml:space="preserve">Figure </w:t>
      </w:r>
      <w:bookmarkEnd w:id="9"/>
      <w:r w:rsidR="00782A3C" w:rsidRPr="00782A3C">
        <w:rPr>
          <w:rFonts w:ascii="Arial" w:eastAsia="MS Mincho" w:hAnsi="Arial"/>
          <w:b/>
          <w:sz w:val="20"/>
          <w:lang w:val="en-US" w:eastAsia="ja-JP"/>
        </w:rPr>
        <w:t>27-46a</w:t>
      </w:r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2D6BB6B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HE Ranging NDP has the following properties:</w:t>
      </w:r>
    </w:p>
    <w:p w14:paraId="184CC33A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lastRenderedPageBreak/>
        <w:t>Uses the HE SU PPDU format but without the Data field.</w:t>
      </w:r>
    </w:p>
    <w:p w14:paraId="53EA4583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No beamforming steering matrix is applied to the waveform, the Beamformed field in HE-SIG-A of a Ranging NDP is always set to 0. For transmission of Passive TB Ranging with dot11PassiveTBRangingAODImplemented set to 1, when NSTS =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, Q matrix is an Identity matrix, and when NSTS &lt;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>, Q matrix is antenna selection matrix with no antenna swapping. Q matrix becomes an Identity matrix when all 0 rows are removed. (#</w:t>
      </w:r>
      <w:r w:rsidRPr="002B30C9">
        <w:rPr>
          <w:rFonts w:eastAsia="MS Mincho"/>
          <w:b/>
          <w:sz w:val="22"/>
          <w:szCs w:val="22"/>
          <w:lang w:val="en-US" w:eastAsia="ja-JP"/>
        </w:rPr>
        <w:t>2302</w:t>
      </w:r>
      <w:r w:rsidRPr="002B30C9">
        <w:rPr>
          <w:rFonts w:eastAsia="MS Mincho"/>
          <w:sz w:val="22"/>
          <w:szCs w:val="22"/>
          <w:lang w:val="en-US" w:eastAsia="ja-JP"/>
        </w:rPr>
        <w:t xml:space="preserve">)   </w:t>
      </w:r>
    </w:p>
    <w:p w14:paraId="5D798A54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Can use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4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 xml:space="preserve">HE-LTFs or Secure HE-LTFs with randomized LTF sequence; see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HE-LTF).</w:t>
      </w:r>
    </w:p>
    <w:p w14:paraId="1ABCAD42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Has a Packet Extension (PE) field that is 4 µs in duration; when using Secure HE-LTFs with randomized LTF sequence, the PE will start with a zero-power GI.</w:t>
      </w:r>
    </w:p>
    <w:p w14:paraId="534F704D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4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When the TXVECTOR parameter NUM_USER is more than 1, the TXVECTOR parameter NUM_STS[1] is used to encode the NSTS And Mid-amble Periodicity field of the HE-SIG-A1. Otherwise, the TXVECTOR parameter NUM_STS is used to encode the NSTS And Mid-amble Periodicity field of the HE-SIG-A1.</w:t>
      </w:r>
    </w:p>
    <w:p w14:paraId="29942413" w14:textId="391F48B9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TXVECTOR parameter LTF_REP that indicates the number of repetitions of the HE-LTF symbols. For decoding the HE-LTF fields, a PHY-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RXLTFSEQUENCE.request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primitive issued from the MAC provides the LTF_REP parameter and LTF_OFFSET parameter, which are not encoded in the HE-SIG-A, but included in the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preceeding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Ranging NDP Announcement frame. The LTF_OFFSET parameter indicates the number of secure HE-LTF symbols to skip for receiving the corresponding user’s HE-LTF field, e.g., in Figure 27-</w:t>
      </w:r>
      <w:r w:rsidR="00782A3C">
        <w:rPr>
          <w:rFonts w:eastAsia="MS Mincho"/>
          <w:sz w:val="22"/>
          <w:szCs w:val="22"/>
          <w:lang w:val="en-US" w:eastAsia="ja-JP"/>
        </w:rPr>
        <w:t>46</w:t>
      </w:r>
      <w:r w:rsidRPr="002B30C9">
        <w:rPr>
          <w:rFonts w:eastAsia="MS Mincho"/>
          <w:sz w:val="22"/>
          <w:szCs w:val="22"/>
          <w:lang w:val="en-US" w:eastAsia="ja-JP"/>
        </w:rPr>
        <w:t>d the LTF_OFFSET for the first and second user would be 0 and 4 respectively (#</w:t>
      </w:r>
      <w:r w:rsidRPr="002B30C9">
        <w:rPr>
          <w:rFonts w:eastAsia="MS Mincho"/>
          <w:b/>
          <w:sz w:val="22"/>
          <w:szCs w:val="22"/>
          <w:lang w:val="en-US" w:eastAsia="ja-JP"/>
        </w:rPr>
        <w:t>3271</w:t>
      </w:r>
      <w:r w:rsidRPr="002B30C9">
        <w:rPr>
          <w:rFonts w:eastAsia="MS Mincho"/>
          <w:sz w:val="22"/>
          <w:szCs w:val="22"/>
          <w:lang w:val="en-US" w:eastAsia="ja-JP"/>
        </w:rPr>
        <w:t>)</w:t>
      </w:r>
      <w:r w:rsidRPr="002B30C9">
        <w:rPr>
          <w:rFonts w:eastAsia="MS Mincho"/>
          <w:sz w:val="20"/>
          <w:szCs w:val="22"/>
          <w:lang w:val="en-US" w:eastAsia="ja-JP"/>
        </w:rPr>
        <w:t>.</w:t>
      </w:r>
    </w:p>
    <w:p w14:paraId="3338A82C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</w:p>
    <w:p w14:paraId="1F986D76" w14:textId="5F329028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del w:id="17" w:author="Christian Berger" w:date="2020-10-27T13:26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It is mandatory to </w:delText>
        </w:r>
      </w:del>
      <w:ins w:id="18" w:author="Christian Berger" w:date="2020-10-27T13:26:00Z">
        <w:r w:rsidR="00070C32">
          <w:rPr>
            <w:rFonts w:eastAsia="MS Mincho"/>
            <w:sz w:val="22"/>
            <w:szCs w:val="22"/>
            <w:lang w:val="en-US" w:eastAsia="ja-JP"/>
          </w:rPr>
          <w:t>The o</w:t>
        </w:r>
      </w:ins>
      <w:ins w:id="19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nly </w:t>
        </w:r>
      </w:ins>
      <w:r w:rsidRPr="002B30C9">
        <w:rPr>
          <w:rFonts w:eastAsia="MS Mincho"/>
          <w:sz w:val="22"/>
          <w:szCs w:val="22"/>
          <w:lang w:val="en-US" w:eastAsia="ja-JP"/>
        </w:rPr>
        <w:t>support</w:t>
      </w:r>
      <w:ins w:id="20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>ed</w:t>
        </w:r>
      </w:ins>
      <w:r w:rsidRPr="002B30C9">
        <w:rPr>
          <w:rFonts w:eastAsia="MS Mincho"/>
          <w:sz w:val="22"/>
          <w:szCs w:val="22"/>
          <w:lang w:val="en-US" w:eastAsia="ja-JP"/>
        </w:rPr>
        <w:t xml:space="preserve"> </w:t>
      </w:r>
      <w:del w:id="21" w:author="Christian Berger" w:date="2020-10-27T13:27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the 2x HE-LTF with 0.8 µs GI and </w:delText>
        </w:r>
      </w:del>
      <w:ins w:id="22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mode is </w:t>
        </w:r>
      </w:ins>
      <w:r w:rsidRPr="002B30C9">
        <w:rPr>
          <w:rFonts w:eastAsia="MS Mincho"/>
          <w:sz w:val="22"/>
          <w:szCs w:val="22"/>
          <w:lang w:val="en-US" w:eastAsia="ja-JP"/>
        </w:rPr>
        <w:t>2x HE-LTF with 1.6 µs GI. The other combinations of HE-LTF modes and GI duration are disallowed.</w:t>
      </w:r>
    </w:p>
    <w:p w14:paraId="35AC1AAA" w14:textId="668AA095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number of HE-LTF symbols in an HE Ranging NDP depends on the number of space-time streams N_STS, the number of LTF repetitions LTF_REP, and, when Secure HE-LTFs with randomized LTF sequence are used, the number of users NUM_USERS.</w:t>
      </w:r>
    </w:p>
    <w:p w14:paraId="6F3F5442" w14:textId="1BEC2EEF" w:rsidR="00EC0DFD" w:rsidRPr="002B30C9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</w:t>
      </w:r>
      <w:r w:rsidR="00782A3C">
        <w:rPr>
          <w:color w:val="auto"/>
          <w:w w:val="100"/>
          <w:sz w:val="22"/>
          <w:szCs w:val="22"/>
          <w:highlight w:val="yellow"/>
        </w:rPr>
        <w:t>46</w:t>
      </w:r>
      <w:r w:rsidR="00E07C46">
        <w:rPr>
          <w:color w:val="auto"/>
          <w:w w:val="100"/>
          <w:sz w:val="22"/>
          <w:szCs w:val="22"/>
          <w:highlight w:val="yellow"/>
        </w:rPr>
        <w:t>b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2687BA96" w14:textId="0F986E77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8085" w:dyaOrig="1770" w14:anchorId="07F81EBF">
          <v:shape id="_x0000_i1026" type="#_x0000_t75" style="width:340.5pt;height:75.75pt" o:ole="">
            <v:imagedata r:id="rId11" o:title=""/>
          </v:shape>
          <o:OLEObject Type="Embed" ProgID="Visio.Drawing.11" ShapeID="_x0000_i1026" DrawAspect="Content" ObjectID="_1665991318" r:id="rId12"/>
        </w:object>
      </w:r>
    </w:p>
    <w:p w14:paraId="400DC344" w14:textId="28945DC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23" w:name="F27o52b"/>
      <w:bookmarkStart w:id="24" w:name="_Toc52288619"/>
      <w:bookmarkStart w:id="25" w:name="_Toc18873685"/>
      <w:bookmarkStart w:id="26" w:name="_Toc18877652"/>
      <w:bookmarkStart w:id="27" w:name="_Toc19657473"/>
      <w:bookmarkStart w:id="28" w:name="_Toc21641134"/>
      <w:bookmarkStart w:id="29" w:name="_Toc26547741"/>
      <w:bookmarkStart w:id="30" w:name="_Toc31893890"/>
      <w:r w:rsidRPr="002B30C9">
        <w:rPr>
          <w:rFonts w:ascii="Arial" w:eastAsia="MS Mincho" w:hAnsi="Arial"/>
          <w:b/>
          <w:sz w:val="20"/>
          <w:lang w:val="en-US" w:eastAsia="ja-JP"/>
        </w:rPr>
        <w:t>Figure 27-</w:t>
      </w:r>
      <w:r w:rsidR="00782A3C">
        <w:rPr>
          <w:rFonts w:ascii="Arial" w:eastAsia="MS Mincho" w:hAnsi="Arial"/>
          <w:b/>
          <w:sz w:val="20"/>
          <w:lang w:val="en-US" w:eastAsia="ja-JP"/>
        </w:rPr>
        <w:t>46</w:t>
      </w:r>
      <w:r w:rsidRPr="002B30C9">
        <w:rPr>
          <w:rFonts w:ascii="Arial" w:eastAsia="MS Mincho" w:hAnsi="Arial"/>
          <w:b/>
          <w:sz w:val="20"/>
          <w:lang w:val="en-US" w:eastAsia="ja-JP"/>
        </w:rPr>
        <w:t>b</w:t>
      </w:r>
      <w:bookmarkEnd w:id="23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HE-LTFs in an HE Ranging NDP with N_STS=2 and LTF_REP =2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6B08D91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not present,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2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>HE-LTFs as defined in Subclause 27.3.11.10 (HE-LTF) are used in the HE Ranging NDP. The number of HE-LTF symbols is the product of the number of LTF repetitions LTF_REP and the conventional number of HE-LTF, N_HE-LTF, based on the number of space-time streams N_STS, as defined in Table 21-13 (Number of VHT-LTFs required for different numbers of space-time streams). The construction of the HE-LTFs in an HE Ranging NDP is done by repeating the steps in Subclause 27.3.6.9 (Construction of HE-LTF) LTF_REP times. If the TXVECTOR parameter LTF_SEQUENCE is not present, neither is the TXVECTOR parameter NUM_USERS, which is then assumed to be 1.</w:t>
      </w:r>
    </w:p>
    <w:p w14:paraId="4D7C91C8" w14:textId="358CA2F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lastRenderedPageBreak/>
        <w:t xml:space="preserve">When the TXVECTOR parameter LTF_SEQUENCE is present, Secure HE-LTFs as defined in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HE-LTF), are used and the Packet Extension field will be partially replaced by a zero power GI in its first </w:t>
      </w:r>
      <w:del w:id="31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0.8 µs or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1.6 µs, </w:t>
      </w:r>
      <w:del w:id="32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depending on the TXVECTOR parameter GI_TYPE,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see Figure </w:t>
      </w:r>
      <w:hyperlink w:anchor="F27o52c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27-52c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 with Secure HE-LTFs). For the secure HE-LTF symbol or packet extension field with zero-power GI, the time domain signal has zero power during the period of GI</w:t>
      </w:r>
      <w:r w:rsidRPr="002B30C9">
        <w:rPr>
          <w:rFonts w:eastAsia="MS Mincho"/>
          <w:sz w:val="24"/>
          <w:szCs w:val="22"/>
          <w:lang w:val="en-US" w:eastAsia="ja-JP"/>
        </w:rPr>
        <w:t xml:space="preserve">. </w:t>
      </w:r>
      <w:r w:rsidRPr="002B30C9">
        <w:rPr>
          <w:rFonts w:eastAsia="MS Mincho"/>
          <w:sz w:val="22"/>
          <w:szCs w:val="22"/>
          <w:lang w:val="en-US" w:eastAsia="ja-JP"/>
        </w:rPr>
        <w:t xml:space="preserve">The total number of HE-LTF symbols is the product of the number of LTF repetitions LTF_REP and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HE-LTF</w:t>
      </w:r>
      <w:r w:rsidRPr="002B30C9">
        <w:rPr>
          <w:rFonts w:eastAsia="MS Mincho"/>
          <w:sz w:val="22"/>
          <w:szCs w:val="22"/>
          <w:lang w:val="en-US" w:eastAsia="ja-JP"/>
        </w:rPr>
        <w:t xml:space="preserve">, the number of HE-LTF based on the number of space-time streams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STS</w:t>
      </w:r>
      <w:r w:rsidRPr="002B30C9">
        <w:rPr>
          <w:rFonts w:eastAsia="MS Mincho"/>
          <w:sz w:val="22"/>
          <w:szCs w:val="22"/>
          <w:lang w:val="en-US" w:eastAsia="ja-JP"/>
        </w:rPr>
        <w:t>, as defined in Table 21-13 (Number of VHT-LTFs required for different numbers of space-time streams). (#2499)</w:t>
      </w:r>
    </w:p>
    <w:p w14:paraId="4723EFC4" w14:textId="762F6AA6" w:rsidR="00E07C46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</w:t>
      </w:r>
      <w:r w:rsidR="00782A3C">
        <w:rPr>
          <w:color w:val="auto"/>
          <w:w w:val="100"/>
          <w:sz w:val="22"/>
          <w:szCs w:val="22"/>
          <w:highlight w:val="yellow"/>
        </w:rPr>
        <w:t>46</w:t>
      </w:r>
      <w:r>
        <w:rPr>
          <w:color w:val="auto"/>
          <w:w w:val="100"/>
          <w:sz w:val="22"/>
          <w:szCs w:val="22"/>
          <w:highlight w:val="yellow"/>
        </w:rPr>
        <w:t>c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EF18471" w14:textId="64A2AD50" w:rsidR="002B30C9" w:rsidRPr="002B30C9" w:rsidRDefault="000246F0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785" w14:anchorId="54C03950">
          <v:shape id="_x0000_i1027" type="#_x0000_t75" style="width:471.75pt;height:76.5pt" o:ole="">
            <v:imagedata r:id="rId13" o:title=""/>
          </v:shape>
          <o:OLEObject Type="Embed" ProgID="Visio.Drawing.11" ShapeID="_x0000_i1027" DrawAspect="Content" ObjectID="_1665991319" r:id="rId14"/>
        </w:object>
      </w:r>
    </w:p>
    <w:p w14:paraId="5272B446" w14:textId="1832012D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33" w:name="F27o52c"/>
      <w:bookmarkStart w:id="34" w:name="_Toc18873686"/>
      <w:bookmarkStart w:id="35" w:name="_Toc18877653"/>
      <w:bookmarkStart w:id="36" w:name="_Toc19657474"/>
      <w:bookmarkStart w:id="37" w:name="_Toc21641135"/>
      <w:bookmarkStart w:id="38" w:name="_Toc26547742"/>
      <w:bookmarkStart w:id="39" w:name="_Toc31893891"/>
      <w:bookmarkStart w:id="40" w:name="_Toc52288620"/>
      <w:r w:rsidRPr="002B30C9">
        <w:rPr>
          <w:rFonts w:ascii="Arial" w:eastAsia="MS Mincho" w:hAnsi="Arial"/>
          <w:b/>
          <w:sz w:val="20"/>
          <w:lang w:val="en-US" w:eastAsia="ja-JP"/>
        </w:rPr>
        <w:t>Figure 27-</w:t>
      </w:r>
      <w:r w:rsidR="00782A3C">
        <w:rPr>
          <w:rFonts w:ascii="Arial" w:eastAsia="MS Mincho" w:hAnsi="Arial"/>
          <w:b/>
          <w:sz w:val="20"/>
          <w:lang w:val="en-US" w:eastAsia="ja-JP"/>
        </w:rPr>
        <w:t>47</w:t>
      </w:r>
      <w:r w:rsidRPr="002B30C9">
        <w:rPr>
          <w:rFonts w:ascii="Arial" w:eastAsia="MS Mincho" w:hAnsi="Arial"/>
          <w:b/>
          <w:sz w:val="20"/>
          <w:lang w:val="en-US" w:eastAsia="ja-JP"/>
        </w:rPr>
        <w:t>c</w:t>
      </w:r>
      <w:bookmarkEnd w:id="33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 with Secure HE-LTFs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0B4002FE" w14:textId="107B7D45" w:rsidR="00E07C46" w:rsidRPr="002B30C9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bookmarkStart w:id="41" w:name="_GoBack"/>
      <w:bookmarkEnd w:id="41"/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</w:t>
      </w:r>
      <w:r w:rsidR="00782A3C">
        <w:rPr>
          <w:color w:val="auto"/>
          <w:w w:val="100"/>
          <w:sz w:val="22"/>
          <w:szCs w:val="22"/>
          <w:highlight w:val="yellow"/>
        </w:rPr>
        <w:t>46</w:t>
      </w:r>
      <w:r>
        <w:rPr>
          <w:color w:val="auto"/>
          <w:w w:val="100"/>
          <w:sz w:val="22"/>
          <w:szCs w:val="22"/>
          <w:highlight w:val="yellow"/>
        </w:rPr>
        <w:t>d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7AA104BB" w14:textId="29DB16A5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0965" w:dyaOrig="1695" w14:anchorId="6D63872E">
          <v:shape id="_x0000_i1028" type="#_x0000_t75" style="width:462.75pt;height:71.25pt" o:ole="">
            <v:imagedata r:id="rId15" o:title=""/>
          </v:shape>
          <o:OLEObject Type="Embed" ProgID="Visio.Drawing.11" ShapeID="_x0000_i1028" DrawAspect="Content" ObjectID="_1665991320" r:id="rId16"/>
        </w:object>
      </w:r>
    </w:p>
    <w:p w14:paraId="0E3F8168" w14:textId="702FCD6F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42" w:name="F27o52d"/>
      <w:bookmarkStart w:id="43" w:name="_Toc52288621"/>
      <w:bookmarkStart w:id="44" w:name="_Toc18873687"/>
      <w:bookmarkStart w:id="45" w:name="_Toc18877654"/>
      <w:bookmarkStart w:id="46" w:name="_Toc19657475"/>
      <w:bookmarkStart w:id="47" w:name="_Toc21641136"/>
      <w:bookmarkStart w:id="48" w:name="_Toc26547743"/>
      <w:bookmarkStart w:id="49" w:name="_Toc31893892"/>
      <w:r w:rsidRPr="002B30C9">
        <w:rPr>
          <w:rFonts w:ascii="Arial" w:eastAsia="MS Mincho" w:hAnsi="Arial"/>
          <w:b/>
          <w:sz w:val="20"/>
          <w:lang w:val="en-US" w:eastAsia="ja-JP"/>
        </w:rPr>
        <w:t>Figure 27-</w:t>
      </w:r>
      <w:r w:rsidR="00782A3C">
        <w:rPr>
          <w:rFonts w:ascii="Arial" w:eastAsia="MS Mincho" w:hAnsi="Arial"/>
          <w:b/>
          <w:sz w:val="20"/>
          <w:lang w:val="en-US" w:eastAsia="ja-JP"/>
        </w:rPr>
        <w:t>46</w:t>
      </w:r>
      <w:r w:rsidRPr="002B30C9">
        <w:rPr>
          <w:rFonts w:ascii="Arial" w:eastAsia="MS Mincho" w:hAnsi="Arial"/>
          <w:b/>
          <w:sz w:val="20"/>
          <w:lang w:val="en-US" w:eastAsia="ja-JP"/>
        </w:rPr>
        <w:t>d</w:t>
      </w:r>
      <w:bookmarkEnd w:id="42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Secure LTFs with NUM_USERS=2, N_STS=[2,1] and LTF_REP =[2,2]</w:t>
      </w:r>
      <w:bookmarkEnd w:id="43"/>
      <w:bookmarkEnd w:id="44"/>
      <w:bookmarkEnd w:id="45"/>
      <w:bookmarkEnd w:id="46"/>
      <w:bookmarkEnd w:id="47"/>
      <w:bookmarkEnd w:id="48"/>
      <w:bookmarkEnd w:id="49"/>
    </w:p>
    <w:bookmarkEnd w:id="6"/>
    <w:p w14:paraId="70250800" w14:textId="2463E650" w:rsidR="007A2A29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70E8" w14:textId="77777777" w:rsidR="00BF5EFC" w:rsidRDefault="00BF5EFC">
      <w:r>
        <w:separator/>
      </w:r>
    </w:p>
  </w:endnote>
  <w:endnote w:type="continuationSeparator" w:id="0">
    <w:p w14:paraId="501B675F" w14:textId="77777777" w:rsidR="00BF5EFC" w:rsidRDefault="00B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8639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AA6B" w14:textId="77777777" w:rsidR="00BF5EFC" w:rsidRDefault="00BF5EFC">
      <w:r>
        <w:separator/>
      </w:r>
    </w:p>
  </w:footnote>
  <w:footnote w:type="continuationSeparator" w:id="0">
    <w:p w14:paraId="7A81A04B" w14:textId="77777777" w:rsidR="00BF5EFC" w:rsidRDefault="00BF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7FF544A0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515D31" w:rsidRPr="00515D31">
        <w:t>1731</w:t>
      </w:r>
      <w:r w:rsidR="002367B2">
        <w:rPr>
          <w:lang w:eastAsia="ko-KR"/>
        </w:rPr>
        <w:t>r</w:t>
      </w:r>
    </w:fldSimple>
    <w:r w:rsidR="00A11A3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BFC"/>
    <w:multiLevelType w:val="hybridMultilevel"/>
    <w:tmpl w:val="83DC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5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  <w:num w:numId="38">
    <w:abstractNumId w:val="1"/>
  </w:num>
  <w:num w:numId="39">
    <w:abstractNumId w:val="15"/>
  </w:num>
  <w:num w:numId="40">
    <w:abstractNumId w:val="20"/>
  </w:num>
  <w:num w:numId="41">
    <w:abstractNumId w:val="5"/>
  </w:num>
  <w:num w:numId="42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6F0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257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66D"/>
    <w:rsid w:val="00066CCA"/>
    <w:rsid w:val="00067030"/>
    <w:rsid w:val="0006732A"/>
    <w:rsid w:val="00070066"/>
    <w:rsid w:val="00070C32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63B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058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1D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3ED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30C9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3FBA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C59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B23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3E5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6A5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25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FFA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5D31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064F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950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C15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2A3C"/>
    <w:rsid w:val="007833B0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E78"/>
    <w:rsid w:val="00790F17"/>
    <w:rsid w:val="007914E4"/>
    <w:rsid w:val="007914F3"/>
    <w:rsid w:val="00791F2A"/>
    <w:rsid w:val="007926D8"/>
    <w:rsid w:val="00792720"/>
    <w:rsid w:val="007928C3"/>
    <w:rsid w:val="0079373D"/>
    <w:rsid w:val="007949D0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3E20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98B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52F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261A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A3E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6BDB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5EF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64E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167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4A5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C46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6081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203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DFD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D7C34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D0A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Level1frontmatter">
    <w:name w:val="IEEEStds Level 1 (front matter)"/>
    <w:basedOn w:val="IEEEStdsParagraph"/>
    <w:next w:val="IEEEStdsParagraph"/>
    <w:rsid w:val="000C763B"/>
    <w:pPr>
      <w:keepNext/>
      <w:keepLines/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0C763B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0C763B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rsid w:val="000C763B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0C76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0C763B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1.vsd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3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Visio_2003-2010_Drawing.vsd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A34E-4750-45AA-B8DA-5EDF6D6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6812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8</cp:revision>
  <cp:lastPrinted>2010-05-04T03:47:00Z</cp:lastPrinted>
  <dcterms:created xsi:type="dcterms:W3CDTF">2020-11-04T18:04:00Z</dcterms:created>
  <dcterms:modified xsi:type="dcterms:W3CDTF">2020-11-04T18:35:00Z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