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pBdr>
          <w:bottom w:val="single" w:color="auto" w:sz="6" w:space="0"/>
        </w:pBdr>
        <w:spacing w:after="240"/>
        <w:rPr>
          <w:sz w:val="20"/>
        </w:rPr>
      </w:pPr>
      <w:r>
        <w:rPr>
          <w:sz w:val="20"/>
        </w:rPr>
        <w:t>IEEE P802.11</w:t>
      </w:r>
      <w:r>
        <w:rPr>
          <w:sz w:val="20"/>
        </w:rPr>
        <w:br w:type="textWrapping"/>
      </w:r>
      <w:r>
        <w:rPr>
          <w:sz w:val="20"/>
        </w:rPr>
        <w:t>Wireless LANs</w:t>
      </w:r>
    </w:p>
    <w:tbl>
      <w:tblPr>
        <w:tblStyle w:val="17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620"/>
        <w:gridCol w:w="1800"/>
        <w:gridCol w:w="1260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draft 11be Spec text for MLME of NSEP Priority Access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7"/>
              <w:ind w:left="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Date:</w:t>
            </w:r>
            <w:r>
              <w:rPr>
                <w:b w:val="0"/>
                <w:sz w:val="18"/>
                <w:szCs w:val="18"/>
              </w:rPr>
              <w:t xml:space="preserve">  202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1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01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Zhiqiang Han</w:t>
            </w:r>
          </w:p>
        </w:tc>
        <w:tc>
          <w:tcPr>
            <w:tcW w:w="1620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24"/>
                <w:sz w:val="18"/>
                <w:szCs w:val="18"/>
                <w:lang w:val="en-US" w:eastAsia="zh-CN"/>
              </w:rPr>
              <w:t>Han.zhiqiang1@zte.com.cn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24"/>
                <w:sz w:val="18"/>
                <w:szCs w:val="18"/>
                <w:lang w:val="en-US" w:eastAsia="zh-CN"/>
              </w:rPr>
              <w:t>Bo Sun</w:t>
            </w:r>
          </w:p>
        </w:tc>
        <w:tc>
          <w:tcPr>
            <w:tcW w:w="1620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7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Liuming Lu</w:t>
            </w:r>
          </w:p>
        </w:tc>
        <w:tc>
          <w:tcPr>
            <w:tcW w:w="1620" w:type="dxa"/>
            <w:vAlign w:val="center"/>
          </w:tcPr>
          <w:p>
            <w:pPr>
              <w:pStyle w:val="27"/>
              <w:spacing w:after="0"/>
              <w:ind w:left="0" w:leftChars="0" w:right="0" w:rightChars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7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7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7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7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Yonggang Fang</w:t>
            </w:r>
          </w:p>
        </w:tc>
        <w:tc>
          <w:tcPr>
            <w:tcW w:w="1620" w:type="dxa"/>
            <w:vAlign w:val="center"/>
          </w:tcPr>
          <w:p>
            <w:pPr>
              <w:pStyle w:val="27"/>
              <w:spacing w:after="0"/>
              <w:ind w:left="0" w:leftChars="0" w:right="0" w:rightChars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7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7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7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20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Perspecta Labs</w:t>
            </w:r>
          </w:p>
        </w:tc>
        <w:tc>
          <w:tcPr>
            <w:tcW w:w="1800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sz w:val="20"/>
              </w:rPr>
              <w:t>Jay Yang</w:t>
            </w:r>
          </w:p>
        </w:tc>
        <w:tc>
          <w:tcPr>
            <w:tcW w:w="1620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Nokia</w:t>
            </w:r>
          </w:p>
        </w:tc>
        <w:tc>
          <w:tcPr>
            <w:tcW w:w="1800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7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>
      <w:pPr>
        <w:pStyle w:val="26"/>
        <w:spacing w:after="120"/>
        <w:rPr>
          <w:sz w:val="16"/>
        </w:rPr>
      </w:pPr>
    </w:p>
    <w:p>
      <w:pPr>
        <w:pStyle w:val="26"/>
        <w:spacing w:after="120"/>
      </w:pPr>
      <w:r>
        <w:t>Abstract</w:t>
      </w:r>
    </w:p>
    <w:p>
      <w:pPr>
        <w:rPr>
          <w:lang w:eastAsia="ko-KR"/>
        </w:rPr>
      </w:pPr>
      <w:r>
        <w:rPr>
          <w:lang w:eastAsia="ko-KR"/>
        </w:rPr>
        <w:t>This contribution proposes the draft specification text of MLME SAP for TGbe draft.</w:t>
      </w:r>
    </w:p>
    <w:p/>
    <w:p>
      <w:r>
        <w:t>Revisions:</w:t>
      </w:r>
    </w:p>
    <w:p/>
    <w:p>
      <w:pPr>
        <w:pStyle w:val="34"/>
        <w:numPr>
          <w:ilvl w:val="0"/>
          <w:numId w:val="2"/>
        </w:numPr>
        <w:contextualSpacing w:val="0"/>
        <w:rPr>
          <w:ins w:id="4" w:author="Zhiqiang Han" w:date="2020-12-17T09:01:28Z"/>
        </w:rPr>
      </w:pPr>
      <w:r>
        <w:t>Rev 0: Initial version of the document.</w:t>
      </w:r>
    </w:p>
    <w:p>
      <w:pPr>
        <w:pStyle w:val="34"/>
        <w:numPr>
          <w:ilvl w:val="0"/>
          <w:numId w:val="2"/>
        </w:numPr>
        <w:contextualSpacing w:val="0"/>
      </w:pPr>
      <w:r>
        <w:rPr>
          <w:rFonts w:hint="eastAsia"/>
          <w:lang w:val="en-US" w:eastAsia="zh-CN"/>
        </w:rPr>
        <w:t>Rev 1: Some editorial modification.</w:t>
      </w:r>
    </w:p>
    <w:p>
      <w:pPr>
        <w:pStyle w:val="34"/>
        <w:numPr>
          <w:ilvl w:val="0"/>
          <w:numId w:val="2"/>
        </w:numPr>
        <w:contextualSpacing w:val="0"/>
      </w:pPr>
      <w:r>
        <w:rPr>
          <w:rFonts w:hint="eastAsia"/>
          <w:lang w:val="en-US" w:eastAsia="zh-CN"/>
        </w:rPr>
        <w:t>Rev 2: Update version reflecting the comments from several members</w:t>
      </w:r>
    </w:p>
    <w:p>
      <w:pPr>
        <w:pStyle w:val="34"/>
        <w:numPr>
          <w:ilvl w:val="0"/>
          <w:numId w:val="2"/>
        </w:numPr>
        <w:contextualSpacing w:val="0"/>
      </w:pPr>
      <w:r>
        <w:rPr>
          <w:rFonts w:hint="eastAsia"/>
          <w:lang w:val="en-US" w:eastAsia="zh-CN"/>
        </w:rPr>
        <w:t>Rev 3: Update version reflecting the comments from Edward Au.</w:t>
      </w:r>
    </w:p>
    <w:p>
      <w:pPr>
        <w:pStyle w:val="34"/>
        <w:numPr>
          <w:ilvl w:val="0"/>
          <w:numId w:val="2"/>
        </w:numPr>
        <w:contextualSpacing w:val="0"/>
      </w:pPr>
      <w:r>
        <w:rPr>
          <w:rFonts w:hint="eastAsia"/>
          <w:lang w:val="en-US" w:eastAsia="zh-CN"/>
        </w:rPr>
        <w:t>Rev 4: Update version reflecting the comments from several members</w:t>
      </w:r>
    </w:p>
    <w:p>
      <w:pPr>
        <w:pStyle w:val="34"/>
        <w:numPr>
          <w:ilvl w:val="-1"/>
          <w:numId w:val="0"/>
        </w:numPr>
        <w:ind w:left="0" w:firstLine="0"/>
        <w:contextualSpacing w:val="0"/>
      </w:pPr>
    </w:p>
    <w:p>
      <w:pPr>
        <w:jc w:val="left"/>
        <w:rPr>
          <w:lang w:eastAsia="ko-KR"/>
        </w:rPr>
      </w:pPr>
    </w:p>
    <w:p/>
    <w:p>
      <w:pPr>
        <w:rPr>
          <w:sz w:val="16"/>
        </w:rPr>
      </w:pPr>
      <w:r>
        <w:t>The texts is prepared for the following motions.</w:t>
      </w:r>
    </w:p>
    <w:tbl>
      <w:tblPr>
        <w:tblStyle w:val="18"/>
        <w:tblpPr w:leftFromText="180" w:rightFromText="180" w:vertAnchor="text" w:horzAnchor="margin" w:tblpXSpec="center" w:tblpY="439"/>
        <w:tblW w:w="9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228"/>
        <w:gridCol w:w="1054"/>
        <w:gridCol w:w="1514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329" w:type="dxa"/>
          </w:tcPr>
          <w:p>
            <w:pPr>
              <w:rPr>
                <w:rFonts w:asciiTheme="majorHAnsi" w:hAnsiTheme="majorHAnsi" w:eastAsiaTheme="minorHAnsi" w:cstheme="minorBidi"/>
                <w:color w:val="00B05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sz w:val="20"/>
                <w:szCs w:val="22"/>
              </w:rPr>
              <w:t>Layer management</w:t>
            </w:r>
          </w:p>
        </w:tc>
        <w:tc>
          <w:tcPr>
            <w:tcW w:w="1228" w:type="dxa"/>
          </w:tcPr>
          <w:p>
            <w:pPr>
              <w:rPr>
                <w:rFonts w:asciiTheme="majorHAnsi" w:hAnsiTheme="majorHAnsi" w:eastAsiaTheme="minorHAnsi" w:cstheme="minorBidi"/>
                <w:color w:val="00B05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sz w:val="20"/>
                <w:szCs w:val="22"/>
              </w:rPr>
              <w:t>MLME SAP interface*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hint="default" w:eastAsia="宋体" w:asciiTheme="majorHAnsi" w:hAnsiTheme="majorHAnsi" w:cstheme="minorBidi"/>
                <w:color w:val="00B050"/>
                <w:sz w:val="20"/>
                <w:szCs w:val="22"/>
                <w:lang w:val="en-US" w:eastAsia="zh-CN"/>
              </w:rPr>
            </w:pPr>
            <w:r>
              <w:rPr>
                <w:rFonts w:hint="eastAsia" w:asciiTheme="majorHAnsi" w:hAnsiTheme="majorHAnsi" w:cstheme="minorBidi"/>
                <w:sz w:val="20"/>
                <w:szCs w:val="22"/>
                <w:lang w:val="en-US" w:eastAsia="zh-CN"/>
              </w:rPr>
              <w:t>Zhiqiang Han</w:t>
            </w:r>
          </w:p>
        </w:tc>
        <w:tc>
          <w:tcPr>
            <w:tcW w:w="1514" w:type="dxa"/>
          </w:tcPr>
          <w:p>
            <w:pPr>
              <w:rPr>
                <w:rFonts w:asciiTheme="majorHAnsi" w:hAnsiTheme="majorHAnsi" w:eastAsiaTheme="minorHAnsi" w:cstheme="minorBidi"/>
                <w:color w:val="00B05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sz w:val="20"/>
                <w:szCs w:val="22"/>
              </w:rPr>
              <w:t>Basics (R1)</w:t>
            </w:r>
          </w:p>
        </w:tc>
        <w:tc>
          <w:tcPr>
            <w:tcW w:w="1440" w:type="dxa"/>
          </w:tcPr>
          <w:p>
            <w:pPr>
              <w:rPr>
                <w:rFonts w:hint="eastAsia" w:asciiTheme="majorHAnsi" w:hAnsiTheme="majorHAnsi" w:cstheme="minorBidi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asciiTheme="majorHAnsi" w:hAnsiTheme="majorHAnsi" w:eastAsiaTheme="minorHAnsi" w:cstheme="minorBidi"/>
                <w:sz w:val="20"/>
                <w:szCs w:val="22"/>
              </w:rPr>
              <w:t xml:space="preserve">Po-Kai Huang, </w:t>
            </w:r>
            <w:r>
              <w:rPr>
                <w:rFonts w:asciiTheme="majorHAnsi" w:hAnsiTheme="majorHAnsi" w:eastAsiaTheme="minorHAnsi" w:cstheme="minorBidi"/>
                <w:sz w:val="21"/>
                <w:szCs w:val="21"/>
                <w:shd w:val="clear" w:color="auto" w:fill="FFFFFF"/>
              </w:rPr>
              <w:t>Rojan Chitrakar</w:t>
            </w:r>
            <w:r>
              <w:rPr>
                <w:rFonts w:hint="eastAsia" w:asciiTheme="majorHAnsi" w:hAnsiTheme="majorHAnsi" w:cstheme="minorBidi"/>
                <w:sz w:val="21"/>
                <w:szCs w:val="21"/>
                <w:shd w:val="clear" w:color="auto" w:fill="FFFFFF"/>
                <w:lang w:val="en-US" w:eastAsia="zh-CN"/>
              </w:rPr>
              <w:t>, Abhishek Patil, Jay Yang, Xiandong Dong,</w:t>
            </w:r>
          </w:p>
          <w:p>
            <w:pPr>
              <w:rPr>
                <w:rFonts w:hint="eastAsia" w:asciiTheme="majorHAnsi" w:hAnsiTheme="majorHAnsi" w:cstheme="minorBidi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HAnsi" w:hAnsiTheme="majorHAnsi" w:cstheme="minorBidi"/>
                <w:sz w:val="21"/>
                <w:szCs w:val="21"/>
                <w:shd w:val="clear" w:color="auto" w:fill="FFFFFF"/>
                <w:lang w:val="en-US" w:eastAsia="zh-CN"/>
              </w:rPr>
              <w:t>Subir Das , Liuming Lu</w:t>
            </w:r>
          </w:p>
          <w:p>
            <w:pPr>
              <w:rPr>
                <w:rFonts w:hint="default" w:eastAsia="宋体" w:asciiTheme="majorHAnsi" w:hAnsiTheme="majorHAnsi" w:cstheme="minorBidi"/>
                <w:sz w:val="20"/>
                <w:szCs w:val="22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  <w:t>[Motion 50, [28] and [113] ]</w:t>
            </w:r>
          </w:p>
          <w:p>
            <w:pPr>
              <w:jc w:val="left"/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  <w:t>[Motion 115, #SP90, [14] and [114]]</w:t>
            </w:r>
          </w:p>
          <w:p>
            <w:pPr>
              <w:jc w:val="left"/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  <w:t>[Motion 126, [1] and [115]]</w:t>
            </w:r>
          </w:p>
          <w:p>
            <w:pPr>
              <w:jc w:val="left"/>
              <w:rPr>
                <w:rFonts w:asciiTheme="majorHAnsi" w:hAnsiTheme="majorHAnsi" w:eastAsiaTheme="minorHAnsi" w:cstheme="minorBidi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  <w:t>[Motion 131, #SP207, [19] and [115]]</w:t>
            </w:r>
          </w:p>
        </w:tc>
      </w:tr>
    </w:tbl>
    <w:p>
      <w:pPr>
        <w:rPr>
          <w:b/>
          <w:sz w:val="20"/>
        </w:rPr>
      </w:pPr>
    </w:p>
    <w:p>
      <w:pPr>
        <w:rPr>
          <w:szCs w:val="22"/>
        </w:rPr>
      </w:pPr>
    </w:p>
    <w:p>
      <w:pPr>
        <w:rPr>
          <w:b/>
          <w:sz w:val="20"/>
        </w:rPr>
      </w:pPr>
    </w:p>
    <w:p>
      <w:pPr>
        <w:rPr>
          <w:szCs w:val="22"/>
        </w:rPr>
      </w:pPr>
      <w:r>
        <w:rPr>
          <w:b/>
          <w:sz w:val="20"/>
        </w:rPr>
        <w:br w:type="page"/>
      </w:r>
    </w:p>
    <w:p>
      <w:pPr>
        <w:pStyle w:val="33"/>
        <w:spacing w:before="100" w:beforeAutospacing="1"/>
        <w:rPr>
          <w:w w:val="100"/>
        </w:rPr>
      </w:pPr>
      <w:r>
        <w:rPr>
          <w:w w:val="100"/>
        </w:rPr>
        <w:t>This contribution addresses the following motions:</w:t>
      </w:r>
    </w:p>
    <w:p>
      <w:pPr>
        <w:rPr>
          <w:szCs w:val="22"/>
        </w:rPr>
      </w:pPr>
      <w:r>
        <w:rPr>
          <w:szCs w:val="22"/>
        </w:rPr>
        <w:t xml:space="preserve">The 802.11be amendment shall define mechanism(s) in support of priority access to a non-AP STA for national security (NS)/emergency preparedness (EP) Priority Service </w:t>
      </w:r>
    </w:p>
    <w:p>
      <w:pPr>
        <w:rPr>
          <w:szCs w:val="22"/>
        </w:rPr>
      </w:pPr>
      <w:r>
        <w:rPr>
          <w:szCs w:val="22"/>
        </w:rPr>
        <w:t>NOTE – A non-AP STA for NS/EP Priority Service is a regular non-AP STA authorized to NS/EP service.</w:t>
      </w:r>
    </w:p>
    <w:p>
      <w:r>
        <w:t xml:space="preserve">[Motion 50, </w:t>
      </w:r>
      <w:sdt>
        <w:sdtPr>
          <w:id w:val="951594994"/>
        </w:sdtPr>
        <w:sdtContent>
          <w:r>
            <w:fldChar w:fldCharType="begin"/>
          </w:r>
          <w:r>
            <w:rPr>
              <w:lang w:val="en-US"/>
            </w:rPr>
            <w:instrText xml:space="preserve"> CITATION 19_1755r2 \l 1033 </w:instrText>
          </w:r>
          <w:r>
            <w:fldChar w:fldCharType="separate"/>
          </w:r>
          <w:r>
            <w:rPr>
              <w:lang w:val="en-US"/>
            </w:rPr>
            <w:t>[28]</w:t>
          </w:r>
          <w:r>
            <w:fldChar w:fldCharType="end"/>
          </w:r>
        </w:sdtContent>
      </w:sdt>
      <w:r>
        <w:t xml:space="preserve"> and </w:t>
      </w:r>
      <w:sdt>
        <w:sdtPr>
          <w:id w:val="-1795666918"/>
        </w:sdtPr>
        <w:sdtContent>
          <w:r>
            <w:fldChar w:fldCharType="begin"/>
          </w:r>
          <w:r>
            <w:rPr>
              <w:lang w:val="en-US"/>
            </w:rPr>
            <w:instrText xml:space="preserve"> CITATION 19_1901r4 \l 1033 </w:instrText>
          </w:r>
          <w:r>
            <w:fldChar w:fldCharType="separate"/>
          </w:r>
          <w:r>
            <w:rPr>
              <w:lang w:val="en-US"/>
            </w:rPr>
            <w:t>[113]</w:t>
          </w:r>
          <w:r>
            <w:fldChar w:fldCharType="end"/>
          </w:r>
        </w:sdtContent>
      </w:sdt>
      <w:r>
        <w:t>]</w:t>
      </w:r>
    </w:p>
    <w:p>
      <w:pPr>
        <w:rPr>
          <w:szCs w:val="22"/>
        </w:rPr>
      </w:pPr>
    </w:p>
    <w:p>
      <w:pPr>
        <w:rPr>
          <w:szCs w:val="22"/>
        </w:rPr>
      </w:pPr>
      <w:r>
        <w:rPr>
          <w:szCs w:val="22"/>
        </w:rPr>
        <w:t xml:space="preserve">The NS/EP Priority Service if supported by a non-AP STA, shall use an action frame to indicate the need for priority access to its associated AP STA and to be included in Release 1 specification.  </w:t>
      </w:r>
    </w:p>
    <w:p>
      <w:pPr>
        <w:rPr>
          <w:szCs w:val="22"/>
        </w:rPr>
      </w:pPr>
      <w:r>
        <w:rPr>
          <w:szCs w:val="22"/>
        </w:rPr>
        <w:t xml:space="preserve">[Motion 115, #SP90, </w:t>
      </w:r>
      <w:sdt>
        <w:sdtPr>
          <w:rPr>
            <w:szCs w:val="22"/>
          </w:rPr>
          <w:id w:val="-1014382054"/>
        </w:sdtPr>
        <w:sdtEndPr>
          <w:rPr>
            <w:szCs w:val="22"/>
          </w:rPr>
        </w:sdtEndPr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19_1755r5 \l 1033 </w:instrText>
          </w:r>
          <w:r>
            <w:rPr>
              <w:szCs w:val="22"/>
            </w:rPr>
            <w:fldChar w:fldCharType="separate"/>
          </w:r>
          <w:r>
            <w:rPr>
              <w:szCs w:val="22"/>
              <w:lang w:val="en-US"/>
            </w:rPr>
            <w:t>[14]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 and </w:t>
      </w:r>
      <w:sdt>
        <w:sdtPr>
          <w:rPr>
            <w:szCs w:val="22"/>
          </w:rPr>
          <w:id w:val="-1468508594"/>
        </w:sdtPr>
        <w:sdtEndPr>
          <w:rPr>
            <w:szCs w:val="22"/>
          </w:rPr>
        </w:sdtEndPr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20_0463r3 \l 1033 </w:instrText>
          </w:r>
          <w:r>
            <w:rPr>
              <w:szCs w:val="22"/>
            </w:rPr>
            <w:fldChar w:fldCharType="separate"/>
          </w:r>
          <w:r>
            <w:rPr>
              <w:szCs w:val="22"/>
              <w:lang w:val="en-US"/>
            </w:rPr>
            <w:t>[114]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>]</w:t>
      </w:r>
    </w:p>
    <w:p>
      <w:pPr>
        <w:rPr>
          <w:szCs w:val="22"/>
        </w:rPr>
      </w:pPr>
      <w:r>
        <w:rPr>
          <w:szCs w:val="22"/>
        </w:rPr>
        <w:t xml:space="preserve">[Motion 126, </w:t>
      </w:r>
      <w:sdt>
        <w:sdtPr>
          <w:rPr>
            <w:szCs w:val="22"/>
          </w:rPr>
          <w:id w:val="-1644875849"/>
        </w:sdtPr>
        <w:sdtEndPr>
          <w:rPr>
            <w:szCs w:val="22"/>
          </w:rPr>
        </w:sdtEndPr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19_1755r8 \l 1033 </w:instrText>
          </w:r>
          <w:r>
            <w:rPr>
              <w:szCs w:val="22"/>
            </w:rPr>
            <w:fldChar w:fldCharType="separate"/>
          </w:r>
          <w:r>
            <w:rPr>
              <w:szCs w:val="22"/>
              <w:lang w:val="en-US"/>
            </w:rPr>
            <w:t>[1]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 and </w:t>
      </w:r>
      <w:sdt>
        <w:sdtPr>
          <w:rPr>
            <w:szCs w:val="22"/>
          </w:rPr>
          <w:id w:val="-1902059321"/>
        </w:sdtPr>
        <w:sdtEndPr>
          <w:rPr>
            <w:szCs w:val="22"/>
          </w:rPr>
        </w:sdtEndPr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Sub20 \l 1033 </w:instrText>
          </w:r>
          <w:r>
            <w:rPr>
              <w:szCs w:val="22"/>
            </w:rPr>
            <w:fldChar w:fldCharType="separate"/>
          </w:r>
          <w:r>
            <w:rPr>
              <w:szCs w:val="22"/>
              <w:lang w:val="en-US"/>
            </w:rPr>
            <w:t>[115]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] </w:t>
      </w:r>
    </w:p>
    <w:p>
      <w:pPr>
        <w:rPr>
          <w:szCs w:val="22"/>
        </w:rPr>
      </w:pPr>
      <w:r>
        <w:rPr>
          <w:szCs w:val="22"/>
        </w:rPr>
        <w:t xml:space="preserve"> </w:t>
      </w:r>
    </w:p>
    <w:p>
      <w:pPr>
        <w:rPr>
          <w:szCs w:val="22"/>
        </w:rPr>
      </w:pPr>
      <w:r>
        <w:rPr>
          <w:szCs w:val="22"/>
        </w:rPr>
        <w:t>The Priority Service Information shall be defined in EHT MAC Capability Information Element to exchange the NS/EP Priority Service capability information between AP STA and non-AP STA</w:t>
      </w:r>
    </w:p>
    <w:p>
      <w:pPr>
        <w:rPr>
          <w:szCs w:val="22"/>
        </w:rPr>
      </w:pPr>
      <w:r>
        <w:rPr>
          <w:szCs w:val="22"/>
        </w:rPr>
        <w:t>[Motion 131, #SP207, [19] and [115]]</w:t>
      </w:r>
    </w:p>
    <w:p>
      <w:pPr>
        <w:rPr>
          <w:szCs w:val="22"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802.11be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has included NSEP Priority Access Procedure, but how to trigger this procedure by SME is missing, so this contribution is p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ropose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to add a new MLME SAP interface 6.3.x NSEP Priority Access according to those motions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and the text in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802.11be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b/>
          <w:sz w:val="20"/>
        </w:rPr>
      </w:pPr>
      <w:r>
        <w:rPr>
          <w:b/>
          <w:sz w:val="20"/>
        </w:rPr>
        <w:t>Proposed spec text:</w:t>
      </w:r>
    </w:p>
    <w:p>
      <w:pPr>
        <w:jc w:val="left"/>
        <w:rPr>
          <w:bCs/>
          <w:sz w:val="20"/>
        </w:rPr>
      </w:pPr>
    </w:p>
    <w:p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802.11 REVmd draft </w:t>
      </w:r>
      <w:r>
        <w:rPr>
          <w:rFonts w:hint="eastAsia"/>
          <w:bCs/>
          <w:sz w:val="20"/>
          <w:lang w:val="en-US" w:eastAsia="zh-CN"/>
        </w:rPr>
        <w:t>5.0 and 802.11be draft 0.3.</w:t>
      </w:r>
    </w:p>
    <w:p>
      <w:pPr>
        <w:rPr>
          <w:b/>
          <w:sz w:val="20"/>
        </w:rPr>
      </w:pPr>
    </w:p>
    <w:p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>
      <w:pPr>
        <w:pStyle w:val="33"/>
        <w:rPr>
          <w:i/>
          <w:iCs/>
          <w:w w:val="100"/>
        </w:rPr>
      </w:pPr>
      <w:r>
        <w:rPr>
          <w:b/>
          <w:i/>
          <w:iCs/>
          <w:highlight w:val="yellow"/>
        </w:rPr>
        <w:t>TGbe editor: Please add the subclauses as follows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 xml:space="preserve">6.3.x </w:t>
      </w:r>
      <w:r>
        <w:t xml:space="preserve"> </w:t>
      </w:r>
      <w:r>
        <w:rPr>
          <w:rFonts w:ascii="Arial-BoldMT" w:eastAsia="Arial-BoldMT" w:cs="Arial-BoldMT"/>
          <w:b/>
          <w:bCs/>
          <w:sz w:val="20"/>
          <w:lang w:val="en-US"/>
        </w:rPr>
        <w:t xml:space="preserve">NSEP </w:t>
      </w:r>
      <w:r>
        <w:rPr>
          <w:rFonts w:hint="eastAsia" w:ascii="Arial-BoldMT" w:cs="Arial-BoldMT"/>
          <w:b/>
          <w:bCs/>
          <w:sz w:val="20"/>
          <w:lang w:val="en-US" w:eastAsia="zh-CN"/>
        </w:rPr>
        <w:t>p</w:t>
      </w:r>
      <w:r>
        <w:rPr>
          <w:rFonts w:ascii="Arial-BoldMT" w:eastAsia="Arial-BoldMT" w:cs="Arial-BoldMT"/>
          <w:b/>
          <w:bCs/>
          <w:sz w:val="20"/>
          <w:lang w:val="en-US"/>
        </w:rPr>
        <w:t xml:space="preserve">riority </w:t>
      </w:r>
      <w:r>
        <w:rPr>
          <w:rFonts w:hint="eastAsia" w:ascii="Arial-BoldMT" w:cs="Arial-BoldMT"/>
          <w:b/>
          <w:bCs/>
          <w:sz w:val="20"/>
          <w:lang w:val="en-US" w:eastAsia="zh-CN"/>
        </w:rPr>
        <w:t>a</w:t>
      </w:r>
      <w:r>
        <w:rPr>
          <w:rFonts w:ascii="Arial-BoldMT" w:eastAsia="Arial-BoldMT" w:cs="Arial-BoldMT"/>
          <w:b/>
          <w:bCs/>
          <w:sz w:val="20"/>
          <w:lang w:val="en-US"/>
        </w:rPr>
        <w:t>ccess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6.3.x.1 Introduction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default" w:ascii="TimesNewRomanPSMT" w:eastAsia="TimesNewRomanPSMT" w:cs="TimesNewRomanPSMT"/>
          <w:sz w:val="20"/>
          <w:lang w:val="en-US" w:eastAsia="zh-CN"/>
        </w:rPr>
      </w:pPr>
      <w:r>
        <w:rPr>
          <w:rFonts w:hint="default" w:ascii="TimesNewRomanPSMT" w:eastAsia="TimesNewRomanPSMT" w:cs="TimesNewRomanPSMT"/>
          <w:sz w:val="20"/>
          <w:lang w:val="en-US" w:eastAsia="zh-CN"/>
        </w:rPr>
        <w:t>The following primitives support</w:t>
      </w:r>
      <w:del w:id="5" w:author="Zhiqiang Han" w:date="2021-01-28T08:58:48Z">
        <w:r>
          <w:rPr>
            <w:rFonts w:hint="default" w:ascii="TimesNewRomanPSMT" w:eastAsia="TimesNewRomanPSMT" w:cs="TimesNewRomanPSMT"/>
            <w:sz w:val="20"/>
            <w:lang w:val="en-US" w:eastAsia="zh-CN"/>
          </w:rPr>
          <w:delText>s</w:delText>
        </w:r>
      </w:del>
      <w:r>
        <w:rPr>
          <w:rFonts w:hint="default" w:ascii="TimesNewRomanPSMT" w:eastAsia="TimesNewRomanPSMT" w:cs="TimesNewRomanPSMT"/>
          <w:sz w:val="20"/>
          <w:lang w:val="en-US" w:eastAsia="zh-CN"/>
        </w:rPr>
        <w:t xml:space="preserve"> </w:t>
      </w:r>
      <w:del w:id="6" w:author="Zhiqiang Han" w:date="2021-01-28T08:59:21Z">
        <w:r>
          <w:rPr>
            <w:rFonts w:hint="default" w:ascii="TimesNewRomanPSMT" w:eastAsia="TimesNewRomanPSMT" w:cs="TimesNewRomanPSMT"/>
            <w:sz w:val="20"/>
            <w:lang w:val="en-US" w:eastAsia="zh-CN"/>
          </w:rPr>
          <w:delText>the</w:delText>
        </w:r>
      </w:del>
      <w:del w:id="7" w:author="Zhiqiang Han" w:date="2021-01-28T08:59:23Z">
        <w:r>
          <w:rPr>
            <w:rFonts w:hint="default" w:ascii="TimesNewRomanPSMT" w:eastAsia="TimesNewRomanPSMT" w:cs="TimesNewRomanPSMT"/>
            <w:sz w:val="20"/>
            <w:lang w:val="en-US" w:eastAsia="zh-CN"/>
          </w:rPr>
          <w:delText xml:space="preserve"> </w:delText>
        </w:r>
      </w:del>
      <w:r>
        <w:rPr>
          <w:rFonts w:hint="default" w:ascii="TimesNewRomanPSMT" w:eastAsia="TimesNewRomanPSMT" w:cs="TimesNewRomanPSMT"/>
          <w:sz w:val="20"/>
          <w:lang w:val="en-US" w:eastAsia="zh-CN"/>
        </w:rPr>
        <w:t xml:space="preserve">NSEP </w:t>
      </w:r>
      <w:r>
        <w:rPr>
          <w:rFonts w:hint="eastAsia" w:ascii="TimesNewRomanPSMT" w:eastAsia="TimesNewRomanPSMT" w:cs="TimesNewRomanPSMT"/>
          <w:sz w:val="20"/>
          <w:lang w:val="en-US" w:eastAsia="zh-CN"/>
        </w:rPr>
        <w:t>p</w:t>
      </w:r>
      <w:r>
        <w:rPr>
          <w:rFonts w:hint="default" w:ascii="TimesNewRomanPSMT" w:eastAsia="TimesNewRomanPSMT" w:cs="TimesNewRomanPSMT"/>
          <w:sz w:val="20"/>
          <w:lang w:val="en-US" w:eastAsia="zh-CN"/>
        </w:rPr>
        <w:t xml:space="preserve">riority access </w:t>
      </w:r>
      <w:del w:id="8" w:author="Zhiqiang Han" w:date="2021-01-06T14:41:25Z">
        <w:r>
          <w:rPr>
            <w:rFonts w:hint="default" w:ascii="TimesNewRomanPSMT" w:eastAsia="TimesNewRomanPSMT" w:cs="TimesNewRomanPSMT"/>
            <w:sz w:val="20"/>
            <w:lang w:val="en-US" w:eastAsia="zh-CN"/>
          </w:rPr>
          <w:delText>opertaion</w:delText>
        </w:r>
      </w:del>
      <w:ins w:id="9" w:author="Zhiqiang Han" w:date="2021-01-06T14:41:25Z">
        <w:r>
          <w:rPr>
            <w:rFonts w:hint="eastAsia" w:ascii="TimesNewRomanPSMT" w:eastAsia="TimesNewRomanPSMT" w:cs="TimesNewRomanPSMT"/>
            <w:sz w:val="20"/>
            <w:lang w:val="en-US" w:eastAsia="zh-CN"/>
          </w:rPr>
          <w:t>o</w:t>
        </w:r>
      </w:ins>
      <w:ins w:id="10" w:author="Zhiqiang Han" w:date="2021-01-06T14:41:26Z">
        <w:r>
          <w:rPr>
            <w:rFonts w:hint="eastAsia" w:ascii="TimesNewRomanPSMT" w:eastAsia="TimesNewRomanPSMT" w:cs="TimesNewRomanPSMT"/>
            <w:sz w:val="20"/>
            <w:lang w:val="en-US" w:eastAsia="zh-CN"/>
          </w:rPr>
          <w:t>perat</w:t>
        </w:r>
      </w:ins>
      <w:ins w:id="11" w:author="Zhiqiang Han" w:date="2021-01-06T14:41:28Z">
        <w:r>
          <w:rPr>
            <w:rFonts w:hint="eastAsia" w:ascii="TimesNewRomanPSMT" w:eastAsia="TimesNewRomanPSMT" w:cs="TimesNewRomanPSMT"/>
            <w:sz w:val="20"/>
            <w:lang w:val="en-US" w:eastAsia="zh-CN"/>
          </w:rPr>
          <w:t>i</w:t>
        </w:r>
      </w:ins>
      <w:ins w:id="12" w:author="Zhiqiang Han" w:date="2021-01-06T14:41:29Z">
        <w:r>
          <w:rPr>
            <w:rFonts w:hint="eastAsia" w:ascii="TimesNewRomanPSMT" w:eastAsia="TimesNewRomanPSMT" w:cs="TimesNewRomanPSMT"/>
            <w:sz w:val="20"/>
            <w:lang w:val="en-US" w:eastAsia="zh-CN"/>
          </w:rPr>
          <w:t>on</w:t>
        </w:r>
      </w:ins>
      <w:ins w:id="13" w:author="Zhiqiang Han" w:date="2021-01-27T09:05:28Z">
        <w:r>
          <w:rPr>
            <w:rFonts w:hint="eastAsia" w:ascii="TimesNewRomanPSMT" w:eastAsia="TimesNewRomanPSMT" w:cs="TimesNewRomanPSMT"/>
            <w:sz w:val="20"/>
            <w:lang w:val="en-US" w:eastAsia="zh-CN"/>
          </w:rPr>
          <w:t xml:space="preserve"> </w:t>
        </w:r>
      </w:ins>
      <w:ins w:id="14" w:author="Zhiqiang Han" w:date="2021-01-27T09:05:25Z">
        <w:r>
          <w:rPr>
            <w:rFonts w:ascii="TimesNewRomanPSMT" w:eastAsia="TimesNewRomanPSMT" w:cs="TimesNewRomanPSMT"/>
            <w:sz w:val="20"/>
            <w:lang w:val="en-US" w:eastAsia="zh-CN"/>
          </w:rPr>
          <w:t>(see 35.10 (NSEP priority access)</w:t>
        </w:r>
      </w:ins>
      <w:ins w:id="15" w:author="Zhiqiang Han" w:date="2021-01-29T14:41:52Z">
        <w:r>
          <w:rPr>
            <w:rFonts w:hint="eastAsia" w:ascii="TimesNewRomanPSMT" w:eastAsia="TimesNewRomanPSMT" w:cs="TimesNewRomanPSMT"/>
            <w:sz w:val="20"/>
            <w:lang w:val="en-US" w:eastAsia="zh-CN"/>
          </w:rPr>
          <w:t>)</w:t>
        </w:r>
      </w:ins>
      <w:r>
        <w:rPr>
          <w:rFonts w:hint="default" w:ascii="TimesNewRomanPSMT" w:eastAsia="TimesNewRomanPSMT" w:cs="TimesNewRomanPSMT"/>
          <w:sz w:val="20"/>
          <w:lang w:val="en-US" w:eastAsia="zh-CN"/>
        </w:rPr>
        <w:t>.</w:t>
      </w:r>
    </w:p>
    <w:p>
      <w:pPr>
        <w:autoSpaceDE w:val="0"/>
        <w:autoSpaceDN w:val="0"/>
        <w:adjustRightInd w:val="0"/>
        <w:jc w:val="left"/>
        <w:rPr>
          <w:del w:id="16" w:author="Zhiqiang Han" w:date="2021-01-28T08:59:34Z"/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del w:id="17" w:author="Zhiqiang Han" w:date="2021-01-27T09:05:46Z"/>
          <w:rFonts w:ascii="TimesNewRomanPSMT" w:eastAsia="TimesNewRomanPSMT" w:cs="TimesNewRomanPSMT"/>
          <w:sz w:val="20"/>
          <w:lang w:val="en-US"/>
        </w:rPr>
      </w:pPr>
      <w:del w:id="18" w:author="Zhiqiang Han" w:date="2021-01-28T08:59:33Z">
        <w:r>
          <w:rPr>
            <w:rFonts w:ascii="TimesNewRomanPSMT" w:eastAsia="TimesNewRomanPSMT" w:cs="TimesNewRomanPSMT"/>
            <w:sz w:val="20"/>
            <w:lang w:val="en-US"/>
          </w:rPr>
          <w:delText xml:space="preserve">In </w:delText>
        </w:r>
      </w:del>
      <w:del w:id="19" w:author="Zhiqiang Han" w:date="2021-01-28T08:59:33Z">
        <w:r>
          <w:rPr>
            <w:rFonts w:hint="default" w:ascii="TimesNewRomanPSMT" w:eastAsia="TimesNewRomanPSMT" w:cs="TimesNewRomanPSMT"/>
            <w:sz w:val="20"/>
            <w:lang w:val="en-US"/>
          </w:rPr>
          <w:delText>c</w:delText>
        </w:r>
      </w:del>
      <w:del w:id="20" w:author="Zhiqiang Han" w:date="2021-01-28T08:59:33Z">
        <w:r>
          <w:rPr>
            <w:rFonts w:ascii="TimesNewRomanPSMT" w:eastAsia="TimesNewRomanPSMT" w:cs="TimesNewRomanPSMT"/>
            <w:sz w:val="20"/>
            <w:lang w:val="en-US"/>
          </w:rPr>
          <w:delText>lause 6.3.</w:delText>
        </w:r>
      </w:del>
      <w:del w:id="21" w:author="Zhiqiang Han" w:date="2021-01-28T08:59:33Z">
        <w:r>
          <w:rPr>
            <w:rFonts w:hint="eastAsia" w:ascii="TimesNewRomanPSMT" w:cs="TimesNewRomanPSMT"/>
            <w:sz w:val="20"/>
            <w:lang w:val="en-US" w:eastAsia="zh-CN"/>
          </w:rPr>
          <w:delText>x</w:delText>
        </w:r>
      </w:del>
      <w:del w:id="22" w:author="Zhiqiang Han" w:date="2021-01-28T08:59:33Z">
        <w:r>
          <w:rPr>
            <w:rFonts w:ascii="TimesNewRomanPSMT" w:eastAsia="TimesNewRomanPSMT" w:cs="TimesNewRomanPSMT"/>
            <w:sz w:val="20"/>
            <w:lang w:val="en-US"/>
          </w:rPr>
          <w:delText xml:space="preserve"> </w:delText>
        </w:r>
      </w:del>
      <w:del w:id="23" w:author="Zhiqiang Han" w:date="2021-01-28T08:59:33Z">
        <w:r>
          <w:rPr>
            <w:rFonts w:hint="eastAsia" w:ascii="TimesNewRomanPSMT" w:cs="TimesNewRomanPSMT"/>
            <w:sz w:val="20"/>
            <w:lang w:val="en-US" w:eastAsia="zh-CN"/>
          </w:rPr>
          <w:delText>NSEP priority access</w:delText>
        </w:r>
      </w:del>
      <w:del w:id="24" w:author="Zhiqiang Han" w:date="2021-01-28T08:59:33Z">
        <w:r>
          <w:rPr>
            <w:rFonts w:ascii="TimesNewRomanPSMT" w:eastAsia="TimesNewRomanPSMT" w:cs="TimesNewRomanPSMT"/>
            <w:sz w:val="20"/>
            <w:lang w:val="en-US"/>
          </w:rPr>
          <w:delText xml:space="preserve">,the “SME” is the entity that manages the </w:delText>
        </w:r>
      </w:del>
      <w:del w:id="25" w:author="Zhiqiang Han" w:date="2021-01-28T08:59:33Z">
        <w:r>
          <w:rPr>
            <w:rFonts w:hint="default" w:ascii="TimesNewRomanPSMT" w:eastAsia="TimesNewRomanPSMT" w:cs="TimesNewRomanPSMT"/>
            <w:sz w:val="20"/>
            <w:lang w:val="en-US"/>
          </w:rPr>
          <w:delText>MLD</w:delText>
        </w:r>
      </w:del>
      <w:del w:id="26" w:author="Zhiqiang Han" w:date="2021-01-28T08:59:33Z">
        <w:r>
          <w:rPr>
            <w:rFonts w:ascii="TimesNewRomanPSMT" w:eastAsia="TimesNewRomanPSMT" w:cs="TimesNewRomanPSMT"/>
            <w:sz w:val="20"/>
            <w:lang w:val="en-US"/>
          </w:rPr>
          <w:delText xml:space="preserve">. </w:delText>
        </w:r>
      </w:del>
      <w:del w:id="27" w:author="Zhiqiang Han" w:date="2021-01-27T09:05:46Z">
        <w:r>
          <w:rPr>
            <w:rFonts w:ascii="TimesNewRomanPSMT" w:eastAsia="TimesNewRomanPSMT" w:cs="TimesNewRomanPSMT"/>
            <w:sz w:val="20"/>
            <w:lang w:val="en-US"/>
          </w:rPr>
          <w:delText xml:space="preserve"> The peer MAC entity </w:delText>
        </w:r>
      </w:del>
      <w:del w:id="28" w:author="Zhiqiang Han" w:date="2021-01-27T09:05:46Z">
        <w:r>
          <w:rPr>
            <w:rFonts w:hint="eastAsia" w:ascii="TimesNewRomanPSMT" w:cs="TimesNewRomanPSMT"/>
            <w:sz w:val="20"/>
            <w:lang w:val="en-US" w:eastAsia="zh-CN"/>
          </w:rPr>
          <w:delText>is</w:delText>
        </w:r>
      </w:del>
      <w:del w:id="29" w:author="Zhiqiang Han" w:date="2021-01-27T09:05:46Z">
        <w:r>
          <w:rPr>
            <w:rFonts w:ascii="TimesNewRomanPSMT" w:eastAsia="TimesNewRomanPSMT" w:cs="TimesNewRomanPSMT"/>
            <w:sz w:val="20"/>
            <w:lang w:val="en-US"/>
          </w:rPr>
          <w:delText xml:space="preserve"> with  a </w:delText>
        </w:r>
      </w:del>
      <w:del w:id="30" w:author="Zhiqiang Han" w:date="2021-01-27T09:05:46Z">
        <w:r>
          <w:rPr>
            <w:rFonts w:hint="default" w:ascii="TimesNewRomanPSMT" w:eastAsia="TimesNewRomanPSMT" w:cs="TimesNewRomanPSMT"/>
            <w:sz w:val="20"/>
            <w:lang w:val="en-US"/>
          </w:rPr>
          <w:delText>MLD</w:delText>
        </w:r>
      </w:del>
      <w:del w:id="31" w:author="Zhiqiang Han" w:date="2021-01-27T09:05:46Z">
        <w:r>
          <w:rPr>
            <w:rFonts w:hint="eastAsia" w:ascii="TimesNewRomanPSMT" w:cs="TimesNewRomanPSMT"/>
            <w:sz w:val="20"/>
            <w:lang w:val="en-US" w:eastAsia="zh-CN"/>
          </w:rPr>
          <w:delText xml:space="preserve">. </w:delText>
        </w:r>
      </w:del>
      <w:del w:id="32" w:author="Zhiqiang Han" w:date="2021-01-27T09:05:46Z">
        <w:r>
          <w:rPr>
            <w:rFonts w:ascii="TimesNewRomanPSMT" w:eastAsia="TimesNewRomanPSMT" w:cs="TimesNewRomanPSMT"/>
            <w:sz w:val="20"/>
            <w:lang w:val="en-US"/>
          </w:rPr>
          <w:delText xml:space="preserve">The PeerSTAAddress </w:delText>
        </w:r>
      </w:del>
      <w:del w:id="33" w:author="Zhiqiang Han" w:date="2021-01-27T09:05:46Z">
        <w:r>
          <w:rPr>
            <w:rFonts w:hint="eastAsia" w:ascii="TimesNewRomanPSMT" w:cs="TimesNewRomanPSMT"/>
            <w:sz w:val="20"/>
            <w:lang w:val="en-US" w:eastAsia="zh-CN"/>
          </w:rPr>
          <w:delText>is</w:delText>
        </w:r>
      </w:del>
      <w:del w:id="34" w:author="Zhiqiang Han" w:date="2021-01-27T09:05:46Z">
        <w:r>
          <w:rPr>
            <w:rFonts w:ascii="TimesNewRomanPSMT" w:eastAsia="TimesNewRomanPSMT" w:cs="TimesNewRomanPSMT"/>
            <w:sz w:val="20"/>
            <w:lang w:val="en-US"/>
          </w:rPr>
          <w:delText xml:space="preserve"> the MAC address.</w:delText>
        </w:r>
      </w:del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del w:id="35" w:author="Zhiqiang Han" w:date="2021-01-27T09:04:57Z"/>
          <w:rFonts w:hint="eastAsia" w:ascii="TimesNewRomanPSMT" w:eastAsia="宋体" w:cs="TimesNewRomanPSMT"/>
          <w:sz w:val="20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 MLME-NSEPPRIACCESS.request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6.3.x.2.1 Function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t xml:space="preserve">This primitive requests </w:t>
      </w:r>
      <w:r>
        <w:rPr>
          <w:rFonts w:hint="eastAsia"/>
          <w:lang w:val="en-US" w:eastAsia="zh-CN"/>
        </w:rPr>
        <w:t>a</w:t>
      </w:r>
      <w:r>
        <w:t xml:space="preserve"> change </w:t>
      </w:r>
      <w:r>
        <w:rPr>
          <w:rFonts w:hint="eastAsia"/>
          <w:lang w:val="en-US" w:eastAsia="zh-CN"/>
        </w:rPr>
        <w:t xml:space="preserve"> to </w:t>
      </w:r>
      <w:r>
        <w:t xml:space="preserve">NSEP </w:t>
      </w:r>
      <w:r>
        <w:rPr>
          <w:rFonts w:hint="eastAsia"/>
          <w:lang w:val="en-US" w:eastAsia="zh-CN"/>
        </w:rPr>
        <w:t>p</w:t>
      </w:r>
      <w:r>
        <w:t xml:space="preserve">riority </w:t>
      </w:r>
      <w:r>
        <w:rPr>
          <w:rFonts w:hint="eastAsia"/>
          <w:lang w:val="en-US" w:eastAsia="zh-CN"/>
        </w:rPr>
        <w:t>a</w:t>
      </w:r>
      <w:r>
        <w:t xml:space="preserve">ccess </w:t>
      </w:r>
      <w:r>
        <w:rPr>
          <w:rFonts w:hint="eastAsia"/>
          <w:lang w:val="en-US" w:eastAsia="zh-CN"/>
        </w:rPr>
        <w:t xml:space="preserve">from </w:t>
      </w:r>
      <w:r>
        <w:t>a</w:t>
      </w:r>
      <w:del w:id="36" w:author="Zhiqiang Han" w:date="2021-01-29T15:25:04Z">
        <w:bookmarkStart w:id="1" w:name="_GoBack"/>
        <w:r>
          <w:rPr>
            <w:rFonts w:hint="eastAsia"/>
            <w:lang w:val="en-US" w:eastAsia="zh-CN"/>
          </w:rPr>
          <w:delText>n</w:delText>
        </w:r>
      </w:del>
      <w:r>
        <w:rPr>
          <w:rFonts w:hint="eastAsia"/>
          <w:lang w:val="en-US" w:eastAsia="zh-CN"/>
        </w:rPr>
        <w:t xml:space="preserve"> </w:t>
      </w:r>
      <w:bookmarkEnd w:id="1"/>
      <w:del w:id="37" w:author="Zhiqiang Han" w:date="2021-01-29T15:25:06Z">
        <w:r>
          <w:rPr>
            <w:rFonts w:hint="eastAsia"/>
            <w:lang w:val="en-US" w:eastAsia="zh-CN"/>
          </w:rPr>
          <w:delText>associated</w:delText>
        </w:r>
      </w:del>
      <w:del w:id="38" w:author="Zhiqiang Han" w:date="2021-01-29T15:25:06Z">
        <w:r>
          <w:rPr/>
          <w:delText xml:space="preserve"> </w:delText>
        </w:r>
      </w:del>
      <w:r>
        <w:t>peer MAC entity</w:t>
      </w:r>
      <w:del w:id="39" w:author="Zhiqiang Han" w:date="2021-01-27T09:06:15Z">
        <w:r>
          <w:rPr>
            <w:lang w:val="en-US" w:eastAsia="zh-CN"/>
          </w:rPr>
          <w:delText xml:space="preserve"> </w:delText>
        </w:r>
      </w:del>
      <w:del w:id="40" w:author="Zhiqiang Han" w:date="2021-01-27T09:06:13Z">
        <w:r>
          <w:rPr>
            <w:rFonts w:hint="eastAsia"/>
            <w:lang w:val="en-US" w:eastAsia="zh-CN"/>
          </w:rPr>
          <w:delText>t</w:delText>
        </w:r>
      </w:del>
      <w:del w:id="41" w:author="Zhiqiang Han" w:date="2021-01-27T09:06:13Z">
        <w:r>
          <w:rPr>
            <w:rFonts w:hint="default"/>
            <w:lang w:val="en-US" w:eastAsia="zh-CN"/>
          </w:rPr>
          <w:delText>hat is w</w:delText>
        </w:r>
      </w:del>
      <w:del w:id="42" w:author="Zhiqiang Han" w:date="2021-01-27T09:06:13Z">
        <w:r>
          <w:rPr>
            <w:rFonts w:hint="default" w:ascii="Times New Roman" w:cs="Times New Roman"/>
            <w:sz w:val="22"/>
            <w:lang w:val="en-US" w:eastAsia="zh-CN"/>
          </w:rPr>
          <w:delText>ithin an AP MLD</w:delText>
        </w:r>
      </w:del>
      <w:del w:id="43" w:author="Zhiqiang Han" w:date="2021-01-27T09:06:13Z">
        <w:r>
          <w:rPr>
            <w:rFonts w:hint="eastAsia" w:cs="Times New Roman"/>
            <w:sz w:val="22"/>
            <w:lang w:val="en-US" w:eastAsia="zh-CN"/>
          </w:rPr>
          <w:delText xml:space="preserve"> or a non-AP</w:delText>
        </w:r>
      </w:del>
      <w:del w:id="44" w:author="Zhiqiang Han" w:date="2021-01-15T09:41:39Z">
        <w:r>
          <w:rPr>
            <w:rFonts w:hint="eastAsia" w:cs="Times New Roman"/>
            <w:sz w:val="22"/>
            <w:lang w:val="en-US" w:eastAsia="zh-CN"/>
          </w:rPr>
          <w:delText xml:space="preserve"> MLD</w:delText>
        </w:r>
      </w:del>
      <w:r>
        <w:rPr>
          <w:rFonts w:ascii="TimesNewRomanPSMT" w:eastAsia="TimesNewRomanPSMT" w:cs="TimesNewRomanPSMT"/>
          <w:sz w:val="20"/>
          <w:lang w:val="en-US"/>
        </w:rPr>
        <w:t>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6.3.x.2.2 Semantics of the service primitive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MLME-NSEP</w:t>
      </w:r>
      <w:r>
        <w:rPr>
          <w:rFonts w:hint="eastAsia" w:ascii="TimesNewRomanPSMT" w:cs="TimesNewRomanPSMT"/>
          <w:sz w:val="20"/>
          <w:lang w:val="en-US" w:eastAsia="zh-CN"/>
        </w:rPr>
        <w:t>PRIACCESS</w:t>
      </w:r>
      <w:r>
        <w:rPr>
          <w:rFonts w:ascii="TimesNewRomanPSMT" w:eastAsia="TimesNewRomanPSMT" w:cs="TimesNewRomanPSMT"/>
          <w:sz w:val="20"/>
          <w:lang w:val="en-US"/>
        </w:rPr>
        <w:t>.request(</w:t>
      </w:r>
    </w:p>
    <w:p>
      <w:pPr>
        <w:pStyle w:val="81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PeerSTAAddress,</w:t>
      </w:r>
    </w:p>
    <w:p>
      <w:pPr>
        <w:pStyle w:val="81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Dialog Token</w:t>
      </w:r>
      <w:r>
        <w:rPr>
          <w:rFonts w:ascii="TimesNewRomanPSMT" w:eastAsia="TimesNewRomanPSMT" w:cs="TimesNewRomanPSMT"/>
        </w:rPr>
        <w:t>,</w:t>
      </w:r>
    </w:p>
    <w:p>
      <w:pPr>
        <w:pStyle w:val="81"/>
        <w:rPr>
          <w:rFonts w:hint="default" w:eastAsia="宋体"/>
          <w:w w:val="100"/>
          <w:lang w:val="en-US" w:eastAsia="zh-CN"/>
        </w:rPr>
      </w:pPr>
      <w:r>
        <w:rPr>
          <w:rFonts w:hint="eastAsia" w:eastAsia="宋体"/>
          <w:b w:val="0"/>
          <w:bCs w:val="0"/>
          <w:w w:val="100"/>
          <w:lang w:val="en-US" w:eastAsia="zh-CN"/>
        </w:rPr>
        <w:t>RequestType</w:t>
      </w:r>
    </w:p>
    <w:p>
      <w:pPr>
        <w:pStyle w:val="81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>
      <w:pPr>
        <w:pStyle w:val="81"/>
        <w:rPr>
          <w:w w:val="100"/>
        </w:rPr>
      </w:pPr>
    </w:p>
    <w:tbl>
      <w:tblPr>
        <w:tblStyle w:val="17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710"/>
        <w:gridCol w:w="153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</w:pPr>
            <w:r>
              <w:rPr>
                <w:w w:val="100"/>
              </w:rPr>
              <w:t>Name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</w:pPr>
            <w:r>
              <w:rPr>
                <w:w w:val="100"/>
              </w:rPr>
              <w:t>Type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MAC address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Specifies the address of the peer MAC entity with which </w:t>
            </w:r>
            <w:del w:id="45" w:author="Zhiqiang Han" w:date="2021-01-25T16:27:39Z">
              <w:r>
                <w:rPr>
                  <w:b w:val="0"/>
                  <w:bCs w:val="0"/>
                  <w:w w:val="100"/>
                </w:rPr>
                <w:delText>to perform</w:delText>
              </w:r>
            </w:del>
            <w:r>
              <w:rPr>
                <w:b w:val="0"/>
                <w:bCs w:val="0"/>
                <w:w w:val="100"/>
              </w:rPr>
              <w:t xml:space="preserve"> the NSEP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p</w:t>
            </w:r>
            <w:r>
              <w:rPr>
                <w:b w:val="0"/>
                <w:bCs w:val="0"/>
                <w:w w:val="100"/>
              </w:rPr>
              <w:t>riority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 a</w:t>
            </w:r>
            <w:r>
              <w:rPr>
                <w:b w:val="0"/>
                <w:bCs w:val="0"/>
                <w:w w:val="100"/>
              </w:rPr>
              <w:t xml:space="preserve">ccess </w:t>
            </w:r>
            <w:del w:id="46" w:author="Zhiqiang Han" w:date="2021-01-28T09:00:39Z">
              <w:r>
                <w:rPr>
                  <w:rFonts w:hint="default"/>
                  <w:b w:val="0"/>
                  <w:bCs w:val="0"/>
                  <w:w w:val="100"/>
                  <w:lang w:val="en-US"/>
                </w:rPr>
                <w:delText>process</w:delText>
              </w:r>
            </w:del>
            <w:ins w:id="47" w:author="Zhiqiang Han" w:date="2021-01-28T09:00:3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</w:t>
              </w:r>
            </w:ins>
            <w:ins w:id="48" w:author="Zhiqiang Han" w:date="2021-01-28T09:00:4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roc</w:t>
              </w:r>
            </w:ins>
            <w:ins w:id="49" w:author="Zhiqiang Han" w:date="2021-01-28T09:00:4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edu</w:t>
              </w:r>
            </w:ins>
            <w:ins w:id="50" w:author="Zhiqiang Han" w:date="2021-01-28T09:00:4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re </w:t>
              </w:r>
            </w:ins>
            <w:ins w:id="51" w:author="Zhiqiang Han" w:date="2021-01-25T16:27:4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is</w:t>
              </w:r>
            </w:ins>
            <w:ins w:id="52" w:author="Zhiqiang Han" w:date="2021-01-25T16:27:4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perf</w:t>
              </w:r>
            </w:ins>
            <w:ins w:id="53" w:author="Zhiqiang Han" w:date="2021-01-25T16:27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orm</w:t>
              </w:r>
            </w:ins>
            <w:ins w:id="54" w:author="Zhiqiang Han" w:date="2021-01-25T16:27:4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ed</w:t>
              </w:r>
            </w:ins>
            <w:r>
              <w:rPr>
                <w:b w:val="0"/>
                <w:bCs w:val="0"/>
                <w:w w:val="100"/>
              </w:rPr>
              <w:t xml:space="preserve">.  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Dialog Token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Integer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0–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w w:val="100"/>
              </w:rPr>
              <w:t>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The dialog token to identify the </w:t>
            </w:r>
            <w:r>
              <w:rPr>
                <w:b w:val="0"/>
                <w:bCs w:val="0"/>
                <w:color w:val="auto"/>
                <w:w w:val="100"/>
              </w:rPr>
              <w:t xml:space="preserve">NSEP </w:t>
            </w:r>
            <w:r>
              <w:rPr>
                <w:rFonts w:hint="eastAsia" w:eastAsia="宋体"/>
                <w:b w:val="0"/>
                <w:bCs w:val="0"/>
                <w:color w:val="auto"/>
                <w:w w:val="100"/>
                <w:lang w:val="en-US" w:eastAsia="zh-CN"/>
              </w:rPr>
              <w:t>p</w:t>
            </w:r>
            <w:r>
              <w:rPr>
                <w:b w:val="0"/>
                <w:bCs w:val="0"/>
                <w:color w:val="auto"/>
                <w:w w:val="100"/>
              </w:rPr>
              <w:t xml:space="preserve">riority </w:t>
            </w:r>
            <w:r>
              <w:rPr>
                <w:rFonts w:hint="eastAsia" w:eastAsia="宋体"/>
                <w:b w:val="0"/>
                <w:bCs w:val="0"/>
                <w:color w:val="auto"/>
                <w:w w:val="100"/>
                <w:lang w:val="en-US" w:eastAsia="zh-CN"/>
              </w:rPr>
              <w:t>a</w:t>
            </w:r>
            <w:r>
              <w:rPr>
                <w:b w:val="0"/>
                <w:bCs w:val="0"/>
                <w:color w:val="auto"/>
                <w:w w:val="100"/>
              </w:rPr>
              <w:t>ccess</w:t>
            </w:r>
            <w:r>
              <w:rPr>
                <w:rFonts w:hint="eastAsia" w:eastAsia="宋体"/>
                <w:b w:val="0"/>
                <w:bCs w:val="0"/>
                <w:color w:val="auto"/>
                <w:w w:val="100"/>
                <w:lang w:val="en-US" w:eastAsia="zh-CN"/>
              </w:rPr>
              <w:t xml:space="preserve"> </w:t>
            </w:r>
            <w:ins w:id="55" w:author="Zhiqiang Han" w:date="2021-01-25T15:31:13Z">
              <w:r>
                <w:rPr>
                  <w:rFonts w:hint="eastAsia" w:eastAsia="宋体"/>
                  <w:b w:val="0"/>
                  <w:bCs w:val="0"/>
                  <w:color w:val="auto"/>
                  <w:w w:val="100"/>
                  <w:lang w:val="en-US" w:eastAsia="zh-CN"/>
                </w:rPr>
                <w:t>procedure</w:t>
              </w:r>
            </w:ins>
            <w:del w:id="56" w:author="Zhiqiang Han" w:date="2021-01-25T15:31:13Z">
              <w:r>
                <w:rPr>
                  <w:rFonts w:hint="eastAsia" w:eastAsia="宋体"/>
                  <w:b w:val="0"/>
                  <w:bCs w:val="0"/>
                  <w:color w:val="auto"/>
                  <w:w w:val="100"/>
                  <w:lang w:val="en-US" w:eastAsia="zh-CN"/>
                </w:rPr>
                <w:delText>transaction</w:delText>
              </w:r>
            </w:del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RequestType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NSEP Request </w:t>
            </w:r>
            <w:del w:id="57" w:author="Zhiqiang Han" w:date="2021-01-25T15:17:16Z">
              <w:r>
                <w:rPr>
                  <w:rFonts w:hint="default" w:eastAsia="宋体"/>
                  <w:b w:val="0"/>
                  <w:bCs w:val="0"/>
                  <w:w w:val="100"/>
                  <w:lang w:val="en-US" w:eastAsia="zh-CN"/>
                </w:rPr>
                <w:delText xml:space="preserve">Action </w:delText>
              </w:r>
            </w:del>
            <w:ins w:id="58" w:author="Zhiqiang Han" w:date="2021-01-25T15:17:1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59" w:author="Zhiqiang Han" w:date="2021-01-25T15:17:1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ype </w:t>
              </w:r>
            </w:ins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field 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 defined in 9.6.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34</w:t>
            </w:r>
            <w:r>
              <w:rPr>
                <w:b w:val="0"/>
                <w:bCs w:val="0"/>
                <w:w w:val="100"/>
              </w:rPr>
              <w:t>.2 NSEP Priority Access Request frame format.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Specifies the NSEP</w:t>
            </w:r>
            <w:ins w:id="60" w:author="Zhiqiang Han" w:date="2021-01-25T15:18:1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del w:id="61" w:author="Zhiqiang Han" w:date="2021-01-25T15:18:34Z">
              <w:r>
                <w:rPr>
                  <w:rFonts w:hint="default"/>
                  <w:b w:val="0"/>
                  <w:bCs w:val="0"/>
                  <w:w w:val="100"/>
                  <w:lang w:val="en-US"/>
                </w:rPr>
                <w:delText>R</w:delText>
              </w:r>
            </w:del>
            <w:ins w:id="62" w:author="Zhiqiang Han" w:date="2021-01-25T15:18:3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r</w:t>
              </w:r>
            </w:ins>
            <w:r>
              <w:rPr>
                <w:b w:val="0"/>
                <w:bCs w:val="0"/>
                <w:w w:val="100"/>
              </w:rPr>
              <w:t xml:space="preserve">equest </w:t>
            </w:r>
            <w:del w:id="63" w:author="Zhiqiang Han" w:date="2021-01-25T15:18:29Z">
              <w:r>
                <w:rPr>
                  <w:rFonts w:hint="default"/>
                  <w:b w:val="0"/>
                  <w:bCs w:val="0"/>
                  <w:w w:val="100"/>
                  <w:lang w:val="en-US"/>
                </w:rPr>
                <w:delText>parameters</w:delText>
              </w:r>
            </w:del>
            <w:ins w:id="64" w:author="Zhiqiang Han" w:date="2021-01-25T15:18:2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65" w:author="Zhiqiang Han" w:date="2021-01-25T15:18:1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ype</w:t>
              </w:r>
            </w:ins>
            <w:r>
              <w:rPr>
                <w:b w:val="0"/>
                <w:bCs w:val="0"/>
                <w:w w:val="100"/>
              </w:rPr>
              <w:t>.</w:t>
            </w:r>
          </w:p>
        </w:tc>
      </w:tr>
    </w:tbl>
    <w:p>
      <w:pPr>
        <w:pStyle w:val="81"/>
        <w:ind w:left="0"/>
        <w:rPr>
          <w:w w:val="100"/>
          <w:lang w:val="en-GB"/>
        </w:rPr>
      </w:pPr>
    </w:p>
    <w:p>
      <w:pPr>
        <w:pStyle w:val="81"/>
        <w:rPr>
          <w:w w:val="100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6.3.x.2.3 When generated</w:t>
      </w:r>
    </w:p>
    <w:p>
      <w:pPr>
        <w:pStyle w:val="33"/>
        <w:rPr>
          <w:rFonts w:hint="default" w:eastAsia="宋体"/>
          <w:w w:val="100"/>
          <w:lang w:val="en-US" w:eastAsia="zh-CN"/>
        </w:rPr>
      </w:pPr>
      <w:r>
        <w:rPr>
          <w:w w:val="100"/>
        </w:rPr>
        <w:t xml:space="preserve"> This primitive is generated by the SME when a </w:t>
      </w:r>
      <w:del w:id="66" w:author="Zhiqiang Han" w:date="2021-01-26T15:27:22Z">
        <w:r>
          <w:rPr>
            <w:w w:val="100"/>
          </w:rPr>
          <w:delText>non-AP</w:delText>
        </w:r>
      </w:del>
      <w:del w:id="67" w:author="Zhiqiang Han" w:date="2021-01-26T15:32:47Z">
        <w:r>
          <w:rPr>
            <w:w w:val="100"/>
          </w:rPr>
          <w:delText xml:space="preserve"> </w:delText>
        </w:r>
      </w:del>
      <w:ins w:id="68" w:author="Zhiqiang Han" w:date="2021-01-12T10:47:28Z">
        <w:r>
          <w:rPr>
            <w:rFonts w:hint="eastAsia" w:eastAsia="宋体"/>
            <w:w w:val="100"/>
            <w:lang w:val="en-US" w:eastAsia="zh-CN"/>
          </w:rPr>
          <w:t>S</w:t>
        </w:r>
      </w:ins>
      <w:ins w:id="69" w:author="Zhiqiang Han" w:date="2021-01-12T10:47:29Z">
        <w:r>
          <w:rPr>
            <w:rFonts w:hint="eastAsia" w:eastAsia="宋体"/>
            <w:w w:val="100"/>
            <w:lang w:val="en-US" w:eastAsia="zh-CN"/>
          </w:rPr>
          <w:t xml:space="preserve">TA </w:t>
        </w:r>
      </w:ins>
      <w:r>
        <w:rPr>
          <w:w w:val="100"/>
        </w:rPr>
        <w:t xml:space="preserve">wishes </w:t>
      </w:r>
      <w:r>
        <w:rPr>
          <w:rFonts w:hint="eastAsia" w:eastAsia="宋体"/>
          <w:w w:val="100"/>
          <w:lang w:val="en-US" w:eastAsia="zh-CN"/>
        </w:rPr>
        <w:t>a</w:t>
      </w:r>
      <w:r>
        <w:rPr>
          <w:w w:val="100"/>
        </w:rPr>
        <w:t xml:space="preserve"> change</w:t>
      </w:r>
      <w:ins w:id="70" w:author="Zhiqiang Han" w:date="2021-01-28T09:01:14Z">
        <w:r>
          <w:rPr>
            <w:rFonts w:hint="eastAsia" w:eastAsia="宋体"/>
            <w:w w:val="100"/>
            <w:lang w:val="en-US" w:eastAsia="zh-CN"/>
          </w:rPr>
          <w:t xml:space="preserve"> </w:t>
        </w:r>
      </w:ins>
      <w:r>
        <w:rPr>
          <w:rFonts w:hint="eastAsia" w:eastAsia="宋体"/>
          <w:w w:val="100"/>
          <w:lang w:val="en-US" w:eastAsia="zh-CN"/>
        </w:rPr>
        <w:t>(e.g., enable or disable)</w:t>
      </w:r>
      <w:r>
        <w:rPr>
          <w:w w:val="100"/>
        </w:rPr>
        <w:t xml:space="preserve"> </w:t>
      </w:r>
      <w:r>
        <w:rPr>
          <w:rFonts w:hint="eastAsia" w:eastAsia="宋体"/>
          <w:w w:val="100"/>
          <w:lang w:val="en-US" w:eastAsia="zh-CN"/>
        </w:rPr>
        <w:t xml:space="preserve">to </w:t>
      </w:r>
      <w:r>
        <w:rPr>
          <w:w w:val="100"/>
        </w:rPr>
        <w:t xml:space="preserve">the NSEP </w:t>
      </w:r>
      <w:ins w:id="71" w:author="Zhiqiang Han" w:date="2021-01-18T09:06:48Z">
        <w:r>
          <w:rPr>
            <w:rFonts w:hint="eastAsia" w:eastAsia="宋体"/>
            <w:w w:val="100"/>
            <w:lang w:val="en-US" w:eastAsia="zh-CN"/>
          </w:rPr>
          <w:t>p</w:t>
        </w:r>
      </w:ins>
      <w:r>
        <w:rPr>
          <w:w w:val="100"/>
        </w:rPr>
        <w:t xml:space="preserve">riority </w:t>
      </w:r>
      <w:ins w:id="72" w:author="Zhiqiang Han" w:date="2021-01-18T09:06:52Z">
        <w:r>
          <w:rPr>
            <w:rFonts w:hint="eastAsia" w:eastAsia="宋体"/>
            <w:w w:val="100"/>
            <w:lang w:val="en-US" w:eastAsia="zh-CN"/>
          </w:rPr>
          <w:t>a</w:t>
        </w:r>
      </w:ins>
      <w:r>
        <w:rPr>
          <w:w w:val="100"/>
        </w:rPr>
        <w:t xml:space="preserve">ccess </w:t>
      </w:r>
      <w:r>
        <w:rPr>
          <w:rFonts w:hint="eastAsia" w:eastAsia="宋体"/>
          <w:w w:val="100"/>
          <w:lang w:val="en-US" w:eastAsia="zh-CN"/>
        </w:rPr>
        <w:t xml:space="preserve">from </w:t>
      </w:r>
      <w:ins w:id="73" w:author="Zhiqiang Han" w:date="2021-01-26T15:27:43Z">
        <w:r>
          <w:rPr>
            <w:rFonts w:hint="eastAsia" w:eastAsia="宋体"/>
            <w:w w:val="100"/>
            <w:lang w:val="en-US" w:eastAsia="zh-CN"/>
          </w:rPr>
          <w:t xml:space="preserve">a </w:t>
        </w:r>
      </w:ins>
      <w:ins w:id="74" w:author="Zhiqiang Han" w:date="2021-01-26T15:27:45Z">
        <w:r>
          <w:rPr>
            <w:rFonts w:hint="eastAsia" w:eastAsia="宋体"/>
            <w:w w:val="100"/>
            <w:lang w:val="en-US" w:eastAsia="zh-CN"/>
          </w:rPr>
          <w:t>p</w:t>
        </w:r>
      </w:ins>
      <w:ins w:id="75" w:author="Zhiqiang Han" w:date="2021-01-26T15:27:46Z">
        <w:r>
          <w:rPr>
            <w:rFonts w:hint="eastAsia" w:eastAsia="宋体"/>
            <w:w w:val="100"/>
            <w:lang w:val="en-US" w:eastAsia="zh-CN"/>
          </w:rPr>
          <w:t xml:space="preserve">eer </w:t>
        </w:r>
      </w:ins>
      <w:ins w:id="76" w:author="Zhiqiang Han" w:date="2021-01-26T15:27:47Z">
        <w:r>
          <w:rPr>
            <w:rFonts w:hint="eastAsia" w:eastAsia="宋体"/>
            <w:w w:val="100"/>
            <w:lang w:val="en-US" w:eastAsia="zh-CN"/>
          </w:rPr>
          <w:t>S</w:t>
        </w:r>
      </w:ins>
      <w:ins w:id="77" w:author="Zhiqiang Han" w:date="2021-01-26T15:27:51Z">
        <w:r>
          <w:rPr>
            <w:rFonts w:hint="eastAsia" w:eastAsia="宋体"/>
            <w:w w:val="100"/>
            <w:lang w:val="en-US" w:eastAsia="zh-CN"/>
          </w:rPr>
          <w:t>T</w:t>
        </w:r>
      </w:ins>
      <w:ins w:id="78" w:author="Zhiqiang Han" w:date="2021-01-26T15:27:52Z">
        <w:r>
          <w:rPr>
            <w:rFonts w:hint="eastAsia" w:eastAsia="宋体"/>
            <w:w w:val="100"/>
            <w:lang w:val="en-US" w:eastAsia="zh-CN"/>
          </w:rPr>
          <w:t>A</w:t>
        </w:r>
      </w:ins>
      <w:ins w:id="79" w:author="Zhiqiang Han" w:date="2021-01-26T15:27:53Z">
        <w:r>
          <w:rPr>
            <w:rFonts w:hint="eastAsia" w:eastAsia="宋体"/>
            <w:w w:val="100"/>
            <w:lang w:val="en-US" w:eastAsia="zh-CN"/>
          </w:rPr>
          <w:t>.</w:t>
        </w:r>
      </w:ins>
      <w:del w:id="80" w:author="Zhiqiang Han" w:date="2021-01-26T15:27:56Z">
        <w:r>
          <w:rPr>
            <w:w w:val="100"/>
          </w:rPr>
          <w:delText>an AP MLD</w:delText>
        </w:r>
      </w:del>
      <w:del w:id="81" w:author="Zhiqiang Han" w:date="2021-01-26T15:27:56Z">
        <w:r>
          <w:rPr>
            <w:rFonts w:hint="eastAsia" w:eastAsia="宋体"/>
            <w:w w:val="100"/>
            <w:lang w:val="en-US" w:eastAsia="zh-CN"/>
          </w:rPr>
          <w:delText xml:space="preserve"> or when an AP MLD wishes a change to the NSEP </w:delText>
        </w:r>
      </w:del>
      <w:del w:id="82" w:author="Zhiqiang Han" w:date="2021-01-26T15:27:56Z">
        <w:r>
          <w:rPr>
            <w:rFonts w:hint="default" w:eastAsia="宋体"/>
            <w:w w:val="100"/>
            <w:lang w:val="en-US" w:eastAsia="zh-CN"/>
          </w:rPr>
          <w:delText>P</w:delText>
        </w:r>
      </w:del>
      <w:del w:id="83" w:author="Zhiqiang Han" w:date="2021-01-26T15:27:56Z">
        <w:r>
          <w:rPr>
            <w:rFonts w:hint="eastAsia" w:eastAsia="宋体"/>
            <w:w w:val="100"/>
            <w:lang w:val="en-US" w:eastAsia="zh-CN"/>
          </w:rPr>
          <w:delText xml:space="preserve">riority </w:delText>
        </w:r>
      </w:del>
      <w:del w:id="84" w:author="Zhiqiang Han" w:date="2021-01-26T15:27:56Z">
        <w:r>
          <w:rPr>
            <w:rFonts w:hint="default" w:eastAsia="宋体"/>
            <w:w w:val="100"/>
            <w:lang w:val="en-US" w:eastAsia="zh-CN"/>
          </w:rPr>
          <w:delText>A</w:delText>
        </w:r>
      </w:del>
      <w:del w:id="85" w:author="Zhiqiang Han" w:date="2021-01-26T15:27:56Z">
        <w:r>
          <w:rPr>
            <w:rFonts w:hint="eastAsia" w:eastAsia="宋体"/>
            <w:w w:val="100"/>
            <w:lang w:val="en-US" w:eastAsia="zh-CN"/>
          </w:rPr>
          <w:delText>ccess from an non-AP MLD.</w:delText>
        </w:r>
      </w:del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6.3.x.2.4 Effect of receipt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del w:id="86" w:author="Zhiqiang Han" w:date="2021-01-27T09:07:18Z"/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initiates an </w:t>
      </w:r>
      <w:r>
        <w:rPr>
          <w:rFonts w:hint="eastAsia" w:ascii="TimesNewRomanPSMT" w:cs="TimesNewRomanPSMT"/>
          <w:sz w:val="20"/>
          <w:lang w:val="en-US" w:eastAsia="zh-CN"/>
        </w:rPr>
        <w:t>NSEP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hint="eastAsia" w:ascii="TimesNewRomanPSMT" w:cs="TimesNewRomanPSMT"/>
          <w:sz w:val="20"/>
          <w:lang w:val="en-US" w:eastAsia="zh-CN"/>
        </w:rPr>
        <w:t>p</w:t>
      </w:r>
      <w:r>
        <w:rPr>
          <w:rFonts w:ascii="TimesNewRomanPSMT" w:eastAsia="TimesNewRomanPSMT" w:cs="TimesNewRomanPSMT"/>
          <w:sz w:val="20"/>
          <w:lang w:val="en-US"/>
        </w:rPr>
        <w:t xml:space="preserve">riority </w:t>
      </w:r>
      <w:r>
        <w:rPr>
          <w:rFonts w:hint="eastAsia" w:ascii="TimesNewRomanPSMT" w:cs="TimesNewRomanPSMT"/>
          <w:sz w:val="20"/>
          <w:lang w:val="en-US" w:eastAsia="zh-CN"/>
        </w:rPr>
        <w:t>a</w:t>
      </w:r>
      <w:r>
        <w:rPr>
          <w:rFonts w:ascii="TimesNewRomanPSMT" w:eastAsia="TimesNewRomanPSMT" w:cs="TimesNewRomanPSMT"/>
          <w:sz w:val="20"/>
          <w:lang w:val="en-US"/>
        </w:rPr>
        <w:t>ccess procedure. I</w:t>
      </w:r>
      <w:del w:id="87" w:author="Zhiqiang Han" w:date="2021-01-27T09:06:56Z">
        <w:r>
          <w:rPr>
            <w:rFonts w:hint="default" w:ascii="TimesNewRomanPSMT" w:eastAsia="TimesNewRomanPSMT" w:cs="TimesNewRomanPSMT"/>
            <w:sz w:val="20"/>
            <w:lang w:val="en-US"/>
          </w:rPr>
          <w:delText>n the case that</w:delText>
        </w:r>
      </w:del>
      <w:ins w:id="88" w:author="Zhiqiang Han" w:date="2021-01-27T09:06:56Z">
        <w:r>
          <w:rPr>
            <w:rFonts w:hint="eastAsia" w:ascii="TimesNewRomanPSMT" w:cs="TimesNewRomanPSMT"/>
            <w:sz w:val="20"/>
            <w:lang w:val="en-US" w:eastAsia="zh-CN"/>
          </w:rPr>
          <w:t>f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 a response is received from the </w:t>
      </w:r>
      <w:del w:id="89" w:author="Zhiqiang Han" w:date="2021-01-28T09:01:36Z">
        <w:r>
          <w:rPr>
            <w:rFonts w:hint="default" w:ascii="TimesNewRomanPSMT" w:eastAsia="TimesNewRomanPSMT" w:cs="TimesNewRomanPSMT"/>
            <w:sz w:val="20"/>
            <w:lang w:val="en-US"/>
          </w:rPr>
          <w:delText xml:space="preserve">responder </w:delText>
        </w:r>
      </w:del>
      <w:ins w:id="90" w:author="Zhiqiang Han" w:date="2021-01-28T09:01:36Z">
        <w:r>
          <w:rPr>
            <w:rFonts w:hint="eastAsia" w:ascii="TimesNewRomanPSMT" w:cs="TimesNewRomanPSMT"/>
            <w:sz w:val="20"/>
            <w:lang w:val="en-US" w:eastAsia="zh-CN"/>
          </w:rPr>
          <w:t xml:space="preserve">peer </w:t>
        </w:r>
      </w:ins>
      <w:del w:id="91" w:author="Zhiqiang Han" w:date="2021-01-12T10:43:39Z">
        <w:r>
          <w:rPr>
            <w:rFonts w:hint="default" w:ascii="TimesNewRomanPSMT" w:eastAsia="TimesNewRomanPSMT" w:cs="TimesNewRomanPSMT"/>
            <w:sz w:val="20"/>
            <w:lang w:val="en-US"/>
          </w:rPr>
          <w:delText>MLD</w:delText>
        </w:r>
      </w:del>
      <w:ins w:id="92" w:author="Zhiqiang Han" w:date="2021-01-12T10:43:39Z">
        <w:r>
          <w:rPr>
            <w:rFonts w:hint="eastAsia" w:ascii="TimesNewRomanPSMT" w:cs="TimesNewRomanPSMT"/>
            <w:sz w:val="20"/>
            <w:lang w:val="en-US" w:eastAsia="zh-CN"/>
          </w:rPr>
          <w:t>STA</w:t>
        </w:r>
      </w:ins>
      <w:r>
        <w:rPr>
          <w:rFonts w:ascii="TimesNewRomanPSMT" w:eastAsia="TimesNewRomanPSMT" w:cs="TimesNewRomanPSMT"/>
          <w:sz w:val="20"/>
          <w:lang w:val="en-US"/>
        </w:rPr>
        <w:t>, the MLME subsequently issues an MLME-NSEPPRIACCESS.confirm primitive that reflects the results.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del w:id="93" w:author="Zhiqiang Han" w:date="2021-01-27T09:07:16Z">
        <w:r>
          <w:rPr>
            <w:rFonts w:ascii="TimesNewRomanPSMT" w:eastAsia="TimesNewRomanPSMT" w:cs="TimesNewRomanPSMT"/>
            <w:sz w:val="20"/>
            <w:lang w:val="en-US"/>
          </w:rPr>
          <w:delText>.</w:delText>
        </w:r>
      </w:del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6.3.x.3 MLME-NSEPPRIACCESS.confirm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6.3.x.3.1 Function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eastAsia="宋体"/>
          <w:lang w:val="en-US" w:eastAsia="zh-CN"/>
        </w:rPr>
      </w:pPr>
      <w:r>
        <w:t xml:space="preserve">This primitive reports the results of an NSEP </w:t>
      </w:r>
      <w:r>
        <w:rPr>
          <w:rFonts w:hint="eastAsia"/>
          <w:lang w:val="en-US" w:eastAsia="zh-CN"/>
        </w:rPr>
        <w:t>p</w:t>
      </w:r>
      <w:r>
        <w:t xml:space="preserve">riority </w:t>
      </w:r>
      <w:r>
        <w:rPr>
          <w:rFonts w:hint="eastAsia"/>
          <w:lang w:val="en-US" w:eastAsia="zh-CN"/>
        </w:rPr>
        <w:t>a</w:t>
      </w:r>
      <w:r>
        <w:t xml:space="preserve">ccess </w:t>
      </w:r>
      <w:ins w:id="94" w:author="Zhiqiang Han" w:date="2021-01-25T15:34:36Z">
        <w:r>
          <w:rPr>
            <w:rFonts w:hint="eastAsia"/>
          </w:rPr>
          <w:t>procedure</w:t>
        </w:r>
      </w:ins>
      <w:del w:id="95" w:author="Zhiqiang Han" w:date="2021-01-25T15:34:36Z">
        <w:r>
          <w:rPr/>
          <w:delText xml:space="preserve">change </w:delText>
        </w:r>
      </w:del>
      <w:ins w:id="96" w:author="Zhiqiang Han" w:date="2021-01-25T15:34:37Z">
        <w:r>
          <w:rPr>
            <w:rFonts w:hint="eastAsia"/>
            <w:lang w:val="en-US" w:eastAsia="zh-CN"/>
          </w:rPr>
          <w:t xml:space="preserve"> </w:t>
        </w:r>
      </w:ins>
      <w:r>
        <w:t>with a</w:t>
      </w:r>
      <w:del w:id="97" w:author="Zhiqiang Han" w:date="2021-01-29T15:25:29Z">
        <w:r>
          <w:rPr>
            <w:rFonts w:hint="eastAsia"/>
            <w:lang w:val="en-US" w:eastAsia="zh-CN"/>
          </w:rPr>
          <w:delText>n</w:delText>
        </w:r>
      </w:del>
      <w:r>
        <w:rPr>
          <w:rFonts w:hint="eastAsia"/>
          <w:lang w:val="en-US" w:eastAsia="zh-CN"/>
        </w:rPr>
        <w:t xml:space="preserve"> </w:t>
      </w:r>
      <w:del w:id="98" w:author="Zhiqiang Han" w:date="2021-01-29T15:25:27Z">
        <w:r>
          <w:rPr>
            <w:rFonts w:hint="eastAsia"/>
            <w:lang w:val="en-US" w:eastAsia="zh-CN"/>
          </w:rPr>
          <w:delText xml:space="preserve">associated </w:delText>
        </w:r>
      </w:del>
      <w:r>
        <w:t xml:space="preserve">peer MAC entity </w:t>
      </w:r>
      <w:del w:id="99" w:author="Zhiqiang Han" w:date="2021-01-28T09:02:06Z">
        <w:r>
          <w:rPr>
            <w:rFonts w:hint="eastAsia"/>
            <w:lang w:val="en-US" w:eastAsia="zh-CN"/>
          </w:rPr>
          <w:delText xml:space="preserve">that is in an AP MLD or a non-AP </w:delText>
        </w:r>
      </w:del>
      <w:del w:id="100" w:author="Zhiqiang Han" w:date="2021-01-28T09:02:07Z">
        <w:r>
          <w:rPr>
            <w:rFonts w:hint="eastAsia"/>
            <w:lang w:val="en-US" w:eastAsia="zh-CN"/>
          </w:rPr>
          <w:delText xml:space="preserve"> </w:delText>
        </w:r>
      </w:del>
      <w:r>
        <w:rPr>
          <w:rFonts w:hint="eastAsia"/>
          <w:lang w:val="en-US" w:eastAsia="zh-CN"/>
        </w:rPr>
        <w:t>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6.3.x.3.2 Semantics of the service primitive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MLME-NSEP</w:t>
      </w:r>
      <w:r>
        <w:rPr>
          <w:rFonts w:hint="eastAsia" w:ascii="TimesNewRomanPSMT" w:cs="TimesNewRomanPSMT"/>
          <w:sz w:val="20"/>
          <w:lang w:val="en-US" w:eastAsia="zh-CN"/>
        </w:rPr>
        <w:t>PRIACCESS</w:t>
      </w:r>
      <w:r>
        <w:rPr>
          <w:rFonts w:ascii="TimesNewRomanPSMT" w:eastAsia="TimesNewRomanPSMT" w:cs="TimesNewRomanPSMT"/>
          <w:sz w:val="20"/>
          <w:lang w:val="en-US"/>
        </w:rPr>
        <w:t>.confirm(</w:t>
      </w:r>
    </w:p>
    <w:p>
      <w:pPr>
        <w:pStyle w:val="81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PeerSTAAddress,</w:t>
      </w:r>
    </w:p>
    <w:p>
      <w:pPr>
        <w:pStyle w:val="81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Dialog Token</w:t>
      </w:r>
      <w:r>
        <w:rPr>
          <w:rFonts w:ascii="TimesNewRomanPSMT" w:eastAsia="TimesNewRomanPSMT" w:cs="TimesNewRomanPSMT"/>
        </w:rPr>
        <w:t>,</w:t>
      </w:r>
    </w:p>
    <w:p>
      <w:pPr>
        <w:pStyle w:val="81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Status Code</w:t>
      </w:r>
    </w:p>
    <w:p>
      <w:pPr>
        <w:pStyle w:val="81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>
      <w:pPr>
        <w:pStyle w:val="81"/>
        <w:rPr>
          <w:w w:val="100"/>
        </w:rPr>
      </w:pPr>
    </w:p>
    <w:tbl>
      <w:tblPr>
        <w:tblStyle w:val="17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710"/>
        <w:gridCol w:w="153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</w:pPr>
            <w:r>
              <w:rPr>
                <w:w w:val="100"/>
              </w:rPr>
              <w:t>Name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</w:pPr>
            <w:r>
              <w:rPr>
                <w:w w:val="100"/>
              </w:rPr>
              <w:t>Type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MAC address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Specifies the address of the peer MAC entity with which</w:t>
            </w:r>
            <w:del w:id="101" w:author="Zhiqiang Han" w:date="2021-01-25T16:27:20Z">
              <w:r>
                <w:rPr>
                  <w:rFonts w:hint="eastAsia"/>
                  <w:b w:val="0"/>
                  <w:bCs w:val="0"/>
                  <w:w w:val="100"/>
                </w:rPr>
                <w:delText xml:space="preserve"> to perform</w:delText>
              </w:r>
            </w:del>
            <w:r>
              <w:rPr>
                <w:rFonts w:hint="eastAsia"/>
                <w:b w:val="0"/>
                <w:bCs w:val="0"/>
                <w:w w:val="100"/>
              </w:rPr>
              <w:t xml:space="preserve"> the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NSEP priority access </w:t>
            </w:r>
            <w:del w:id="102" w:author="Zhiqiang Han" w:date="2021-01-28T09:03:46Z">
              <w:r>
                <w:rPr>
                  <w:rFonts w:hint="default"/>
                  <w:b w:val="0"/>
                  <w:bCs w:val="0"/>
                  <w:w w:val="100"/>
                  <w:lang w:val="en-US"/>
                </w:rPr>
                <w:delText>process</w:delText>
              </w:r>
            </w:del>
            <w:ins w:id="103" w:author="Zhiqiang Han" w:date="2021-01-28T09:03:4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proce</w:t>
              </w:r>
            </w:ins>
            <w:ins w:id="104" w:author="Zhiqiang Han" w:date="2021-01-28T09:03:4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dure</w:t>
              </w:r>
            </w:ins>
            <w:ins w:id="105" w:author="Zhiqiang Han" w:date="2021-01-28T09:03:4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106" w:author="Zhiqiang Han" w:date="2021-01-25T16:27:2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is </w:t>
              </w:r>
            </w:ins>
            <w:ins w:id="107" w:author="Zhiqiang Han" w:date="2021-01-28T09:11:2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performed</w:t>
              </w:r>
            </w:ins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Dialog Token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Integer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0–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w w:val="100"/>
              </w:rPr>
              <w:t>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The dialog token to identify the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NSEP priority access </w:t>
            </w:r>
            <w:ins w:id="108" w:author="Zhiqiang Han" w:date="2021-01-25T15:31:4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procedure</w:t>
              </w:r>
            </w:ins>
            <w:del w:id="109" w:author="Zhiqiang Han" w:date="2021-01-25T15:31:4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transaction</w:delText>
              </w:r>
            </w:del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rPr>
                <w:rFonts w:hint="eastAsia"/>
              </w:rPr>
            </w:pPr>
            <w:r>
              <w:rPr>
                <w:rFonts w:hint="eastAsia"/>
              </w:rPr>
              <w:t>Status Code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</w:t>
            </w:r>
          </w:p>
          <w:p>
            <w:pPr>
              <w:pStyle w:val="37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frame format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As defined in 9.4.1.9 </w:t>
            </w:r>
          </w:p>
          <w:p>
            <w:pPr>
              <w:pStyle w:val="37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>(Status Code field)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Indicates the status of </w:t>
            </w:r>
            <w:del w:id="110" w:author="Zhiqiang Han" w:date="2021-01-25T16:24:06Z">
              <w:r>
                <w:rPr>
                  <w:rFonts w:hint="default"/>
                  <w:b w:val="0"/>
                  <w:bCs w:val="0"/>
                  <w:w w:val="100"/>
                  <w:lang w:val="en-US"/>
                </w:rPr>
                <w:delText>a</w:delText>
              </w:r>
            </w:del>
            <w:ins w:id="111" w:author="Zhiqiang Han" w:date="2021-01-25T16:24:0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the</w:t>
              </w:r>
            </w:ins>
            <w:ins w:id="112" w:author="Zhiqiang Han" w:date="2021-01-25T16:24:0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del w:id="113" w:author="Zhiqiang Han" w:date="2021-01-25T16:24:12Z">
              <w:r>
                <w:rPr>
                  <w:rFonts w:hint="eastAsia"/>
                  <w:b w:val="0"/>
                  <w:bCs w:val="0"/>
                  <w:w w:val="100"/>
                </w:rPr>
                <w:delText xml:space="preserve"> </w:delText>
              </w:r>
            </w:del>
            <w:r>
              <w:rPr>
                <w:rFonts w:hint="eastAsia"/>
                <w:b w:val="0"/>
                <w:bCs w:val="0"/>
                <w:w w:val="100"/>
              </w:rPr>
              <w:t>request</w:t>
            </w:r>
            <w:del w:id="114" w:author="Zhiqiang Han" w:date="2021-01-28T10:12:06Z">
              <w:r>
                <w:rPr>
                  <w:rFonts w:hint="eastAsia"/>
                  <w:b w:val="0"/>
                  <w:bCs w:val="0"/>
                  <w:w w:val="100"/>
                </w:rPr>
                <w:delText>e</w:delText>
              </w:r>
            </w:del>
            <w:del w:id="115" w:author="Zhiqiang Han" w:date="2021-01-28T10:12:05Z">
              <w:r>
                <w:rPr>
                  <w:rFonts w:hint="eastAsia"/>
                  <w:b w:val="0"/>
                  <w:bCs w:val="0"/>
                  <w:w w:val="100"/>
                </w:rPr>
                <w:delText>d</w:delText>
              </w:r>
            </w:del>
            <w:r>
              <w:rPr>
                <w:rFonts w:hint="eastAsia"/>
                <w:b w:val="0"/>
                <w:bCs w:val="0"/>
                <w:w w:val="100"/>
              </w:rPr>
              <w:t xml:space="preserve"> </w:t>
            </w:r>
            <w:ins w:id="116" w:author="Zhiqiang Han" w:date="2021-01-25T16:24:04Z">
              <w:r>
                <w:rPr>
                  <w:rFonts w:hint="eastAsia" w:eastAsia="宋体"/>
                  <w:b w:val="0"/>
                  <w:bCs w:val="0"/>
                  <w:w w:val="100"/>
                  <w:lang w:eastAsia="zh-CN"/>
                </w:rPr>
                <w:t>procedure</w:t>
              </w:r>
            </w:ins>
            <w:del w:id="117" w:author="Zhiqiang Han" w:date="2021-01-25T16:24:04Z">
              <w:r>
                <w:rPr>
                  <w:rFonts w:hint="eastAsia" w:eastAsia="宋体"/>
                  <w:b w:val="0"/>
                  <w:bCs w:val="0"/>
                  <w:w w:val="100"/>
                  <w:lang w:eastAsia="zh-CN"/>
                </w:rPr>
                <w:delText>operation</w:delText>
              </w:r>
            </w:del>
            <w:r>
              <w:rPr>
                <w:rFonts w:hint="eastAsia" w:eastAsia="宋体"/>
                <w:b w:val="0"/>
                <w:bCs w:val="0"/>
                <w:w w:val="100"/>
                <w:lang w:eastAsia="zh-CN"/>
              </w:rPr>
              <w:t>.</w:t>
            </w:r>
          </w:p>
        </w:tc>
      </w:tr>
    </w:tbl>
    <w:p>
      <w:pPr>
        <w:pStyle w:val="81"/>
        <w:rPr>
          <w:w w:val="100"/>
          <w:lang w:val="en-GB"/>
        </w:rPr>
      </w:pPr>
    </w:p>
    <w:p>
      <w:pPr>
        <w:pStyle w:val="81"/>
        <w:rPr>
          <w:w w:val="100"/>
          <w:lang w:val="en-GB"/>
        </w:rPr>
      </w:pPr>
    </w:p>
    <w:p>
      <w:pPr>
        <w:pStyle w:val="81"/>
        <w:rPr>
          <w:w w:val="100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6.3.x.3.3 When generated</w:t>
      </w:r>
    </w:p>
    <w:p>
      <w:pPr>
        <w:pStyle w:val="33"/>
        <w:rPr>
          <w:w w:val="100"/>
        </w:rPr>
      </w:pPr>
      <w:r>
        <w:rPr>
          <w:w w:val="100"/>
        </w:rPr>
        <w:t xml:space="preserve">This primitive is generated by the MLME as a result of </w:t>
      </w:r>
      <w:ins w:id="118" w:author="Zhiqiang Han" w:date="2021-01-28T09:03:18Z">
        <w:r>
          <w:rPr>
            <w:rFonts w:hint="eastAsia" w:eastAsia="宋体"/>
            <w:w w:val="100"/>
            <w:lang w:val="en-US" w:eastAsia="zh-CN"/>
          </w:rPr>
          <w:t>the</w:t>
        </w:r>
      </w:ins>
      <w:ins w:id="119" w:author="Zhiqiang Han" w:date="2021-01-28T09:03:19Z">
        <w:r>
          <w:rPr>
            <w:rFonts w:hint="eastAsia" w:eastAsia="宋体"/>
            <w:w w:val="100"/>
            <w:lang w:val="en-US" w:eastAsia="zh-CN"/>
          </w:rPr>
          <w:t xml:space="preserve"> </w:t>
        </w:r>
      </w:ins>
      <w:r>
        <w:rPr>
          <w:w w:val="100"/>
        </w:rPr>
        <w:t xml:space="preserve">receipt of an </w:t>
      </w:r>
      <w:r>
        <w:rPr>
          <w:rFonts w:hint="eastAsia" w:eastAsia="宋体"/>
          <w:w w:val="100"/>
          <w:lang w:val="en-US" w:eastAsia="zh-CN"/>
        </w:rPr>
        <w:t xml:space="preserve">NSEP </w:t>
      </w:r>
      <w:r>
        <w:rPr>
          <w:rFonts w:hint="default"/>
          <w:w w:val="100"/>
          <w:lang w:val="en-US"/>
        </w:rPr>
        <w:t>P</w:t>
      </w:r>
      <w:r>
        <w:rPr>
          <w:w w:val="100"/>
        </w:rPr>
        <w:t xml:space="preserve">riority </w:t>
      </w:r>
      <w:r>
        <w:rPr>
          <w:rFonts w:hint="default"/>
          <w:w w:val="100"/>
          <w:lang w:val="en-US"/>
        </w:rPr>
        <w:t>A</w:t>
      </w:r>
      <w:r>
        <w:rPr>
          <w:w w:val="100"/>
        </w:rPr>
        <w:t xml:space="preserve">ccess </w:t>
      </w:r>
      <w:r>
        <w:rPr>
          <w:rFonts w:hint="eastAsia" w:eastAsia="宋体"/>
          <w:w w:val="100"/>
          <w:lang w:val="en-US" w:eastAsia="zh-CN"/>
        </w:rPr>
        <w:t>R</w:t>
      </w:r>
      <w:r>
        <w:rPr>
          <w:w w:val="100"/>
        </w:rPr>
        <w:t>esponse frame from the peer MAC entity</w:t>
      </w:r>
      <w:del w:id="120" w:author="Zhiqiang Han" w:date="2021-01-28T09:02:16Z">
        <w:r>
          <w:rPr>
            <w:w w:val="100"/>
          </w:rPr>
          <w:delText xml:space="preserve"> </w:delText>
        </w:r>
      </w:del>
      <w:del w:id="121" w:author="Zhiqiang Han" w:date="2021-01-28T09:02:15Z">
        <w:r>
          <w:rPr>
            <w:rFonts w:hint="eastAsia" w:eastAsia="宋体"/>
            <w:w w:val="100"/>
            <w:lang w:val="en-US" w:eastAsia="zh-CN"/>
          </w:rPr>
          <w:delText>which is in an AP MLD or a non-AP</w:delText>
        </w:r>
      </w:del>
      <w:r>
        <w:rPr>
          <w:w w:val="100"/>
        </w:rPr>
        <w:t xml:space="preserve">. 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6.3.x.2.4 Effect of receipt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The SME is notified of the results of the NSEP </w:t>
      </w:r>
      <w:r>
        <w:rPr>
          <w:rFonts w:hint="eastAsia" w:ascii="TimesNewRomanPSMT" w:cs="TimesNewRomanPSMT"/>
          <w:sz w:val="20"/>
          <w:lang w:val="en-US" w:eastAsia="zh-CN"/>
        </w:rPr>
        <w:t>p</w:t>
      </w:r>
      <w:r>
        <w:rPr>
          <w:rFonts w:ascii="TimesNewRomanPSMT" w:eastAsia="TimesNewRomanPSMT" w:cs="TimesNewRomanPSMT"/>
          <w:sz w:val="20"/>
          <w:lang w:val="en-US"/>
        </w:rPr>
        <w:t xml:space="preserve">riority </w:t>
      </w:r>
      <w:r>
        <w:rPr>
          <w:rFonts w:hint="eastAsia" w:ascii="TimesNewRomanPSMT" w:cs="TimesNewRomanPSMT"/>
          <w:sz w:val="20"/>
          <w:lang w:val="en-US" w:eastAsia="zh-CN"/>
        </w:rPr>
        <w:t>a</w:t>
      </w:r>
      <w:r>
        <w:rPr>
          <w:rFonts w:ascii="TimesNewRomanPSMT" w:eastAsia="TimesNewRomanPSMT" w:cs="TimesNewRomanPSMT"/>
          <w:sz w:val="20"/>
          <w:lang w:val="en-US"/>
        </w:rPr>
        <w:t>ccess procedure.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 MLME-NSEPPRIACCESS.indication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6.3.x.4.1 Function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indicates that a</w:t>
      </w:r>
      <w:del w:id="122" w:author="Zhiqiang Han" w:date="2021-01-29T15:25:46Z">
        <w:r>
          <w:rPr>
            <w:rFonts w:hint="eastAsia" w:ascii="TimesNewRomanPSMT" w:cs="TimesNewRomanPSMT"/>
            <w:sz w:val="20"/>
            <w:lang w:val="en-US" w:eastAsia="zh-CN"/>
          </w:rPr>
          <w:delText>n</w:delText>
        </w:r>
      </w:del>
      <w:r>
        <w:rPr>
          <w:rFonts w:hint="eastAsia" w:ascii="TimesNewRomanPSMT" w:cs="TimesNewRomanPSMT"/>
          <w:sz w:val="20"/>
          <w:lang w:val="en-US" w:eastAsia="zh-CN"/>
        </w:rPr>
        <w:t xml:space="preserve"> </w:t>
      </w:r>
      <w:del w:id="123" w:author="Zhiqiang Han" w:date="2021-01-29T15:25:45Z">
        <w:r>
          <w:rPr>
            <w:rFonts w:hint="eastAsia" w:ascii="TimesNewRomanPSMT" w:cs="TimesNewRomanPSMT"/>
            <w:sz w:val="20"/>
            <w:lang w:val="en-US" w:eastAsia="zh-CN"/>
          </w:rPr>
          <w:delText xml:space="preserve">associated </w:delText>
        </w:r>
      </w:del>
      <w:r>
        <w:rPr>
          <w:rFonts w:ascii="TimesNewRomanPSMT" w:eastAsia="TimesNewRomanPSMT" w:cs="TimesNewRomanPSMT"/>
          <w:sz w:val="20"/>
          <w:lang w:val="en-US"/>
        </w:rPr>
        <w:t xml:space="preserve">peer MAC entity is requesting </w:t>
      </w:r>
      <w:r>
        <w:rPr>
          <w:rFonts w:hint="eastAsia" w:ascii="TimesNewRomanPSMT" w:cs="TimesNewRomanPSMT"/>
          <w:sz w:val="20"/>
          <w:lang w:val="en-US" w:eastAsia="zh-CN"/>
        </w:rPr>
        <w:t>a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hint="eastAsia" w:ascii="TimesNewRomanPSMT" w:cs="TimesNewRomanPSMT"/>
          <w:sz w:val="20"/>
          <w:lang w:val="en-US" w:eastAsia="zh-CN"/>
        </w:rPr>
        <w:t xml:space="preserve">change to </w:t>
      </w:r>
      <w:r>
        <w:rPr>
          <w:rFonts w:ascii="TimesNewRomanPSMT" w:eastAsia="TimesNewRomanPSMT" w:cs="TimesNewRomanPSMT"/>
          <w:sz w:val="20"/>
          <w:lang w:val="en-US"/>
        </w:rPr>
        <w:t xml:space="preserve">NSEP </w:t>
      </w:r>
      <w:r>
        <w:rPr>
          <w:rFonts w:hint="eastAsia" w:ascii="TimesNewRomanPSMT" w:cs="TimesNewRomanPSMT"/>
          <w:sz w:val="20"/>
          <w:lang w:val="en-US" w:eastAsia="zh-CN"/>
        </w:rPr>
        <w:t>p</w:t>
      </w:r>
      <w:r>
        <w:rPr>
          <w:rFonts w:ascii="TimesNewRomanPSMT" w:eastAsia="TimesNewRomanPSMT" w:cs="TimesNewRomanPSMT"/>
          <w:sz w:val="20"/>
          <w:lang w:val="en-US"/>
        </w:rPr>
        <w:t xml:space="preserve">riority </w:t>
      </w:r>
      <w:r>
        <w:rPr>
          <w:rFonts w:hint="eastAsia" w:ascii="TimesNewRomanPSMT" w:cs="TimesNewRomanPSMT"/>
          <w:sz w:val="20"/>
          <w:lang w:val="en-US" w:eastAsia="zh-CN"/>
        </w:rPr>
        <w:t>a</w:t>
      </w:r>
      <w:r>
        <w:rPr>
          <w:rFonts w:ascii="TimesNewRomanPSMT" w:eastAsia="TimesNewRomanPSMT" w:cs="TimesNewRomanPSMT"/>
          <w:sz w:val="20"/>
          <w:lang w:val="en-US"/>
        </w:rPr>
        <w:t xml:space="preserve">ccess </w:t>
      </w:r>
      <w:r>
        <w:rPr>
          <w:rFonts w:hint="eastAsia" w:ascii="TimesNewRomanPSMT" w:cs="TimesNewRomanPSMT"/>
          <w:sz w:val="20"/>
          <w:lang w:val="en-US" w:eastAsia="zh-CN"/>
        </w:rPr>
        <w:t xml:space="preserve">from </w:t>
      </w:r>
      <w:r>
        <w:rPr>
          <w:rFonts w:ascii="TimesNewRomanPSMT" w:eastAsia="TimesNewRomanPSMT" w:cs="TimesNewRomanPSMT"/>
          <w:sz w:val="20"/>
          <w:lang w:val="en-US"/>
        </w:rPr>
        <w:t xml:space="preserve">the </w:t>
      </w:r>
      <w:r>
        <w:rPr>
          <w:rFonts w:hint="eastAsia" w:ascii="TimesNewRomanPSMT" w:cs="TimesNewRomanPSMT"/>
          <w:sz w:val="20"/>
          <w:lang w:val="en-US" w:eastAsia="zh-CN"/>
        </w:rPr>
        <w:t xml:space="preserve">local </w:t>
      </w:r>
      <w:r>
        <w:rPr>
          <w:rFonts w:ascii="TimesNewRomanPSMT" w:eastAsia="TimesNewRomanPSMT" w:cs="TimesNewRomanPSMT"/>
          <w:sz w:val="20"/>
          <w:lang w:val="en-US"/>
        </w:rPr>
        <w:t>MAC entity</w:t>
      </w:r>
      <w:del w:id="124" w:author="Zhiqiang Han" w:date="2021-01-28T09:02:27Z">
        <w:r>
          <w:rPr>
            <w:rFonts w:hint="eastAsia" w:ascii="TimesNewRomanPSMT" w:cs="TimesNewRomanPSMT"/>
            <w:sz w:val="20"/>
            <w:lang w:val="en-US" w:eastAsia="zh-CN"/>
          </w:rPr>
          <w:delText xml:space="preserve"> </w:delText>
        </w:r>
      </w:del>
      <w:del w:id="125" w:author="Zhiqiang Han" w:date="2021-01-28T09:02:25Z">
        <w:r>
          <w:rPr>
            <w:rFonts w:hint="eastAsia" w:ascii="TimesNewRomanPSMT" w:cs="TimesNewRomanPSMT"/>
            <w:sz w:val="20"/>
            <w:lang w:val="en-US" w:eastAsia="zh-CN"/>
          </w:rPr>
          <w:delText>which is in a AP MLD or  a non-AP</w:delText>
        </w:r>
      </w:del>
      <w:ins w:id="126" w:author="Zhiqiang Han" w:date="2021-01-15T09:11:09Z">
        <w:r>
          <w:rPr>
            <w:rFonts w:hint="eastAsia" w:ascii="TimesNewRomanPSMT" w:cs="TimesNewRomanPSMT"/>
            <w:sz w:val="20"/>
            <w:lang w:val="en-US" w:eastAsia="zh-CN"/>
          </w:rPr>
          <w:t xml:space="preserve"> </w:t>
        </w:r>
      </w:ins>
      <w:del w:id="127" w:author="Zhiqiang Han" w:date="2021-01-15T09:40:46Z">
        <w:r>
          <w:rPr>
            <w:rFonts w:hint="eastAsia" w:ascii="TimesNewRomanPSMT" w:cs="TimesNewRomanPSMT"/>
            <w:sz w:val="20"/>
            <w:lang w:val="en-US" w:eastAsia="zh-CN"/>
          </w:rPr>
          <w:delText xml:space="preserve"> MLD</w:delText>
        </w:r>
      </w:del>
      <w:r>
        <w:rPr>
          <w:rFonts w:ascii="TimesNewRomanPSMT" w:eastAsia="TimesNewRomanPSMT" w:cs="TimesNewRomanPSMT"/>
          <w:sz w:val="20"/>
          <w:lang w:val="en-US"/>
        </w:rPr>
        <w:t>.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6.3.x.4.2 Semantics of the service primitive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MLME-NSEP</w:t>
      </w:r>
      <w:r>
        <w:rPr>
          <w:rFonts w:hint="eastAsia" w:ascii="TimesNewRomanPSMT" w:cs="TimesNewRomanPSMT"/>
          <w:sz w:val="20"/>
          <w:lang w:val="en-US" w:eastAsia="zh-CN"/>
        </w:rPr>
        <w:t>PRIACCESS</w:t>
      </w:r>
      <w:r>
        <w:rPr>
          <w:rFonts w:ascii="TimesNewRomanPSMT" w:eastAsia="TimesNewRomanPSMT" w:cs="TimesNewRomanPSMT"/>
          <w:sz w:val="20"/>
          <w:lang w:val="en-US"/>
        </w:rPr>
        <w:t>.indicat</w:t>
      </w:r>
      <w:r>
        <w:rPr>
          <w:rFonts w:hint="eastAsia" w:ascii="TimesNewRomanPSMT" w:cs="TimesNewRomanPSMT"/>
          <w:sz w:val="20"/>
          <w:lang w:val="en-US" w:eastAsia="zh-CN"/>
        </w:rPr>
        <w:t>ion</w:t>
      </w:r>
      <w:r>
        <w:rPr>
          <w:rFonts w:ascii="TimesNewRomanPSMT" w:eastAsia="TimesNewRomanPSMT" w:cs="TimesNewRomanPSMT"/>
          <w:sz w:val="20"/>
          <w:lang w:val="en-US"/>
        </w:rPr>
        <w:t>(</w:t>
      </w:r>
    </w:p>
    <w:p>
      <w:pPr>
        <w:pStyle w:val="81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PeerSTAAddress,</w:t>
      </w:r>
    </w:p>
    <w:p>
      <w:pPr>
        <w:pStyle w:val="81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Dialog Token</w:t>
      </w:r>
      <w:r>
        <w:rPr>
          <w:rFonts w:ascii="TimesNewRomanPSMT" w:eastAsia="TimesNewRomanPSMT" w:cs="TimesNewRomanPSMT"/>
        </w:rPr>
        <w:t>,</w:t>
      </w:r>
    </w:p>
    <w:p>
      <w:pPr>
        <w:pStyle w:val="81"/>
        <w:rPr>
          <w:w w:val="100"/>
        </w:rPr>
      </w:pPr>
      <w:r>
        <w:rPr>
          <w:rFonts w:hint="eastAsia" w:eastAsia="宋体"/>
          <w:b w:val="0"/>
          <w:bCs w:val="0"/>
          <w:w w:val="100"/>
          <w:lang w:val="en-US" w:eastAsia="zh-CN"/>
        </w:rPr>
        <w:t>RequestType</w:t>
      </w:r>
    </w:p>
    <w:p>
      <w:pPr>
        <w:pStyle w:val="81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>
      <w:pPr>
        <w:pStyle w:val="81"/>
        <w:rPr>
          <w:w w:val="100"/>
        </w:rPr>
      </w:pPr>
    </w:p>
    <w:tbl>
      <w:tblPr>
        <w:tblStyle w:val="17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710"/>
        <w:gridCol w:w="153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</w:pPr>
            <w:r>
              <w:rPr>
                <w:w w:val="100"/>
              </w:rPr>
              <w:t>Name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</w:pPr>
            <w:r>
              <w:rPr>
                <w:w w:val="100"/>
              </w:rPr>
              <w:t>Type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MAC address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Specifies the address of the peer MAC entity with which </w:t>
            </w:r>
            <w:ins w:id="128" w:author="Zhiqiang Han" w:date="2021-01-25T16:27:05Z">
              <w:r>
                <w:rPr>
                  <w:b w:val="0"/>
                  <w:bCs w:val="0"/>
                  <w:w w:val="100"/>
                </w:rPr>
                <w:t xml:space="preserve"> </w:t>
              </w:r>
            </w:ins>
            <w:ins w:id="129" w:author="Zhiqiang Han" w:date="2021-01-25T16:27:0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the NSEP priority access </w:t>
              </w:r>
            </w:ins>
            <w:ins w:id="130" w:author="Zhiqiang Han" w:date="2021-01-28T09:18:4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procedure</w:t>
              </w:r>
            </w:ins>
            <w:ins w:id="131" w:author="Zhiqiang Han" w:date="2021-01-25T16:27:0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is </w:t>
              </w:r>
            </w:ins>
            <w:ins w:id="132" w:author="Zhiqiang Han" w:date="2021-01-28T09:11:2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performed</w:t>
              </w:r>
            </w:ins>
            <w:ins w:id="133" w:author="Zhiqiang Han" w:date="2021-01-25T16:27:05Z">
              <w:r>
                <w:rPr>
                  <w:b w:val="0"/>
                  <w:bCs w:val="0"/>
                  <w:w w:val="100"/>
                </w:rPr>
                <w:t xml:space="preserve">.  </w:t>
              </w:r>
            </w:ins>
            <w:del w:id="134" w:author="Zhiqiang Han" w:date="2021-01-25T16:27:05Z">
              <w:r>
                <w:rPr>
                  <w:b w:val="0"/>
                  <w:bCs w:val="0"/>
                  <w:w w:val="100"/>
                </w:rPr>
                <w:delText xml:space="preserve">to perform the NSEP </w:delText>
              </w:r>
            </w:del>
            <w:del w:id="135" w:author="Zhiqiang Han" w:date="2021-01-25T16:27:05Z">
              <w:r>
                <w:rPr>
                  <w:rFonts w:hint="default"/>
                  <w:b w:val="0"/>
                  <w:bCs w:val="0"/>
                  <w:w w:val="100"/>
                  <w:lang w:val="en-US"/>
                </w:rPr>
                <w:delText>P</w:delText>
              </w:r>
            </w:del>
            <w:del w:id="136" w:author="Zhiqiang Han" w:date="2021-01-25T16:27:05Z">
              <w:r>
                <w:rPr>
                  <w:b w:val="0"/>
                  <w:bCs w:val="0"/>
                  <w:w w:val="100"/>
                </w:rPr>
                <w:delText xml:space="preserve">riority </w:delText>
              </w:r>
            </w:del>
            <w:del w:id="137" w:author="Zhiqiang Han" w:date="2021-01-25T16:27:05Z">
              <w:r>
                <w:rPr>
                  <w:rFonts w:hint="default"/>
                  <w:b w:val="0"/>
                  <w:bCs w:val="0"/>
                  <w:w w:val="100"/>
                  <w:lang w:val="en-US"/>
                </w:rPr>
                <w:delText>A</w:delText>
              </w:r>
            </w:del>
            <w:del w:id="138" w:author="Zhiqiang Han" w:date="2021-01-25T16:27:05Z">
              <w:r>
                <w:rPr>
                  <w:b w:val="0"/>
                  <w:bCs w:val="0"/>
                  <w:w w:val="100"/>
                </w:rPr>
                <w:delText>ccess process</w:delText>
              </w:r>
            </w:del>
            <w:r>
              <w:rPr>
                <w:b w:val="0"/>
                <w:bCs w:val="0"/>
                <w:w w:val="100"/>
              </w:rPr>
              <w:t xml:space="preserve">.  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>Dialog Token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Integer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0–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w w:val="100"/>
              </w:rPr>
              <w:t>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The dialog token to identify the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NSEP priority access </w:t>
            </w:r>
            <w:ins w:id="139" w:author="Zhiqiang Han" w:date="2021-01-25T15:31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procedure</w:t>
              </w:r>
            </w:ins>
            <w:del w:id="140" w:author="Zhiqiang Han" w:date="2021-01-25T15:31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transaction</w:delText>
              </w:r>
            </w:del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ind w:firstLine="0"/>
              <w:jc w:val="left"/>
              <w:rPr>
                <w:rFonts w:hint="eastAsia"/>
                <w:b w:val="0"/>
                <w:bCs w:val="0"/>
                <w:w w:val="100"/>
                <w:lang w:val="en-US" w:eastAsia="zh-CN"/>
              </w:rPr>
              <w:pPrChange w:id="141" w:author="Zhiqiang Han" w:date="2020-10-21T14:53:39Z">
                <w:pPr>
                  <w:pStyle w:val="37"/>
                  <w:jc w:val="left"/>
                </w:pPr>
              </w:pPrChange>
            </w:pP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RequestType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NSEP Request </w:t>
            </w:r>
            <w:del w:id="142" w:author="Zhiqiang Han" w:date="2021-01-25T15:33:18Z">
              <w:r>
                <w:rPr>
                  <w:rFonts w:hint="default" w:eastAsia="宋体"/>
                  <w:b w:val="0"/>
                  <w:bCs w:val="0"/>
                  <w:w w:val="100"/>
                  <w:lang w:val="en-US" w:eastAsia="zh-CN"/>
                </w:rPr>
                <w:delText xml:space="preserve">Action </w:delText>
              </w:r>
            </w:del>
            <w:ins w:id="143" w:author="Zhiqiang Han" w:date="2021-01-25T15:33:1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Ty</w:t>
              </w:r>
            </w:ins>
            <w:ins w:id="144" w:author="Zhiqiang Han" w:date="2021-01-25T15:33:1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pe </w:t>
              </w:r>
            </w:ins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field 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 defined in 9.6.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34</w:t>
            </w:r>
            <w:r>
              <w:rPr>
                <w:b w:val="0"/>
                <w:bCs w:val="0"/>
                <w:w w:val="100"/>
              </w:rPr>
              <w:t>.2 NSEP Priority Access Request frame format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Specifies the NSEP</w:t>
            </w:r>
            <w:ins w:id="145" w:author="Zhiqiang Han" w:date="2021-01-25T15:33:2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146" w:author="Zhiqiang Han" w:date="2021-01-25T15:33:2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r</w:t>
              </w:r>
            </w:ins>
            <w:r>
              <w:rPr>
                <w:b w:val="0"/>
                <w:bCs w:val="0"/>
                <w:w w:val="100"/>
              </w:rPr>
              <w:t xml:space="preserve">equest </w:t>
            </w:r>
            <w:del w:id="147" w:author="Zhiqiang Han" w:date="2021-01-25T15:33:27Z">
              <w:r>
                <w:rPr>
                  <w:rFonts w:hint="default"/>
                  <w:b w:val="0"/>
                  <w:bCs w:val="0"/>
                  <w:w w:val="100"/>
                  <w:lang w:val="en-US"/>
                </w:rPr>
                <w:delText>parameters</w:delText>
              </w:r>
            </w:del>
            <w:ins w:id="148" w:author="Zhiqiang Han" w:date="2021-01-25T15:33:2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149" w:author="Zhiqiang Han" w:date="2021-01-25T15:33:2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ype</w:t>
              </w:r>
            </w:ins>
            <w:r>
              <w:rPr>
                <w:b w:val="0"/>
                <w:bCs w:val="0"/>
                <w:w w:val="100"/>
              </w:rPr>
              <w:t>.</w:t>
            </w:r>
          </w:p>
        </w:tc>
      </w:tr>
    </w:tbl>
    <w:p>
      <w:pPr>
        <w:pStyle w:val="81"/>
        <w:rPr>
          <w:w w:val="100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6.3.x.4.3 When generated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is generated by the MLME as a result of the receipt of an NSEP Priority Access </w:t>
      </w:r>
      <w:r>
        <w:rPr>
          <w:rFonts w:hint="eastAsia" w:ascii="TimesNewRomanPSMT" w:cs="TimesNewRomanPSMT"/>
          <w:sz w:val="20"/>
          <w:lang w:val="en-US" w:eastAsia="zh-CN"/>
        </w:rPr>
        <w:t>R</w:t>
      </w:r>
      <w:r>
        <w:rPr>
          <w:rFonts w:ascii="TimesNewRomanPSMT" w:eastAsia="TimesNewRomanPSMT" w:cs="TimesNewRomanPSMT"/>
          <w:sz w:val="20"/>
          <w:lang w:val="en-US"/>
        </w:rPr>
        <w:t>equest</w:t>
      </w:r>
      <w:r>
        <w:rPr>
          <w:rFonts w:hint="eastAsia" w:ascii="TimesNewRomanPSMT" w:cs="TimesNewRomanPSMT"/>
          <w:sz w:val="20"/>
          <w:lang w:val="en-US" w:eastAsia="zh-CN"/>
        </w:rPr>
        <w:t xml:space="preserve"> frame</w:t>
      </w:r>
      <w:r>
        <w:rPr>
          <w:rFonts w:ascii="TimesNewRomanPSMT" w:eastAsia="TimesNewRomanPSMT" w:cs="TimesNewRomanPSMT"/>
          <w:sz w:val="20"/>
          <w:lang w:val="en-US"/>
        </w:rPr>
        <w:t xml:space="preserve"> from a</w:t>
      </w:r>
      <w:del w:id="150" w:author="Zhiqiang Han" w:date="2021-01-25T16:13:12Z">
        <w:r>
          <w:rPr>
            <w:rFonts w:ascii="TimesNewRomanPSMT" w:eastAsia="TimesNewRomanPSMT" w:cs="TimesNewRomanPSMT"/>
            <w:sz w:val="20"/>
            <w:lang w:val="en-US"/>
          </w:rPr>
          <w:delText xml:space="preserve"> </w:delText>
        </w:r>
      </w:del>
      <w:del w:id="151" w:author="Zhiqiang Han" w:date="2021-01-25T16:13:10Z">
        <w:r>
          <w:rPr>
            <w:rFonts w:ascii="TimesNewRomanPSMT" w:eastAsia="TimesNewRomanPSMT" w:cs="TimesNewRomanPSMT"/>
            <w:sz w:val="20"/>
            <w:lang w:val="en-US"/>
          </w:rPr>
          <w:delText>s</w:delText>
        </w:r>
      </w:del>
      <w:del w:id="152" w:author="Zhiqiang Han" w:date="2021-01-25T16:13:09Z">
        <w:r>
          <w:rPr>
            <w:rFonts w:ascii="TimesNewRomanPSMT" w:eastAsia="TimesNewRomanPSMT" w:cs="TimesNewRomanPSMT"/>
            <w:sz w:val="20"/>
            <w:lang w:val="en-US"/>
          </w:rPr>
          <w:delText>pe</w:delText>
        </w:r>
      </w:del>
      <w:del w:id="153" w:author="Zhiqiang Han" w:date="2021-01-25T16:13:08Z">
        <w:r>
          <w:rPr>
            <w:rFonts w:ascii="TimesNewRomanPSMT" w:eastAsia="TimesNewRomanPSMT" w:cs="TimesNewRomanPSMT"/>
            <w:sz w:val="20"/>
            <w:lang w:val="en-US"/>
          </w:rPr>
          <w:delText>cif</w:delText>
        </w:r>
      </w:del>
      <w:del w:id="154" w:author="Zhiqiang Han" w:date="2021-01-25T16:13:07Z">
        <w:r>
          <w:rPr>
            <w:rFonts w:ascii="TimesNewRomanPSMT" w:eastAsia="TimesNewRomanPSMT" w:cs="TimesNewRomanPSMT"/>
            <w:sz w:val="20"/>
            <w:lang w:val="en-US"/>
          </w:rPr>
          <w:delText>ic</w:delText>
        </w:r>
      </w:del>
      <w:r>
        <w:rPr>
          <w:rFonts w:ascii="TimesNewRomanPSMT" w:eastAsia="TimesNewRomanPSMT" w:cs="TimesNewRomanPSMT"/>
          <w:sz w:val="20"/>
          <w:lang w:val="en-US"/>
        </w:rPr>
        <w:t xml:space="preserve"> peer MAC entity </w:t>
      </w:r>
      <w:del w:id="155" w:author="Zhiqiang Han" w:date="2021-01-28T09:02:34Z">
        <w:r>
          <w:rPr>
            <w:rFonts w:hint="eastAsia" w:ascii="TimesNewRomanPSMT" w:cs="TimesNewRomanPSMT"/>
            <w:sz w:val="20"/>
            <w:lang w:val="en-US" w:eastAsia="zh-CN"/>
          </w:rPr>
          <w:delText xml:space="preserve">which is in a non-AP </w:delText>
        </w:r>
      </w:del>
      <w:del w:id="156" w:author="Zhiqiang Han" w:date="2021-01-26T15:29:02Z">
        <w:r>
          <w:rPr>
            <w:rFonts w:hint="eastAsia" w:ascii="TimesNewRomanPSMT" w:cs="TimesNewRomanPSMT"/>
            <w:sz w:val="20"/>
            <w:lang w:val="en-US" w:eastAsia="zh-CN"/>
          </w:rPr>
          <w:delText>MLD or an AP</w:delText>
        </w:r>
      </w:del>
      <w:del w:id="157" w:author="Zhiqiang Han" w:date="2021-01-28T09:02:36Z">
        <w:r>
          <w:rPr>
            <w:rFonts w:hint="eastAsia" w:ascii="TimesNewRomanPSMT" w:cs="TimesNewRomanPSMT"/>
            <w:sz w:val="20"/>
            <w:lang w:val="en-US" w:eastAsia="zh-CN"/>
          </w:rPr>
          <w:delText xml:space="preserve"> </w:delText>
        </w:r>
      </w:del>
      <w:r>
        <w:rPr>
          <w:rFonts w:ascii="TimesNewRomanPSMT" w:eastAsia="TimesNewRomanPSMT" w:cs="TimesNewRomanPSMT"/>
          <w:sz w:val="20"/>
          <w:lang w:val="en-US"/>
        </w:rPr>
        <w:t>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6.3.x.4.4 Effect of receipt</w:t>
      </w:r>
    </w:p>
    <w:p>
      <w:pPr>
        <w:pStyle w:val="33"/>
        <w:rPr>
          <w:b/>
        </w:rPr>
      </w:pPr>
      <w:r>
        <w:rPr>
          <w:rFonts w:ascii="TimesNewRomanPSMT" w:eastAsia="TimesNewRomanPSMT" w:cs="TimesNewRomanPSMT"/>
        </w:rPr>
        <w:t xml:space="preserve">The SME is notified of the receipt of the </w:t>
      </w:r>
      <w:ins w:id="158" w:author="Zhiqiang Han" w:date="2021-01-28T09:29:56Z">
        <w:r>
          <w:rPr>
            <w:rFonts w:ascii="TimesNewRomanPSMT" w:eastAsia="TimesNewRomanPSMT" w:cs="TimesNewRomanPSMT"/>
            <w:sz w:val="20"/>
            <w:lang w:val="en-US"/>
          </w:rPr>
          <w:t xml:space="preserve">NSEP </w:t>
        </w:r>
      </w:ins>
      <w:ins w:id="159" w:author="Zhiqiang Han" w:date="2021-01-28T09:29:56Z">
        <w:r>
          <w:rPr>
            <w:rFonts w:hint="eastAsia" w:ascii="TimesNewRomanPSMT" w:cs="TimesNewRomanPSMT"/>
            <w:sz w:val="20"/>
            <w:lang w:val="en-US" w:eastAsia="zh-CN"/>
          </w:rPr>
          <w:t>p</w:t>
        </w:r>
      </w:ins>
      <w:ins w:id="160" w:author="Zhiqiang Han" w:date="2021-01-28T09:29:56Z">
        <w:r>
          <w:rPr>
            <w:rFonts w:ascii="TimesNewRomanPSMT" w:eastAsia="TimesNewRomanPSMT" w:cs="TimesNewRomanPSMT"/>
            <w:sz w:val="20"/>
            <w:lang w:val="en-US"/>
          </w:rPr>
          <w:t xml:space="preserve">riority </w:t>
        </w:r>
      </w:ins>
      <w:ins w:id="161" w:author="Zhiqiang Han" w:date="2021-01-28T09:29:56Z">
        <w:r>
          <w:rPr>
            <w:rFonts w:hint="eastAsia" w:ascii="TimesNewRomanPSMT" w:cs="TimesNewRomanPSMT"/>
            <w:sz w:val="20"/>
            <w:lang w:val="en-US" w:eastAsia="zh-CN"/>
          </w:rPr>
          <w:t>a</w:t>
        </w:r>
      </w:ins>
      <w:ins w:id="162" w:author="Zhiqiang Han" w:date="2021-01-28T09:29:56Z">
        <w:r>
          <w:rPr>
            <w:rFonts w:ascii="TimesNewRomanPSMT" w:eastAsia="TimesNewRomanPSMT" w:cs="TimesNewRomanPSMT"/>
            <w:sz w:val="20"/>
            <w:lang w:val="en-US"/>
          </w:rPr>
          <w:t xml:space="preserve">ccess </w:t>
        </w:r>
      </w:ins>
      <w:ins w:id="163" w:author="Zhiqiang Han" w:date="2021-01-28T09:39:36Z">
        <w:r>
          <w:rPr>
            <w:rFonts w:hint="eastAsia" w:ascii="TimesNewRomanPSMT" w:eastAsia="宋体" w:cs="TimesNewRomanPSMT"/>
            <w:sz w:val="20"/>
            <w:lang w:val="en-US" w:eastAsia="zh-CN"/>
          </w:rPr>
          <w:t>requ</w:t>
        </w:r>
      </w:ins>
      <w:ins w:id="164" w:author="Zhiqiang Han" w:date="2021-01-28T09:39:37Z">
        <w:r>
          <w:rPr>
            <w:rFonts w:hint="eastAsia" w:ascii="TimesNewRomanPSMT" w:eastAsia="宋体" w:cs="TimesNewRomanPSMT"/>
            <w:sz w:val="20"/>
            <w:lang w:val="en-US" w:eastAsia="zh-CN"/>
          </w:rPr>
          <w:t>est</w:t>
        </w:r>
      </w:ins>
      <w:del w:id="165" w:author="Zhiqiang Han" w:date="2021-01-28T09:29:56Z">
        <w:r>
          <w:rPr>
            <w:rFonts w:ascii="TimesNewRomanPSMT" w:eastAsia="TimesNewRomanPSMT" w:cs="TimesNewRomanPSMT"/>
          </w:rPr>
          <w:delText xml:space="preserve">NSEP Priority Access </w:delText>
        </w:r>
      </w:del>
      <w:del w:id="166" w:author="Zhiqiang Han" w:date="2021-01-28T09:29:56Z">
        <w:r>
          <w:rPr>
            <w:rFonts w:hint="eastAsia" w:ascii="TimesNewRomanPSMT" w:eastAsia="宋体" w:cs="TimesNewRomanPSMT"/>
            <w:lang w:val="en-US" w:eastAsia="zh-CN"/>
          </w:rPr>
          <w:delText>R</w:delText>
        </w:r>
      </w:del>
      <w:del w:id="167" w:author="Zhiqiang Han" w:date="2021-01-28T09:29:56Z">
        <w:r>
          <w:rPr>
            <w:rFonts w:ascii="TimesNewRomanPSMT" w:eastAsia="TimesNewRomanPSMT" w:cs="TimesNewRomanPSMT"/>
          </w:rPr>
          <w:delText>equest</w:delText>
        </w:r>
      </w:del>
      <w:del w:id="168" w:author="Zhiqiang Han" w:date="2021-01-28T09:29:56Z">
        <w:r>
          <w:rPr>
            <w:rFonts w:hint="eastAsia" w:ascii="TimesNewRomanPSMT" w:eastAsia="宋体" w:cs="TimesNewRomanPSMT"/>
            <w:lang w:val="en-US" w:eastAsia="zh-CN"/>
          </w:rPr>
          <w:delText xml:space="preserve"> frame</w:delText>
        </w:r>
      </w:del>
      <w:del w:id="169" w:author="Zhiqiang Han" w:date="2021-01-28T09:29:56Z">
        <w:r>
          <w:rPr>
            <w:rFonts w:ascii="TimesNewRomanPSMT" w:eastAsia="TimesNewRomanPSMT" w:cs="TimesNewRomanPSMT"/>
          </w:rPr>
          <w:delText>.</w:delText>
        </w:r>
      </w:del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6.3.x.5 MLME-NSEP</w:t>
      </w:r>
      <w:r>
        <w:rPr>
          <w:rFonts w:hint="eastAsia" w:ascii="Arial-BoldMT" w:cs="Arial-BoldMT"/>
          <w:b/>
          <w:bCs/>
          <w:sz w:val="20"/>
          <w:lang w:val="en-US" w:eastAsia="zh-CN"/>
        </w:rPr>
        <w:t>P</w:t>
      </w:r>
      <w:r>
        <w:rPr>
          <w:rFonts w:ascii="Arial-BoldMT" w:eastAsia="Arial-BoldMT" w:cs="Arial-BoldMT"/>
          <w:b/>
          <w:bCs/>
          <w:sz w:val="20"/>
          <w:lang w:val="en-US"/>
        </w:rPr>
        <w:t>RIACCESS.response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6.3.x.5.1 Function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default" w:ascii="TimesNewRomanPSMT" w:eastAsia="宋体" w:cs="TimesNewRomanPSMT"/>
          <w:sz w:val="20"/>
          <w:lang w:val="en-US" w:eastAsia="zh-CN"/>
        </w:rPr>
      </w:pPr>
      <w:r>
        <w:t>This primitive is generated by the MLME to send a response to a</w:t>
      </w:r>
      <w:del w:id="170" w:author="Zhiqiang Han" w:date="2021-01-29T15:25:55Z">
        <w:r>
          <w:rPr>
            <w:rFonts w:hint="eastAsia"/>
            <w:lang w:val="en-US" w:eastAsia="zh-CN"/>
          </w:rPr>
          <w:delText>n</w:delText>
        </w:r>
      </w:del>
      <w:r>
        <w:rPr>
          <w:rFonts w:hint="eastAsia"/>
          <w:lang w:val="en-US" w:eastAsia="zh-CN"/>
        </w:rPr>
        <w:t xml:space="preserve"> </w:t>
      </w:r>
      <w:del w:id="171" w:author="Zhiqiang Han" w:date="2021-01-29T15:25:54Z">
        <w:r>
          <w:rPr>
            <w:rFonts w:hint="eastAsia"/>
            <w:lang w:val="en-US" w:eastAsia="zh-CN"/>
          </w:rPr>
          <w:delText xml:space="preserve">associated </w:delText>
        </w:r>
      </w:del>
      <w:r>
        <w:t xml:space="preserve">peer MAC entity that requested an NSEP </w:t>
      </w:r>
      <w:r>
        <w:rPr>
          <w:rFonts w:hint="eastAsia"/>
          <w:lang w:val="en-US" w:eastAsia="zh-CN"/>
        </w:rPr>
        <w:t>p</w:t>
      </w:r>
      <w:r>
        <w:t xml:space="preserve">riority </w:t>
      </w:r>
      <w:r>
        <w:rPr>
          <w:rFonts w:hint="eastAsia"/>
          <w:lang w:val="en-US" w:eastAsia="zh-CN"/>
        </w:rPr>
        <w:t>a</w:t>
      </w:r>
      <w:r>
        <w:t xml:space="preserve">ccess </w:t>
      </w:r>
      <w:del w:id="172" w:author="Zhiqiang Han" w:date="2021-01-25T16:29:01Z">
        <w:r>
          <w:rPr>
            <w:rFonts w:hint="default"/>
            <w:lang w:val="en-US"/>
          </w:rPr>
          <w:delText xml:space="preserve">change </w:delText>
        </w:r>
      </w:del>
      <w:ins w:id="173" w:author="Zhiqiang Han" w:date="2021-01-25T16:29:01Z">
        <w:r>
          <w:rPr>
            <w:rFonts w:hint="eastAsia"/>
            <w:lang w:val="en-US" w:eastAsia="zh-CN"/>
          </w:rPr>
          <w:t>pro</w:t>
        </w:r>
      </w:ins>
      <w:ins w:id="174" w:author="Zhiqiang Han" w:date="2021-01-25T16:29:02Z">
        <w:r>
          <w:rPr>
            <w:rFonts w:hint="eastAsia"/>
            <w:lang w:val="en-US" w:eastAsia="zh-CN"/>
          </w:rPr>
          <w:t>ce</w:t>
        </w:r>
      </w:ins>
      <w:ins w:id="175" w:author="Zhiqiang Han" w:date="2021-01-25T16:29:03Z">
        <w:r>
          <w:rPr>
            <w:rFonts w:hint="eastAsia"/>
            <w:lang w:val="en-US" w:eastAsia="zh-CN"/>
          </w:rPr>
          <w:t>dure</w:t>
        </w:r>
      </w:ins>
      <w:ins w:id="176" w:author="Zhiqiang Han" w:date="2021-01-25T16:29:04Z">
        <w:r>
          <w:rPr>
            <w:rFonts w:hint="eastAsia"/>
            <w:lang w:val="en-US" w:eastAsia="zh-CN"/>
          </w:rPr>
          <w:t xml:space="preserve"> </w:t>
        </w:r>
      </w:ins>
      <w:del w:id="177" w:author="Zhiqiang Han" w:date="2021-01-28T09:05:49Z">
        <w:r>
          <w:rPr/>
          <w:delText xml:space="preserve">with the </w:delText>
        </w:r>
      </w:del>
      <w:del w:id="178" w:author="Zhiqiang Han" w:date="2021-01-28T09:05:49Z">
        <w:r>
          <w:rPr>
            <w:rFonts w:hint="eastAsia"/>
            <w:lang w:val="en-US" w:eastAsia="zh-CN"/>
          </w:rPr>
          <w:delText xml:space="preserve">AP </w:delText>
        </w:r>
      </w:del>
      <w:del w:id="179" w:author="Zhiqiang Han" w:date="2021-01-28T09:05:49Z">
        <w:r>
          <w:rPr/>
          <w:delText xml:space="preserve">MLD </w:delText>
        </w:r>
      </w:del>
      <w:del w:id="180" w:author="Zhiqiang Han" w:date="2021-01-28T09:05:49Z">
        <w:r>
          <w:rPr>
            <w:rFonts w:hint="eastAsia"/>
            <w:lang w:val="en-US" w:eastAsia="zh-CN"/>
          </w:rPr>
          <w:delText xml:space="preserve"> or the non-AP </w:delText>
        </w:r>
      </w:del>
      <w:del w:id="181" w:author="Zhiqiang Han" w:date="2021-01-28T09:05:49Z">
        <w:r>
          <w:rPr/>
          <w:delText>that</w:delText>
        </w:r>
      </w:del>
      <w:del w:id="182" w:author="Zhiqiang Han" w:date="2021-01-28T09:05:49Z">
        <w:r>
          <w:rPr>
            <w:rFonts w:hint="eastAsia"/>
            <w:lang w:val="en-US" w:eastAsia="zh-CN"/>
          </w:rPr>
          <w:delText xml:space="preserve"> issued the corresponding request primitive</w:delText>
        </w:r>
      </w:del>
      <w:r>
        <w:t>.</w:t>
      </w:r>
    </w:p>
    <w:p>
      <w:pPr>
        <w:pStyle w:val="46"/>
        <w:rPr>
          <w:w w:val="100"/>
        </w:rPr>
      </w:pPr>
      <w:bookmarkStart w:id="0" w:name="RTF39303937323a2048352c312e"/>
      <w:r>
        <w:rPr>
          <w:w w:val="100"/>
        </w:rPr>
        <w:t>6.3.x.5.2 Semantics of the service primitive</w:t>
      </w:r>
      <w:bookmarkEnd w:id="0"/>
    </w:p>
    <w:p>
      <w:pPr>
        <w:pStyle w:val="33"/>
        <w:rPr>
          <w:w w:val="100"/>
        </w:rPr>
      </w:pPr>
      <w:r>
        <w:rPr>
          <w:w w:val="100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MLME-NSEP</w:t>
      </w:r>
      <w:r>
        <w:rPr>
          <w:rFonts w:hint="eastAsia" w:ascii="TimesNewRomanPSMT" w:cs="TimesNewRomanPSMT"/>
          <w:sz w:val="20"/>
          <w:lang w:val="en-US" w:eastAsia="zh-CN"/>
        </w:rPr>
        <w:t>PRIACCESS</w:t>
      </w:r>
      <w:r>
        <w:rPr>
          <w:rFonts w:ascii="TimesNewRomanPSMT" w:eastAsia="TimesNewRomanPSMT" w:cs="TimesNewRomanPSMT"/>
          <w:sz w:val="20"/>
          <w:lang w:val="en-US"/>
        </w:rPr>
        <w:t>.response(</w:t>
      </w:r>
    </w:p>
    <w:p>
      <w:pPr>
        <w:pStyle w:val="81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PeerSTAAddress,</w:t>
      </w:r>
    </w:p>
    <w:p>
      <w:pPr>
        <w:pStyle w:val="81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Dialog Token</w:t>
      </w:r>
      <w:r>
        <w:rPr>
          <w:rFonts w:ascii="TimesNewRomanPSMT" w:eastAsia="TimesNewRomanPSMT" w:cs="TimesNewRomanPSMT"/>
        </w:rPr>
        <w:t>,</w:t>
      </w:r>
    </w:p>
    <w:p>
      <w:pPr>
        <w:pStyle w:val="81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Status Code</w:t>
      </w:r>
    </w:p>
    <w:p>
      <w:pPr>
        <w:pStyle w:val="81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>
      <w:pPr>
        <w:pStyle w:val="81"/>
        <w:rPr>
          <w:w w:val="100"/>
        </w:rPr>
      </w:pPr>
    </w:p>
    <w:tbl>
      <w:tblPr>
        <w:tblStyle w:val="17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710"/>
        <w:gridCol w:w="1530"/>
        <w:gridCol w:w="3673"/>
      </w:tblGrid>
      <w:tr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</w:pPr>
            <w:r>
              <w:rPr>
                <w:w w:val="100"/>
              </w:rPr>
              <w:t>Name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</w:pPr>
            <w:r>
              <w:rPr>
                <w:w w:val="100"/>
              </w:rPr>
              <w:t>Type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7"/>
            </w:pPr>
            <w:r>
              <w:rPr>
                <w:w w:val="100"/>
              </w:rPr>
              <w:t>Description</w:t>
            </w:r>
          </w:p>
        </w:tc>
      </w:tr>
      <w:tr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MAC address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Specifies the address of the peer MAC entity with which </w:t>
            </w:r>
            <w:del w:id="183" w:author="Zhiqiang Han" w:date="2021-01-25T16:26:24Z">
              <w:r>
                <w:rPr>
                  <w:b w:val="0"/>
                  <w:bCs w:val="0"/>
                  <w:w w:val="100"/>
                </w:rPr>
                <w:delText xml:space="preserve">to perform the NSEP </w:delText>
              </w:r>
            </w:del>
            <w:del w:id="184" w:author="Zhiqiang Han" w:date="2021-01-25T16:26:24Z">
              <w:r>
                <w:rPr>
                  <w:rFonts w:hint="default"/>
                  <w:b w:val="0"/>
                  <w:bCs w:val="0"/>
                  <w:w w:val="100"/>
                  <w:lang w:val="en-US"/>
                </w:rPr>
                <w:delText>P</w:delText>
              </w:r>
            </w:del>
            <w:del w:id="185" w:author="Zhiqiang Han" w:date="2021-01-25T16:26:24Z">
              <w:r>
                <w:rPr>
                  <w:b w:val="0"/>
                  <w:bCs w:val="0"/>
                  <w:w w:val="100"/>
                </w:rPr>
                <w:delText xml:space="preserve">riority </w:delText>
              </w:r>
            </w:del>
            <w:del w:id="186" w:author="Zhiqiang Han" w:date="2021-01-25T16:26:24Z">
              <w:r>
                <w:rPr>
                  <w:rFonts w:hint="default"/>
                  <w:b w:val="0"/>
                  <w:bCs w:val="0"/>
                  <w:w w:val="100"/>
                  <w:lang w:val="en-US"/>
                </w:rPr>
                <w:delText>A</w:delText>
              </w:r>
            </w:del>
            <w:del w:id="187" w:author="Zhiqiang Han" w:date="2021-01-25T16:26:24Z">
              <w:r>
                <w:rPr>
                  <w:b w:val="0"/>
                  <w:bCs w:val="0"/>
                  <w:w w:val="100"/>
                </w:rPr>
                <w:delText>ccess process</w:delText>
              </w:r>
            </w:del>
            <w:ins w:id="188" w:author="Zhiqiang Han" w:date="2021-01-25T16:26:2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the</w:t>
              </w:r>
            </w:ins>
            <w:ins w:id="189" w:author="Zhiqiang Han" w:date="2021-01-25T16:26:2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190" w:author="Zhiqiang Han" w:date="2021-01-25T16:26:3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NSEP</w:t>
              </w:r>
            </w:ins>
            <w:ins w:id="191" w:author="Zhiqiang Han" w:date="2021-01-25T16:26:3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192" w:author="Zhiqiang Han" w:date="2021-01-25T16:26:3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pr</w:t>
              </w:r>
            </w:ins>
            <w:ins w:id="193" w:author="Zhiqiang Han" w:date="2021-01-25T16:26:3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io</w:t>
              </w:r>
            </w:ins>
            <w:ins w:id="194" w:author="Zhiqiang Han" w:date="2021-01-25T16:26:3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r</w:t>
              </w:r>
            </w:ins>
            <w:ins w:id="195" w:author="Zhiqiang Han" w:date="2021-01-25T16:26:4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it</w:t>
              </w:r>
            </w:ins>
            <w:ins w:id="196" w:author="Zhiqiang Han" w:date="2021-01-25T16:26:4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y </w:t>
              </w:r>
            </w:ins>
            <w:ins w:id="197" w:author="Zhiqiang Han" w:date="2021-01-25T16:26:4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acc</w:t>
              </w:r>
            </w:ins>
            <w:ins w:id="198" w:author="Zhiqiang Han" w:date="2021-01-25T16:26:4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ess </w:t>
              </w:r>
            </w:ins>
            <w:ins w:id="199" w:author="Zhiqiang Han" w:date="2021-01-28T09:06:0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proce</w:t>
              </w:r>
            </w:ins>
            <w:ins w:id="200" w:author="Zhiqiang Han" w:date="2021-01-28T09:06:0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dure</w:t>
              </w:r>
            </w:ins>
            <w:ins w:id="201" w:author="Zhiqiang Han" w:date="2021-01-28T09:06:0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202" w:author="Zhiqiang Han" w:date="2021-01-25T16:26:4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is</w:t>
              </w:r>
            </w:ins>
            <w:ins w:id="203" w:author="Zhiqiang Han" w:date="2021-01-25T16:26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204" w:author="Zhiqiang Han" w:date="2021-01-28T09:11:3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performed</w:t>
              </w:r>
            </w:ins>
            <w:r>
              <w:rPr>
                <w:b w:val="0"/>
                <w:bCs w:val="0"/>
                <w:w w:val="100"/>
              </w:rPr>
              <w:t xml:space="preserve">.  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>Dialog Token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Integer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0–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w w:val="100"/>
              </w:rPr>
              <w:t>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The dialog token to identify the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NSEP priority access </w:t>
            </w:r>
            <w:ins w:id="205" w:author="Zhiqiang Han" w:date="2021-01-25T15:32:5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procedure</w:t>
              </w:r>
            </w:ins>
            <w:del w:id="206" w:author="Zhiqiang Han" w:date="2021-01-25T15:32:5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transaction</w:delText>
              </w:r>
            </w:del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rFonts w:hint="default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>Status Code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</w:t>
            </w:r>
          </w:p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frame format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As defined in 9.4.1.9 </w:t>
            </w:r>
          </w:p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>(Status Code field)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7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Indicates the status of </w:t>
            </w:r>
            <w:del w:id="207" w:author="Zhiqiang Han" w:date="2021-01-25T15:33:00Z">
              <w:r>
                <w:rPr>
                  <w:rFonts w:hint="eastAsia"/>
                  <w:b w:val="0"/>
                  <w:bCs w:val="0"/>
                  <w:w w:val="100"/>
                </w:rPr>
                <w:delText>a</w:delText>
              </w:r>
            </w:del>
            <w:ins w:id="208" w:author="Zhiqiang Han" w:date="2021-01-25T15:33:0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th</w:t>
              </w:r>
            </w:ins>
            <w:ins w:id="209" w:author="Zhiqiang Han" w:date="2021-01-25T15:33:0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r>
              <w:rPr>
                <w:rFonts w:hint="eastAsia"/>
                <w:b w:val="0"/>
                <w:bCs w:val="0"/>
                <w:w w:val="100"/>
              </w:rPr>
              <w:t xml:space="preserve"> request</w:t>
            </w:r>
            <w:del w:id="210" w:author="Zhiqiang Han" w:date="2021-01-28T10:12:25Z">
              <w:r>
                <w:rPr>
                  <w:rFonts w:hint="eastAsia"/>
                  <w:b w:val="0"/>
                  <w:bCs w:val="0"/>
                  <w:w w:val="100"/>
                </w:rPr>
                <w:delText>e</w:delText>
              </w:r>
            </w:del>
            <w:del w:id="211" w:author="Zhiqiang Han" w:date="2021-01-28T10:12:24Z">
              <w:r>
                <w:rPr>
                  <w:rFonts w:hint="eastAsia"/>
                  <w:b w:val="0"/>
                  <w:bCs w:val="0"/>
                  <w:w w:val="100"/>
                </w:rPr>
                <w:delText>d</w:delText>
              </w:r>
            </w:del>
            <w:r>
              <w:rPr>
                <w:rFonts w:hint="eastAsia"/>
                <w:b w:val="0"/>
                <w:bCs w:val="0"/>
                <w:w w:val="100"/>
              </w:rPr>
              <w:t xml:space="preserve"> </w:t>
            </w:r>
            <w:ins w:id="212" w:author="Zhiqiang Han" w:date="2021-01-25T16:23:55Z">
              <w:r>
                <w:rPr>
                  <w:rFonts w:hint="eastAsia"/>
                  <w:b w:val="0"/>
                  <w:bCs w:val="0"/>
                  <w:w w:val="100"/>
                </w:rPr>
                <w:t>procedure</w:t>
              </w:r>
            </w:ins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</w:tbl>
    <w:p>
      <w:pPr>
        <w:pStyle w:val="81"/>
        <w:rPr>
          <w:w w:val="100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6.3.x.5.3 When generated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is generated by the SME </w:t>
      </w:r>
      <w:del w:id="213" w:author="Zhiqiang Han" w:date="2021-01-29T14:42:23Z">
        <w:r>
          <w:rPr>
            <w:rFonts w:hint="eastAsia" w:ascii="TimesNewRomanPSMT" w:cs="TimesNewRomanPSMT"/>
            <w:sz w:val="20"/>
            <w:lang w:val="en-US" w:eastAsia="zh-CN"/>
          </w:rPr>
          <w:delText>of an AP MLD or a non-AP</w:delText>
        </w:r>
      </w:del>
      <w:r>
        <w:rPr>
          <w:rFonts w:hint="eastAsia" w:ascii="TimesNewRomanPSMT" w:cs="TimesNewRomanPSMT"/>
          <w:sz w:val="20"/>
          <w:lang w:val="en-US" w:eastAsia="zh-CN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as a response to an MLME-NSEPPRIACCESS.indication primitive.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6.3.x.5.4 Effect of receipt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214" w:author="Zhiqiang Han" w:date="2020-10-21T11:34:50Z"/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initiates transmission of an NSEP Priority Access </w:t>
      </w:r>
      <w:r>
        <w:rPr>
          <w:rFonts w:hint="eastAsia" w:ascii="TimesNewRomanPSMT" w:cs="TimesNewRomanPSMT"/>
          <w:sz w:val="20"/>
          <w:lang w:val="en-US" w:eastAsia="zh-CN"/>
        </w:rPr>
        <w:t>R</w:t>
      </w:r>
      <w:r>
        <w:rPr>
          <w:rFonts w:ascii="TimesNewRomanPSMT" w:eastAsia="TimesNewRomanPSMT" w:cs="TimesNewRomanPSMT"/>
          <w:sz w:val="20"/>
          <w:lang w:val="en-US"/>
        </w:rPr>
        <w:t xml:space="preserve">esponse </w:t>
      </w:r>
      <w:r>
        <w:rPr>
          <w:rFonts w:hint="eastAsia" w:ascii="TimesNewRomanPSMT" w:cs="TimesNewRomanPSMT"/>
          <w:sz w:val="20"/>
          <w:lang w:val="en-US" w:eastAsia="zh-CN"/>
        </w:rPr>
        <w:t xml:space="preserve">frame </w:t>
      </w:r>
      <w:r>
        <w:rPr>
          <w:rFonts w:ascii="TimesNewRomanPSMT" w:eastAsia="TimesNewRomanPSMT" w:cs="TimesNewRomanPSMT"/>
          <w:sz w:val="20"/>
          <w:lang w:val="en-US"/>
        </w:rPr>
        <w:t xml:space="preserve">to the </w:t>
      </w:r>
      <w:del w:id="215" w:author="Zhiqiang Han" w:date="2021-01-25T16:12:58Z">
        <w:r>
          <w:rPr>
            <w:rFonts w:ascii="TimesNewRomanPSMT" w:eastAsia="TimesNewRomanPSMT" w:cs="TimesNewRomanPSMT"/>
            <w:sz w:val="20"/>
            <w:lang w:val="en-US"/>
          </w:rPr>
          <w:delText xml:space="preserve">specific </w:delText>
        </w:r>
      </w:del>
      <w:r>
        <w:rPr>
          <w:rFonts w:ascii="TimesNewRomanPSMT" w:eastAsia="TimesNewRomanPSMT" w:cs="TimesNewRomanPSMT"/>
          <w:sz w:val="20"/>
          <w:lang w:val="en-US"/>
        </w:rPr>
        <w:t>peer MAC entity</w:t>
      </w:r>
      <w:del w:id="216" w:author="Zhiqiang Han" w:date="2021-01-28T09:02:52Z">
        <w:r>
          <w:rPr>
            <w:rFonts w:ascii="TimesNewRomanPSMT" w:eastAsia="TimesNewRomanPSMT" w:cs="TimesNewRomanPSMT"/>
            <w:sz w:val="20"/>
            <w:lang w:val="en-US"/>
          </w:rPr>
          <w:delText xml:space="preserve"> </w:delText>
        </w:r>
      </w:del>
      <w:del w:id="217" w:author="Zhiqiang Han" w:date="2021-01-28T09:02:51Z">
        <w:r>
          <w:rPr>
            <w:rFonts w:hint="eastAsia" w:ascii="TimesNewRomanPSMT" w:cs="TimesNewRomanPSMT"/>
            <w:sz w:val="20"/>
            <w:lang w:val="en-US" w:eastAsia="zh-CN"/>
          </w:rPr>
          <w:delText xml:space="preserve">within a non-AP </w:delText>
        </w:r>
      </w:del>
      <w:ins w:id="218" w:author="Zhiqiang Han" w:date="2021-01-12T10:48:28Z">
        <w:r>
          <w:rPr>
            <w:rFonts w:hint="eastAsia" w:ascii="TimesNewRomanPSMT" w:cs="TimesNewRomanPSMT"/>
            <w:sz w:val="20"/>
            <w:lang w:val="en-US" w:eastAsia="zh-CN"/>
          </w:rPr>
          <w:t xml:space="preserve"> </w:t>
        </w:r>
      </w:ins>
      <w:del w:id="219" w:author="Zhiqiang Han" w:date="2021-01-26T15:29:40Z">
        <w:r>
          <w:rPr>
            <w:rFonts w:hint="eastAsia" w:ascii="TimesNewRomanPSMT" w:cs="TimesNewRomanPSMT"/>
            <w:sz w:val="20"/>
            <w:lang w:val="en-US" w:eastAsia="zh-CN"/>
          </w:rPr>
          <w:delText>MLD  or an AP</w:delText>
        </w:r>
      </w:del>
      <w:del w:id="220" w:author="Zhiqiang Han" w:date="2021-01-26T15:29:41Z">
        <w:r>
          <w:rPr>
            <w:rFonts w:hint="eastAsia" w:ascii="TimesNewRomanPSMT" w:cs="TimesNewRomanPSMT"/>
            <w:sz w:val="20"/>
            <w:lang w:val="en-US" w:eastAsia="zh-CN"/>
          </w:rPr>
          <w:delText xml:space="preserve"> </w:delText>
        </w:r>
      </w:del>
      <w:del w:id="221" w:author="Zhiqiang Han" w:date="2021-01-12T10:45:16Z">
        <w:r>
          <w:rPr>
            <w:rFonts w:hint="eastAsia" w:ascii="TimesNewRomanPSMT" w:cs="TimesNewRomanPSMT"/>
            <w:sz w:val="20"/>
            <w:lang w:val="en-US" w:eastAsia="zh-CN"/>
          </w:rPr>
          <w:delText xml:space="preserve">MLD </w:delText>
        </w:r>
      </w:del>
      <w:r>
        <w:rPr>
          <w:rFonts w:ascii="TimesNewRomanPSMT" w:eastAsia="TimesNewRomanPSMT" w:cs="TimesNewRomanPSMT"/>
          <w:sz w:val="20"/>
          <w:lang w:val="en-US"/>
        </w:rPr>
        <w:t xml:space="preserve">that requested </w:t>
      </w:r>
      <w:r>
        <w:rPr>
          <w:rFonts w:hint="eastAsia" w:ascii="TimesNewRomanPSMT" w:cs="TimesNewRomanPSMT"/>
          <w:sz w:val="20"/>
          <w:lang w:val="en-US" w:eastAsia="zh-CN"/>
        </w:rPr>
        <w:t>the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hint="eastAsia" w:ascii="TimesNewRomanPSMT" w:cs="TimesNewRomanPSMT"/>
          <w:sz w:val="20"/>
          <w:lang w:val="en-US" w:eastAsia="zh-CN"/>
        </w:rPr>
        <w:t xml:space="preserve">change to </w:t>
      </w:r>
      <w:r>
        <w:rPr>
          <w:rFonts w:ascii="TimesNewRomanPSMT" w:eastAsia="TimesNewRomanPSMT" w:cs="TimesNewRomanPSMT"/>
          <w:sz w:val="20"/>
          <w:lang w:val="en-US"/>
        </w:rPr>
        <w:t xml:space="preserve">NSEP </w:t>
      </w:r>
      <w:r>
        <w:rPr>
          <w:rFonts w:hint="eastAsia" w:ascii="TimesNewRomanPSMT" w:cs="TimesNewRomanPSMT"/>
          <w:sz w:val="20"/>
          <w:lang w:val="en-US" w:eastAsia="zh-CN"/>
        </w:rPr>
        <w:t>p</w:t>
      </w:r>
      <w:r>
        <w:rPr>
          <w:rFonts w:ascii="TimesNewRomanPSMT" w:eastAsia="TimesNewRomanPSMT" w:cs="TimesNewRomanPSMT"/>
          <w:sz w:val="20"/>
          <w:lang w:val="en-US"/>
        </w:rPr>
        <w:t xml:space="preserve">riority </w:t>
      </w:r>
      <w:r>
        <w:rPr>
          <w:rFonts w:hint="eastAsia" w:ascii="TimesNewRomanPSMT" w:cs="TimesNewRomanPSMT"/>
          <w:sz w:val="20"/>
          <w:lang w:val="en-US" w:eastAsia="zh-CN"/>
        </w:rPr>
        <w:t>a</w:t>
      </w:r>
      <w:r>
        <w:rPr>
          <w:rFonts w:ascii="TimesNewRomanPSMT" w:eastAsia="TimesNewRomanPSMT" w:cs="TimesNewRomanPSMT"/>
          <w:sz w:val="20"/>
          <w:lang w:val="en-US"/>
        </w:rPr>
        <w:t>ccess.</w:t>
      </w:r>
    </w:p>
    <w:p>
      <w:pPr>
        <w:autoSpaceDE w:val="0"/>
        <w:autoSpaceDN w:val="0"/>
        <w:adjustRightInd w:val="0"/>
        <w:jc w:val="left"/>
        <w:rPr>
          <w:ins w:id="222" w:author="Zhiqiang Han" w:date="2020-10-21T11:34:50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223" w:author="Zhiqiang Han" w:date="2020-10-21T11:36:05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224" w:author="Zhiqiang Han" w:date="2020-10-21T11:36:05Z"/>
          <w:rFonts w:ascii="TimesNewRomanPSMT" w:eastAsia="TimesNewRomanPSMT" w:cs="TimesNewRomanPSMT"/>
          <w:sz w:val="20"/>
          <w:lang w:val="en-US"/>
        </w:rPr>
      </w:pPr>
    </w:p>
    <w:p>
      <w:pPr>
        <w:rPr>
          <w:ins w:id="225" w:author="Zhiqiang Han" w:date="2020-10-21T11:36:06Z"/>
          <w:rFonts w:eastAsiaTheme="minorEastAsia"/>
          <w:b/>
          <w:color w:val="FF0000"/>
          <w:sz w:val="20"/>
          <w:lang w:eastAsia="ko-KR"/>
        </w:rPr>
      </w:pPr>
      <w:ins w:id="226" w:author="Zhiqiang Han" w:date="2020-10-21T11:36:06Z">
        <w:r>
          <w:rPr>
            <w:rFonts w:eastAsiaTheme="minorEastAsia"/>
            <w:b/>
            <w:color w:val="FF0000"/>
            <w:sz w:val="20"/>
            <w:lang w:eastAsia="ko-KR"/>
          </w:rPr>
          <w:t xml:space="preserve">Straw Poll: Do you support to incorporate the proposed draft text in this document to </w:t>
        </w:r>
      </w:ins>
      <w:ins w:id="227" w:author="Zhiqiang Han" w:date="2021-01-15T09:22:46Z">
        <w:r>
          <w:rPr>
            <w:rFonts w:hint="eastAsia"/>
            <w:b/>
            <w:color w:val="FF0000"/>
            <w:sz w:val="20"/>
            <w:lang w:val="en-US" w:eastAsia="zh-CN"/>
          </w:rPr>
          <w:t>T</w:t>
        </w:r>
      </w:ins>
      <w:ins w:id="228" w:author="Zhiqiang Han" w:date="2021-01-15T09:22:47Z">
        <w:r>
          <w:rPr>
            <w:rFonts w:hint="eastAsia"/>
            <w:b/>
            <w:color w:val="FF0000"/>
            <w:sz w:val="20"/>
            <w:lang w:val="en-US" w:eastAsia="zh-CN"/>
          </w:rPr>
          <w:t>G</w:t>
        </w:r>
      </w:ins>
      <w:ins w:id="229" w:author="Zhiqiang Han" w:date="2021-01-15T09:12:07Z">
        <w:r>
          <w:rPr>
            <w:rFonts w:hint="eastAsia"/>
            <w:b/>
            <w:color w:val="FF0000"/>
            <w:sz w:val="20"/>
            <w:lang w:val="en-US" w:eastAsia="zh-CN"/>
          </w:rPr>
          <w:t xml:space="preserve">be </w:t>
        </w:r>
      </w:ins>
      <w:ins w:id="230" w:author="Zhiqiang Han" w:date="2021-01-15T09:22:50Z">
        <w:r>
          <w:rPr>
            <w:rFonts w:hint="eastAsia"/>
            <w:b/>
            <w:color w:val="FF0000"/>
            <w:sz w:val="20"/>
            <w:lang w:val="en-US" w:eastAsia="zh-CN"/>
          </w:rPr>
          <w:t>D</w:t>
        </w:r>
      </w:ins>
      <w:ins w:id="231" w:author="Zhiqiang Han" w:date="2021-01-15T09:18:06Z">
        <w:r>
          <w:rPr>
            <w:rFonts w:hint="eastAsia"/>
            <w:b/>
            <w:color w:val="FF0000"/>
            <w:sz w:val="20"/>
            <w:lang w:val="en-US" w:eastAsia="zh-CN"/>
          </w:rPr>
          <w:t>raf</w:t>
        </w:r>
      </w:ins>
      <w:ins w:id="232" w:author="Zhiqiang Han" w:date="2021-01-15T09:18:07Z">
        <w:r>
          <w:rPr>
            <w:rFonts w:hint="eastAsia"/>
            <w:b/>
            <w:color w:val="FF0000"/>
            <w:sz w:val="20"/>
            <w:lang w:val="en-US" w:eastAsia="zh-CN"/>
          </w:rPr>
          <w:t>t</w:t>
        </w:r>
      </w:ins>
      <w:ins w:id="233" w:author="Zhiqiang Han" w:date="2020-10-21T11:36:06Z">
        <w:r>
          <w:rPr>
            <w:rFonts w:eastAsiaTheme="minorEastAsia"/>
            <w:b/>
            <w:color w:val="FF0000"/>
            <w:sz w:val="20"/>
            <w:lang w:eastAsia="ko-KR"/>
          </w:rPr>
          <w:t>?</w:t>
        </w:r>
      </w:ins>
    </w:p>
    <w:p>
      <w:pPr>
        <w:rPr>
          <w:ins w:id="234" w:author="Zhiqiang Han" w:date="2020-10-21T11:36:06Z"/>
          <w:rFonts w:eastAsiaTheme="minorEastAsia"/>
          <w:b/>
          <w:color w:val="FF0000"/>
          <w:sz w:val="20"/>
          <w:lang w:eastAsia="ko-KR"/>
        </w:rPr>
      </w:pPr>
    </w:p>
    <w:p>
      <w:pPr>
        <w:rPr>
          <w:ins w:id="235" w:author="Zhiqiang Han" w:date="2020-10-21T11:36:06Z"/>
          <w:rFonts w:eastAsiaTheme="minorEastAsia"/>
          <w:b/>
          <w:color w:val="FF0000"/>
          <w:sz w:val="20"/>
          <w:lang w:eastAsia="ko-KR"/>
        </w:rPr>
      </w:pPr>
      <w:ins w:id="236" w:author="Zhiqiang Han" w:date="2020-10-21T11:36:06Z">
        <w:r>
          <w:rPr>
            <w:rFonts w:eastAsiaTheme="minorEastAsia"/>
            <w:b/>
            <w:color w:val="FF0000"/>
            <w:sz w:val="20"/>
            <w:lang w:eastAsia="ko-KR"/>
          </w:rPr>
          <w:t xml:space="preserve">Result: Yes/No/Abstain </w:t>
        </w:r>
      </w:ins>
    </w:p>
    <w:p>
      <w:pPr>
        <w:autoSpaceDE w:val="0"/>
        <w:autoSpaceDN w:val="0"/>
        <w:adjustRightInd w:val="0"/>
        <w:jc w:val="left"/>
        <w:rPr>
          <w:ins w:id="237" w:author="Zhiqiang Han" w:date="2020-10-21T09:56:21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238" w:author="Zhiqiang Han" w:date="2020-10-21T09:56:21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239" w:author="Zhiqiang Han" w:date="2020-10-21T09:56:22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907" w:right="1080" w:bottom="1166" w:left="1080" w:header="432" w:footer="432" w:gutter="72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imesNewRoman">
    <w:altName w:val="Cambria"/>
    <w:panose1 w:val="00000000000000000000"/>
    <w:charset w:val="00"/>
    <w:family w:val="roman"/>
    <w:pitch w:val="default"/>
    <w:sig w:usb0="00000000" w:usb1="00000000" w:usb2="00000010" w:usb3="00000000" w:csb0="0002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-Bold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1A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4680"/>
        <w:tab w:val="right" w:pos="9360"/>
        <w:tab w:val="clear" w:pos="6480"/>
      </w:tabs>
      <w:rPr>
        <w:lang w:val="fr-FR"/>
      </w:rPr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>
      <w:rPr>
        <w:lang w:val="fr-FR"/>
      </w:rPr>
      <w:t>Submission</w:t>
    </w:r>
    <w:r>
      <w:fldChar w:fldCharType="end"/>
    </w:r>
    <w:r>
      <w:rPr>
        <w:lang w:val="fr-FR"/>
      </w:rPr>
      <w:tab/>
    </w:r>
    <w:r>
      <w:rPr>
        <w:lang w:val="fr-FR"/>
      </w:rPr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>
      <w:rPr>
        <w:lang w:val="fr-FR"/>
      </w:rPr>
      <w:t>6</w:t>
    </w:r>
    <w:r>
      <w:fldChar w:fldCharType="end"/>
    </w:r>
    <w:r>
      <w:rPr>
        <w:lang w:val="fr-FR"/>
      </w:rPr>
      <w:tab/>
    </w:r>
    <w:r>
      <w:rPr>
        <w:rFonts w:hint="eastAsia"/>
        <w:lang w:val="en-US" w:eastAsia="zh-CN"/>
      </w:rPr>
      <w:t>Zhiqiang Han</w:t>
    </w:r>
    <w:r>
      <w:rPr>
        <w:lang w:val="fr-FR"/>
      </w:rPr>
      <w:t xml:space="preserve"> (ZTE</w:t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enter" w:pos="4680"/>
        <w:tab w:val="right" w:pos="9360"/>
        <w:tab w:val="clear" w:pos="6480"/>
      </w:tabs>
      <w:rPr>
        <w:rFonts w:hint="eastAsia" w:eastAsia="宋体"/>
        <w:lang w:eastAsia="zh-CN"/>
      </w:rPr>
    </w:pPr>
    <w:r>
      <w:fldChar w:fldCharType="begin"/>
    </w:r>
    <w:r>
      <w:instrText xml:space="preserve"> DATE  \@ "MMMM yyyy"  \* MERGEFORMAT </w:instrText>
    </w:r>
    <w:r>
      <w:fldChar w:fldCharType="separate"/>
    </w:r>
    <w:ins w:id="0" w:author="Zhiqiang Han" w:date="2021-02-02T14:38:34Z">
      <w:r>
        <w:rPr/>
        <w:t>February 2021</w:t>
      </w:r>
    </w:ins>
    <w:del w:id="1" w:author="Zhiqiang Han" w:date="2021-02-02T14:38:34Z">
      <w:r>
        <w:rPr/>
        <w:delText>January 2021</w:delText>
      </w:r>
    </w:del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802.11-20/1</w:t>
    </w:r>
    <w:r>
      <w:rPr>
        <w:rFonts w:hint="eastAsia"/>
        <w:lang w:val="en-US" w:eastAsia="zh-CN"/>
      </w:rPr>
      <w:t>727</w:t>
    </w:r>
    <w:r>
      <w:t>r</w:t>
    </w:r>
    <w:r>
      <w:fldChar w:fldCharType="end"/>
    </w:r>
    <w:del w:id="2" w:author="Zhiqiang Han" w:date="2021-01-26T15:33:57Z">
      <w:r>
        <w:rPr>
          <w:rFonts w:hint="default"/>
          <w:lang w:val="en-US" w:eastAsia="zh-CN"/>
        </w:rPr>
        <w:delText>2</w:delText>
      </w:r>
    </w:del>
    <w:ins w:id="3" w:author="Zhiqiang Han" w:date="2021-01-26T15:33:57Z">
      <w:r>
        <w:rPr>
          <w:rFonts w:hint="eastAsia"/>
          <w:lang w:val="en-US" w:eastAsia="zh-CN"/>
        </w:rPr>
        <w:t>4</w: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7DCD7239"/>
    <w:multiLevelType w:val="multilevel"/>
    <w:tmpl w:val="7DCD723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iqiang Han">
    <w15:presenceInfo w15:providerId="None" w15:userId="Zhiqiang 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72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35F"/>
    <w:rsid w:val="00002781"/>
    <w:rsid w:val="00002B6A"/>
    <w:rsid w:val="000053CF"/>
    <w:rsid w:val="00005903"/>
    <w:rsid w:val="0000701A"/>
    <w:rsid w:val="00007917"/>
    <w:rsid w:val="00007C9B"/>
    <w:rsid w:val="00010414"/>
    <w:rsid w:val="00011C78"/>
    <w:rsid w:val="00013A38"/>
    <w:rsid w:val="00013F2D"/>
    <w:rsid w:val="0001405C"/>
    <w:rsid w:val="00015EE0"/>
    <w:rsid w:val="00016100"/>
    <w:rsid w:val="00017168"/>
    <w:rsid w:val="00021324"/>
    <w:rsid w:val="000225F0"/>
    <w:rsid w:val="000229C4"/>
    <w:rsid w:val="000233A6"/>
    <w:rsid w:val="0002582A"/>
    <w:rsid w:val="00025D3B"/>
    <w:rsid w:val="0002651F"/>
    <w:rsid w:val="00026850"/>
    <w:rsid w:val="0002714F"/>
    <w:rsid w:val="00027385"/>
    <w:rsid w:val="0002756A"/>
    <w:rsid w:val="000308AB"/>
    <w:rsid w:val="00030E6B"/>
    <w:rsid w:val="00035667"/>
    <w:rsid w:val="00035D4D"/>
    <w:rsid w:val="000371D3"/>
    <w:rsid w:val="000374C2"/>
    <w:rsid w:val="00037685"/>
    <w:rsid w:val="0003771E"/>
    <w:rsid w:val="000400C7"/>
    <w:rsid w:val="00040C28"/>
    <w:rsid w:val="000423B2"/>
    <w:rsid w:val="00042854"/>
    <w:rsid w:val="0004439F"/>
    <w:rsid w:val="0004489A"/>
    <w:rsid w:val="000451CE"/>
    <w:rsid w:val="00045515"/>
    <w:rsid w:val="00045575"/>
    <w:rsid w:val="0004587C"/>
    <w:rsid w:val="00050BA8"/>
    <w:rsid w:val="00051832"/>
    <w:rsid w:val="00051C06"/>
    <w:rsid w:val="000552BF"/>
    <w:rsid w:val="0005531C"/>
    <w:rsid w:val="000567FC"/>
    <w:rsid w:val="000568B0"/>
    <w:rsid w:val="0005694E"/>
    <w:rsid w:val="000610B2"/>
    <w:rsid w:val="00061375"/>
    <w:rsid w:val="00061C3D"/>
    <w:rsid w:val="0006290F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19F8"/>
    <w:rsid w:val="00083668"/>
    <w:rsid w:val="000845A2"/>
    <w:rsid w:val="000846C1"/>
    <w:rsid w:val="00085239"/>
    <w:rsid w:val="000862E6"/>
    <w:rsid w:val="00086987"/>
    <w:rsid w:val="00086BBE"/>
    <w:rsid w:val="00091BC9"/>
    <w:rsid w:val="00093ED9"/>
    <w:rsid w:val="00094133"/>
    <w:rsid w:val="000946B8"/>
    <w:rsid w:val="00094C78"/>
    <w:rsid w:val="000969A1"/>
    <w:rsid w:val="000971B0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0EAF"/>
    <w:rsid w:val="000B2409"/>
    <w:rsid w:val="000B2DFB"/>
    <w:rsid w:val="000B784B"/>
    <w:rsid w:val="000B79CD"/>
    <w:rsid w:val="000C2EF6"/>
    <w:rsid w:val="000C4C38"/>
    <w:rsid w:val="000C5F3E"/>
    <w:rsid w:val="000D01A8"/>
    <w:rsid w:val="000D0341"/>
    <w:rsid w:val="000D380E"/>
    <w:rsid w:val="000D4ACF"/>
    <w:rsid w:val="000D4ED7"/>
    <w:rsid w:val="000D5894"/>
    <w:rsid w:val="000D70BB"/>
    <w:rsid w:val="000E0050"/>
    <w:rsid w:val="000E109B"/>
    <w:rsid w:val="000E12C8"/>
    <w:rsid w:val="000E1361"/>
    <w:rsid w:val="000E233B"/>
    <w:rsid w:val="000E2524"/>
    <w:rsid w:val="000E2CA6"/>
    <w:rsid w:val="000E3163"/>
    <w:rsid w:val="000E4A4A"/>
    <w:rsid w:val="000E4DD1"/>
    <w:rsid w:val="000E547E"/>
    <w:rsid w:val="000E6714"/>
    <w:rsid w:val="000E7B55"/>
    <w:rsid w:val="000F09C1"/>
    <w:rsid w:val="000F1357"/>
    <w:rsid w:val="000F1599"/>
    <w:rsid w:val="000F3652"/>
    <w:rsid w:val="000F67F1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49EB"/>
    <w:rsid w:val="001154D2"/>
    <w:rsid w:val="001171AF"/>
    <w:rsid w:val="00117386"/>
    <w:rsid w:val="00117CC9"/>
    <w:rsid w:val="00121B31"/>
    <w:rsid w:val="00122A73"/>
    <w:rsid w:val="001256CF"/>
    <w:rsid w:val="00126AF5"/>
    <w:rsid w:val="0012772B"/>
    <w:rsid w:val="00130C0D"/>
    <w:rsid w:val="00132348"/>
    <w:rsid w:val="001323E9"/>
    <w:rsid w:val="00132E89"/>
    <w:rsid w:val="00134C55"/>
    <w:rsid w:val="0013617A"/>
    <w:rsid w:val="00136CFC"/>
    <w:rsid w:val="00137A6A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47E5D"/>
    <w:rsid w:val="00151B2B"/>
    <w:rsid w:val="00152359"/>
    <w:rsid w:val="001558DB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DBE"/>
    <w:rsid w:val="00170A3C"/>
    <w:rsid w:val="00171F4F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34C"/>
    <w:rsid w:val="00185986"/>
    <w:rsid w:val="00185BD1"/>
    <w:rsid w:val="0018617C"/>
    <w:rsid w:val="001911EC"/>
    <w:rsid w:val="00192A58"/>
    <w:rsid w:val="00192A5B"/>
    <w:rsid w:val="00195EBE"/>
    <w:rsid w:val="00195F54"/>
    <w:rsid w:val="001968A8"/>
    <w:rsid w:val="00196B22"/>
    <w:rsid w:val="001A0178"/>
    <w:rsid w:val="001A0F38"/>
    <w:rsid w:val="001A1A08"/>
    <w:rsid w:val="001A219F"/>
    <w:rsid w:val="001A25FA"/>
    <w:rsid w:val="001A2A9E"/>
    <w:rsid w:val="001A3F3D"/>
    <w:rsid w:val="001A51BC"/>
    <w:rsid w:val="001A5286"/>
    <w:rsid w:val="001A597C"/>
    <w:rsid w:val="001A6C05"/>
    <w:rsid w:val="001B1B49"/>
    <w:rsid w:val="001B276F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1E7A"/>
    <w:rsid w:val="001C34F7"/>
    <w:rsid w:val="001C44AC"/>
    <w:rsid w:val="001C5AFD"/>
    <w:rsid w:val="001C6548"/>
    <w:rsid w:val="001C685B"/>
    <w:rsid w:val="001C6A70"/>
    <w:rsid w:val="001C6BC6"/>
    <w:rsid w:val="001C7EAD"/>
    <w:rsid w:val="001D11EB"/>
    <w:rsid w:val="001D39F8"/>
    <w:rsid w:val="001D3C40"/>
    <w:rsid w:val="001D58D1"/>
    <w:rsid w:val="001D6097"/>
    <w:rsid w:val="001D723B"/>
    <w:rsid w:val="001D7BA8"/>
    <w:rsid w:val="001E0120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9E8"/>
    <w:rsid w:val="001F5B4B"/>
    <w:rsid w:val="001F6045"/>
    <w:rsid w:val="001F711E"/>
    <w:rsid w:val="001F75A8"/>
    <w:rsid w:val="00202106"/>
    <w:rsid w:val="002033A3"/>
    <w:rsid w:val="0020516C"/>
    <w:rsid w:val="002056CB"/>
    <w:rsid w:val="0020642D"/>
    <w:rsid w:val="002071F4"/>
    <w:rsid w:val="00210200"/>
    <w:rsid w:val="0021035F"/>
    <w:rsid w:val="00210E83"/>
    <w:rsid w:val="00212878"/>
    <w:rsid w:val="00212A9C"/>
    <w:rsid w:val="00213460"/>
    <w:rsid w:val="002136A2"/>
    <w:rsid w:val="002142AE"/>
    <w:rsid w:val="00214791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36D07"/>
    <w:rsid w:val="002410DA"/>
    <w:rsid w:val="002411BE"/>
    <w:rsid w:val="0024174B"/>
    <w:rsid w:val="00244006"/>
    <w:rsid w:val="00244CEA"/>
    <w:rsid w:val="0024525A"/>
    <w:rsid w:val="00245E73"/>
    <w:rsid w:val="00250605"/>
    <w:rsid w:val="00250CF0"/>
    <w:rsid w:val="002519E5"/>
    <w:rsid w:val="002545BF"/>
    <w:rsid w:val="0025518D"/>
    <w:rsid w:val="002556CC"/>
    <w:rsid w:val="0025635A"/>
    <w:rsid w:val="002578BB"/>
    <w:rsid w:val="00257BD7"/>
    <w:rsid w:val="00257D5A"/>
    <w:rsid w:val="00261602"/>
    <w:rsid w:val="00262F96"/>
    <w:rsid w:val="002633B1"/>
    <w:rsid w:val="00264848"/>
    <w:rsid w:val="00264EFE"/>
    <w:rsid w:val="00264F76"/>
    <w:rsid w:val="00267CFE"/>
    <w:rsid w:val="00270266"/>
    <w:rsid w:val="002727FA"/>
    <w:rsid w:val="00273734"/>
    <w:rsid w:val="00273983"/>
    <w:rsid w:val="0027589B"/>
    <w:rsid w:val="00275C0D"/>
    <w:rsid w:val="002769AB"/>
    <w:rsid w:val="00277D7B"/>
    <w:rsid w:val="00280D2E"/>
    <w:rsid w:val="0028235F"/>
    <w:rsid w:val="0028292F"/>
    <w:rsid w:val="00283886"/>
    <w:rsid w:val="00284973"/>
    <w:rsid w:val="00284C64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58B3"/>
    <w:rsid w:val="00297C9A"/>
    <w:rsid w:val="002A08F7"/>
    <w:rsid w:val="002A0ADD"/>
    <w:rsid w:val="002A0C93"/>
    <w:rsid w:val="002A1C7D"/>
    <w:rsid w:val="002A3512"/>
    <w:rsid w:val="002A390D"/>
    <w:rsid w:val="002A423C"/>
    <w:rsid w:val="002A42B4"/>
    <w:rsid w:val="002A54E2"/>
    <w:rsid w:val="002A7273"/>
    <w:rsid w:val="002A7520"/>
    <w:rsid w:val="002B1A82"/>
    <w:rsid w:val="002B1DEB"/>
    <w:rsid w:val="002B3890"/>
    <w:rsid w:val="002B436C"/>
    <w:rsid w:val="002B4D8F"/>
    <w:rsid w:val="002B5FB2"/>
    <w:rsid w:val="002B6510"/>
    <w:rsid w:val="002B6673"/>
    <w:rsid w:val="002C24B0"/>
    <w:rsid w:val="002C522E"/>
    <w:rsid w:val="002C6304"/>
    <w:rsid w:val="002D02D7"/>
    <w:rsid w:val="002D0B38"/>
    <w:rsid w:val="002D17A6"/>
    <w:rsid w:val="002D1BA9"/>
    <w:rsid w:val="002D21A4"/>
    <w:rsid w:val="002D2C4B"/>
    <w:rsid w:val="002D2EA5"/>
    <w:rsid w:val="002D4185"/>
    <w:rsid w:val="002D44BE"/>
    <w:rsid w:val="002D6402"/>
    <w:rsid w:val="002D6B31"/>
    <w:rsid w:val="002D6BA1"/>
    <w:rsid w:val="002D6D2D"/>
    <w:rsid w:val="002E0D68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06C4C"/>
    <w:rsid w:val="00307925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1789B"/>
    <w:rsid w:val="00320E15"/>
    <w:rsid w:val="00321A8F"/>
    <w:rsid w:val="0032258D"/>
    <w:rsid w:val="003234A6"/>
    <w:rsid w:val="00324C83"/>
    <w:rsid w:val="00325031"/>
    <w:rsid w:val="0032668B"/>
    <w:rsid w:val="00331E45"/>
    <w:rsid w:val="00332263"/>
    <w:rsid w:val="0033263A"/>
    <w:rsid w:val="00333DDF"/>
    <w:rsid w:val="003350E7"/>
    <w:rsid w:val="003358E4"/>
    <w:rsid w:val="003368A8"/>
    <w:rsid w:val="003369B1"/>
    <w:rsid w:val="00336CD7"/>
    <w:rsid w:val="003414E1"/>
    <w:rsid w:val="00341C5E"/>
    <w:rsid w:val="003420B5"/>
    <w:rsid w:val="003423C1"/>
    <w:rsid w:val="00342425"/>
    <w:rsid w:val="00344903"/>
    <w:rsid w:val="00344B05"/>
    <w:rsid w:val="00345CD0"/>
    <w:rsid w:val="003461EB"/>
    <w:rsid w:val="00346D99"/>
    <w:rsid w:val="00346FF3"/>
    <w:rsid w:val="003471BA"/>
    <w:rsid w:val="00347581"/>
    <w:rsid w:val="0035042C"/>
    <w:rsid w:val="00352BD8"/>
    <w:rsid w:val="00353808"/>
    <w:rsid w:val="00356FE9"/>
    <w:rsid w:val="0035725E"/>
    <w:rsid w:val="003573D5"/>
    <w:rsid w:val="00357B12"/>
    <w:rsid w:val="00361CFF"/>
    <w:rsid w:val="00362D39"/>
    <w:rsid w:val="003639EB"/>
    <w:rsid w:val="003642E1"/>
    <w:rsid w:val="00365E37"/>
    <w:rsid w:val="00366056"/>
    <w:rsid w:val="003711EB"/>
    <w:rsid w:val="0037198F"/>
    <w:rsid w:val="00373C00"/>
    <w:rsid w:val="00374DB1"/>
    <w:rsid w:val="00375B37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87983"/>
    <w:rsid w:val="00391DF8"/>
    <w:rsid w:val="003929FD"/>
    <w:rsid w:val="0039759D"/>
    <w:rsid w:val="00397A0B"/>
    <w:rsid w:val="003A0A11"/>
    <w:rsid w:val="003A1172"/>
    <w:rsid w:val="003A23BD"/>
    <w:rsid w:val="003A5B42"/>
    <w:rsid w:val="003A60F7"/>
    <w:rsid w:val="003B029D"/>
    <w:rsid w:val="003B051C"/>
    <w:rsid w:val="003B0DBD"/>
    <w:rsid w:val="003B2AE5"/>
    <w:rsid w:val="003B3E30"/>
    <w:rsid w:val="003B4033"/>
    <w:rsid w:val="003B45F7"/>
    <w:rsid w:val="003B4F97"/>
    <w:rsid w:val="003B5CC8"/>
    <w:rsid w:val="003C1D44"/>
    <w:rsid w:val="003C252A"/>
    <w:rsid w:val="003C3DAD"/>
    <w:rsid w:val="003C4130"/>
    <w:rsid w:val="003C476F"/>
    <w:rsid w:val="003C6A6E"/>
    <w:rsid w:val="003D0DB8"/>
    <w:rsid w:val="003D1229"/>
    <w:rsid w:val="003D1C3B"/>
    <w:rsid w:val="003D332C"/>
    <w:rsid w:val="003D4B46"/>
    <w:rsid w:val="003D5900"/>
    <w:rsid w:val="003D5CB0"/>
    <w:rsid w:val="003D774F"/>
    <w:rsid w:val="003E013D"/>
    <w:rsid w:val="003E01F3"/>
    <w:rsid w:val="003E18F8"/>
    <w:rsid w:val="003E2843"/>
    <w:rsid w:val="003E3832"/>
    <w:rsid w:val="003E4ABA"/>
    <w:rsid w:val="003F074F"/>
    <w:rsid w:val="003F10E4"/>
    <w:rsid w:val="003F11D9"/>
    <w:rsid w:val="003F164F"/>
    <w:rsid w:val="003F3CC2"/>
    <w:rsid w:val="003F4755"/>
    <w:rsid w:val="003F4B3C"/>
    <w:rsid w:val="003F56F4"/>
    <w:rsid w:val="003F5E7C"/>
    <w:rsid w:val="003F5F4C"/>
    <w:rsid w:val="00400645"/>
    <w:rsid w:val="00400A64"/>
    <w:rsid w:val="0040358F"/>
    <w:rsid w:val="00406E7F"/>
    <w:rsid w:val="00407470"/>
    <w:rsid w:val="0040756F"/>
    <w:rsid w:val="00410732"/>
    <w:rsid w:val="0041233C"/>
    <w:rsid w:val="00412B61"/>
    <w:rsid w:val="00413349"/>
    <w:rsid w:val="00413373"/>
    <w:rsid w:val="00414100"/>
    <w:rsid w:val="004141C9"/>
    <w:rsid w:val="00416503"/>
    <w:rsid w:val="0042004A"/>
    <w:rsid w:val="0042131A"/>
    <w:rsid w:val="00424D2C"/>
    <w:rsid w:val="00425B89"/>
    <w:rsid w:val="00430522"/>
    <w:rsid w:val="00430A04"/>
    <w:rsid w:val="00432950"/>
    <w:rsid w:val="00432C54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C6E"/>
    <w:rsid w:val="00442037"/>
    <w:rsid w:val="00442856"/>
    <w:rsid w:val="00443B20"/>
    <w:rsid w:val="0044477B"/>
    <w:rsid w:val="0044570A"/>
    <w:rsid w:val="004462EC"/>
    <w:rsid w:val="004477EC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3FEB"/>
    <w:rsid w:val="00474372"/>
    <w:rsid w:val="004754AC"/>
    <w:rsid w:val="004773F2"/>
    <w:rsid w:val="00477B0C"/>
    <w:rsid w:val="004809E5"/>
    <w:rsid w:val="00480B32"/>
    <w:rsid w:val="00482B76"/>
    <w:rsid w:val="00482EB1"/>
    <w:rsid w:val="00483B39"/>
    <w:rsid w:val="00483C9F"/>
    <w:rsid w:val="0048445A"/>
    <w:rsid w:val="00484D2F"/>
    <w:rsid w:val="00487A30"/>
    <w:rsid w:val="00487C22"/>
    <w:rsid w:val="004916EB"/>
    <w:rsid w:val="0049281B"/>
    <w:rsid w:val="0049405F"/>
    <w:rsid w:val="0049435C"/>
    <w:rsid w:val="004958C0"/>
    <w:rsid w:val="00496822"/>
    <w:rsid w:val="004A0148"/>
    <w:rsid w:val="004A046D"/>
    <w:rsid w:val="004A04BA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29B7"/>
    <w:rsid w:val="004D3125"/>
    <w:rsid w:val="004D3523"/>
    <w:rsid w:val="004D3922"/>
    <w:rsid w:val="004D39EA"/>
    <w:rsid w:val="004D3B3F"/>
    <w:rsid w:val="004D5AF9"/>
    <w:rsid w:val="004D5D2D"/>
    <w:rsid w:val="004D5EBB"/>
    <w:rsid w:val="004D61B0"/>
    <w:rsid w:val="004D6850"/>
    <w:rsid w:val="004E07C0"/>
    <w:rsid w:val="004E0917"/>
    <w:rsid w:val="004E13CF"/>
    <w:rsid w:val="004E1DBD"/>
    <w:rsid w:val="004E3374"/>
    <w:rsid w:val="004E4331"/>
    <w:rsid w:val="004E4B12"/>
    <w:rsid w:val="004E4ED4"/>
    <w:rsid w:val="004E5276"/>
    <w:rsid w:val="004E70CC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4C5E"/>
    <w:rsid w:val="005058C1"/>
    <w:rsid w:val="00505AA5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7AB"/>
    <w:rsid w:val="005264E6"/>
    <w:rsid w:val="005352E1"/>
    <w:rsid w:val="00535678"/>
    <w:rsid w:val="005364A1"/>
    <w:rsid w:val="00537403"/>
    <w:rsid w:val="0053793F"/>
    <w:rsid w:val="00541100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4160"/>
    <w:rsid w:val="0055496E"/>
    <w:rsid w:val="00554C09"/>
    <w:rsid w:val="00554F47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3E63"/>
    <w:rsid w:val="00574448"/>
    <w:rsid w:val="00574918"/>
    <w:rsid w:val="005756EB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79BC"/>
    <w:rsid w:val="005A2B46"/>
    <w:rsid w:val="005A36B9"/>
    <w:rsid w:val="005A3CE6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3827"/>
    <w:rsid w:val="005C436B"/>
    <w:rsid w:val="005C60C1"/>
    <w:rsid w:val="005D0034"/>
    <w:rsid w:val="005D1E21"/>
    <w:rsid w:val="005D2073"/>
    <w:rsid w:val="005D2E21"/>
    <w:rsid w:val="005D4095"/>
    <w:rsid w:val="005D4751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236"/>
    <w:rsid w:val="00602BDA"/>
    <w:rsid w:val="00602DB5"/>
    <w:rsid w:val="00602EBF"/>
    <w:rsid w:val="0060410A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6FFA"/>
    <w:rsid w:val="00617076"/>
    <w:rsid w:val="006171E7"/>
    <w:rsid w:val="006171F8"/>
    <w:rsid w:val="0061741C"/>
    <w:rsid w:val="006224C2"/>
    <w:rsid w:val="006232CB"/>
    <w:rsid w:val="00623EC7"/>
    <w:rsid w:val="0062440B"/>
    <w:rsid w:val="00624795"/>
    <w:rsid w:val="006258DC"/>
    <w:rsid w:val="00625A2B"/>
    <w:rsid w:val="0062675E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2C4D"/>
    <w:rsid w:val="006434CC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57E39"/>
    <w:rsid w:val="00660E4B"/>
    <w:rsid w:val="00661236"/>
    <w:rsid w:val="00661B07"/>
    <w:rsid w:val="00661BC4"/>
    <w:rsid w:val="00661C19"/>
    <w:rsid w:val="006622EC"/>
    <w:rsid w:val="0066471B"/>
    <w:rsid w:val="006650D0"/>
    <w:rsid w:val="00665377"/>
    <w:rsid w:val="00665646"/>
    <w:rsid w:val="00666209"/>
    <w:rsid w:val="00666CEF"/>
    <w:rsid w:val="00667C22"/>
    <w:rsid w:val="00671D22"/>
    <w:rsid w:val="00672AE1"/>
    <w:rsid w:val="0067358E"/>
    <w:rsid w:val="00674B18"/>
    <w:rsid w:val="00675C9C"/>
    <w:rsid w:val="00676738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30A"/>
    <w:rsid w:val="0069242B"/>
    <w:rsid w:val="0069281D"/>
    <w:rsid w:val="00695205"/>
    <w:rsid w:val="006963B9"/>
    <w:rsid w:val="006A054D"/>
    <w:rsid w:val="006A2103"/>
    <w:rsid w:val="006A21ED"/>
    <w:rsid w:val="006A4C8B"/>
    <w:rsid w:val="006A5204"/>
    <w:rsid w:val="006A701A"/>
    <w:rsid w:val="006A7E88"/>
    <w:rsid w:val="006B01D7"/>
    <w:rsid w:val="006B03F6"/>
    <w:rsid w:val="006B1585"/>
    <w:rsid w:val="006B1A76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46E"/>
    <w:rsid w:val="006C4C3A"/>
    <w:rsid w:val="006C5602"/>
    <w:rsid w:val="006C6A2E"/>
    <w:rsid w:val="006C720C"/>
    <w:rsid w:val="006C742E"/>
    <w:rsid w:val="006D2312"/>
    <w:rsid w:val="006D524A"/>
    <w:rsid w:val="006D633C"/>
    <w:rsid w:val="006D6938"/>
    <w:rsid w:val="006D7079"/>
    <w:rsid w:val="006D7843"/>
    <w:rsid w:val="006E145F"/>
    <w:rsid w:val="006E20A1"/>
    <w:rsid w:val="006E3BF6"/>
    <w:rsid w:val="006E3E56"/>
    <w:rsid w:val="006E3FDC"/>
    <w:rsid w:val="006E4DDB"/>
    <w:rsid w:val="006E5AF6"/>
    <w:rsid w:val="006E6E78"/>
    <w:rsid w:val="006F1404"/>
    <w:rsid w:val="006F153B"/>
    <w:rsid w:val="006F1BC2"/>
    <w:rsid w:val="006F318D"/>
    <w:rsid w:val="006F3B62"/>
    <w:rsid w:val="006F4526"/>
    <w:rsid w:val="006F523F"/>
    <w:rsid w:val="006F62ED"/>
    <w:rsid w:val="0070003D"/>
    <w:rsid w:val="00701B4C"/>
    <w:rsid w:val="007039C3"/>
    <w:rsid w:val="0070423B"/>
    <w:rsid w:val="00705129"/>
    <w:rsid w:val="007059A9"/>
    <w:rsid w:val="007109B4"/>
    <w:rsid w:val="00710F1C"/>
    <w:rsid w:val="007113CD"/>
    <w:rsid w:val="00711AE2"/>
    <w:rsid w:val="007123FC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2B3A"/>
    <w:rsid w:val="00733302"/>
    <w:rsid w:val="0073367B"/>
    <w:rsid w:val="00733E7B"/>
    <w:rsid w:val="00735672"/>
    <w:rsid w:val="00736762"/>
    <w:rsid w:val="00736FFD"/>
    <w:rsid w:val="00737461"/>
    <w:rsid w:val="00737A2D"/>
    <w:rsid w:val="007401FC"/>
    <w:rsid w:val="00740BF0"/>
    <w:rsid w:val="00741F90"/>
    <w:rsid w:val="00744990"/>
    <w:rsid w:val="0074755A"/>
    <w:rsid w:val="00750118"/>
    <w:rsid w:val="00750393"/>
    <w:rsid w:val="007503F5"/>
    <w:rsid w:val="00750D03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63B3"/>
    <w:rsid w:val="00756A51"/>
    <w:rsid w:val="00756CF3"/>
    <w:rsid w:val="00757314"/>
    <w:rsid w:val="00761ADC"/>
    <w:rsid w:val="007643A2"/>
    <w:rsid w:val="007646DE"/>
    <w:rsid w:val="00766BE1"/>
    <w:rsid w:val="007674F6"/>
    <w:rsid w:val="00767C0C"/>
    <w:rsid w:val="00770572"/>
    <w:rsid w:val="00775643"/>
    <w:rsid w:val="00776263"/>
    <w:rsid w:val="00782CC1"/>
    <w:rsid w:val="00783913"/>
    <w:rsid w:val="00784353"/>
    <w:rsid w:val="00785076"/>
    <w:rsid w:val="0078553D"/>
    <w:rsid w:val="007870BF"/>
    <w:rsid w:val="00787930"/>
    <w:rsid w:val="00791E38"/>
    <w:rsid w:val="00792538"/>
    <w:rsid w:val="0079279A"/>
    <w:rsid w:val="00792F55"/>
    <w:rsid w:val="0079306F"/>
    <w:rsid w:val="00796DAE"/>
    <w:rsid w:val="007976A4"/>
    <w:rsid w:val="007A1C50"/>
    <w:rsid w:val="007A3B91"/>
    <w:rsid w:val="007A3F63"/>
    <w:rsid w:val="007A4991"/>
    <w:rsid w:val="007A4C75"/>
    <w:rsid w:val="007A5257"/>
    <w:rsid w:val="007A6CEE"/>
    <w:rsid w:val="007A761B"/>
    <w:rsid w:val="007B0DC1"/>
    <w:rsid w:val="007B12CE"/>
    <w:rsid w:val="007B1A27"/>
    <w:rsid w:val="007B1F75"/>
    <w:rsid w:val="007B4D64"/>
    <w:rsid w:val="007B50FF"/>
    <w:rsid w:val="007B5BC5"/>
    <w:rsid w:val="007B600D"/>
    <w:rsid w:val="007B6120"/>
    <w:rsid w:val="007C0CF5"/>
    <w:rsid w:val="007C19F6"/>
    <w:rsid w:val="007C25D1"/>
    <w:rsid w:val="007C28ED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4946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890"/>
    <w:rsid w:val="0080317F"/>
    <w:rsid w:val="008049D7"/>
    <w:rsid w:val="00805182"/>
    <w:rsid w:val="00805475"/>
    <w:rsid w:val="00807DDE"/>
    <w:rsid w:val="00810705"/>
    <w:rsid w:val="00811660"/>
    <w:rsid w:val="008130FD"/>
    <w:rsid w:val="00813A48"/>
    <w:rsid w:val="008143C4"/>
    <w:rsid w:val="00814BE2"/>
    <w:rsid w:val="00815D5C"/>
    <w:rsid w:val="008164E8"/>
    <w:rsid w:val="00816663"/>
    <w:rsid w:val="00817362"/>
    <w:rsid w:val="0081797D"/>
    <w:rsid w:val="00817A27"/>
    <w:rsid w:val="008202C1"/>
    <w:rsid w:val="008206D3"/>
    <w:rsid w:val="0082074F"/>
    <w:rsid w:val="00820B72"/>
    <w:rsid w:val="00824BE9"/>
    <w:rsid w:val="0082532D"/>
    <w:rsid w:val="00826B82"/>
    <w:rsid w:val="00827743"/>
    <w:rsid w:val="0083017D"/>
    <w:rsid w:val="0083034E"/>
    <w:rsid w:val="008335CB"/>
    <w:rsid w:val="00835319"/>
    <w:rsid w:val="00835E8A"/>
    <w:rsid w:val="00836D3B"/>
    <w:rsid w:val="008401D9"/>
    <w:rsid w:val="00842B40"/>
    <w:rsid w:val="00844205"/>
    <w:rsid w:val="0084628F"/>
    <w:rsid w:val="008463AD"/>
    <w:rsid w:val="00846784"/>
    <w:rsid w:val="00847DBE"/>
    <w:rsid w:val="00851917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646F"/>
    <w:rsid w:val="008676A5"/>
    <w:rsid w:val="00870CA4"/>
    <w:rsid w:val="00870FD9"/>
    <w:rsid w:val="00872093"/>
    <w:rsid w:val="008727C8"/>
    <w:rsid w:val="008728C0"/>
    <w:rsid w:val="00875B30"/>
    <w:rsid w:val="00877E77"/>
    <w:rsid w:val="00880595"/>
    <w:rsid w:val="00880678"/>
    <w:rsid w:val="00881494"/>
    <w:rsid w:val="0088394D"/>
    <w:rsid w:val="0088556F"/>
    <w:rsid w:val="0088560D"/>
    <w:rsid w:val="00886668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949"/>
    <w:rsid w:val="008A0F62"/>
    <w:rsid w:val="008A1939"/>
    <w:rsid w:val="008A3145"/>
    <w:rsid w:val="008A717F"/>
    <w:rsid w:val="008B01A0"/>
    <w:rsid w:val="008B204C"/>
    <w:rsid w:val="008B3C1E"/>
    <w:rsid w:val="008B6CCC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5F3"/>
    <w:rsid w:val="008E4DA6"/>
    <w:rsid w:val="008E5342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4FEE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59F9"/>
    <w:rsid w:val="0091777D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2EA2"/>
    <w:rsid w:val="00933C84"/>
    <w:rsid w:val="009345EE"/>
    <w:rsid w:val="00934DEF"/>
    <w:rsid w:val="0093524C"/>
    <w:rsid w:val="009352C6"/>
    <w:rsid w:val="009376B5"/>
    <w:rsid w:val="00940284"/>
    <w:rsid w:val="009427A2"/>
    <w:rsid w:val="00942A4D"/>
    <w:rsid w:val="00942CB5"/>
    <w:rsid w:val="0094301D"/>
    <w:rsid w:val="00943557"/>
    <w:rsid w:val="00943A55"/>
    <w:rsid w:val="00943FD6"/>
    <w:rsid w:val="009458AA"/>
    <w:rsid w:val="00946A6E"/>
    <w:rsid w:val="00947237"/>
    <w:rsid w:val="00950CA3"/>
    <w:rsid w:val="00951073"/>
    <w:rsid w:val="009516EF"/>
    <w:rsid w:val="0095278A"/>
    <w:rsid w:val="00952C94"/>
    <w:rsid w:val="00954528"/>
    <w:rsid w:val="00955397"/>
    <w:rsid w:val="00956233"/>
    <w:rsid w:val="00957266"/>
    <w:rsid w:val="00957A59"/>
    <w:rsid w:val="009606DE"/>
    <w:rsid w:val="00960BFD"/>
    <w:rsid w:val="0096140C"/>
    <w:rsid w:val="00961F60"/>
    <w:rsid w:val="00962264"/>
    <w:rsid w:val="009625AA"/>
    <w:rsid w:val="009626F2"/>
    <w:rsid w:val="009629DC"/>
    <w:rsid w:val="00963A9B"/>
    <w:rsid w:val="0096400C"/>
    <w:rsid w:val="00964819"/>
    <w:rsid w:val="00965B4F"/>
    <w:rsid w:val="00967441"/>
    <w:rsid w:val="00967C93"/>
    <w:rsid w:val="00971189"/>
    <w:rsid w:val="00972199"/>
    <w:rsid w:val="009728BB"/>
    <w:rsid w:val="00972E37"/>
    <w:rsid w:val="00974225"/>
    <w:rsid w:val="00975242"/>
    <w:rsid w:val="00975AB6"/>
    <w:rsid w:val="00976D68"/>
    <w:rsid w:val="00977FA9"/>
    <w:rsid w:val="009801D5"/>
    <w:rsid w:val="009804D4"/>
    <w:rsid w:val="00980CF7"/>
    <w:rsid w:val="009810B3"/>
    <w:rsid w:val="00981749"/>
    <w:rsid w:val="00982161"/>
    <w:rsid w:val="00983EB7"/>
    <w:rsid w:val="0098495D"/>
    <w:rsid w:val="00984B9F"/>
    <w:rsid w:val="009856AC"/>
    <w:rsid w:val="009867FE"/>
    <w:rsid w:val="00987FB8"/>
    <w:rsid w:val="00990507"/>
    <w:rsid w:val="0099208A"/>
    <w:rsid w:val="00992113"/>
    <w:rsid w:val="00992B70"/>
    <w:rsid w:val="009931FC"/>
    <w:rsid w:val="0099322F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076C"/>
    <w:rsid w:val="009B4BDB"/>
    <w:rsid w:val="009B5B5F"/>
    <w:rsid w:val="009B6696"/>
    <w:rsid w:val="009C04C4"/>
    <w:rsid w:val="009C09C6"/>
    <w:rsid w:val="009C15C2"/>
    <w:rsid w:val="009C35D2"/>
    <w:rsid w:val="009C486D"/>
    <w:rsid w:val="009C56EC"/>
    <w:rsid w:val="009C66FE"/>
    <w:rsid w:val="009C6B78"/>
    <w:rsid w:val="009C6CC9"/>
    <w:rsid w:val="009D0604"/>
    <w:rsid w:val="009D13E3"/>
    <w:rsid w:val="009D3C3E"/>
    <w:rsid w:val="009D4700"/>
    <w:rsid w:val="009D55DC"/>
    <w:rsid w:val="009D6187"/>
    <w:rsid w:val="009D6746"/>
    <w:rsid w:val="009E0773"/>
    <w:rsid w:val="009E244A"/>
    <w:rsid w:val="009E25EC"/>
    <w:rsid w:val="009E268C"/>
    <w:rsid w:val="009E3E81"/>
    <w:rsid w:val="009E41D4"/>
    <w:rsid w:val="009E4CC3"/>
    <w:rsid w:val="009E56E1"/>
    <w:rsid w:val="009E5D4B"/>
    <w:rsid w:val="009E5F7C"/>
    <w:rsid w:val="009E6AF6"/>
    <w:rsid w:val="009E781B"/>
    <w:rsid w:val="009E7B1A"/>
    <w:rsid w:val="009E7E63"/>
    <w:rsid w:val="009F1124"/>
    <w:rsid w:val="009F2A10"/>
    <w:rsid w:val="009F2FBC"/>
    <w:rsid w:val="009F37EE"/>
    <w:rsid w:val="009F38E1"/>
    <w:rsid w:val="009F44F2"/>
    <w:rsid w:val="009F4708"/>
    <w:rsid w:val="009F4C4A"/>
    <w:rsid w:val="00A00CE1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41E0"/>
    <w:rsid w:val="00A16207"/>
    <w:rsid w:val="00A172D5"/>
    <w:rsid w:val="00A17E70"/>
    <w:rsid w:val="00A2328B"/>
    <w:rsid w:val="00A23C73"/>
    <w:rsid w:val="00A24A48"/>
    <w:rsid w:val="00A24DFC"/>
    <w:rsid w:val="00A26B18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37A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C9D"/>
    <w:rsid w:val="00A51E06"/>
    <w:rsid w:val="00A5309E"/>
    <w:rsid w:val="00A539A7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67B3F"/>
    <w:rsid w:val="00A70337"/>
    <w:rsid w:val="00A70E98"/>
    <w:rsid w:val="00A720B0"/>
    <w:rsid w:val="00A72BF6"/>
    <w:rsid w:val="00A745E1"/>
    <w:rsid w:val="00A75918"/>
    <w:rsid w:val="00A80329"/>
    <w:rsid w:val="00A81059"/>
    <w:rsid w:val="00A81555"/>
    <w:rsid w:val="00A83121"/>
    <w:rsid w:val="00A85B88"/>
    <w:rsid w:val="00A85CA0"/>
    <w:rsid w:val="00A85D27"/>
    <w:rsid w:val="00A86621"/>
    <w:rsid w:val="00A87896"/>
    <w:rsid w:val="00A9130D"/>
    <w:rsid w:val="00A92B13"/>
    <w:rsid w:val="00A933DD"/>
    <w:rsid w:val="00A95AD0"/>
    <w:rsid w:val="00A95B70"/>
    <w:rsid w:val="00A96FB0"/>
    <w:rsid w:val="00AA0E90"/>
    <w:rsid w:val="00AA136D"/>
    <w:rsid w:val="00AA18C3"/>
    <w:rsid w:val="00AA32DE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3AC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D6C"/>
    <w:rsid w:val="00AC5FE7"/>
    <w:rsid w:val="00AC62A3"/>
    <w:rsid w:val="00AC7AA6"/>
    <w:rsid w:val="00AD1EB2"/>
    <w:rsid w:val="00AD2FAF"/>
    <w:rsid w:val="00AD3256"/>
    <w:rsid w:val="00AD3B12"/>
    <w:rsid w:val="00AD47E9"/>
    <w:rsid w:val="00AD6BB1"/>
    <w:rsid w:val="00AD76AA"/>
    <w:rsid w:val="00AE00AB"/>
    <w:rsid w:val="00AE0E63"/>
    <w:rsid w:val="00AE1931"/>
    <w:rsid w:val="00AE1989"/>
    <w:rsid w:val="00AE1ABA"/>
    <w:rsid w:val="00AE315F"/>
    <w:rsid w:val="00AE3928"/>
    <w:rsid w:val="00AE469D"/>
    <w:rsid w:val="00AE514F"/>
    <w:rsid w:val="00AE6FCA"/>
    <w:rsid w:val="00AE7053"/>
    <w:rsid w:val="00AF0BB6"/>
    <w:rsid w:val="00AF0FA4"/>
    <w:rsid w:val="00AF3DA3"/>
    <w:rsid w:val="00AF5BF3"/>
    <w:rsid w:val="00AF70AD"/>
    <w:rsid w:val="00AF7BE7"/>
    <w:rsid w:val="00AF7FE5"/>
    <w:rsid w:val="00B014C1"/>
    <w:rsid w:val="00B01931"/>
    <w:rsid w:val="00B01AFD"/>
    <w:rsid w:val="00B01C29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5BE9"/>
    <w:rsid w:val="00B16BA1"/>
    <w:rsid w:val="00B178EF"/>
    <w:rsid w:val="00B20DB6"/>
    <w:rsid w:val="00B22E36"/>
    <w:rsid w:val="00B233D1"/>
    <w:rsid w:val="00B24C1A"/>
    <w:rsid w:val="00B24CA7"/>
    <w:rsid w:val="00B25C5F"/>
    <w:rsid w:val="00B27127"/>
    <w:rsid w:val="00B27E2C"/>
    <w:rsid w:val="00B305E7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8BB"/>
    <w:rsid w:val="00B445EB"/>
    <w:rsid w:val="00B46660"/>
    <w:rsid w:val="00B46C70"/>
    <w:rsid w:val="00B556C7"/>
    <w:rsid w:val="00B56119"/>
    <w:rsid w:val="00B56371"/>
    <w:rsid w:val="00B565FF"/>
    <w:rsid w:val="00B57844"/>
    <w:rsid w:val="00B57879"/>
    <w:rsid w:val="00B57890"/>
    <w:rsid w:val="00B602F5"/>
    <w:rsid w:val="00B60DEC"/>
    <w:rsid w:val="00B60FB3"/>
    <w:rsid w:val="00B610CD"/>
    <w:rsid w:val="00B630EE"/>
    <w:rsid w:val="00B631B4"/>
    <w:rsid w:val="00B636F6"/>
    <w:rsid w:val="00B63F27"/>
    <w:rsid w:val="00B63F6D"/>
    <w:rsid w:val="00B6527E"/>
    <w:rsid w:val="00B65A60"/>
    <w:rsid w:val="00B65C3E"/>
    <w:rsid w:val="00B66E10"/>
    <w:rsid w:val="00B70A24"/>
    <w:rsid w:val="00B70EBF"/>
    <w:rsid w:val="00B71731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75D7B"/>
    <w:rsid w:val="00B809CD"/>
    <w:rsid w:val="00B81F88"/>
    <w:rsid w:val="00B846DE"/>
    <w:rsid w:val="00B8555D"/>
    <w:rsid w:val="00B87610"/>
    <w:rsid w:val="00B87C71"/>
    <w:rsid w:val="00B917AB"/>
    <w:rsid w:val="00B91A6A"/>
    <w:rsid w:val="00B91F88"/>
    <w:rsid w:val="00B92D5B"/>
    <w:rsid w:val="00B94F95"/>
    <w:rsid w:val="00B95121"/>
    <w:rsid w:val="00B968E0"/>
    <w:rsid w:val="00B96C93"/>
    <w:rsid w:val="00BA1B45"/>
    <w:rsid w:val="00BA3D04"/>
    <w:rsid w:val="00BA4084"/>
    <w:rsid w:val="00BA78A5"/>
    <w:rsid w:val="00BB08D8"/>
    <w:rsid w:val="00BB0981"/>
    <w:rsid w:val="00BB1AC6"/>
    <w:rsid w:val="00BB3A42"/>
    <w:rsid w:val="00BB3E2E"/>
    <w:rsid w:val="00BB62E4"/>
    <w:rsid w:val="00BB7243"/>
    <w:rsid w:val="00BC04F2"/>
    <w:rsid w:val="00BC1B4B"/>
    <w:rsid w:val="00BC2F5D"/>
    <w:rsid w:val="00BC31BB"/>
    <w:rsid w:val="00BC3E91"/>
    <w:rsid w:val="00BC434C"/>
    <w:rsid w:val="00BC445C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0659"/>
    <w:rsid w:val="00BD131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786"/>
    <w:rsid w:val="00BE3E9C"/>
    <w:rsid w:val="00BE3F01"/>
    <w:rsid w:val="00BE3F43"/>
    <w:rsid w:val="00BE499F"/>
    <w:rsid w:val="00BE68C2"/>
    <w:rsid w:val="00BF0445"/>
    <w:rsid w:val="00BF2348"/>
    <w:rsid w:val="00BF2A2B"/>
    <w:rsid w:val="00BF2C38"/>
    <w:rsid w:val="00BF32E4"/>
    <w:rsid w:val="00BF6B6F"/>
    <w:rsid w:val="00BF6FFD"/>
    <w:rsid w:val="00BF7D69"/>
    <w:rsid w:val="00C008B9"/>
    <w:rsid w:val="00C01A9F"/>
    <w:rsid w:val="00C01D77"/>
    <w:rsid w:val="00C0412A"/>
    <w:rsid w:val="00C10B72"/>
    <w:rsid w:val="00C126CD"/>
    <w:rsid w:val="00C14144"/>
    <w:rsid w:val="00C142AD"/>
    <w:rsid w:val="00C143E1"/>
    <w:rsid w:val="00C15330"/>
    <w:rsid w:val="00C16234"/>
    <w:rsid w:val="00C16999"/>
    <w:rsid w:val="00C20655"/>
    <w:rsid w:val="00C2179E"/>
    <w:rsid w:val="00C21BF2"/>
    <w:rsid w:val="00C2383C"/>
    <w:rsid w:val="00C24F87"/>
    <w:rsid w:val="00C30506"/>
    <w:rsid w:val="00C3404B"/>
    <w:rsid w:val="00C37B5E"/>
    <w:rsid w:val="00C4144F"/>
    <w:rsid w:val="00C42C9D"/>
    <w:rsid w:val="00C43C7D"/>
    <w:rsid w:val="00C45EDA"/>
    <w:rsid w:val="00C473C3"/>
    <w:rsid w:val="00C52CE8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28AF"/>
    <w:rsid w:val="00C73046"/>
    <w:rsid w:val="00C76FB9"/>
    <w:rsid w:val="00C773C4"/>
    <w:rsid w:val="00C77485"/>
    <w:rsid w:val="00C775A1"/>
    <w:rsid w:val="00C778A4"/>
    <w:rsid w:val="00C801EB"/>
    <w:rsid w:val="00C80A3A"/>
    <w:rsid w:val="00C80B1C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6A1A"/>
    <w:rsid w:val="00C96E20"/>
    <w:rsid w:val="00CA011B"/>
    <w:rsid w:val="00CA028E"/>
    <w:rsid w:val="00CA09B2"/>
    <w:rsid w:val="00CA0A57"/>
    <w:rsid w:val="00CA4E45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31AC"/>
    <w:rsid w:val="00CE5032"/>
    <w:rsid w:val="00CE5AB0"/>
    <w:rsid w:val="00CE6972"/>
    <w:rsid w:val="00CE6FE1"/>
    <w:rsid w:val="00CE7016"/>
    <w:rsid w:val="00CF113A"/>
    <w:rsid w:val="00CF1147"/>
    <w:rsid w:val="00CF1270"/>
    <w:rsid w:val="00CF1DF8"/>
    <w:rsid w:val="00CF4970"/>
    <w:rsid w:val="00CF6B83"/>
    <w:rsid w:val="00D01EE2"/>
    <w:rsid w:val="00D021BE"/>
    <w:rsid w:val="00D02630"/>
    <w:rsid w:val="00D0306E"/>
    <w:rsid w:val="00D0591E"/>
    <w:rsid w:val="00D05AA8"/>
    <w:rsid w:val="00D068B9"/>
    <w:rsid w:val="00D06A2B"/>
    <w:rsid w:val="00D1060A"/>
    <w:rsid w:val="00D11103"/>
    <w:rsid w:val="00D112FD"/>
    <w:rsid w:val="00D1138B"/>
    <w:rsid w:val="00D12945"/>
    <w:rsid w:val="00D15004"/>
    <w:rsid w:val="00D15D1E"/>
    <w:rsid w:val="00D1700E"/>
    <w:rsid w:val="00D218DD"/>
    <w:rsid w:val="00D229B8"/>
    <w:rsid w:val="00D240FC"/>
    <w:rsid w:val="00D243F7"/>
    <w:rsid w:val="00D245CB"/>
    <w:rsid w:val="00D24C31"/>
    <w:rsid w:val="00D2614C"/>
    <w:rsid w:val="00D262D0"/>
    <w:rsid w:val="00D32C04"/>
    <w:rsid w:val="00D334ED"/>
    <w:rsid w:val="00D34373"/>
    <w:rsid w:val="00D34C02"/>
    <w:rsid w:val="00D366CB"/>
    <w:rsid w:val="00D36C51"/>
    <w:rsid w:val="00D370BB"/>
    <w:rsid w:val="00D42851"/>
    <w:rsid w:val="00D432E8"/>
    <w:rsid w:val="00D43DF0"/>
    <w:rsid w:val="00D451B4"/>
    <w:rsid w:val="00D46B3B"/>
    <w:rsid w:val="00D472B9"/>
    <w:rsid w:val="00D50BD9"/>
    <w:rsid w:val="00D5157F"/>
    <w:rsid w:val="00D52CCB"/>
    <w:rsid w:val="00D52E7F"/>
    <w:rsid w:val="00D53300"/>
    <w:rsid w:val="00D53DBA"/>
    <w:rsid w:val="00D57696"/>
    <w:rsid w:val="00D57B6C"/>
    <w:rsid w:val="00D57F5C"/>
    <w:rsid w:val="00D6056D"/>
    <w:rsid w:val="00D60FE6"/>
    <w:rsid w:val="00D61EE3"/>
    <w:rsid w:val="00D61EEC"/>
    <w:rsid w:val="00D63C8C"/>
    <w:rsid w:val="00D6568A"/>
    <w:rsid w:val="00D6751B"/>
    <w:rsid w:val="00D67D45"/>
    <w:rsid w:val="00D7158F"/>
    <w:rsid w:val="00D72205"/>
    <w:rsid w:val="00D7330F"/>
    <w:rsid w:val="00D74B2D"/>
    <w:rsid w:val="00D75714"/>
    <w:rsid w:val="00D768F5"/>
    <w:rsid w:val="00D803B4"/>
    <w:rsid w:val="00D81227"/>
    <w:rsid w:val="00D81C18"/>
    <w:rsid w:val="00D83001"/>
    <w:rsid w:val="00D833A0"/>
    <w:rsid w:val="00D84DF3"/>
    <w:rsid w:val="00D86006"/>
    <w:rsid w:val="00D871B0"/>
    <w:rsid w:val="00D87ACB"/>
    <w:rsid w:val="00D87D10"/>
    <w:rsid w:val="00D90ED4"/>
    <w:rsid w:val="00D9143D"/>
    <w:rsid w:val="00D91DCC"/>
    <w:rsid w:val="00D93F01"/>
    <w:rsid w:val="00D945FD"/>
    <w:rsid w:val="00D94C15"/>
    <w:rsid w:val="00D94E00"/>
    <w:rsid w:val="00D9717C"/>
    <w:rsid w:val="00D97DE8"/>
    <w:rsid w:val="00DA0560"/>
    <w:rsid w:val="00DA0858"/>
    <w:rsid w:val="00DA0D22"/>
    <w:rsid w:val="00DA15D5"/>
    <w:rsid w:val="00DA1A86"/>
    <w:rsid w:val="00DA3D1B"/>
    <w:rsid w:val="00DA45CB"/>
    <w:rsid w:val="00DB2405"/>
    <w:rsid w:val="00DB2CF8"/>
    <w:rsid w:val="00DB3A00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165"/>
    <w:rsid w:val="00DC7367"/>
    <w:rsid w:val="00DD0B1A"/>
    <w:rsid w:val="00DD155B"/>
    <w:rsid w:val="00DD165B"/>
    <w:rsid w:val="00DD235E"/>
    <w:rsid w:val="00DD2738"/>
    <w:rsid w:val="00DD3EA5"/>
    <w:rsid w:val="00DD4462"/>
    <w:rsid w:val="00DD570D"/>
    <w:rsid w:val="00DD7860"/>
    <w:rsid w:val="00DE014E"/>
    <w:rsid w:val="00DE1317"/>
    <w:rsid w:val="00DE46B6"/>
    <w:rsid w:val="00DE5798"/>
    <w:rsid w:val="00DE6A26"/>
    <w:rsid w:val="00DE7EB3"/>
    <w:rsid w:val="00DF15DA"/>
    <w:rsid w:val="00DF1971"/>
    <w:rsid w:val="00DF3474"/>
    <w:rsid w:val="00DF55CC"/>
    <w:rsid w:val="00E00505"/>
    <w:rsid w:val="00E005FB"/>
    <w:rsid w:val="00E023A9"/>
    <w:rsid w:val="00E037D2"/>
    <w:rsid w:val="00E03802"/>
    <w:rsid w:val="00E04941"/>
    <w:rsid w:val="00E049BB"/>
    <w:rsid w:val="00E05129"/>
    <w:rsid w:val="00E05A5C"/>
    <w:rsid w:val="00E06D40"/>
    <w:rsid w:val="00E07B03"/>
    <w:rsid w:val="00E07BB6"/>
    <w:rsid w:val="00E10414"/>
    <w:rsid w:val="00E10CAA"/>
    <w:rsid w:val="00E13124"/>
    <w:rsid w:val="00E134E4"/>
    <w:rsid w:val="00E13A7D"/>
    <w:rsid w:val="00E13E1F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F1F"/>
    <w:rsid w:val="00E26740"/>
    <w:rsid w:val="00E26A9C"/>
    <w:rsid w:val="00E30B06"/>
    <w:rsid w:val="00E30D2B"/>
    <w:rsid w:val="00E3115F"/>
    <w:rsid w:val="00E31FFC"/>
    <w:rsid w:val="00E35367"/>
    <w:rsid w:val="00E37F19"/>
    <w:rsid w:val="00E4100D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70342"/>
    <w:rsid w:val="00E7149A"/>
    <w:rsid w:val="00E71DC3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31E8"/>
    <w:rsid w:val="00E847A0"/>
    <w:rsid w:val="00E85423"/>
    <w:rsid w:val="00E85DF8"/>
    <w:rsid w:val="00E85E19"/>
    <w:rsid w:val="00E866B3"/>
    <w:rsid w:val="00E86A59"/>
    <w:rsid w:val="00E870A4"/>
    <w:rsid w:val="00E87A70"/>
    <w:rsid w:val="00E91B82"/>
    <w:rsid w:val="00E92107"/>
    <w:rsid w:val="00E92D8B"/>
    <w:rsid w:val="00E93525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B5A3E"/>
    <w:rsid w:val="00EC131C"/>
    <w:rsid w:val="00EC213A"/>
    <w:rsid w:val="00EC2669"/>
    <w:rsid w:val="00EC3BA9"/>
    <w:rsid w:val="00EC3DC9"/>
    <w:rsid w:val="00EC58FA"/>
    <w:rsid w:val="00ED2CB3"/>
    <w:rsid w:val="00ED43BD"/>
    <w:rsid w:val="00ED4441"/>
    <w:rsid w:val="00ED5397"/>
    <w:rsid w:val="00ED68F8"/>
    <w:rsid w:val="00ED6BE7"/>
    <w:rsid w:val="00ED79C2"/>
    <w:rsid w:val="00EE1BFE"/>
    <w:rsid w:val="00EE2E31"/>
    <w:rsid w:val="00EE2F0A"/>
    <w:rsid w:val="00EE2FC8"/>
    <w:rsid w:val="00EE6672"/>
    <w:rsid w:val="00EE7C6C"/>
    <w:rsid w:val="00EF0C64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4239"/>
    <w:rsid w:val="00F14E51"/>
    <w:rsid w:val="00F15498"/>
    <w:rsid w:val="00F154DD"/>
    <w:rsid w:val="00F16447"/>
    <w:rsid w:val="00F16FE1"/>
    <w:rsid w:val="00F174C8"/>
    <w:rsid w:val="00F275D5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25CC"/>
    <w:rsid w:val="00F52D10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55B6"/>
    <w:rsid w:val="00F662E7"/>
    <w:rsid w:val="00F663BB"/>
    <w:rsid w:val="00F66DC5"/>
    <w:rsid w:val="00F670DA"/>
    <w:rsid w:val="00F701A3"/>
    <w:rsid w:val="00F72890"/>
    <w:rsid w:val="00F72A27"/>
    <w:rsid w:val="00F73006"/>
    <w:rsid w:val="00F75FD4"/>
    <w:rsid w:val="00F768AA"/>
    <w:rsid w:val="00F771B2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70"/>
    <w:rsid w:val="00F91DE3"/>
    <w:rsid w:val="00F93266"/>
    <w:rsid w:val="00F93C16"/>
    <w:rsid w:val="00F969E8"/>
    <w:rsid w:val="00F96C08"/>
    <w:rsid w:val="00F9748C"/>
    <w:rsid w:val="00FA0891"/>
    <w:rsid w:val="00FA15D6"/>
    <w:rsid w:val="00FA255B"/>
    <w:rsid w:val="00FA3DF7"/>
    <w:rsid w:val="00FA67E2"/>
    <w:rsid w:val="00FA7007"/>
    <w:rsid w:val="00FA7958"/>
    <w:rsid w:val="00FB0CDC"/>
    <w:rsid w:val="00FB131D"/>
    <w:rsid w:val="00FB1663"/>
    <w:rsid w:val="00FB2262"/>
    <w:rsid w:val="00FB235C"/>
    <w:rsid w:val="00FB2A39"/>
    <w:rsid w:val="00FB39E8"/>
    <w:rsid w:val="00FB3F30"/>
    <w:rsid w:val="00FB6240"/>
    <w:rsid w:val="00FB6463"/>
    <w:rsid w:val="00FB7AED"/>
    <w:rsid w:val="00FC0792"/>
    <w:rsid w:val="00FC0BD1"/>
    <w:rsid w:val="00FC3F9B"/>
    <w:rsid w:val="00FC5A1B"/>
    <w:rsid w:val="00FC707A"/>
    <w:rsid w:val="00FC7934"/>
    <w:rsid w:val="00FD053F"/>
    <w:rsid w:val="00FD072A"/>
    <w:rsid w:val="00FD0AA2"/>
    <w:rsid w:val="00FD16C8"/>
    <w:rsid w:val="00FD217F"/>
    <w:rsid w:val="00FD2B81"/>
    <w:rsid w:val="00FD3534"/>
    <w:rsid w:val="00FD4359"/>
    <w:rsid w:val="00FD46FD"/>
    <w:rsid w:val="00FD47C6"/>
    <w:rsid w:val="00FD63D0"/>
    <w:rsid w:val="00FD709D"/>
    <w:rsid w:val="00FE0D53"/>
    <w:rsid w:val="00FE23AC"/>
    <w:rsid w:val="00FE386F"/>
    <w:rsid w:val="00FE3BDB"/>
    <w:rsid w:val="00FE5850"/>
    <w:rsid w:val="00FE7E82"/>
    <w:rsid w:val="00FF0336"/>
    <w:rsid w:val="00FF0471"/>
    <w:rsid w:val="00FF1F3B"/>
    <w:rsid w:val="00FF2077"/>
    <w:rsid w:val="00FF3C77"/>
    <w:rsid w:val="00FF55D7"/>
    <w:rsid w:val="00FF5B88"/>
    <w:rsid w:val="00FF79C8"/>
    <w:rsid w:val="00FF7E09"/>
    <w:rsid w:val="00FF7E74"/>
    <w:rsid w:val="016C0431"/>
    <w:rsid w:val="028969A8"/>
    <w:rsid w:val="02A90947"/>
    <w:rsid w:val="02DC7AD4"/>
    <w:rsid w:val="02E65CDA"/>
    <w:rsid w:val="032176FC"/>
    <w:rsid w:val="033D5A4A"/>
    <w:rsid w:val="04131C2C"/>
    <w:rsid w:val="04264814"/>
    <w:rsid w:val="04271EA7"/>
    <w:rsid w:val="04373B9C"/>
    <w:rsid w:val="04B31317"/>
    <w:rsid w:val="05041714"/>
    <w:rsid w:val="05435009"/>
    <w:rsid w:val="06700EC6"/>
    <w:rsid w:val="07131877"/>
    <w:rsid w:val="07CF61B5"/>
    <w:rsid w:val="084518FF"/>
    <w:rsid w:val="084F5ACC"/>
    <w:rsid w:val="088C5C21"/>
    <w:rsid w:val="08A15FDA"/>
    <w:rsid w:val="090C0CFB"/>
    <w:rsid w:val="09137184"/>
    <w:rsid w:val="09897CD2"/>
    <w:rsid w:val="0A9B47F2"/>
    <w:rsid w:val="0AA1197F"/>
    <w:rsid w:val="0ABE683B"/>
    <w:rsid w:val="0AE76C98"/>
    <w:rsid w:val="0BC93EEE"/>
    <w:rsid w:val="0BFF25D3"/>
    <w:rsid w:val="0C567466"/>
    <w:rsid w:val="0C751778"/>
    <w:rsid w:val="0CBC7437"/>
    <w:rsid w:val="0CD279B0"/>
    <w:rsid w:val="0CD54C76"/>
    <w:rsid w:val="0D775835"/>
    <w:rsid w:val="0DAE727E"/>
    <w:rsid w:val="0DCB0318"/>
    <w:rsid w:val="0E700016"/>
    <w:rsid w:val="0EFF280C"/>
    <w:rsid w:val="0F272ACE"/>
    <w:rsid w:val="0F3E2714"/>
    <w:rsid w:val="10687B22"/>
    <w:rsid w:val="11F166F8"/>
    <w:rsid w:val="120329BB"/>
    <w:rsid w:val="12302D9A"/>
    <w:rsid w:val="138C1FAC"/>
    <w:rsid w:val="13D36B02"/>
    <w:rsid w:val="13FA07AA"/>
    <w:rsid w:val="14145EEC"/>
    <w:rsid w:val="147C59D3"/>
    <w:rsid w:val="164E48F0"/>
    <w:rsid w:val="167247BE"/>
    <w:rsid w:val="168E5DE0"/>
    <w:rsid w:val="16B65636"/>
    <w:rsid w:val="173A6A96"/>
    <w:rsid w:val="17C07E79"/>
    <w:rsid w:val="18965A29"/>
    <w:rsid w:val="18F8745B"/>
    <w:rsid w:val="1A0074CA"/>
    <w:rsid w:val="1A317E75"/>
    <w:rsid w:val="1B682502"/>
    <w:rsid w:val="1BDD02A0"/>
    <w:rsid w:val="1BE61FF6"/>
    <w:rsid w:val="1C7A5DF9"/>
    <w:rsid w:val="1C7B7754"/>
    <w:rsid w:val="1CD47FEE"/>
    <w:rsid w:val="1D20370E"/>
    <w:rsid w:val="1D455D6B"/>
    <w:rsid w:val="1D5C7983"/>
    <w:rsid w:val="1D6033D7"/>
    <w:rsid w:val="1D737943"/>
    <w:rsid w:val="1DA158A5"/>
    <w:rsid w:val="1EDE7125"/>
    <w:rsid w:val="1F24170E"/>
    <w:rsid w:val="1F514F96"/>
    <w:rsid w:val="1F8C088F"/>
    <w:rsid w:val="1F907E52"/>
    <w:rsid w:val="1FB64EDD"/>
    <w:rsid w:val="2016528D"/>
    <w:rsid w:val="205B0FBD"/>
    <w:rsid w:val="2091176F"/>
    <w:rsid w:val="20961782"/>
    <w:rsid w:val="20E87CA5"/>
    <w:rsid w:val="20E913BF"/>
    <w:rsid w:val="20EA5C82"/>
    <w:rsid w:val="21490273"/>
    <w:rsid w:val="2159481F"/>
    <w:rsid w:val="21727DF7"/>
    <w:rsid w:val="21B105B7"/>
    <w:rsid w:val="221722F6"/>
    <w:rsid w:val="221A49C4"/>
    <w:rsid w:val="23493B6C"/>
    <w:rsid w:val="23EF621F"/>
    <w:rsid w:val="247E2408"/>
    <w:rsid w:val="25565741"/>
    <w:rsid w:val="255A0EF3"/>
    <w:rsid w:val="26201FFD"/>
    <w:rsid w:val="262F74DA"/>
    <w:rsid w:val="2764799D"/>
    <w:rsid w:val="278F49C4"/>
    <w:rsid w:val="27C10A1D"/>
    <w:rsid w:val="27EA276A"/>
    <w:rsid w:val="27FA5101"/>
    <w:rsid w:val="28722D7C"/>
    <w:rsid w:val="28791EF6"/>
    <w:rsid w:val="29306A2E"/>
    <w:rsid w:val="294F7E0D"/>
    <w:rsid w:val="295C029C"/>
    <w:rsid w:val="298136FD"/>
    <w:rsid w:val="2A087F8A"/>
    <w:rsid w:val="2A0E1A70"/>
    <w:rsid w:val="2A195A2D"/>
    <w:rsid w:val="2A9D3F94"/>
    <w:rsid w:val="2BC34A54"/>
    <w:rsid w:val="2C0664D9"/>
    <w:rsid w:val="2C2D5194"/>
    <w:rsid w:val="2C71202C"/>
    <w:rsid w:val="2CC25E03"/>
    <w:rsid w:val="2CEC7F1B"/>
    <w:rsid w:val="2D5F3854"/>
    <w:rsid w:val="2D716E3D"/>
    <w:rsid w:val="2DA50897"/>
    <w:rsid w:val="2DE431AE"/>
    <w:rsid w:val="2DFF7D8A"/>
    <w:rsid w:val="2E202CBD"/>
    <w:rsid w:val="2E2E18B1"/>
    <w:rsid w:val="2E95227F"/>
    <w:rsid w:val="2EE22FAC"/>
    <w:rsid w:val="2FB340D9"/>
    <w:rsid w:val="2FD410E7"/>
    <w:rsid w:val="30542ECF"/>
    <w:rsid w:val="305545EF"/>
    <w:rsid w:val="307C2270"/>
    <w:rsid w:val="308021D0"/>
    <w:rsid w:val="30817E0D"/>
    <w:rsid w:val="318B41B0"/>
    <w:rsid w:val="31CE3066"/>
    <w:rsid w:val="31E6761E"/>
    <w:rsid w:val="31E97CA7"/>
    <w:rsid w:val="32664361"/>
    <w:rsid w:val="326A3891"/>
    <w:rsid w:val="333D156C"/>
    <w:rsid w:val="33EB270B"/>
    <w:rsid w:val="33EC4F57"/>
    <w:rsid w:val="342750E8"/>
    <w:rsid w:val="349B1941"/>
    <w:rsid w:val="35320785"/>
    <w:rsid w:val="358942C3"/>
    <w:rsid w:val="35DD434B"/>
    <w:rsid w:val="367210B0"/>
    <w:rsid w:val="36FB6213"/>
    <w:rsid w:val="37365473"/>
    <w:rsid w:val="37E60F4F"/>
    <w:rsid w:val="383D076D"/>
    <w:rsid w:val="38603CEC"/>
    <w:rsid w:val="387A5C2D"/>
    <w:rsid w:val="38956103"/>
    <w:rsid w:val="38AB0C0D"/>
    <w:rsid w:val="39815417"/>
    <w:rsid w:val="3A0D279B"/>
    <w:rsid w:val="3A4B3079"/>
    <w:rsid w:val="3B7C1DBC"/>
    <w:rsid w:val="3BD20509"/>
    <w:rsid w:val="3BD53886"/>
    <w:rsid w:val="3C7C51DF"/>
    <w:rsid w:val="3CA71268"/>
    <w:rsid w:val="3E055964"/>
    <w:rsid w:val="3E4A36CF"/>
    <w:rsid w:val="3E4A7035"/>
    <w:rsid w:val="3E4C66DC"/>
    <w:rsid w:val="3E8E38DD"/>
    <w:rsid w:val="3F4A04BB"/>
    <w:rsid w:val="3F882EE1"/>
    <w:rsid w:val="3FAB6A8B"/>
    <w:rsid w:val="3FDB10FC"/>
    <w:rsid w:val="3FDB51FF"/>
    <w:rsid w:val="3FDC3662"/>
    <w:rsid w:val="3FFB3D4B"/>
    <w:rsid w:val="40185A61"/>
    <w:rsid w:val="40355BA5"/>
    <w:rsid w:val="40875CF5"/>
    <w:rsid w:val="41093E8A"/>
    <w:rsid w:val="414663A0"/>
    <w:rsid w:val="41E267DF"/>
    <w:rsid w:val="42010D96"/>
    <w:rsid w:val="42103C08"/>
    <w:rsid w:val="42536F39"/>
    <w:rsid w:val="42C318FB"/>
    <w:rsid w:val="432A19E3"/>
    <w:rsid w:val="43A863FF"/>
    <w:rsid w:val="449069CD"/>
    <w:rsid w:val="449B3B70"/>
    <w:rsid w:val="4504380A"/>
    <w:rsid w:val="4660541A"/>
    <w:rsid w:val="46955BF3"/>
    <w:rsid w:val="46ED0AC1"/>
    <w:rsid w:val="47405424"/>
    <w:rsid w:val="47F807DA"/>
    <w:rsid w:val="485C0AFD"/>
    <w:rsid w:val="48D365F8"/>
    <w:rsid w:val="48E756FE"/>
    <w:rsid w:val="48EE3278"/>
    <w:rsid w:val="49461233"/>
    <w:rsid w:val="497C554A"/>
    <w:rsid w:val="49DD120A"/>
    <w:rsid w:val="4A5A4E52"/>
    <w:rsid w:val="4A791DD9"/>
    <w:rsid w:val="4ABA6E59"/>
    <w:rsid w:val="4AE9364C"/>
    <w:rsid w:val="4B6D618C"/>
    <w:rsid w:val="4B847BB4"/>
    <w:rsid w:val="4B8A04EC"/>
    <w:rsid w:val="4BE2317B"/>
    <w:rsid w:val="4BE50AD2"/>
    <w:rsid w:val="4BE818AD"/>
    <w:rsid w:val="4BED1959"/>
    <w:rsid w:val="4CAE7F56"/>
    <w:rsid w:val="4D163BEC"/>
    <w:rsid w:val="4D640C39"/>
    <w:rsid w:val="4DD054A1"/>
    <w:rsid w:val="4EDD6C78"/>
    <w:rsid w:val="4F5E0EC7"/>
    <w:rsid w:val="4FA354FD"/>
    <w:rsid w:val="4FA8694A"/>
    <w:rsid w:val="4FE633EA"/>
    <w:rsid w:val="5010776D"/>
    <w:rsid w:val="505D377D"/>
    <w:rsid w:val="5066025F"/>
    <w:rsid w:val="50811E03"/>
    <w:rsid w:val="50BD13D8"/>
    <w:rsid w:val="519D076D"/>
    <w:rsid w:val="51DD5CD1"/>
    <w:rsid w:val="52871C97"/>
    <w:rsid w:val="53BF4A01"/>
    <w:rsid w:val="53DD0977"/>
    <w:rsid w:val="54E123AA"/>
    <w:rsid w:val="5602432B"/>
    <w:rsid w:val="56D67115"/>
    <w:rsid w:val="578F72EA"/>
    <w:rsid w:val="57B3670E"/>
    <w:rsid w:val="57FF421D"/>
    <w:rsid w:val="582718FE"/>
    <w:rsid w:val="58630DE1"/>
    <w:rsid w:val="58AE1BB0"/>
    <w:rsid w:val="59016632"/>
    <w:rsid w:val="590A443D"/>
    <w:rsid w:val="592A3DB6"/>
    <w:rsid w:val="59B03A2C"/>
    <w:rsid w:val="59BE119E"/>
    <w:rsid w:val="59FF2998"/>
    <w:rsid w:val="5A030F6C"/>
    <w:rsid w:val="5B04506E"/>
    <w:rsid w:val="5C3D4DA7"/>
    <w:rsid w:val="5C5260C4"/>
    <w:rsid w:val="5CC87FF6"/>
    <w:rsid w:val="5E3969CB"/>
    <w:rsid w:val="5E787F1D"/>
    <w:rsid w:val="5E904BB6"/>
    <w:rsid w:val="5F2D70ED"/>
    <w:rsid w:val="5F4334C5"/>
    <w:rsid w:val="60751F2F"/>
    <w:rsid w:val="60893234"/>
    <w:rsid w:val="60EE590B"/>
    <w:rsid w:val="61CB7596"/>
    <w:rsid w:val="620146B6"/>
    <w:rsid w:val="635D39E2"/>
    <w:rsid w:val="63B06A6A"/>
    <w:rsid w:val="640C487C"/>
    <w:rsid w:val="64B34DE3"/>
    <w:rsid w:val="64C6473B"/>
    <w:rsid w:val="65817F22"/>
    <w:rsid w:val="66E177BF"/>
    <w:rsid w:val="66FB742A"/>
    <w:rsid w:val="67066746"/>
    <w:rsid w:val="6710721E"/>
    <w:rsid w:val="67364F75"/>
    <w:rsid w:val="68442CF4"/>
    <w:rsid w:val="686564E4"/>
    <w:rsid w:val="68BC066C"/>
    <w:rsid w:val="68DA66BD"/>
    <w:rsid w:val="68F4167E"/>
    <w:rsid w:val="692E5B12"/>
    <w:rsid w:val="6A036779"/>
    <w:rsid w:val="6A155EE2"/>
    <w:rsid w:val="6A7B70F7"/>
    <w:rsid w:val="6C2A5AB3"/>
    <w:rsid w:val="6CDB4CAF"/>
    <w:rsid w:val="6D0067C0"/>
    <w:rsid w:val="6D3D629D"/>
    <w:rsid w:val="6D66192A"/>
    <w:rsid w:val="6D9A54D3"/>
    <w:rsid w:val="6DDC41F9"/>
    <w:rsid w:val="6E2E3242"/>
    <w:rsid w:val="6E7A2671"/>
    <w:rsid w:val="6FA01E0E"/>
    <w:rsid w:val="6FE52A66"/>
    <w:rsid w:val="71234363"/>
    <w:rsid w:val="71255F9A"/>
    <w:rsid w:val="714123D1"/>
    <w:rsid w:val="715C022B"/>
    <w:rsid w:val="716114AB"/>
    <w:rsid w:val="719C1707"/>
    <w:rsid w:val="71B7567F"/>
    <w:rsid w:val="71D338CB"/>
    <w:rsid w:val="71F1299C"/>
    <w:rsid w:val="72284B29"/>
    <w:rsid w:val="727446F7"/>
    <w:rsid w:val="730779A5"/>
    <w:rsid w:val="732F355A"/>
    <w:rsid w:val="7351571B"/>
    <w:rsid w:val="73527D38"/>
    <w:rsid w:val="73813207"/>
    <w:rsid w:val="7395274B"/>
    <w:rsid w:val="745117D5"/>
    <w:rsid w:val="74792476"/>
    <w:rsid w:val="74A8008C"/>
    <w:rsid w:val="74D367E6"/>
    <w:rsid w:val="751A57B1"/>
    <w:rsid w:val="75EA5E66"/>
    <w:rsid w:val="779268C3"/>
    <w:rsid w:val="77F56899"/>
    <w:rsid w:val="78C127AF"/>
    <w:rsid w:val="78CC2EF5"/>
    <w:rsid w:val="78DD1447"/>
    <w:rsid w:val="7919440C"/>
    <w:rsid w:val="79AA2A87"/>
    <w:rsid w:val="79C77D72"/>
    <w:rsid w:val="79E81279"/>
    <w:rsid w:val="7A2B4097"/>
    <w:rsid w:val="7A614822"/>
    <w:rsid w:val="7A987329"/>
    <w:rsid w:val="7AE62DC8"/>
    <w:rsid w:val="7BA65D83"/>
    <w:rsid w:val="7C1F7CBE"/>
    <w:rsid w:val="7C384875"/>
    <w:rsid w:val="7D0D4DA0"/>
    <w:rsid w:val="7D7216F7"/>
    <w:rsid w:val="7D96133E"/>
    <w:rsid w:val="7DC6018A"/>
    <w:rsid w:val="7E1C02EB"/>
    <w:rsid w:val="7E3737FA"/>
    <w:rsid w:val="7E615558"/>
    <w:rsid w:val="7ED03366"/>
    <w:rsid w:val="7FB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4"/>
    <w:basedOn w:val="1"/>
    <w:next w:val="1"/>
    <w:link w:val="24"/>
    <w:semiHidden/>
    <w:unhideWhenUsed/>
    <w:qFormat/>
    <w:uiPriority w:val="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25"/>
    <w:semiHidden/>
    <w:unhideWhenUsed/>
    <w:qFormat/>
    <w:uiPriority w:val="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next w:val="1"/>
    <w:link w:val="49"/>
    <w:qFormat/>
    <w:uiPriority w:val="0"/>
    <w:pPr>
      <w:spacing w:after="200"/>
    </w:pPr>
    <w:rPr>
      <w:rFonts w:ascii="Arial" w:hAnsi="Arial" w:eastAsiaTheme="minorHAnsi" w:cstheme="minorBidi"/>
      <w:b/>
      <w:bCs/>
      <w:sz w:val="22"/>
      <w:szCs w:val="18"/>
      <w:lang w:val="en-US" w:eastAsia="en-US" w:bidi="ar-SA"/>
    </w:rPr>
  </w:style>
  <w:style w:type="paragraph" w:styleId="8">
    <w:name w:val="List Bullet"/>
    <w:basedOn w:val="1"/>
    <w:unhideWhenUsed/>
    <w:qFormat/>
    <w:uiPriority w:val="0"/>
    <w:pPr>
      <w:numPr>
        <w:ilvl w:val="0"/>
        <w:numId w:val="1"/>
      </w:numPr>
      <w:contextualSpacing/>
    </w:pPr>
  </w:style>
  <w:style w:type="paragraph" w:styleId="9">
    <w:name w:val="annotation text"/>
    <w:basedOn w:val="1"/>
    <w:link w:val="29"/>
    <w:unhideWhenUsed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paragraph" w:styleId="10">
    <w:name w:val="Body Text Indent"/>
    <w:basedOn w:val="1"/>
    <w:qFormat/>
    <w:uiPriority w:val="0"/>
    <w:pPr>
      <w:ind w:left="720" w:hanging="720"/>
    </w:pPr>
  </w:style>
  <w:style w:type="paragraph" w:styleId="11">
    <w:name w:val="Balloon Text"/>
    <w:basedOn w:val="1"/>
    <w:link w:val="30"/>
    <w:qFormat/>
    <w:uiPriority w:val="0"/>
    <w:rPr>
      <w:rFonts w:ascii="Tahoma" w:hAnsi="Tahoma" w:cs="Tahoma"/>
      <w:sz w:val="16"/>
      <w:szCs w:val="16"/>
    </w:rPr>
  </w:style>
  <w:style w:type="paragraph" w:styleId="12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13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4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styleId="16">
    <w:name w:val="annotation subject"/>
    <w:basedOn w:val="9"/>
    <w:next w:val="9"/>
    <w:link w:val="43"/>
    <w:qFormat/>
    <w:uiPriority w:val="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table" w:styleId="18">
    <w:name w:val="Table Grid"/>
    <w:basedOn w:val="17"/>
    <w:qFormat/>
    <w:uiPriority w:val="39"/>
    <w:rPr>
      <w:rFonts w:asciiTheme="majorHAnsi" w:hAnsiTheme="maj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0"/>
    <w:rPr>
      <w:b/>
      <w:bCs/>
    </w:rPr>
  </w:style>
  <w:style w:type="character" w:styleId="21">
    <w:name w:val="FollowedHyperlink"/>
    <w:basedOn w:val="19"/>
    <w:semiHidden/>
    <w:unhideWhenUsed/>
    <w:qFormat/>
    <w:uiPriority w:val="99"/>
    <w:rPr>
      <w:color w:val="800080"/>
      <w:u w:val="single"/>
    </w:rPr>
  </w:style>
  <w:style w:type="character" w:styleId="22">
    <w:name w:val="Hyperlink"/>
    <w:qFormat/>
    <w:uiPriority w:val="99"/>
    <w:rPr>
      <w:color w:val="0000FF"/>
      <w:u w:val="single"/>
    </w:rPr>
  </w:style>
  <w:style w:type="character" w:styleId="23">
    <w:name w:val="annotation reference"/>
    <w:basedOn w:val="19"/>
    <w:unhideWhenUsed/>
    <w:qFormat/>
    <w:uiPriority w:val="99"/>
    <w:rPr>
      <w:rFonts w:cs="Times New Roman"/>
      <w:sz w:val="16"/>
      <w:szCs w:val="16"/>
    </w:rPr>
  </w:style>
  <w:style w:type="character" w:customStyle="1" w:styleId="24">
    <w:name w:val="Heading 4 Char"/>
    <w:basedOn w:val="19"/>
    <w:link w:val="5"/>
    <w:semiHidden/>
    <w:qFormat/>
    <w:uiPriority w:val="0"/>
    <w:rPr>
      <w:rFonts w:asciiTheme="majorHAnsi" w:hAnsiTheme="majorHAnsi" w:eastAsiaTheme="majorEastAsia" w:cstheme="majorBidi"/>
      <w:i/>
      <w:iCs/>
      <w:color w:val="376092" w:themeColor="accent1" w:themeShade="BF"/>
      <w:sz w:val="22"/>
      <w:lang w:val="en-GB"/>
    </w:rPr>
  </w:style>
  <w:style w:type="character" w:customStyle="1" w:styleId="25">
    <w:name w:val="Heading 5 Char"/>
    <w:basedOn w:val="19"/>
    <w:link w:val="6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2"/>
      <w:lang w:val="en-GB"/>
    </w:rPr>
  </w:style>
  <w:style w:type="paragraph" w:customStyle="1" w:styleId="26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27">
    <w:name w:val="T2"/>
    <w:basedOn w:val="26"/>
    <w:qFormat/>
    <w:uiPriority w:val="0"/>
    <w:pPr>
      <w:spacing w:after="240"/>
      <w:ind w:left="720" w:right="720"/>
    </w:pPr>
  </w:style>
  <w:style w:type="paragraph" w:customStyle="1" w:styleId="28">
    <w:name w:val="T3"/>
    <w:basedOn w:val="26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customStyle="1" w:styleId="29">
    <w:name w:val="Comment Text Char"/>
    <w:basedOn w:val="19"/>
    <w:link w:val="9"/>
    <w:qFormat/>
    <w:uiPriority w:val="99"/>
    <w:rPr>
      <w:rFonts w:eastAsiaTheme="minorEastAsia"/>
      <w:color w:val="000000"/>
      <w:w w:val="0"/>
      <w:lang w:val="en-GB"/>
    </w:rPr>
  </w:style>
  <w:style w:type="character" w:customStyle="1" w:styleId="30">
    <w:name w:val="Balloon Text Char"/>
    <w:basedOn w:val="19"/>
    <w:link w:val="11"/>
    <w:qFormat/>
    <w:uiPriority w:val="0"/>
    <w:rPr>
      <w:rFonts w:ascii="Tahoma" w:hAnsi="Tahoma" w:cs="Tahoma"/>
      <w:sz w:val="16"/>
      <w:szCs w:val="16"/>
      <w:lang w:val="en-GB"/>
    </w:rPr>
  </w:style>
  <w:style w:type="paragraph" w:customStyle="1" w:styleId="31">
    <w:name w:val="DL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32">
    <w:name w:val="H3"/>
    <w:next w:val="33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3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customStyle="1" w:styleId="35">
    <w:name w:val="Body"/>
    <w:qFormat/>
    <w:uiPriority w:val="0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36">
    <w:name w:val="CellBody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37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hAnsi="Times New Roman" w:cs="Times New Roman" w:eastAsiaTheme="minorEastAsia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38">
    <w:name w:val="FigTitle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9">
    <w:name w:val="H4"/>
    <w:next w:val="33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0">
    <w:name w:val="TableTitle"/>
    <w:next w:val="1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1">
    <w:name w:val="H6"/>
    <w:qFormat/>
    <w:uiPriority w:val="99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42">
    <w:name w:val="Hh"/>
    <w:qFormat/>
    <w:uiPriority w:val="99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character" w:customStyle="1" w:styleId="43">
    <w:name w:val="Comment Subject Char"/>
    <w:basedOn w:val="29"/>
    <w:link w:val="16"/>
    <w:qFormat/>
    <w:uiPriority w:val="0"/>
    <w:rPr>
      <w:rFonts w:eastAsiaTheme="minorEastAsia"/>
      <w:b/>
      <w:bCs/>
      <w:color w:val="000000"/>
      <w:w w:val="0"/>
      <w:lang w:val="en-GB"/>
    </w:rPr>
  </w:style>
  <w:style w:type="paragraph" w:customStyle="1" w:styleId="44">
    <w:name w:val="A1FigTitle"/>
    <w:next w:val="33"/>
    <w:qFormat/>
    <w:uiPriority w:val="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5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46">
    <w:name w:val="H5"/>
    <w:next w:val="1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1"/>
      <w:lang w:val="en-US" w:eastAsia="en-US" w:bidi="ar-SA"/>
    </w:rPr>
  </w:style>
  <w:style w:type="paragraph" w:customStyle="1" w:styleId="47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en-US" w:bidi="ar-SA"/>
    </w:rPr>
  </w:style>
  <w:style w:type="character" w:customStyle="1" w:styleId="48">
    <w:name w:val="SC.2.213029"/>
    <w:qFormat/>
    <w:uiPriority w:val="99"/>
    <w:rPr>
      <w:b/>
      <w:bCs/>
      <w:color w:val="000000"/>
      <w:sz w:val="46"/>
      <w:szCs w:val="46"/>
    </w:rPr>
  </w:style>
  <w:style w:type="character" w:customStyle="1" w:styleId="49">
    <w:name w:val="Caption Char"/>
    <w:basedOn w:val="19"/>
    <w:link w:val="7"/>
    <w:qFormat/>
    <w:uiPriority w:val="0"/>
    <w:rPr>
      <w:rFonts w:ascii="Arial" w:hAnsi="Arial" w:eastAsiaTheme="minorHAnsi" w:cstheme="minorBidi"/>
      <w:b/>
      <w:bCs/>
      <w:sz w:val="22"/>
      <w:szCs w:val="18"/>
    </w:rPr>
  </w:style>
  <w:style w:type="paragraph" w:customStyle="1" w:styleId="50">
    <w:name w:val="TB-Table Body"/>
    <w:qFormat/>
    <w:uiPriority w:val="0"/>
    <w:pPr>
      <w:spacing w:before="40" w:after="40" w:line="180" w:lineRule="atLeast"/>
    </w:pPr>
    <w:rPr>
      <w:rFonts w:ascii="Arial" w:hAnsi="Arial" w:eastAsia="宋体" w:cs="Arial"/>
      <w:sz w:val="18"/>
      <w:lang w:val="en-US" w:eastAsia="en-US" w:bidi="ar-SA"/>
    </w:rPr>
  </w:style>
  <w:style w:type="paragraph" w:customStyle="1" w:styleId="51">
    <w:name w:val="TH-Table Heading"/>
    <w:link w:val="52"/>
    <w:qFormat/>
    <w:uiPriority w:val="0"/>
    <w:pPr>
      <w:keepNext/>
      <w:spacing w:before="60" w:after="60" w:line="240" w:lineRule="atLeast"/>
      <w:jc w:val="center"/>
    </w:pPr>
    <w:rPr>
      <w:rFonts w:ascii="Arial" w:hAnsi="Arial" w:eastAsia="宋体" w:cs="Times New Roman"/>
      <w:b/>
      <w:sz w:val="18"/>
      <w:lang w:val="en-US" w:eastAsia="en-US" w:bidi="ar-SA"/>
    </w:rPr>
  </w:style>
  <w:style w:type="character" w:customStyle="1" w:styleId="52">
    <w:name w:val="TH-Table Heading Char"/>
    <w:basedOn w:val="19"/>
    <w:link w:val="51"/>
    <w:qFormat/>
    <w:uiPriority w:val="0"/>
    <w:rPr>
      <w:rFonts w:ascii="Arial" w:hAnsi="Arial"/>
      <w:b/>
      <w:sz w:val="18"/>
    </w:rPr>
  </w:style>
  <w:style w:type="paragraph" w:customStyle="1" w:styleId="53">
    <w:name w:val="T-Table Title"/>
    <w:qFormat/>
    <w:uiPriority w:val="0"/>
    <w:pPr>
      <w:keepNext/>
      <w:spacing w:before="240" w:after="120"/>
      <w:ind w:left="720"/>
    </w:pPr>
    <w:rPr>
      <w:rFonts w:ascii="Arial" w:hAnsi="Arial" w:eastAsia="宋体" w:cs="Times New Roman"/>
      <w:b/>
      <w:sz w:val="22"/>
      <w:lang w:val="en-US" w:eastAsia="en-US" w:bidi="ar-SA"/>
    </w:rPr>
  </w:style>
  <w:style w:type="paragraph" w:customStyle="1" w:styleId="54">
    <w:name w:val="CellText"/>
    <w:basedOn w:val="1"/>
    <w:qFormat/>
    <w:uiPriority w:val="0"/>
    <w:pPr>
      <w:jc w:val="left"/>
    </w:pPr>
    <w:rPr>
      <w:rFonts w:eastAsia="Batang"/>
      <w:sz w:val="18"/>
      <w:lang w:val="en-US" w:eastAsia="ko-KR"/>
    </w:rPr>
  </w:style>
  <w:style w:type="character" w:styleId="55">
    <w:name w:val="Placeholder Text"/>
    <w:basedOn w:val="19"/>
    <w:semiHidden/>
    <w:qFormat/>
    <w:uiPriority w:val="99"/>
    <w:rPr>
      <w:color w:val="808080"/>
    </w:rPr>
  </w:style>
  <w:style w:type="paragraph" w:customStyle="1" w:styleId="56">
    <w:name w:val="BodyText"/>
    <w:basedOn w:val="1"/>
    <w:qFormat/>
    <w:uiPriority w:val="0"/>
    <w:pPr>
      <w:spacing w:before="120" w:after="120"/>
    </w:pPr>
    <w:rPr>
      <w:rFonts w:eastAsia="Batang"/>
    </w:rPr>
  </w:style>
  <w:style w:type="paragraph" w:customStyle="1" w:styleId="57">
    <w:name w:val="TableText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ko-KR" w:bidi="ar-SA"/>
    </w:rPr>
  </w:style>
  <w:style w:type="character" w:customStyle="1" w:styleId="58">
    <w:name w:val="SC.7.204821"/>
    <w:qFormat/>
    <w:uiPriority w:val="99"/>
    <w:rPr>
      <w:b/>
      <w:bCs/>
      <w:color w:val="000000"/>
    </w:rPr>
  </w:style>
  <w:style w:type="character" w:customStyle="1" w:styleId="59">
    <w:name w:val="SC.7.204809"/>
    <w:qFormat/>
    <w:uiPriority w:val="99"/>
    <w:rPr>
      <w:b/>
      <w:bCs/>
      <w:color w:val="000000"/>
      <w:sz w:val="22"/>
      <w:szCs w:val="22"/>
    </w:rPr>
  </w:style>
  <w:style w:type="paragraph" w:customStyle="1" w:styleId="60">
    <w:name w:val="DL1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1">
    <w:name w:val="Equation"/>
    <w:qFormat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2">
    <w:name w:val="VariableList"/>
    <w:qFormat/>
    <w:uiPriority w:val="99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3">
    <w:name w:val="D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4">
    <w:name w:val="H2"/>
    <w:next w:val="33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 w:eastAsiaTheme="minorEastAsia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65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en-US" w:bidi="ar-SA"/>
    </w:rPr>
  </w:style>
  <w:style w:type="paragraph" w:customStyle="1" w:styleId="66">
    <w:name w:val="Editiing Instruction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cs="Times New Roman" w:eastAsiaTheme="minorEastAsia"/>
      <w:b/>
      <w:bCs/>
      <w:i/>
      <w:iCs/>
      <w:color w:val="000000"/>
      <w:w w:val="0"/>
      <w:lang w:val="en-US" w:eastAsia="en-US" w:bidi="ar-SA"/>
    </w:rPr>
  </w:style>
  <w:style w:type="paragraph" w:customStyle="1" w:styleId="67">
    <w:name w:val="CellBodyCentred"/>
    <w:qFormat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en-US" w:bidi="ar-SA"/>
    </w:rPr>
  </w:style>
  <w:style w:type="paragraph" w:customStyle="1" w:styleId="68">
    <w:name w:val="xl65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69">
    <w:name w:val="xl66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0">
    <w:name w:val="xl67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1">
    <w:name w:val="xl68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2">
    <w:name w:val="xl69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3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4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5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6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7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8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9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80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81">
    <w:name w:val="Prim2"/>
    <w:qFormat/>
    <w:uiPriority w:val="99"/>
    <w:pPr>
      <w:autoSpaceDE w:val="0"/>
      <w:autoSpaceDN w:val="0"/>
      <w:adjustRightInd w:val="0"/>
      <w:spacing w:line="240" w:lineRule="atLeast"/>
      <w:ind w:left="328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2">
    <w:name w:val="L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3">
    <w:name w:val="L1"/>
    <w:next w:val="82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4">
    <w:name w:val="Code"/>
    <w:qFormat/>
    <w:uiPriority w:val="99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85">
    <w:name w:val="Revision"/>
    <w:hidden/>
    <w:semiHidden/>
    <w:qFormat/>
    <w:uiPriority w:val="99"/>
    <w:rPr>
      <w:rFonts w:ascii="Times New Roman" w:hAnsi="Times New Roman" w:eastAsia="宋体" w:cs="Times New Roman"/>
      <w:sz w:val="22"/>
      <w:lang w:val="en-GB" w:eastAsia="en-US" w:bidi="ar-SA"/>
    </w:rPr>
  </w:style>
  <w:style w:type="character" w:customStyle="1" w:styleId="86">
    <w:name w:val="fontstyle01"/>
    <w:basedOn w:val="19"/>
    <w:qFormat/>
    <w:uiPriority w:val="0"/>
    <w:rPr>
      <w:rFonts w:hint="default" w:ascii="TimesNewRoman" w:hAnsi="TimesNew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114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Sub20</b:Tag>
    <b:SourceType>JournalArticle</b:SourceType>
    <b:Guid>{B51B7E07-2742-4AA6-8A06-98DE3F09FE5D}</b:Guid>
    <b:Author>
      <b:Author>
        <b:Corporate>Subir Das (Perspecta Labs)</b:Corporate>
      </b:Author>
    </b:Author>
    <b:Title>Priority service capability information</b:Title>
    <b:JournalName>20/0948r3</b:JournalName>
    <b:Year>September 2020</b:Year>
    <b:RefOrder>115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113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49033-3535-4620-A8DA-FD4B15016B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Company>Qualcomm</Company>
  <Pages>6</Pages>
  <Words>1046</Words>
  <Characters>5967</Characters>
  <Lines>49</Lines>
  <Paragraphs>13</Paragraphs>
  <TotalTime>5</TotalTime>
  <ScaleCrop>false</ScaleCrop>
  <LinksUpToDate>false</LinksUpToDate>
  <CharactersWithSpaces>7000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2020-08-21T22:57:00Z</dcterms:created>
  <dc:creator>appatil@qti.qualcomm.com</dc:creator>
  <cp:lastModifiedBy>Zhiqiang Han</cp:lastModifiedBy>
  <cp:lastPrinted>2014-09-06T00:13:00Z</cp:lastPrinted>
  <dcterms:modified xsi:type="dcterms:W3CDTF">2021-02-02T06:39:14Z</dcterms:modified>
  <dc:subject>Submission</dc:subject>
  <dc:title>IEEE P802.11_x000B_Wireless LANs</dc:title>
  <cp:revision>351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KSOProductBuildVer">
    <vt:lpwstr>2052-11.8.2.9022</vt:lpwstr>
  </property>
</Properties>
</file>