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1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of NSEP Priority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2020-10-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Liuming Lu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</w:pPr>
      <w:r>
        <w:t>Rev 0: Initial version of the document.</w:t>
      </w:r>
    </w:p>
    <w:p>
      <w:pPr>
        <w:jc w:val="left"/>
        <w:rPr>
          <w:lang w:eastAsia="ko-KR"/>
        </w:rPr>
      </w:pPr>
    </w:p>
    <w:p/>
    <w:p>
      <w:pPr>
        <w:rPr>
          <w:sz w:val="16"/>
        </w:rPr>
      </w:pPr>
      <w:r>
        <w:t>The texts is prepared for the following motions.</w:t>
      </w:r>
    </w:p>
    <w:tbl>
      <w:tblPr>
        <w:tblStyle w:val="17"/>
        <w:tblpPr w:leftFromText="180" w:rightFromText="180" w:vertAnchor="text" w:horzAnchor="margin" w:tblpXSpec="center" w:tblpY="439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8"/>
        <w:gridCol w:w="1054"/>
        <w:gridCol w:w="1514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29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Layer management</w:t>
            </w:r>
          </w:p>
        </w:tc>
        <w:tc>
          <w:tcPr>
            <w:tcW w:w="1228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hint="default" w:eastAsia="宋体" w:asciiTheme="majorHAnsi" w:hAnsiTheme="majorHAnsi" w:cstheme="minorBidi"/>
                <w:color w:val="00B050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0"/>
                <w:szCs w:val="22"/>
                <w:lang w:val="en-US" w:eastAsia="zh-CN"/>
              </w:rPr>
              <w:t>Zhiqiang Han</w:t>
            </w:r>
          </w:p>
        </w:tc>
        <w:tc>
          <w:tcPr>
            <w:tcW w:w="1514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Basics (R1)</w:t>
            </w:r>
          </w:p>
        </w:tc>
        <w:tc>
          <w:tcPr>
            <w:tcW w:w="1440" w:type="dxa"/>
          </w:tcPr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 xml:space="preserve">Po-Kai Huang, </w:t>
            </w:r>
            <w:r>
              <w:rPr>
                <w:rFonts w:asciiTheme="majorHAnsi" w:hAnsiTheme="majorHAnsi" w:eastAsiaTheme="minorHAnsi" w:cstheme="minorBidi"/>
                <w:sz w:val="21"/>
                <w:szCs w:val="21"/>
                <w:shd w:val="clear" w:color="auto" w:fill="FFFFFF"/>
              </w:rPr>
              <w:t>Rojan Chitrakar</w:t>
            </w: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, Abhishek Patil, Jay Yang, Xiandong Dong,</w:t>
            </w:r>
          </w:p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Subir Das , Liuming Lu</w:t>
            </w:r>
          </w:p>
          <w:p>
            <w:pPr>
              <w:rPr>
                <w:rFonts w:hint="default" w:eastAsia="宋体" w:asciiTheme="majorHAnsi" w:hAnsiTheme="majorHAnsi" w:cstheme="minorBidi"/>
                <w:sz w:val="20"/>
                <w:szCs w:val="22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50, [28] and [113] 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115, #SP90, [14] and [114]]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126, [1] and [115]]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131, #SP207, [19] and [115]]</w:t>
            </w:r>
          </w:p>
        </w:tc>
      </w:tr>
    </w:tbl>
    <w:p>
      <w:pPr>
        <w:rPr>
          <w:b/>
          <w:sz w:val="20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</w:p>
    <w:p>
      <w:pPr>
        <w:rPr>
          <w:szCs w:val="22"/>
        </w:rPr>
      </w:pPr>
      <w:r>
        <w:rPr>
          <w:b/>
          <w:sz w:val="20"/>
        </w:rPr>
        <w:br w:type="page"/>
      </w:r>
    </w:p>
    <w:p>
      <w:pPr>
        <w:pStyle w:val="32"/>
        <w:spacing w:before="100" w:beforeAutospacing="1"/>
        <w:rPr>
          <w:w w:val="100"/>
        </w:rPr>
      </w:pPr>
      <w:r>
        <w:rPr>
          <w:w w:val="100"/>
        </w:rPr>
        <w:t>This contribution addresses the following motions:</w:t>
      </w:r>
    </w:p>
    <w:p>
      <w:pPr>
        <w:rPr>
          <w:szCs w:val="22"/>
        </w:rPr>
      </w:pPr>
      <w:r>
        <w:rPr>
          <w:szCs w:val="22"/>
        </w:rPr>
        <w:t xml:space="preserve">The 802.11be amendment shall define mechanism(s) in support of priority access to a non-AP STA for national security (NS)/emergency preparedness (EP) Priority Service </w:t>
      </w:r>
    </w:p>
    <w:p>
      <w:pPr>
        <w:rPr>
          <w:szCs w:val="22"/>
        </w:rPr>
      </w:pPr>
      <w:r>
        <w:rPr>
          <w:szCs w:val="22"/>
        </w:rPr>
        <w:t>NOTE – A non-AP STA for NS/EP Priority Service is a regular non-AP STA authorized to NS/EP service.</w:t>
      </w:r>
    </w:p>
    <w:p>
      <w:r>
        <w:t xml:space="preserve">[Motion 50, </w:t>
      </w:r>
      <w:sdt>
        <w:sdtPr>
          <w:id w:val="951594994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19_1755r2 \l 1033 </w:instrText>
          </w:r>
          <w:r>
            <w:fldChar w:fldCharType="separate"/>
          </w:r>
          <w:r>
            <w:rPr>
              <w:lang w:val="en-US"/>
            </w:rPr>
            <w:t>[28]</w:t>
          </w:r>
          <w:r>
            <w:fldChar w:fldCharType="end"/>
          </w:r>
        </w:sdtContent>
      </w:sdt>
      <w:r>
        <w:t xml:space="preserve"> and </w:t>
      </w:r>
      <w:sdt>
        <w:sdtPr>
          <w:id w:val="-1795666918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19_1901r4 \l 1033 </w:instrText>
          </w:r>
          <w:r>
            <w:fldChar w:fldCharType="separate"/>
          </w:r>
          <w:r>
            <w:rPr>
              <w:lang w:val="en-US"/>
            </w:rPr>
            <w:t>[113]</w:t>
          </w:r>
          <w:r>
            <w:fldChar w:fldCharType="end"/>
          </w:r>
        </w:sdtContent>
      </w:sdt>
      <w:r>
        <w:t>]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>
      <w:pPr>
        <w:rPr>
          <w:szCs w:val="22"/>
        </w:rPr>
      </w:pPr>
      <w:r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19_1755r5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46850859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20_0463r3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>
      <w:pPr>
        <w:rPr>
          <w:szCs w:val="22"/>
        </w:rPr>
      </w:pPr>
      <w:r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19_1755r8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902059321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>
      <w:pPr>
        <w:rPr>
          <w:szCs w:val="22"/>
        </w:rPr>
      </w:pPr>
      <w:r>
        <w:rPr>
          <w:szCs w:val="22"/>
        </w:rPr>
        <w:t xml:space="preserve"> </w:t>
      </w:r>
    </w:p>
    <w:p>
      <w:pPr>
        <w:rPr>
          <w:szCs w:val="22"/>
        </w:rPr>
      </w:pPr>
      <w:r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>
      <w:pPr>
        <w:rPr>
          <w:szCs w:val="22"/>
        </w:rPr>
      </w:pPr>
      <w:r>
        <w:rPr>
          <w:szCs w:val="22"/>
        </w:rPr>
        <w:t>[Motion 131, #SP207, [19] and [115]]</w:t>
      </w:r>
    </w:p>
    <w:p>
      <w:pPr>
        <w:rPr>
          <w:szCs w:val="22"/>
        </w:rPr>
      </w:pPr>
    </w:p>
    <w:p>
      <w:pPr>
        <w:rPr>
          <w:color w:val="FF0000"/>
        </w:rPr>
      </w:pPr>
      <w:r>
        <w:rPr>
          <w:color w:val="FF0000"/>
        </w:rPr>
        <w:t xml:space="preserve">Propose to add a new MLME SAP interface 6.3.x NSEP Priority Access according to those motions. 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>
        <w:rPr>
          <w:rFonts w:hint="eastAsia"/>
          <w:bCs/>
          <w:sz w:val="20"/>
          <w:lang w:val="en-US" w:eastAsia="zh-CN"/>
        </w:rPr>
        <w:t>5.0</w:t>
      </w:r>
      <w:r>
        <w:rPr>
          <w:bCs/>
          <w:sz w:val="20"/>
        </w:rPr>
        <w:t>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Please add the subclauses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6.3.x </w:t>
      </w:r>
      <w:r>
        <w:t xml:space="preserve"> </w:t>
      </w:r>
      <w:r>
        <w:rPr>
          <w:rFonts w:ascii="Arial-BoldMT" w:eastAsia="Arial-BoldMT" w:cs="Arial-BoldMT"/>
          <w:b/>
          <w:bCs/>
          <w:sz w:val="20"/>
          <w:lang w:val="en-US"/>
        </w:rPr>
        <w:t>NSEP Priority Access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6.3.x.1 Introduction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TimesNewRomanPSMT" w:cs="TimesNewRomanPSMT"/>
          <w:sz w:val="20"/>
          <w:lang w:val="en-US" w:eastAsia="zh-CN"/>
        </w:rPr>
      </w:pPr>
      <w:r>
        <w:rPr>
          <w:rFonts w:hint="default" w:ascii="TimesNewRomanPSMT" w:eastAsia="TimesNewRomanPSMT" w:cs="TimesNewRomanPSMT"/>
          <w:sz w:val="20"/>
          <w:lang w:val="en-US" w:eastAsia="zh-CN"/>
        </w:rPr>
        <w:t>The following primitives supports the NSEP Priority access opertaion.</w:t>
      </w: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In clause 6.3.</w:t>
      </w:r>
      <w:r>
        <w:rPr>
          <w:rFonts w:hint="eastAsia" w:ascii="TimesNewRomanPSMT" w:cs="TimesNewRomanPSMT"/>
          <w:sz w:val="20"/>
          <w:lang w:val="en-US" w:eastAsia="zh-CN"/>
        </w:rPr>
        <w:t>x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>NSEP priority Access</w:t>
      </w:r>
      <w:r>
        <w:rPr>
          <w:rFonts w:ascii="TimesNewRomanPSMT" w:eastAsia="TimesNewRomanPSMT" w:cs="TimesNewRomanPSMT"/>
          <w:sz w:val="20"/>
          <w:lang w:val="en-US"/>
        </w:rPr>
        <w:t xml:space="preserve">,the “SME” is the entity that manages the MLD.  The peer MAC entity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with  a MLD</w:t>
      </w:r>
      <w:r>
        <w:rPr>
          <w:rFonts w:hint="eastAsia" w:ascii="TimesNewRomanPSMT" w:cs="TimesNewRomanPSMT"/>
          <w:sz w:val="20"/>
          <w:lang w:val="en-US" w:eastAsia="zh-CN"/>
        </w:rPr>
        <w:t xml:space="preserve">. </w:t>
      </w:r>
      <w:r>
        <w:rPr>
          <w:rFonts w:ascii="TimesNewRomanPSMT" w:eastAsia="TimesNewRomanPSMT" w:cs="TimesNewRomanPSMT"/>
          <w:sz w:val="20"/>
          <w:lang w:val="en-US"/>
        </w:rPr>
        <w:t xml:space="preserve">The PeerSTAAddress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the MLD MAC address.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 MLME-NSEPPRIACCESS.request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t xml:space="preserve">This primitive requests </w:t>
      </w:r>
      <w:r>
        <w:rPr>
          <w:rFonts w:hint="eastAsia"/>
          <w:lang w:val="en-US" w:eastAsia="zh-CN"/>
        </w:rPr>
        <w:t>a</w:t>
      </w:r>
      <w:r>
        <w:t xml:space="preserve"> change </w:t>
      </w:r>
      <w:r>
        <w:rPr>
          <w:rFonts w:hint="eastAsia"/>
          <w:lang w:val="en-US" w:eastAsia="zh-CN"/>
        </w:rPr>
        <w:t xml:space="preserve"> to </w:t>
      </w:r>
      <w:r>
        <w:t xml:space="preserve">NSEP Priority Access </w:t>
      </w:r>
      <w:r>
        <w:rPr>
          <w:rFonts w:hint="eastAsia"/>
          <w:lang w:val="en-US" w:eastAsia="zh-CN"/>
        </w:rPr>
        <w:t xml:space="preserve">from </w:t>
      </w:r>
      <w:r>
        <w:t>a</w:t>
      </w:r>
      <w:r>
        <w:rPr>
          <w:rFonts w:hint="eastAsia"/>
          <w:lang w:val="en-US" w:eastAsia="zh-CN"/>
        </w:rPr>
        <w:t>n associated</w:t>
      </w:r>
      <w:r>
        <w:t xml:space="preserve"> peer MAC entity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hat is w</w:t>
      </w:r>
      <w:r>
        <w:rPr>
          <w:rFonts w:hint="default" w:ascii="Times New Roman" w:cs="Times New Roman"/>
          <w:sz w:val="22"/>
          <w:lang w:val="en-US" w:eastAsia="zh-CN"/>
        </w:rPr>
        <w:t>ithin an AP MLD</w:t>
      </w:r>
      <w:r>
        <w:rPr>
          <w:rFonts w:hint="eastAsia" w:cs="Times New Roman"/>
          <w:sz w:val="22"/>
          <w:lang w:val="en-US" w:eastAsia="zh-CN"/>
        </w:rPr>
        <w:t xml:space="preserve"> or a non-AP MLD</w:t>
      </w: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.request(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rFonts w:hint="default" w:eastAsia="宋体"/>
          <w:w w:val="100"/>
          <w:lang w:val="en-US" w:eastAsia="zh-CN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 entity with which to perform the NSEP Priority</w:t>
            </w:r>
            <w:ins w:id="0" w:author="Zhiqiang Han" w:date="2020-10-21T10:11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r>
              <w:rPr>
                <w:b w:val="0"/>
                <w:bCs w:val="0"/>
                <w:w w:val="100"/>
              </w:rPr>
              <w:t xml:space="preserve">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b w:val="0"/>
                <w:bCs w:val="0"/>
                <w:color w:val="auto"/>
                <w:w w:val="100"/>
              </w:rPr>
              <w:t>NSEP Priority Access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 xml:space="preserve">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x</w:t>
            </w:r>
            <w:r>
              <w:rPr>
                <w:b w:val="0"/>
                <w:bCs w:val="0"/>
                <w:w w:val="100"/>
              </w:rPr>
              <w:t>.2 NSEP Priority Access Request frame format.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ind w:left="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6.3.x.2.3 When generated</w:t>
      </w:r>
    </w:p>
    <w:p>
      <w:pPr>
        <w:pStyle w:val="32"/>
        <w:rPr>
          <w:rFonts w:hint="default" w:eastAsia="宋体"/>
          <w:w w:val="100"/>
          <w:lang w:val="en-US" w:eastAsia="zh-CN"/>
        </w:rPr>
      </w:pPr>
      <w:r>
        <w:rPr>
          <w:w w:val="100"/>
        </w:rPr>
        <w:t xml:space="preserve"> This primitive is generated by the SME when a non-AP MLD wishes </w:t>
      </w:r>
      <w:r>
        <w:rPr>
          <w:rFonts w:hint="eastAsia" w:eastAsia="宋体"/>
          <w:w w:val="100"/>
          <w:lang w:val="en-US" w:eastAsia="zh-CN"/>
        </w:rPr>
        <w:t>a</w:t>
      </w:r>
      <w:r>
        <w:rPr>
          <w:w w:val="100"/>
        </w:rPr>
        <w:t xml:space="preserve"> change</w:t>
      </w:r>
      <w:r>
        <w:rPr>
          <w:rFonts w:hint="eastAsia" w:eastAsia="宋体"/>
          <w:w w:val="100"/>
          <w:lang w:val="en-US" w:eastAsia="zh-CN"/>
        </w:rPr>
        <w:t>(e.g., enable or</w:t>
      </w:r>
      <w:bookmarkStart w:id="1" w:name="_GoBack"/>
      <w:bookmarkEnd w:id="1"/>
      <w:r>
        <w:rPr>
          <w:rFonts w:hint="eastAsia" w:eastAsia="宋体"/>
          <w:w w:val="100"/>
          <w:lang w:val="en-US" w:eastAsia="zh-CN"/>
        </w:rPr>
        <w:t xml:space="preserve"> disable)</w:t>
      </w:r>
      <w:r>
        <w:rPr>
          <w:w w:val="100"/>
        </w:rPr>
        <w:t xml:space="preserve"> </w:t>
      </w:r>
      <w:r>
        <w:rPr>
          <w:rFonts w:hint="eastAsia" w:eastAsia="宋体"/>
          <w:w w:val="100"/>
          <w:lang w:val="en-US" w:eastAsia="zh-CN"/>
        </w:rPr>
        <w:t xml:space="preserve">to </w:t>
      </w:r>
      <w:r>
        <w:rPr>
          <w:w w:val="100"/>
        </w:rPr>
        <w:t xml:space="preserve">the NSEP Priority Access </w:t>
      </w:r>
      <w:r>
        <w:rPr>
          <w:rFonts w:hint="eastAsia" w:eastAsia="宋体"/>
          <w:w w:val="100"/>
          <w:lang w:val="en-US" w:eastAsia="zh-CN"/>
        </w:rPr>
        <w:t xml:space="preserve">from </w:t>
      </w:r>
      <w:r>
        <w:rPr>
          <w:w w:val="100"/>
        </w:rPr>
        <w:t>an AP MLD</w:t>
      </w:r>
      <w:r>
        <w:rPr>
          <w:rFonts w:hint="eastAsia" w:eastAsia="宋体"/>
          <w:w w:val="100"/>
          <w:lang w:val="en-US" w:eastAsia="zh-CN"/>
        </w:rPr>
        <w:t xml:space="preserve"> or when an AP MLD wishes a change to the NSEP Priority Access from an non-AP MLD.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</w:t>
      </w:r>
      <w:r>
        <w:rPr>
          <w:rFonts w:hint="eastAsia" w:ascii="TimesNewRomanPSMT" w:cs="TimesNewRomanPSMT"/>
          <w:sz w:val="20"/>
          <w:lang w:val="en-US" w:eastAsia="zh-CN"/>
        </w:rPr>
        <w:t>NSEP</w:t>
      </w:r>
      <w:r>
        <w:rPr>
          <w:rFonts w:ascii="TimesNewRomanPSMT" w:eastAsia="TimesNewRomanPSMT" w:cs="TimesNewRomanPSMT"/>
          <w:sz w:val="20"/>
          <w:lang w:val="en-US"/>
        </w:rPr>
        <w:t xml:space="preserve"> Priority Access procedure. In the case that a response is received from the responder MLD, the MLME subsequently issues an MLME-NSEPPRIACCESS.confirm primitive that reflects the results.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 MLME-NSEPPRIACCESS.confirm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eastAsia="宋体"/>
          <w:lang w:val="en-US" w:eastAsia="zh-CN"/>
        </w:rPr>
      </w:pPr>
      <w:r>
        <w:t>This primitive reports the results of an NSEP Priority Access change with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</w:t>
      </w:r>
      <w:r>
        <w:rPr>
          <w:rFonts w:hint="eastAsia"/>
          <w:lang w:val="en-US" w:eastAsia="zh-CN"/>
        </w:rPr>
        <w:t>that is in an AP MLD or a non-AP MLD 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.confirm(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Specifies the address of the peer MAC entity with which to perform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r>
              <w:rPr>
                <w:rFonts w:hint="eastAsia"/>
                <w:b w:val="0"/>
                <w:bCs w:val="0"/>
                <w:w w:val="100"/>
              </w:rPr>
              <w:t>process.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5"/>
              <w:rPr>
                <w:rFonts w:hint="eastAsia"/>
              </w:rPr>
            </w:pPr>
            <w:r>
              <w:rPr>
                <w:rFonts w:hint="eastAsia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6.3.x.3.3 When generated</w:t>
      </w:r>
    </w:p>
    <w:p>
      <w:pPr>
        <w:pStyle w:val="32"/>
        <w:rPr>
          <w:w w:val="100"/>
        </w:rPr>
      </w:pPr>
      <w:r>
        <w:rPr>
          <w:w w:val="100"/>
        </w:rPr>
        <w:t xml:space="preserve">This primitive is generated by the MLME as a result of receipt of an </w:t>
      </w:r>
      <w:r>
        <w:rPr>
          <w:rFonts w:hint="eastAsia" w:eastAsia="宋体"/>
          <w:w w:val="100"/>
          <w:lang w:val="en-US" w:eastAsia="zh-CN"/>
        </w:rPr>
        <w:t xml:space="preserve">NSEP </w:t>
      </w:r>
      <w:r>
        <w:rPr>
          <w:w w:val="100"/>
        </w:rPr>
        <w:t xml:space="preserve">Priority Access response frame from the peer MAC entity </w:t>
      </w:r>
      <w:r>
        <w:rPr>
          <w:rFonts w:hint="eastAsia" w:eastAsia="宋体"/>
          <w:w w:val="100"/>
          <w:lang w:val="en-US" w:eastAsia="zh-CN"/>
        </w:rPr>
        <w:t>which is in an AP MLD or a non-AP MLD</w:t>
      </w:r>
      <w:r>
        <w:rPr>
          <w:w w:val="100"/>
        </w:rPr>
        <w:t xml:space="preserve">. 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results of the NSEP Priority Access procedure.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 MLME-NSEPPRIACCESS.indication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6.3.x.4.1 Function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</w:t>
      </w:r>
      <w:r>
        <w:rPr>
          <w:rFonts w:hint="eastAsia" w:ascii="TimesNewRomanPSMT" w:cs="TimesNewRomanPSMT"/>
          <w:sz w:val="20"/>
          <w:lang w:val="en-US" w:eastAsia="zh-CN"/>
        </w:rPr>
        <w:t xml:space="preserve">n associated </w:t>
      </w:r>
      <w:r>
        <w:rPr>
          <w:rFonts w:ascii="TimesNewRomanPSMT" w:eastAsia="TimesNewRomanPSMT" w:cs="TimesNewRomanPSMT"/>
          <w:sz w:val="20"/>
          <w:lang w:val="en-US"/>
        </w:rPr>
        <w:t xml:space="preserve">peer MAC entity is requesting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Priority Access </w:t>
      </w:r>
      <w:r>
        <w:rPr>
          <w:rFonts w:hint="eastAsia" w:ascii="TimesNewRomanPSMT" w:cs="TimesNewRomanPSMT"/>
          <w:sz w:val="20"/>
          <w:lang w:val="en-US" w:eastAsia="zh-CN"/>
        </w:rPr>
        <w:t xml:space="preserve">from </w:t>
      </w:r>
      <w:r>
        <w:rPr>
          <w:rFonts w:ascii="TimesNewRomanPSMT" w:eastAsia="TimesNewRomanPSMT" w:cs="TimesNewRomanPSMT"/>
          <w:sz w:val="20"/>
          <w:lang w:val="en-US"/>
        </w:rPr>
        <w:t xml:space="preserve">the </w:t>
      </w:r>
      <w:r>
        <w:rPr>
          <w:rFonts w:hint="eastAsia" w:ascii="TimesNewRomanPSMT" w:cs="TimesNewRomanPSMT"/>
          <w:sz w:val="20"/>
          <w:lang w:val="en-US" w:eastAsia="zh-CN"/>
        </w:rPr>
        <w:t xml:space="preserve">local </w:t>
      </w:r>
      <w:r>
        <w:rPr>
          <w:rFonts w:ascii="TimesNewRomanPSMT" w:eastAsia="TimesNewRomanPSMT" w:cs="TimesNewRomanPSMT"/>
          <w:sz w:val="20"/>
          <w:lang w:val="en-US"/>
        </w:rPr>
        <w:t>MAC entity</w:t>
      </w:r>
      <w:r>
        <w:rPr>
          <w:rFonts w:hint="eastAsia" w:ascii="TimesNewRomanPSMT" w:cs="TimesNewRomanPSMT"/>
          <w:sz w:val="20"/>
          <w:lang w:val="en-US" w:eastAsia="zh-CN"/>
        </w:rPr>
        <w:t xml:space="preserve"> which is in an AP MLD or  a non-AP MLD</w:t>
      </w: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.indicat</w:t>
      </w:r>
      <w:r>
        <w:rPr>
          <w:rFonts w:hint="eastAsia" w:ascii="TimesNewRomanPSMT" w:cs="TimesNewRomanPSMT"/>
          <w:sz w:val="20"/>
          <w:lang w:val="en-US" w:eastAsia="zh-CN"/>
        </w:rPr>
        <w:t>ion</w:t>
      </w:r>
      <w:r>
        <w:rPr>
          <w:rFonts w:ascii="TimesNewRomanPSMT" w:eastAsia="TimesNewRomanPSMT" w:cs="TimesNewRomanPSMT"/>
          <w:sz w:val="20"/>
          <w:lang w:val="en-US"/>
        </w:rPr>
        <w:t>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Priority 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ind w:firstLine="0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  <w:pPrChange w:id="1" w:author="Zhiqiang Han" w:date="2020-10-21T14:53:39Z">
                <w:pPr>
                  <w:pStyle w:val="36"/>
                  <w:jc w:val="left"/>
                </w:pPr>
              </w:pPrChange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x</w:t>
            </w:r>
            <w:r>
              <w:rPr>
                <w:b w:val="0"/>
                <w:bCs w:val="0"/>
                <w:w w:val="100"/>
              </w:rPr>
              <w:t>.2 NSEP Priority Access Request frame format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6.3.x.4.3 When generated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receipt of an NSEP Priority Access request from a specific peer MAC entity </w:t>
      </w:r>
      <w:r>
        <w:rPr>
          <w:rFonts w:hint="eastAsia" w:ascii="TimesNewRomanPSMT" w:cs="TimesNewRomanPSMT"/>
          <w:sz w:val="20"/>
          <w:lang w:val="en-US" w:eastAsia="zh-CN"/>
        </w:rPr>
        <w:t>which is in a non-AP MLD or an AP MLD</w:t>
      </w: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6.3.x.4.4 Effect of receipt</w:t>
      </w:r>
    </w:p>
    <w:p>
      <w:pPr>
        <w:pStyle w:val="32"/>
        <w:rPr>
          <w:b/>
        </w:rPr>
      </w:pPr>
      <w:r>
        <w:rPr>
          <w:rFonts w:ascii="TimesNewRomanPSMT" w:eastAsia="TimesNewRomanPSMT" w:cs="TimesNewRomanPSMT"/>
        </w:rPr>
        <w:t>The SME is notified of the receipt of the NSEP Priority Access request.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 MLME-NSEP</w:t>
      </w:r>
      <w:r>
        <w:rPr>
          <w:rFonts w:hint="eastAsia" w:ascii="Arial-BoldMT" w:cs="Arial-BoldMT"/>
          <w:b/>
          <w:bCs/>
          <w:sz w:val="20"/>
          <w:lang w:val="en-US" w:eastAsia="zh-CN"/>
        </w:rPr>
        <w:t>P</w:t>
      </w:r>
      <w:r>
        <w:rPr>
          <w:rFonts w:ascii="Arial-BoldMT" w:eastAsia="Arial-BoldMT" w:cs="Arial-BoldMT"/>
          <w:b/>
          <w:bCs/>
          <w:sz w:val="20"/>
          <w:lang w:val="en-US"/>
        </w:rPr>
        <w:t>RIACCESSP.response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宋体" w:cs="TimesNewRomanPSMT"/>
          <w:sz w:val="20"/>
          <w:lang w:val="en-US" w:eastAsia="zh-CN"/>
        </w:rPr>
      </w:pPr>
      <w:r>
        <w:t>This primitive is generated by the MLME to send a response to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that requested an NSEP Priority Access change with the </w:t>
      </w:r>
      <w:r>
        <w:rPr>
          <w:rFonts w:hint="eastAsia"/>
          <w:lang w:val="en-US" w:eastAsia="zh-CN"/>
        </w:rPr>
        <w:t xml:space="preserve">AP </w:t>
      </w:r>
      <w:r>
        <w:t xml:space="preserve">MLD </w:t>
      </w:r>
      <w:r>
        <w:rPr>
          <w:rFonts w:hint="eastAsia"/>
          <w:lang w:val="en-US" w:eastAsia="zh-CN"/>
        </w:rPr>
        <w:t xml:space="preserve"> or the non-AP MLD </w:t>
      </w:r>
      <w:r>
        <w:t>that</w:t>
      </w:r>
      <w:r>
        <w:rPr>
          <w:rFonts w:hint="eastAsia"/>
          <w:lang w:val="en-US" w:eastAsia="zh-CN"/>
        </w:rPr>
        <w:t xml:space="preserve">  issued the corresponding request primitive</w:t>
      </w:r>
      <w:r>
        <w:t>.</w:t>
      </w:r>
    </w:p>
    <w:p>
      <w:pPr>
        <w:pStyle w:val="45"/>
        <w:rPr>
          <w:w w:val="100"/>
        </w:rPr>
      </w:pPr>
      <w:bookmarkStart w:id="0" w:name="RTF39303937323a2048352c312e"/>
      <w:r>
        <w:rPr>
          <w:w w:val="100"/>
        </w:rPr>
        <w:t>6.3.x.5.2 Semantics of the service primitive</w:t>
      </w:r>
      <w:bookmarkEnd w:id="0"/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.response(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Priority 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6.3.x.5.3 When generated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 </w:t>
      </w:r>
      <w:r>
        <w:rPr>
          <w:rFonts w:hint="eastAsia" w:ascii="TimesNewRomanPSMT" w:cs="TimesNewRomanPSMT"/>
          <w:sz w:val="20"/>
          <w:lang w:val="en-US" w:eastAsia="zh-CN"/>
        </w:rPr>
        <w:t xml:space="preserve">of an AP MLD or a non-AP MLD </w:t>
      </w:r>
      <w:r>
        <w:rPr>
          <w:rFonts w:ascii="TimesNewRomanPSMT" w:eastAsia="TimesNewRomanPSMT" w:cs="TimesNewRomanPSMT"/>
          <w:sz w:val="20"/>
          <w:lang w:val="en-US"/>
        </w:rPr>
        <w:t>as a response to an MLME-NSEPPRIACCESS.indication primitive.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6.3.x.5.4 Effect of receipt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" w:author="Zhiqiang Han" w:date="2020-10-21T11:34:5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transmission of an NSEP Priority Access response to the specific peer MAC entity </w:t>
      </w:r>
      <w:r>
        <w:rPr>
          <w:rFonts w:hint="eastAsia" w:ascii="TimesNewRomanPSMT" w:cs="TimesNewRomanPSMT"/>
          <w:sz w:val="20"/>
          <w:lang w:val="en-US" w:eastAsia="zh-CN"/>
        </w:rPr>
        <w:t xml:space="preserve">whithin a non-AP MLD  or an AP MLD </w:t>
      </w:r>
      <w:r>
        <w:rPr>
          <w:rFonts w:ascii="TimesNewRomanPSMT" w:eastAsia="TimesNewRomanPSMT" w:cs="TimesNewRomanPSMT"/>
          <w:sz w:val="20"/>
          <w:lang w:val="en-US"/>
        </w:rPr>
        <w:t xml:space="preserve">that requested </w:t>
      </w:r>
      <w:r>
        <w:rPr>
          <w:rFonts w:hint="eastAsia" w:ascii="TimesNewRomanPSMT" w:cs="TimesNewRomanPSMT"/>
          <w:sz w:val="20"/>
          <w:lang w:val="en-US" w:eastAsia="zh-CN"/>
        </w:rPr>
        <w:t>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>NSEP Priority Access.</w:t>
      </w:r>
    </w:p>
    <w:p>
      <w:pPr>
        <w:autoSpaceDE w:val="0"/>
        <w:autoSpaceDN w:val="0"/>
        <w:adjustRightInd w:val="0"/>
        <w:jc w:val="left"/>
        <w:rPr>
          <w:ins w:id="3" w:author="Zhiqiang Han" w:date="2020-10-21T11:34:50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4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5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rPr>
          <w:ins w:id="6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7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>Straw Poll: Do you support to incorporate the proposed draft text in this document to the TGbe Draft 0.1?</w:t>
        </w:r>
      </w:ins>
    </w:p>
    <w:p>
      <w:pPr>
        <w:rPr>
          <w:ins w:id="8" w:author="Zhiqiang Han" w:date="2020-10-21T11:36:06Z"/>
          <w:rFonts w:eastAsiaTheme="minorEastAsia"/>
          <w:b/>
          <w:color w:val="FF0000"/>
          <w:sz w:val="20"/>
          <w:lang w:eastAsia="ko-KR"/>
        </w:rPr>
      </w:pPr>
    </w:p>
    <w:p>
      <w:pPr>
        <w:rPr>
          <w:ins w:id="9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10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Result: Yes/No/Abstain </w:t>
        </w:r>
      </w:ins>
    </w:p>
    <w:p>
      <w:pPr>
        <w:autoSpaceDE w:val="0"/>
        <w:autoSpaceDN w:val="0"/>
        <w:adjustRightInd w:val="0"/>
        <w:jc w:val="left"/>
        <w:rPr>
          <w:ins w:id="11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2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3" w:author="Zhiqiang Han" w:date="2020-10-21T09:56:22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6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>
      <w:t>October 2020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802.11-20/1</w:t>
    </w:r>
    <w:r>
      <w:rPr>
        <w:rFonts w:hint="eastAsia"/>
        <w:lang w:val="en-US" w:eastAsia="zh-CN"/>
      </w:rPr>
      <w:t>727</w:t>
    </w:r>
    <w:r>
      <w:t>r</w:t>
    </w:r>
    <w:r>
      <w:fldChar w:fldCharType="end"/>
    </w:r>
    <w: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35F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05C"/>
    <w:rsid w:val="00015EE0"/>
    <w:rsid w:val="00016100"/>
    <w:rsid w:val="00017168"/>
    <w:rsid w:val="00021324"/>
    <w:rsid w:val="000225F0"/>
    <w:rsid w:val="000229C4"/>
    <w:rsid w:val="000233A6"/>
    <w:rsid w:val="0002582A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575"/>
    <w:rsid w:val="0004587C"/>
    <w:rsid w:val="00050BA8"/>
    <w:rsid w:val="00051832"/>
    <w:rsid w:val="00051C06"/>
    <w:rsid w:val="000552BF"/>
    <w:rsid w:val="0005531C"/>
    <w:rsid w:val="000567FC"/>
    <w:rsid w:val="000568B0"/>
    <w:rsid w:val="0005694E"/>
    <w:rsid w:val="000610B2"/>
    <w:rsid w:val="00061375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1B0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2DFB"/>
    <w:rsid w:val="000B784B"/>
    <w:rsid w:val="000B79CD"/>
    <w:rsid w:val="000C2EF6"/>
    <w:rsid w:val="000C4C38"/>
    <w:rsid w:val="000C5F3E"/>
    <w:rsid w:val="000D01A8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A4A"/>
    <w:rsid w:val="000E4DD1"/>
    <w:rsid w:val="000E547E"/>
    <w:rsid w:val="000E6714"/>
    <w:rsid w:val="000E7B55"/>
    <w:rsid w:val="000F09C1"/>
    <w:rsid w:val="000F1357"/>
    <w:rsid w:val="000F1599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1F4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8617C"/>
    <w:rsid w:val="001911EC"/>
    <w:rsid w:val="00192A58"/>
    <w:rsid w:val="00192A5B"/>
    <w:rsid w:val="00195EBE"/>
    <w:rsid w:val="00195F54"/>
    <w:rsid w:val="001968A8"/>
    <w:rsid w:val="00196B22"/>
    <w:rsid w:val="001A0178"/>
    <w:rsid w:val="001A0F38"/>
    <w:rsid w:val="001A1A08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76F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1E7A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9E8"/>
    <w:rsid w:val="001F5B4B"/>
    <w:rsid w:val="001F6045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1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6D07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BD7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8F7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1A82"/>
    <w:rsid w:val="002B1DEB"/>
    <w:rsid w:val="002B3890"/>
    <w:rsid w:val="002B436C"/>
    <w:rsid w:val="002B4D8F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3DDF"/>
    <w:rsid w:val="003350E7"/>
    <w:rsid w:val="003358E4"/>
    <w:rsid w:val="003368A8"/>
    <w:rsid w:val="003369B1"/>
    <w:rsid w:val="00336CD7"/>
    <w:rsid w:val="003414E1"/>
    <w:rsid w:val="00341C5E"/>
    <w:rsid w:val="003420B5"/>
    <w:rsid w:val="003423C1"/>
    <w:rsid w:val="00342425"/>
    <w:rsid w:val="00344903"/>
    <w:rsid w:val="00344B05"/>
    <w:rsid w:val="00345CD0"/>
    <w:rsid w:val="003461EB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1CFF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B37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CC8"/>
    <w:rsid w:val="003C1D44"/>
    <w:rsid w:val="003C252A"/>
    <w:rsid w:val="003C3DAD"/>
    <w:rsid w:val="003C4130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62EC"/>
    <w:rsid w:val="004477EC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2EB1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04BA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29B7"/>
    <w:rsid w:val="004D3125"/>
    <w:rsid w:val="004D3523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4C5E"/>
    <w:rsid w:val="005058C1"/>
    <w:rsid w:val="00505AA5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6EB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3827"/>
    <w:rsid w:val="005C436B"/>
    <w:rsid w:val="005C60C1"/>
    <w:rsid w:val="005D0034"/>
    <w:rsid w:val="005D1E21"/>
    <w:rsid w:val="005D2073"/>
    <w:rsid w:val="005D2E21"/>
    <w:rsid w:val="005D4095"/>
    <w:rsid w:val="005D475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10A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C4D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7E39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209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A7E88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6938"/>
    <w:rsid w:val="006D7079"/>
    <w:rsid w:val="006D7843"/>
    <w:rsid w:val="006E145F"/>
    <w:rsid w:val="006E20A1"/>
    <w:rsid w:val="006E3BF6"/>
    <w:rsid w:val="006E3E56"/>
    <w:rsid w:val="006E3FDC"/>
    <w:rsid w:val="006E4DDB"/>
    <w:rsid w:val="006E5AF6"/>
    <w:rsid w:val="006E6E78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1B4C"/>
    <w:rsid w:val="007039C3"/>
    <w:rsid w:val="0070423B"/>
    <w:rsid w:val="00705129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2B3A"/>
    <w:rsid w:val="00733302"/>
    <w:rsid w:val="0073367B"/>
    <w:rsid w:val="00733E7B"/>
    <w:rsid w:val="00735672"/>
    <w:rsid w:val="00736762"/>
    <w:rsid w:val="00736FFD"/>
    <w:rsid w:val="00737461"/>
    <w:rsid w:val="00737A2D"/>
    <w:rsid w:val="007401FC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3913"/>
    <w:rsid w:val="00784353"/>
    <w:rsid w:val="00785076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BC5"/>
    <w:rsid w:val="007B600D"/>
    <w:rsid w:val="007B6120"/>
    <w:rsid w:val="007C0CF5"/>
    <w:rsid w:val="007C19F6"/>
    <w:rsid w:val="007C25D1"/>
    <w:rsid w:val="007C28ED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0705"/>
    <w:rsid w:val="00811660"/>
    <w:rsid w:val="008130FD"/>
    <w:rsid w:val="00813A48"/>
    <w:rsid w:val="008143C4"/>
    <w:rsid w:val="00814BE2"/>
    <w:rsid w:val="00815D5C"/>
    <w:rsid w:val="008164E8"/>
    <w:rsid w:val="00816663"/>
    <w:rsid w:val="00817362"/>
    <w:rsid w:val="0081797D"/>
    <w:rsid w:val="00817A27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4205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949"/>
    <w:rsid w:val="008A0F62"/>
    <w:rsid w:val="008A1939"/>
    <w:rsid w:val="008A3145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5F3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4FEE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777D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2EA2"/>
    <w:rsid w:val="00933C84"/>
    <w:rsid w:val="009345EE"/>
    <w:rsid w:val="00934DEF"/>
    <w:rsid w:val="0093524C"/>
    <w:rsid w:val="009352C6"/>
    <w:rsid w:val="009376B5"/>
    <w:rsid w:val="00940284"/>
    <w:rsid w:val="009427A2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1073"/>
    <w:rsid w:val="009516EF"/>
    <w:rsid w:val="0095278A"/>
    <w:rsid w:val="00952C94"/>
    <w:rsid w:val="00954528"/>
    <w:rsid w:val="00955397"/>
    <w:rsid w:val="00956233"/>
    <w:rsid w:val="00957266"/>
    <w:rsid w:val="00957A59"/>
    <w:rsid w:val="009606DE"/>
    <w:rsid w:val="00960BFD"/>
    <w:rsid w:val="0096140C"/>
    <w:rsid w:val="00961F60"/>
    <w:rsid w:val="00962264"/>
    <w:rsid w:val="009625AA"/>
    <w:rsid w:val="009626F2"/>
    <w:rsid w:val="009629DC"/>
    <w:rsid w:val="00963A9B"/>
    <w:rsid w:val="0096400C"/>
    <w:rsid w:val="00964819"/>
    <w:rsid w:val="00965B4F"/>
    <w:rsid w:val="00967441"/>
    <w:rsid w:val="00967C93"/>
    <w:rsid w:val="00971189"/>
    <w:rsid w:val="00972199"/>
    <w:rsid w:val="009728BB"/>
    <w:rsid w:val="00972E37"/>
    <w:rsid w:val="00974225"/>
    <w:rsid w:val="00975242"/>
    <w:rsid w:val="00975AB6"/>
    <w:rsid w:val="00976D68"/>
    <w:rsid w:val="00977FA9"/>
    <w:rsid w:val="009801D5"/>
    <w:rsid w:val="009804D4"/>
    <w:rsid w:val="00980CF7"/>
    <w:rsid w:val="009810B3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076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55DC"/>
    <w:rsid w:val="009D6187"/>
    <w:rsid w:val="009D6746"/>
    <w:rsid w:val="009E0773"/>
    <w:rsid w:val="009E244A"/>
    <w:rsid w:val="009E25EC"/>
    <w:rsid w:val="009E268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E7E63"/>
    <w:rsid w:val="009F1124"/>
    <w:rsid w:val="009F2A10"/>
    <w:rsid w:val="009F2FBC"/>
    <w:rsid w:val="009F37EE"/>
    <w:rsid w:val="009F38E1"/>
    <w:rsid w:val="009F44F2"/>
    <w:rsid w:val="009F4708"/>
    <w:rsid w:val="009F4C4A"/>
    <w:rsid w:val="00A00CE1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B1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67B3F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32DE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3AC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D6C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4C1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5BE9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46C7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A60"/>
    <w:rsid w:val="00B65C3E"/>
    <w:rsid w:val="00B66E10"/>
    <w:rsid w:val="00B70A24"/>
    <w:rsid w:val="00B70EBF"/>
    <w:rsid w:val="00B71731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D04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786"/>
    <w:rsid w:val="00BE3E9C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08B9"/>
    <w:rsid w:val="00C01A9F"/>
    <w:rsid w:val="00C01D77"/>
    <w:rsid w:val="00C0412A"/>
    <w:rsid w:val="00C10B72"/>
    <w:rsid w:val="00C126CD"/>
    <w:rsid w:val="00C14144"/>
    <w:rsid w:val="00C142AD"/>
    <w:rsid w:val="00C143E1"/>
    <w:rsid w:val="00C15330"/>
    <w:rsid w:val="00C16234"/>
    <w:rsid w:val="00C16999"/>
    <w:rsid w:val="00C20655"/>
    <w:rsid w:val="00C2179E"/>
    <w:rsid w:val="00C21BF2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473C3"/>
    <w:rsid w:val="00C52CE8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3046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4B2D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1DCC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B06"/>
    <w:rsid w:val="00E30D2B"/>
    <w:rsid w:val="00E3115F"/>
    <w:rsid w:val="00E31FFC"/>
    <w:rsid w:val="00E35367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B5A3E"/>
    <w:rsid w:val="00EC131C"/>
    <w:rsid w:val="00EC213A"/>
    <w:rsid w:val="00EC2669"/>
    <w:rsid w:val="00EC3BA9"/>
    <w:rsid w:val="00EC3DC9"/>
    <w:rsid w:val="00EC58FA"/>
    <w:rsid w:val="00ED2CB3"/>
    <w:rsid w:val="00ED43BD"/>
    <w:rsid w:val="00ED4441"/>
    <w:rsid w:val="00ED5397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3BB"/>
    <w:rsid w:val="00F66DC5"/>
    <w:rsid w:val="00F670DA"/>
    <w:rsid w:val="00F701A3"/>
    <w:rsid w:val="00F72890"/>
    <w:rsid w:val="00F72A27"/>
    <w:rsid w:val="00F73006"/>
    <w:rsid w:val="00F75FD4"/>
    <w:rsid w:val="00F768AA"/>
    <w:rsid w:val="00F771B2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70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0BD1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709D"/>
    <w:rsid w:val="00FE0D53"/>
    <w:rsid w:val="00FE23AC"/>
    <w:rsid w:val="00FE386F"/>
    <w:rsid w:val="00FE3BDB"/>
    <w:rsid w:val="00FE5850"/>
    <w:rsid w:val="00FE7E82"/>
    <w:rsid w:val="00FF0336"/>
    <w:rsid w:val="00FF0471"/>
    <w:rsid w:val="00FF1F3B"/>
    <w:rsid w:val="00FF2077"/>
    <w:rsid w:val="00FF3C77"/>
    <w:rsid w:val="00FF55D7"/>
    <w:rsid w:val="00FF5B88"/>
    <w:rsid w:val="00FF79C8"/>
    <w:rsid w:val="00FF7E09"/>
    <w:rsid w:val="00FF7E74"/>
    <w:rsid w:val="016C0431"/>
    <w:rsid w:val="02DC7AD4"/>
    <w:rsid w:val="032176FC"/>
    <w:rsid w:val="04271EA7"/>
    <w:rsid w:val="04373B9C"/>
    <w:rsid w:val="04B31317"/>
    <w:rsid w:val="05041714"/>
    <w:rsid w:val="07131877"/>
    <w:rsid w:val="07CF61B5"/>
    <w:rsid w:val="084518FF"/>
    <w:rsid w:val="084F5ACC"/>
    <w:rsid w:val="088C5C21"/>
    <w:rsid w:val="090C0CFB"/>
    <w:rsid w:val="09137184"/>
    <w:rsid w:val="09897CD2"/>
    <w:rsid w:val="0AA1197F"/>
    <w:rsid w:val="0ABE683B"/>
    <w:rsid w:val="0BC93EEE"/>
    <w:rsid w:val="0CD54C76"/>
    <w:rsid w:val="0D775835"/>
    <w:rsid w:val="0EFF280C"/>
    <w:rsid w:val="11F166F8"/>
    <w:rsid w:val="120329BB"/>
    <w:rsid w:val="138C1FAC"/>
    <w:rsid w:val="18965A29"/>
    <w:rsid w:val="1A317E75"/>
    <w:rsid w:val="1B682502"/>
    <w:rsid w:val="1C7B7754"/>
    <w:rsid w:val="1CD47FEE"/>
    <w:rsid w:val="1D455D6B"/>
    <w:rsid w:val="1D5C7983"/>
    <w:rsid w:val="1EDE7125"/>
    <w:rsid w:val="1F514F96"/>
    <w:rsid w:val="1F8C088F"/>
    <w:rsid w:val="1FB64EDD"/>
    <w:rsid w:val="2016528D"/>
    <w:rsid w:val="205B0FBD"/>
    <w:rsid w:val="2091176F"/>
    <w:rsid w:val="20EA5C82"/>
    <w:rsid w:val="21490273"/>
    <w:rsid w:val="21727DF7"/>
    <w:rsid w:val="247E2408"/>
    <w:rsid w:val="25565741"/>
    <w:rsid w:val="255A0EF3"/>
    <w:rsid w:val="262F74DA"/>
    <w:rsid w:val="278F49C4"/>
    <w:rsid w:val="27EA276A"/>
    <w:rsid w:val="29306A2E"/>
    <w:rsid w:val="294F7E0D"/>
    <w:rsid w:val="298136FD"/>
    <w:rsid w:val="2A0E1A70"/>
    <w:rsid w:val="2A195A2D"/>
    <w:rsid w:val="2BC34A54"/>
    <w:rsid w:val="2DA50897"/>
    <w:rsid w:val="2DFF7D8A"/>
    <w:rsid w:val="2E95227F"/>
    <w:rsid w:val="2FD410E7"/>
    <w:rsid w:val="305545EF"/>
    <w:rsid w:val="308021D0"/>
    <w:rsid w:val="318B41B0"/>
    <w:rsid w:val="31E6761E"/>
    <w:rsid w:val="31E97CA7"/>
    <w:rsid w:val="32664361"/>
    <w:rsid w:val="33EC4F57"/>
    <w:rsid w:val="342750E8"/>
    <w:rsid w:val="35320785"/>
    <w:rsid w:val="367210B0"/>
    <w:rsid w:val="37365473"/>
    <w:rsid w:val="37E60F4F"/>
    <w:rsid w:val="383D076D"/>
    <w:rsid w:val="38603CEC"/>
    <w:rsid w:val="38956103"/>
    <w:rsid w:val="39815417"/>
    <w:rsid w:val="3A4B3079"/>
    <w:rsid w:val="3B7C1DBC"/>
    <w:rsid w:val="3BD53886"/>
    <w:rsid w:val="3E055964"/>
    <w:rsid w:val="3E4A7035"/>
    <w:rsid w:val="3E4C66DC"/>
    <w:rsid w:val="3F4A04BB"/>
    <w:rsid w:val="3FDB10FC"/>
    <w:rsid w:val="3FFB3D4B"/>
    <w:rsid w:val="40185A61"/>
    <w:rsid w:val="40355BA5"/>
    <w:rsid w:val="40875CF5"/>
    <w:rsid w:val="41093E8A"/>
    <w:rsid w:val="42103C08"/>
    <w:rsid w:val="43A863FF"/>
    <w:rsid w:val="449069CD"/>
    <w:rsid w:val="449B3B70"/>
    <w:rsid w:val="47405424"/>
    <w:rsid w:val="47F807DA"/>
    <w:rsid w:val="48EE3278"/>
    <w:rsid w:val="49DD120A"/>
    <w:rsid w:val="4B847BB4"/>
    <w:rsid w:val="4B8A04EC"/>
    <w:rsid w:val="4BE2317B"/>
    <w:rsid w:val="4BE50AD2"/>
    <w:rsid w:val="4BE818AD"/>
    <w:rsid w:val="4BED1959"/>
    <w:rsid w:val="4DD054A1"/>
    <w:rsid w:val="4F5E0EC7"/>
    <w:rsid w:val="50811E03"/>
    <w:rsid w:val="519D076D"/>
    <w:rsid w:val="51DD5CD1"/>
    <w:rsid w:val="53DD0977"/>
    <w:rsid w:val="54E123AA"/>
    <w:rsid w:val="5602432B"/>
    <w:rsid w:val="57B3670E"/>
    <w:rsid w:val="58630DE1"/>
    <w:rsid w:val="59016632"/>
    <w:rsid w:val="59BE119E"/>
    <w:rsid w:val="5C5260C4"/>
    <w:rsid w:val="5E3969CB"/>
    <w:rsid w:val="5E787F1D"/>
    <w:rsid w:val="5F2D70ED"/>
    <w:rsid w:val="5F4334C5"/>
    <w:rsid w:val="60751F2F"/>
    <w:rsid w:val="60893234"/>
    <w:rsid w:val="620146B6"/>
    <w:rsid w:val="640C487C"/>
    <w:rsid w:val="64B34DE3"/>
    <w:rsid w:val="65817F22"/>
    <w:rsid w:val="66E177BF"/>
    <w:rsid w:val="66FB742A"/>
    <w:rsid w:val="67066746"/>
    <w:rsid w:val="6710721E"/>
    <w:rsid w:val="68DA66BD"/>
    <w:rsid w:val="6A155EE2"/>
    <w:rsid w:val="6A7B70F7"/>
    <w:rsid w:val="6C2A5AB3"/>
    <w:rsid w:val="6CDB4CAF"/>
    <w:rsid w:val="6D0067C0"/>
    <w:rsid w:val="6D9A54D3"/>
    <w:rsid w:val="6DDC41F9"/>
    <w:rsid w:val="6E7A2671"/>
    <w:rsid w:val="6FA01E0E"/>
    <w:rsid w:val="6FE52A66"/>
    <w:rsid w:val="714123D1"/>
    <w:rsid w:val="716114AB"/>
    <w:rsid w:val="719C1707"/>
    <w:rsid w:val="71B7567F"/>
    <w:rsid w:val="71D338CB"/>
    <w:rsid w:val="727446F7"/>
    <w:rsid w:val="730779A5"/>
    <w:rsid w:val="732F355A"/>
    <w:rsid w:val="74792476"/>
    <w:rsid w:val="74A8008C"/>
    <w:rsid w:val="78CC2EF5"/>
    <w:rsid w:val="7919440C"/>
    <w:rsid w:val="79AA2A87"/>
    <w:rsid w:val="79E81279"/>
    <w:rsid w:val="7AE62DC8"/>
    <w:rsid w:val="7BA65D83"/>
    <w:rsid w:val="7C1F7CBE"/>
    <w:rsid w:val="7DC6018A"/>
    <w:rsid w:val="7E1C02EB"/>
    <w:rsid w:val="7E3737FA"/>
    <w:rsid w:val="7ED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5">
    <w:name w:val="annotation subject"/>
    <w:basedOn w:val="9"/>
    <w:next w:val="9"/>
    <w:link w:val="42"/>
    <w:qFormat/>
    <w:uiPriority w:val="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7">
    <w:name w:val="Table Grid"/>
    <w:basedOn w:val="16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rFonts w:cs="Times New Roman"/>
      <w:sz w:val="16"/>
      <w:szCs w:val="16"/>
    </w:rPr>
  </w:style>
  <w:style w:type="character" w:customStyle="1" w:styleId="23">
    <w:name w:val="Heading 4 Char"/>
    <w:basedOn w:val="18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8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8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8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15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8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8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8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8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9033-3535-4620-A8DA-FD4B15016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6</Pages>
  <Words>1046</Words>
  <Characters>5967</Characters>
  <Lines>49</Lines>
  <Paragraphs>13</Paragraphs>
  <TotalTime>0</TotalTime>
  <ScaleCrop>false</ScaleCrop>
  <LinksUpToDate>false</LinksUpToDate>
  <CharactersWithSpaces>7000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2020-08-21T22:57:00Z</dcterms:created>
  <dc:creator>appatil@qti.qualcomm.com</dc:creator>
  <cp:lastModifiedBy>Zhiqiang Han</cp:lastModifiedBy>
  <cp:lastPrinted>2014-09-06T00:13:00Z</cp:lastPrinted>
  <dcterms:modified xsi:type="dcterms:W3CDTF">2020-10-29T08:17:45Z</dcterms:modified>
  <dc:subject>Submission</dc:subject>
  <dc:title>IEEE P802.11_x000B_Wireless LANs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