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9C3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01CB7CD2" w14:textId="77777777" w:rsidTr="00EF6EDC">
        <w:trPr>
          <w:trHeight w:val="485"/>
          <w:jc w:val="center"/>
        </w:trPr>
        <w:tc>
          <w:tcPr>
            <w:tcW w:w="9576" w:type="dxa"/>
            <w:gridSpan w:val="5"/>
            <w:vAlign w:val="center"/>
          </w:tcPr>
          <w:p w14:paraId="6CA14470" w14:textId="7FD613A4" w:rsidR="00BF369F" w:rsidRPr="00C6016D" w:rsidRDefault="00A85961" w:rsidP="00765915">
            <w:pPr>
              <w:pStyle w:val="T2"/>
              <w:rPr>
                <w:lang w:val="en-US"/>
              </w:rPr>
            </w:pPr>
            <w:r>
              <w:rPr>
                <w:lang w:val="en-US" w:eastAsia="ko-KR"/>
              </w:rPr>
              <w:t xml:space="preserve">Comment Resolution LB249 </w:t>
            </w:r>
            <w:r w:rsidR="009C1350">
              <w:rPr>
                <w:lang w:val="en-US" w:eastAsia="ko-KR"/>
              </w:rPr>
              <w:t>–</w:t>
            </w:r>
            <w:r>
              <w:rPr>
                <w:lang w:val="en-US" w:eastAsia="ko-KR"/>
              </w:rPr>
              <w:t xml:space="preserve"> </w:t>
            </w:r>
            <w:r w:rsidR="000C763B">
              <w:rPr>
                <w:lang w:val="en-US" w:eastAsia="ko-KR"/>
              </w:rPr>
              <w:t>Additional</w:t>
            </w:r>
            <w:r w:rsidR="009C1350">
              <w:rPr>
                <w:lang w:val="en-US" w:eastAsia="ko-KR"/>
              </w:rPr>
              <w:t xml:space="preserve"> CIDs Clause </w:t>
            </w:r>
            <w:r w:rsidR="009C1350" w:rsidRPr="009C1350">
              <w:rPr>
                <w:lang w:val="en-US" w:eastAsia="ko-KR"/>
              </w:rPr>
              <w:t>11.21.6.4.3</w:t>
            </w:r>
          </w:p>
        </w:tc>
      </w:tr>
      <w:tr w:rsidR="00BF369F" w:rsidRPr="00183F4C" w14:paraId="2DA945BE" w14:textId="77777777" w:rsidTr="00EF6EDC">
        <w:trPr>
          <w:trHeight w:val="359"/>
          <w:jc w:val="center"/>
        </w:trPr>
        <w:tc>
          <w:tcPr>
            <w:tcW w:w="9576" w:type="dxa"/>
            <w:gridSpan w:val="5"/>
            <w:vAlign w:val="center"/>
          </w:tcPr>
          <w:p w14:paraId="768028C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C6016D">
              <w:rPr>
                <w:b w:val="0"/>
                <w:sz w:val="20"/>
                <w:lang w:eastAsia="ko-KR"/>
              </w:rPr>
              <w:t>8</w:t>
            </w:r>
            <w:r w:rsidR="0027226F">
              <w:rPr>
                <w:b w:val="0"/>
                <w:sz w:val="20"/>
                <w:lang w:eastAsia="ko-KR"/>
              </w:rPr>
              <w:t>-</w:t>
            </w:r>
            <w:r w:rsidR="00C6016D">
              <w:rPr>
                <w:b w:val="0"/>
                <w:sz w:val="20"/>
                <w:lang w:eastAsia="ko-KR"/>
              </w:rPr>
              <w:t>06</w:t>
            </w:r>
          </w:p>
        </w:tc>
      </w:tr>
      <w:tr w:rsidR="00BF369F" w:rsidRPr="00183F4C" w14:paraId="68A2220A" w14:textId="77777777" w:rsidTr="00EF6EDC">
        <w:trPr>
          <w:cantSplit/>
          <w:jc w:val="center"/>
        </w:trPr>
        <w:tc>
          <w:tcPr>
            <w:tcW w:w="9576" w:type="dxa"/>
            <w:gridSpan w:val="5"/>
            <w:vAlign w:val="center"/>
          </w:tcPr>
          <w:p w14:paraId="51E566B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3663C9D" w14:textId="77777777" w:rsidTr="00EF6EDC">
        <w:trPr>
          <w:jc w:val="center"/>
        </w:trPr>
        <w:tc>
          <w:tcPr>
            <w:tcW w:w="1548" w:type="dxa"/>
            <w:vAlign w:val="center"/>
          </w:tcPr>
          <w:p w14:paraId="2F00D63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E27BE9F"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5C8B92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073A30C"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F42DEB2"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1E68920E" w14:textId="77777777" w:rsidTr="00EF6EDC">
        <w:trPr>
          <w:trHeight w:val="359"/>
          <w:jc w:val="center"/>
        </w:trPr>
        <w:tc>
          <w:tcPr>
            <w:tcW w:w="1548" w:type="dxa"/>
            <w:vAlign w:val="center"/>
          </w:tcPr>
          <w:p w14:paraId="143026B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164AA9A8"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495B3DB7"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C5B6B59"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321550" w14:textId="77777777" w:rsidR="00456260" w:rsidRPr="002A7D64" w:rsidRDefault="006F3261"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2FBF63B6" w14:textId="77777777" w:rsidTr="00EF6EDC">
        <w:trPr>
          <w:trHeight w:val="359"/>
          <w:jc w:val="center"/>
        </w:trPr>
        <w:tc>
          <w:tcPr>
            <w:tcW w:w="1548" w:type="dxa"/>
            <w:vAlign w:val="center"/>
          </w:tcPr>
          <w:p w14:paraId="2CB7DD75" w14:textId="15CD7BF2" w:rsidR="00456260" w:rsidRPr="002074E7" w:rsidRDefault="00456260" w:rsidP="00456260">
            <w:pPr>
              <w:pStyle w:val="T2"/>
              <w:spacing w:after="0"/>
              <w:ind w:left="0" w:right="0"/>
              <w:jc w:val="left"/>
              <w:rPr>
                <w:b w:val="0"/>
                <w:sz w:val="18"/>
                <w:szCs w:val="18"/>
                <w:lang w:val="nl-NL" w:eastAsia="ko-KR"/>
              </w:rPr>
            </w:pPr>
          </w:p>
        </w:tc>
        <w:tc>
          <w:tcPr>
            <w:tcW w:w="1440" w:type="dxa"/>
            <w:vAlign w:val="center"/>
          </w:tcPr>
          <w:p w14:paraId="24B79817" w14:textId="1D81C0C8" w:rsidR="00456260" w:rsidRDefault="00456260" w:rsidP="00456260">
            <w:pPr>
              <w:pStyle w:val="T2"/>
              <w:spacing w:after="0"/>
              <w:ind w:left="0" w:right="0"/>
              <w:jc w:val="left"/>
              <w:rPr>
                <w:b w:val="0"/>
                <w:sz w:val="18"/>
                <w:szCs w:val="18"/>
                <w:lang w:eastAsia="ko-KR"/>
              </w:rPr>
            </w:pPr>
          </w:p>
        </w:tc>
        <w:tc>
          <w:tcPr>
            <w:tcW w:w="2610" w:type="dxa"/>
            <w:vAlign w:val="center"/>
          </w:tcPr>
          <w:p w14:paraId="325261E1"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D81BF12"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158BD036" w14:textId="029B5E6A" w:rsidR="00456260" w:rsidRPr="002A7D64" w:rsidRDefault="00456260" w:rsidP="00456260">
            <w:pPr>
              <w:pStyle w:val="T2"/>
              <w:spacing w:after="0"/>
              <w:ind w:left="0" w:right="0"/>
              <w:jc w:val="left"/>
              <w:rPr>
                <w:b w:val="0"/>
                <w:sz w:val="18"/>
                <w:szCs w:val="18"/>
                <w:lang w:eastAsia="ko-KR"/>
              </w:rPr>
            </w:pPr>
          </w:p>
        </w:tc>
      </w:tr>
      <w:tr w:rsidR="00BF369F" w:rsidRPr="00345ABD" w14:paraId="0D567F19" w14:textId="77777777" w:rsidTr="00EF6EDC">
        <w:trPr>
          <w:trHeight w:val="359"/>
          <w:jc w:val="center"/>
        </w:trPr>
        <w:tc>
          <w:tcPr>
            <w:tcW w:w="1548" w:type="dxa"/>
            <w:vAlign w:val="center"/>
          </w:tcPr>
          <w:p w14:paraId="5C610A84" w14:textId="6E07FF7B" w:rsidR="00BF369F" w:rsidRPr="00345ABD" w:rsidRDefault="00BF369F" w:rsidP="00EF6EDC">
            <w:pPr>
              <w:pStyle w:val="T2"/>
              <w:spacing w:after="0"/>
              <w:ind w:left="0" w:right="0"/>
              <w:jc w:val="left"/>
              <w:rPr>
                <w:b w:val="0"/>
                <w:sz w:val="18"/>
                <w:szCs w:val="18"/>
                <w:lang w:val="de-DE" w:eastAsia="ko-KR"/>
              </w:rPr>
            </w:pPr>
          </w:p>
        </w:tc>
        <w:tc>
          <w:tcPr>
            <w:tcW w:w="1440" w:type="dxa"/>
            <w:vAlign w:val="center"/>
          </w:tcPr>
          <w:p w14:paraId="11DD5C26" w14:textId="5BCD4CCB" w:rsidR="00BF369F" w:rsidRPr="00345ABD" w:rsidRDefault="00BF369F" w:rsidP="00EF6EDC">
            <w:pPr>
              <w:pStyle w:val="T2"/>
              <w:spacing w:after="0"/>
              <w:ind w:left="0" w:right="0"/>
              <w:jc w:val="left"/>
              <w:rPr>
                <w:b w:val="0"/>
                <w:sz w:val="18"/>
                <w:szCs w:val="18"/>
                <w:lang w:val="de-DE" w:eastAsia="ko-KR"/>
              </w:rPr>
            </w:pPr>
          </w:p>
        </w:tc>
        <w:tc>
          <w:tcPr>
            <w:tcW w:w="2610" w:type="dxa"/>
            <w:vAlign w:val="center"/>
          </w:tcPr>
          <w:p w14:paraId="7424CA62" w14:textId="77777777" w:rsidR="00BF369F" w:rsidRPr="00345ABD" w:rsidRDefault="00BF369F" w:rsidP="00EF6EDC">
            <w:pPr>
              <w:pStyle w:val="T2"/>
              <w:spacing w:after="0"/>
              <w:ind w:left="0" w:right="0"/>
              <w:jc w:val="left"/>
              <w:rPr>
                <w:b w:val="0"/>
                <w:sz w:val="18"/>
                <w:szCs w:val="18"/>
                <w:lang w:val="de-DE" w:eastAsia="ko-KR"/>
              </w:rPr>
            </w:pPr>
          </w:p>
        </w:tc>
        <w:tc>
          <w:tcPr>
            <w:tcW w:w="1620" w:type="dxa"/>
            <w:vAlign w:val="center"/>
          </w:tcPr>
          <w:p w14:paraId="427514BA" w14:textId="77777777" w:rsidR="00BF369F" w:rsidRPr="00345ABD" w:rsidRDefault="00BF369F" w:rsidP="00EF6EDC">
            <w:pPr>
              <w:pStyle w:val="T2"/>
              <w:spacing w:after="0"/>
              <w:ind w:left="0" w:right="0"/>
              <w:jc w:val="left"/>
              <w:rPr>
                <w:b w:val="0"/>
                <w:sz w:val="18"/>
                <w:szCs w:val="18"/>
                <w:lang w:val="de-DE" w:eastAsia="ko-KR"/>
              </w:rPr>
            </w:pPr>
          </w:p>
        </w:tc>
        <w:tc>
          <w:tcPr>
            <w:tcW w:w="2358" w:type="dxa"/>
            <w:vAlign w:val="center"/>
          </w:tcPr>
          <w:p w14:paraId="20A8F89E" w14:textId="0718C1BE" w:rsidR="00BF369F" w:rsidRPr="00345ABD" w:rsidRDefault="00BF369F" w:rsidP="00EF6EDC">
            <w:pPr>
              <w:pStyle w:val="T2"/>
              <w:spacing w:after="0"/>
              <w:ind w:left="0" w:right="0"/>
              <w:jc w:val="left"/>
              <w:rPr>
                <w:b w:val="0"/>
                <w:sz w:val="18"/>
                <w:szCs w:val="18"/>
                <w:lang w:val="de-DE" w:eastAsia="ko-KR"/>
              </w:rPr>
            </w:pPr>
          </w:p>
        </w:tc>
      </w:tr>
      <w:tr w:rsidR="00AC595B" w:rsidRPr="00345ABD" w14:paraId="5DDB8CD5" w14:textId="77777777" w:rsidTr="00EF6EDC">
        <w:trPr>
          <w:trHeight w:val="359"/>
          <w:jc w:val="center"/>
        </w:trPr>
        <w:tc>
          <w:tcPr>
            <w:tcW w:w="1548" w:type="dxa"/>
            <w:vAlign w:val="center"/>
          </w:tcPr>
          <w:p w14:paraId="4A569050" w14:textId="3F27B44E"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5EB29AC" w14:textId="28397419"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59AA98CE"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00B4F147"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898ED7C" w14:textId="43E0F590" w:rsidR="00AC595B" w:rsidRPr="00345ABD" w:rsidRDefault="00AC595B" w:rsidP="00AC595B">
            <w:pPr>
              <w:pStyle w:val="T2"/>
              <w:spacing w:after="0"/>
              <w:ind w:left="0" w:right="0"/>
              <w:jc w:val="left"/>
              <w:rPr>
                <w:b w:val="0"/>
                <w:sz w:val="18"/>
                <w:szCs w:val="18"/>
                <w:lang w:val="de-DE" w:eastAsia="ko-KR"/>
              </w:rPr>
            </w:pPr>
          </w:p>
        </w:tc>
      </w:tr>
      <w:tr w:rsidR="00AC595B" w:rsidRPr="00345ABD" w14:paraId="3212445F" w14:textId="77777777" w:rsidTr="00EF6EDC">
        <w:trPr>
          <w:trHeight w:val="359"/>
          <w:jc w:val="center"/>
        </w:trPr>
        <w:tc>
          <w:tcPr>
            <w:tcW w:w="1548" w:type="dxa"/>
            <w:vAlign w:val="center"/>
          </w:tcPr>
          <w:p w14:paraId="4AB6A411"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5BC0EE1A"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37B31B1"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82E0965"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92B6D71"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496660DA" w14:textId="77777777" w:rsidTr="00EF6EDC">
        <w:trPr>
          <w:trHeight w:val="359"/>
          <w:jc w:val="center"/>
        </w:trPr>
        <w:tc>
          <w:tcPr>
            <w:tcW w:w="1548" w:type="dxa"/>
            <w:vAlign w:val="center"/>
          </w:tcPr>
          <w:p w14:paraId="01D5AC75"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D45C3F7"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787BD52A"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1AD9588"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B4E6430"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76B69E7" w14:textId="77777777" w:rsidTr="00EF6EDC">
        <w:trPr>
          <w:trHeight w:val="359"/>
          <w:jc w:val="center"/>
        </w:trPr>
        <w:tc>
          <w:tcPr>
            <w:tcW w:w="1548" w:type="dxa"/>
            <w:vAlign w:val="center"/>
          </w:tcPr>
          <w:p w14:paraId="779E55BF"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104C7654"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60642465"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CD51326"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54C9E8E"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D0D1509" w14:textId="77777777" w:rsidTr="00EF6EDC">
        <w:trPr>
          <w:trHeight w:val="359"/>
          <w:jc w:val="center"/>
        </w:trPr>
        <w:tc>
          <w:tcPr>
            <w:tcW w:w="1548" w:type="dxa"/>
            <w:vAlign w:val="center"/>
          </w:tcPr>
          <w:p w14:paraId="2ECAA53A"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2F316189"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47798D8"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B2F424D"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6F0F67C6" w14:textId="77777777" w:rsidR="00AC595B" w:rsidRPr="00345ABD" w:rsidRDefault="00AC595B" w:rsidP="00AC595B">
            <w:pPr>
              <w:pStyle w:val="T2"/>
              <w:spacing w:after="0"/>
              <w:ind w:left="0" w:right="0"/>
              <w:jc w:val="left"/>
              <w:rPr>
                <w:b w:val="0"/>
                <w:sz w:val="18"/>
                <w:szCs w:val="18"/>
                <w:lang w:val="de-DE" w:eastAsia="ko-KR"/>
              </w:rPr>
            </w:pPr>
          </w:p>
        </w:tc>
      </w:tr>
    </w:tbl>
    <w:p w14:paraId="39ECC8B8" w14:textId="77777777" w:rsidR="003E4403" w:rsidRPr="00345ABD" w:rsidRDefault="003E4403">
      <w:pPr>
        <w:pStyle w:val="T1"/>
        <w:spacing w:after="120"/>
        <w:rPr>
          <w:sz w:val="22"/>
          <w:lang w:val="de-DE"/>
        </w:rPr>
      </w:pPr>
    </w:p>
    <w:p w14:paraId="4BDD1B80" w14:textId="77777777" w:rsidR="003E4403" w:rsidRDefault="003E4403" w:rsidP="003E4403">
      <w:pPr>
        <w:pStyle w:val="T1"/>
        <w:spacing w:after="120"/>
      </w:pPr>
      <w:r>
        <w:t>Abstract</w:t>
      </w:r>
    </w:p>
    <w:p w14:paraId="7C74E379" w14:textId="43F2986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24284">
        <w:rPr>
          <w:lang w:eastAsia="ko-KR"/>
        </w:rPr>
        <w:t>a resolution to CID</w:t>
      </w:r>
      <w:r w:rsidR="00E56081">
        <w:rPr>
          <w:lang w:eastAsia="ko-KR"/>
        </w:rPr>
        <w:t>s 3717, 3718</w:t>
      </w:r>
      <w:r w:rsidR="009C1350">
        <w:rPr>
          <w:lang w:eastAsia="ko-KR"/>
        </w:rPr>
        <w:t xml:space="preserve"> in clause </w:t>
      </w:r>
      <w:r w:rsidR="009C1350" w:rsidRPr="009C1350">
        <w:rPr>
          <w:lang w:eastAsia="ko-KR"/>
        </w:rPr>
        <w:t>11.21.6.4.3</w:t>
      </w:r>
      <w:r w:rsidR="009607DA">
        <w:rPr>
          <w:lang w:eastAsia="ko-KR"/>
        </w:rPr>
        <w:t>; also noticed some wrong figure references</w:t>
      </w:r>
      <w:r w:rsidR="0049193A">
        <w:rPr>
          <w:lang w:eastAsia="ko-KR"/>
        </w:rPr>
        <w:t xml:space="preserve"> and some other editorial fixes for the subclause</w:t>
      </w:r>
      <w:r w:rsidR="009607DA">
        <w:rPr>
          <w:lang w:eastAsia="ko-KR"/>
        </w:rPr>
        <w:t>.</w:t>
      </w:r>
    </w:p>
    <w:p w14:paraId="2B47A154" w14:textId="77777777" w:rsidR="00CF574E" w:rsidRDefault="00CF574E" w:rsidP="007E41CB">
      <w:pPr>
        <w:jc w:val="both"/>
        <w:rPr>
          <w:lang w:eastAsia="ko-KR"/>
        </w:rPr>
      </w:pPr>
    </w:p>
    <w:p w14:paraId="7604DD78" w14:textId="77777777" w:rsidR="003E4403" w:rsidRDefault="003E4403" w:rsidP="003E4403">
      <w:pPr>
        <w:jc w:val="both"/>
      </w:pPr>
      <w:r>
        <w:t>Revisions:</w:t>
      </w:r>
    </w:p>
    <w:p w14:paraId="33B12926" w14:textId="7EFE6BD8" w:rsidR="00AF64C9" w:rsidRDefault="009F1781" w:rsidP="002E2761">
      <w:pPr>
        <w:pStyle w:val="ListParagraph"/>
        <w:numPr>
          <w:ilvl w:val="0"/>
          <w:numId w:val="1"/>
        </w:numPr>
        <w:ind w:leftChars="0"/>
        <w:jc w:val="both"/>
      </w:pPr>
      <w:r>
        <w:t>Incorporated feedback after first presentation</w:t>
      </w:r>
    </w:p>
    <w:p w14:paraId="017C2BB1" w14:textId="76756231" w:rsidR="009F1781" w:rsidRDefault="009F1781" w:rsidP="009F1781">
      <w:pPr>
        <w:pStyle w:val="ListParagraph"/>
        <w:numPr>
          <w:ilvl w:val="1"/>
          <w:numId w:val="1"/>
        </w:numPr>
        <w:ind w:leftChars="0"/>
        <w:jc w:val="both"/>
      </w:pPr>
      <w:r>
        <w:t xml:space="preserve">Changed resolution to CID </w:t>
      </w:r>
      <w:r w:rsidRPr="009F1781">
        <w:t>3717</w:t>
      </w:r>
      <w:r>
        <w:t xml:space="preserve"> from rejected to revised</w:t>
      </w:r>
    </w:p>
    <w:p w14:paraId="1044D6A8" w14:textId="4CCD3A99" w:rsidR="003702F0" w:rsidRDefault="003702F0" w:rsidP="00D27676">
      <w:pPr>
        <w:pStyle w:val="ListParagraph"/>
        <w:numPr>
          <w:ilvl w:val="1"/>
          <w:numId w:val="1"/>
        </w:numPr>
        <w:ind w:leftChars="0"/>
        <w:jc w:val="both"/>
      </w:pPr>
      <w:r>
        <w:t>Reverted using FTM in protected during measure</w:t>
      </w:r>
      <w:bookmarkStart w:id="0" w:name="_GoBack"/>
      <w:bookmarkEnd w:id="0"/>
      <w:r>
        <w:t>ment exchange</w:t>
      </w:r>
    </w:p>
    <w:p w14:paraId="784DEC99" w14:textId="5E27C66C" w:rsidR="006F6F46" w:rsidRDefault="006F6F46" w:rsidP="00D27676">
      <w:pPr>
        <w:pStyle w:val="ListParagraph"/>
        <w:numPr>
          <w:ilvl w:val="1"/>
          <w:numId w:val="1"/>
        </w:numPr>
        <w:ind w:leftChars="0"/>
        <w:jc w:val="both"/>
      </w:pPr>
      <w:r>
        <w:t xml:space="preserve">Removed CID </w:t>
      </w:r>
      <w:r w:rsidRPr="00E56081">
        <w:rPr>
          <w:lang w:eastAsia="ko-KR"/>
        </w:rPr>
        <w:t>3118</w:t>
      </w:r>
    </w:p>
    <w:p w14:paraId="2E8467A7" w14:textId="77777777" w:rsidR="003E4403" w:rsidRPr="003E4403" w:rsidRDefault="003E4403">
      <w:pPr>
        <w:pStyle w:val="T1"/>
        <w:spacing w:after="120"/>
        <w:rPr>
          <w:b w:val="0"/>
          <w:sz w:val="22"/>
        </w:rPr>
      </w:pPr>
    </w:p>
    <w:p w14:paraId="28894B22" w14:textId="77777777" w:rsidR="005E768D" w:rsidRPr="004D2D75" w:rsidRDefault="005E768D">
      <w:pPr>
        <w:pStyle w:val="T1"/>
        <w:spacing w:after="120"/>
        <w:rPr>
          <w:sz w:val="22"/>
        </w:rPr>
      </w:pPr>
    </w:p>
    <w:p w14:paraId="36142C8C" w14:textId="77777777" w:rsidR="005E768D" w:rsidRPr="004D2D75" w:rsidRDefault="005E768D" w:rsidP="005E768D"/>
    <w:p w14:paraId="3EFDBE7E" w14:textId="77777777" w:rsidR="005E768D" w:rsidRPr="004D2D75" w:rsidRDefault="005E768D"/>
    <w:p w14:paraId="2781B421" w14:textId="77777777" w:rsidR="00DC0CA2" w:rsidRDefault="005E768D" w:rsidP="00F2637D">
      <w:r w:rsidRPr="004D2D75">
        <w:br w:type="page"/>
      </w:r>
    </w:p>
    <w:p w14:paraId="35E80CFD" w14:textId="77777777" w:rsidR="00CE4BAA" w:rsidRPr="004F3AF6" w:rsidRDefault="00CE4BAA" w:rsidP="00CE4BAA">
      <w:r w:rsidRPr="004F3AF6">
        <w:lastRenderedPageBreak/>
        <w:t>Interpretation of a Motion to Adopt</w:t>
      </w:r>
    </w:p>
    <w:p w14:paraId="224705D3" w14:textId="77777777" w:rsidR="00CE4BAA" w:rsidRPr="004C0F0A" w:rsidRDefault="00CE4BAA" w:rsidP="00CE4BAA">
      <w:pPr>
        <w:rPr>
          <w:lang w:eastAsia="ko-KR"/>
        </w:rPr>
      </w:pPr>
    </w:p>
    <w:p w14:paraId="19B7472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7321C75" w14:textId="77777777" w:rsidR="00CE4BAA" w:rsidRPr="004F3AF6" w:rsidRDefault="00CE4BAA" w:rsidP="00CE4BAA">
      <w:pPr>
        <w:rPr>
          <w:lang w:eastAsia="ko-KR"/>
        </w:rPr>
      </w:pPr>
    </w:p>
    <w:p w14:paraId="487A743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CC864C7" w14:textId="77777777" w:rsidR="00CE4BAA" w:rsidRPr="004F3AF6" w:rsidRDefault="00CE4BAA" w:rsidP="00CE4BAA">
      <w:pPr>
        <w:rPr>
          <w:lang w:eastAsia="ko-KR"/>
        </w:rPr>
      </w:pPr>
    </w:p>
    <w:p w14:paraId="4ECEEC20"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73456C8D" w14:textId="77777777" w:rsidR="00D24A86" w:rsidRDefault="00D24A86" w:rsidP="00CE4BAA">
      <w:pPr>
        <w:rPr>
          <w:b/>
          <w:bCs/>
          <w:iCs/>
          <w:lang w:eastAsia="ko-KR"/>
        </w:rPr>
      </w:pPr>
    </w:p>
    <w:p w14:paraId="496250C3" w14:textId="77777777" w:rsidR="00D24A86" w:rsidRPr="00D24A86" w:rsidRDefault="00D24A86" w:rsidP="00CE4BAA">
      <w:pPr>
        <w:rPr>
          <w:b/>
          <w:bCs/>
          <w:iCs/>
          <w:lang w:eastAsia="ko-KR"/>
        </w:rPr>
      </w:pPr>
      <w:r>
        <w:rPr>
          <w:b/>
          <w:bCs/>
          <w:iCs/>
          <w:lang w:eastAsia="ko-KR"/>
        </w:rPr>
        <w:t>The text preceded by “Discussion” is not part of the adopted changes.</w:t>
      </w:r>
    </w:p>
    <w:p w14:paraId="5BC12646" w14:textId="77777777" w:rsidR="00AF726F" w:rsidRDefault="00AF726F" w:rsidP="00BC2A52">
      <w:pPr>
        <w:pStyle w:val="BodyText"/>
        <w:rPr>
          <w:sz w:val="20"/>
        </w:rPr>
      </w:pPr>
    </w:p>
    <w:p w14:paraId="1BE638AD" w14:textId="77777777" w:rsidR="00E26CBE" w:rsidRDefault="00E26CBE" w:rsidP="00BC2A52">
      <w:pPr>
        <w:pStyle w:val="BodyText"/>
        <w:rPr>
          <w:sz w:val="20"/>
        </w:rPr>
      </w:pPr>
    </w:p>
    <w:p w14:paraId="6A19183E" w14:textId="77777777" w:rsidR="00E26CBE" w:rsidRDefault="00E26CBE" w:rsidP="00BC2A52">
      <w:pPr>
        <w:pStyle w:val="BodyText"/>
        <w:rPr>
          <w:sz w:val="20"/>
        </w:rPr>
      </w:pPr>
    </w:p>
    <w:p w14:paraId="5FC3E2BB" w14:textId="77777777" w:rsidR="00E26CBE" w:rsidRDefault="00E26CBE" w:rsidP="00BC2A52">
      <w:pPr>
        <w:pStyle w:val="BodyText"/>
        <w:rPr>
          <w:sz w:val="20"/>
        </w:rPr>
      </w:pPr>
    </w:p>
    <w:p w14:paraId="78DE0276" w14:textId="77777777" w:rsidR="00E26CBE" w:rsidRDefault="00E26CBE" w:rsidP="00BC2A52">
      <w:pPr>
        <w:pStyle w:val="BodyText"/>
        <w:rPr>
          <w:sz w:val="20"/>
        </w:rPr>
      </w:pPr>
    </w:p>
    <w:p w14:paraId="78116399" w14:textId="77777777" w:rsidR="00E26CBE" w:rsidRDefault="00E26CBE" w:rsidP="00BC2A52">
      <w:pPr>
        <w:pStyle w:val="BodyText"/>
        <w:rPr>
          <w:sz w:val="20"/>
        </w:rPr>
      </w:pPr>
    </w:p>
    <w:p w14:paraId="4E26D2CD" w14:textId="77777777" w:rsidR="00E26CBE" w:rsidRDefault="00E26CBE" w:rsidP="00BC2A52">
      <w:pPr>
        <w:pStyle w:val="BodyText"/>
        <w:rPr>
          <w:sz w:val="20"/>
        </w:rPr>
      </w:pPr>
    </w:p>
    <w:p w14:paraId="4271E3CE" w14:textId="77777777" w:rsidR="00E26CBE" w:rsidRDefault="00E26CBE" w:rsidP="00BC2A52">
      <w:pPr>
        <w:pStyle w:val="BodyText"/>
        <w:rPr>
          <w:sz w:val="20"/>
        </w:rPr>
      </w:pPr>
    </w:p>
    <w:p w14:paraId="263D2DCE" w14:textId="77777777" w:rsidR="00E26CBE" w:rsidRDefault="00E26CBE" w:rsidP="00BC2A52">
      <w:pPr>
        <w:pStyle w:val="BodyText"/>
        <w:rPr>
          <w:sz w:val="20"/>
        </w:rPr>
      </w:pPr>
    </w:p>
    <w:p w14:paraId="1412F4C1" w14:textId="77777777" w:rsidR="00E26CBE" w:rsidRDefault="00E26CBE" w:rsidP="00BC2A52">
      <w:pPr>
        <w:pStyle w:val="BodyText"/>
        <w:rPr>
          <w:sz w:val="20"/>
        </w:rPr>
      </w:pPr>
    </w:p>
    <w:p w14:paraId="36445D71" w14:textId="77777777" w:rsidR="00E26CBE" w:rsidRDefault="00E26CBE" w:rsidP="00BC2A52">
      <w:pPr>
        <w:pStyle w:val="BodyText"/>
        <w:rPr>
          <w:sz w:val="20"/>
        </w:rPr>
      </w:pPr>
    </w:p>
    <w:p w14:paraId="77C17CE8" w14:textId="77777777" w:rsidR="00E26CBE" w:rsidRDefault="00E26CBE" w:rsidP="00BC2A52">
      <w:pPr>
        <w:pStyle w:val="BodyText"/>
        <w:rPr>
          <w:sz w:val="20"/>
        </w:rPr>
      </w:pPr>
    </w:p>
    <w:p w14:paraId="54E1CDB6" w14:textId="77777777" w:rsidR="00E26CBE" w:rsidRDefault="00E26CBE" w:rsidP="00BC2A52">
      <w:pPr>
        <w:pStyle w:val="BodyText"/>
        <w:rPr>
          <w:sz w:val="20"/>
        </w:rPr>
      </w:pPr>
    </w:p>
    <w:p w14:paraId="759D9BA7" w14:textId="77777777" w:rsidR="00E26CBE" w:rsidRDefault="00E26CBE" w:rsidP="00BC2A52">
      <w:pPr>
        <w:pStyle w:val="BodyText"/>
        <w:rPr>
          <w:sz w:val="20"/>
        </w:rPr>
      </w:pPr>
    </w:p>
    <w:p w14:paraId="3A693C05" w14:textId="77777777" w:rsidR="00E26CBE" w:rsidRDefault="00E26CBE" w:rsidP="00BC2A52">
      <w:pPr>
        <w:pStyle w:val="BodyText"/>
        <w:rPr>
          <w:sz w:val="20"/>
        </w:rPr>
      </w:pPr>
    </w:p>
    <w:p w14:paraId="72306A73" w14:textId="77777777" w:rsidR="00E26CBE" w:rsidRDefault="00E26CBE" w:rsidP="00BC2A52">
      <w:pPr>
        <w:pStyle w:val="BodyText"/>
        <w:rPr>
          <w:sz w:val="20"/>
        </w:rPr>
      </w:pPr>
    </w:p>
    <w:p w14:paraId="4670A76D" w14:textId="77777777" w:rsidR="00E26CBE" w:rsidRDefault="00E26CBE" w:rsidP="00BC2A52">
      <w:pPr>
        <w:pStyle w:val="BodyText"/>
        <w:rPr>
          <w:sz w:val="20"/>
        </w:rPr>
      </w:pPr>
    </w:p>
    <w:p w14:paraId="6AD3DEEE" w14:textId="77777777" w:rsidR="00E26CBE" w:rsidRDefault="00E26CBE" w:rsidP="00BC2A52">
      <w:pPr>
        <w:pStyle w:val="BodyText"/>
        <w:rPr>
          <w:sz w:val="20"/>
        </w:rPr>
      </w:pPr>
    </w:p>
    <w:p w14:paraId="5D1C4499" w14:textId="77777777" w:rsidR="00E26CBE" w:rsidRDefault="00E26CBE" w:rsidP="00BC2A52">
      <w:pPr>
        <w:pStyle w:val="BodyText"/>
        <w:rPr>
          <w:sz w:val="20"/>
        </w:rPr>
      </w:pPr>
    </w:p>
    <w:p w14:paraId="20809067" w14:textId="77777777" w:rsidR="00E26CBE" w:rsidRDefault="00E26CBE" w:rsidP="00BC2A52">
      <w:pPr>
        <w:pStyle w:val="BodyText"/>
        <w:rPr>
          <w:sz w:val="20"/>
        </w:rPr>
      </w:pPr>
    </w:p>
    <w:p w14:paraId="7F308BB1" w14:textId="77777777" w:rsidR="00E26CBE" w:rsidRDefault="00E26CBE" w:rsidP="00BC2A52">
      <w:pPr>
        <w:pStyle w:val="BodyText"/>
        <w:rPr>
          <w:sz w:val="20"/>
        </w:rPr>
      </w:pPr>
    </w:p>
    <w:p w14:paraId="046C020F" w14:textId="77777777" w:rsidR="00E26CBE" w:rsidRDefault="00E26CBE" w:rsidP="00BC2A52">
      <w:pPr>
        <w:pStyle w:val="BodyText"/>
        <w:rPr>
          <w:sz w:val="20"/>
        </w:rPr>
      </w:pPr>
    </w:p>
    <w:p w14:paraId="3E97BD8F" w14:textId="77777777" w:rsidR="00E26CBE" w:rsidRDefault="00E26CBE" w:rsidP="00BC2A52">
      <w:pPr>
        <w:pStyle w:val="BodyText"/>
        <w:rPr>
          <w:sz w:val="20"/>
        </w:rPr>
      </w:pPr>
    </w:p>
    <w:p w14:paraId="5E4FF50F" w14:textId="77777777" w:rsidR="00E26CBE" w:rsidRDefault="00E26CBE" w:rsidP="00BC2A52">
      <w:pPr>
        <w:pStyle w:val="BodyText"/>
        <w:rPr>
          <w:sz w:val="20"/>
        </w:rPr>
      </w:pPr>
    </w:p>
    <w:p w14:paraId="3C791FAF" w14:textId="77777777" w:rsidR="00E26CBE" w:rsidRDefault="00E26CBE" w:rsidP="00BC2A52">
      <w:pPr>
        <w:pStyle w:val="BodyText"/>
        <w:rPr>
          <w:sz w:val="20"/>
        </w:rPr>
      </w:pPr>
    </w:p>
    <w:p w14:paraId="0DC1513F" w14:textId="77777777" w:rsidR="00E26CBE" w:rsidRDefault="00E26CBE" w:rsidP="00BC2A52">
      <w:pPr>
        <w:pStyle w:val="BodyText"/>
        <w:rPr>
          <w:sz w:val="20"/>
        </w:rPr>
      </w:pPr>
    </w:p>
    <w:p w14:paraId="4C569B1A" w14:textId="77777777" w:rsidR="00E26CBE" w:rsidRDefault="00E26CBE" w:rsidP="00BC2A52">
      <w:pPr>
        <w:pStyle w:val="BodyText"/>
        <w:rPr>
          <w:sz w:val="20"/>
        </w:rPr>
      </w:pPr>
    </w:p>
    <w:p w14:paraId="31891DA5"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900"/>
        <w:gridCol w:w="810"/>
        <w:gridCol w:w="2880"/>
        <w:gridCol w:w="2070"/>
        <w:gridCol w:w="2667"/>
      </w:tblGrid>
      <w:tr w:rsidR="00753199" w:rsidRPr="0043413E" w14:paraId="33E6085F" w14:textId="77777777" w:rsidTr="00211CA0">
        <w:trPr>
          <w:trHeight w:val="373"/>
        </w:trPr>
        <w:tc>
          <w:tcPr>
            <w:tcW w:w="721" w:type="dxa"/>
          </w:tcPr>
          <w:p w14:paraId="74431DAD"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4DD674C7"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374AC4B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4A6A8DA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070" w:type="dxa"/>
          </w:tcPr>
          <w:p w14:paraId="74CA322F"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667" w:type="dxa"/>
          </w:tcPr>
          <w:p w14:paraId="0BF43D72"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432F8" w:rsidRPr="00DF4A52" w14:paraId="6FEFE05C" w14:textId="77777777" w:rsidTr="00211CA0">
        <w:trPr>
          <w:trHeight w:val="1002"/>
        </w:trPr>
        <w:tc>
          <w:tcPr>
            <w:tcW w:w="721" w:type="dxa"/>
          </w:tcPr>
          <w:p w14:paraId="29C6D5D3" w14:textId="1D618C25" w:rsidR="005432F8" w:rsidRPr="008D5655" w:rsidRDefault="005432F8" w:rsidP="005432F8">
            <w:pPr>
              <w:rPr>
                <w:rFonts w:ascii="Arial" w:hAnsi="Arial" w:cs="Arial"/>
                <w:b/>
                <w:color w:val="000000"/>
                <w:sz w:val="20"/>
                <w:lang w:val="en-US"/>
              </w:rPr>
            </w:pPr>
          </w:p>
        </w:tc>
        <w:tc>
          <w:tcPr>
            <w:tcW w:w="900" w:type="dxa"/>
          </w:tcPr>
          <w:p w14:paraId="4C05BDB1" w14:textId="6A88CE5C" w:rsidR="005432F8" w:rsidRDefault="005432F8" w:rsidP="005432F8">
            <w:pPr>
              <w:rPr>
                <w:rFonts w:ascii="Arial" w:hAnsi="Arial" w:cs="Arial"/>
                <w:color w:val="000000"/>
                <w:sz w:val="20"/>
              </w:rPr>
            </w:pPr>
          </w:p>
        </w:tc>
        <w:tc>
          <w:tcPr>
            <w:tcW w:w="810" w:type="dxa"/>
          </w:tcPr>
          <w:p w14:paraId="134B186E" w14:textId="31C19549" w:rsidR="005432F8" w:rsidRPr="008D5655" w:rsidRDefault="005432F8" w:rsidP="005432F8">
            <w:pPr>
              <w:rPr>
                <w:rFonts w:ascii="Arial" w:hAnsi="Arial" w:cs="Arial"/>
                <w:sz w:val="20"/>
              </w:rPr>
            </w:pPr>
          </w:p>
        </w:tc>
        <w:tc>
          <w:tcPr>
            <w:tcW w:w="2880" w:type="dxa"/>
          </w:tcPr>
          <w:p w14:paraId="42F4E15E" w14:textId="466F2A96" w:rsidR="005432F8" w:rsidRPr="008D5655" w:rsidRDefault="005432F8" w:rsidP="005432F8">
            <w:pPr>
              <w:rPr>
                <w:rFonts w:ascii="Arial" w:hAnsi="Arial" w:cs="Arial"/>
                <w:color w:val="000000"/>
                <w:sz w:val="20"/>
                <w:lang w:val="en-US"/>
              </w:rPr>
            </w:pPr>
          </w:p>
        </w:tc>
        <w:tc>
          <w:tcPr>
            <w:tcW w:w="2070" w:type="dxa"/>
          </w:tcPr>
          <w:p w14:paraId="4776AFD6" w14:textId="563B927A" w:rsidR="005432F8" w:rsidRPr="008D5655" w:rsidRDefault="005432F8" w:rsidP="005432F8">
            <w:pPr>
              <w:rPr>
                <w:rFonts w:ascii="Arial" w:hAnsi="Arial" w:cs="Arial"/>
                <w:color w:val="000000"/>
                <w:sz w:val="20"/>
              </w:rPr>
            </w:pPr>
          </w:p>
        </w:tc>
        <w:tc>
          <w:tcPr>
            <w:tcW w:w="2667" w:type="dxa"/>
          </w:tcPr>
          <w:p w14:paraId="2F4472AB" w14:textId="2FC93D25" w:rsidR="00B84B04" w:rsidRPr="004829D6" w:rsidRDefault="00B84B04" w:rsidP="005432F8">
            <w:pPr>
              <w:autoSpaceDE w:val="0"/>
              <w:autoSpaceDN w:val="0"/>
              <w:adjustRightInd w:val="0"/>
              <w:rPr>
                <w:rFonts w:ascii="Arial" w:hAnsi="Arial" w:cs="Arial"/>
                <w:b/>
                <w:bCs/>
                <w:sz w:val="20"/>
                <w:lang w:val="en-US"/>
              </w:rPr>
            </w:pPr>
          </w:p>
        </w:tc>
      </w:tr>
      <w:tr w:rsidR="0098261A" w:rsidRPr="00DF4A52" w14:paraId="6F5191DB" w14:textId="77777777" w:rsidTr="00211CA0">
        <w:trPr>
          <w:trHeight w:val="1002"/>
        </w:trPr>
        <w:tc>
          <w:tcPr>
            <w:tcW w:w="721" w:type="dxa"/>
          </w:tcPr>
          <w:p w14:paraId="3CA8A7FD" w14:textId="2DD15860" w:rsidR="0098261A" w:rsidRPr="00790E78" w:rsidRDefault="0098261A" w:rsidP="005432F8">
            <w:pPr>
              <w:rPr>
                <w:rFonts w:ascii="Arial" w:hAnsi="Arial" w:cs="Arial"/>
                <w:b/>
                <w:color w:val="000000"/>
                <w:sz w:val="20"/>
                <w:lang w:val="en-US"/>
              </w:rPr>
            </w:pPr>
            <w:bookmarkStart w:id="6" w:name="_Hlk55399944"/>
            <w:r w:rsidRPr="0098261A">
              <w:rPr>
                <w:rFonts w:ascii="Arial" w:hAnsi="Arial" w:cs="Arial"/>
                <w:b/>
                <w:color w:val="000000"/>
                <w:sz w:val="20"/>
                <w:lang w:val="en-US"/>
              </w:rPr>
              <w:t>3717</w:t>
            </w:r>
            <w:bookmarkEnd w:id="6"/>
          </w:p>
        </w:tc>
        <w:tc>
          <w:tcPr>
            <w:tcW w:w="900" w:type="dxa"/>
          </w:tcPr>
          <w:p w14:paraId="2D4159D8" w14:textId="47DF05DB" w:rsidR="0098261A" w:rsidRDefault="0098261A" w:rsidP="005432F8">
            <w:pPr>
              <w:rPr>
                <w:rFonts w:ascii="Arial" w:hAnsi="Arial" w:cs="Arial"/>
                <w:color w:val="000000"/>
                <w:sz w:val="20"/>
              </w:rPr>
            </w:pPr>
            <w:r>
              <w:rPr>
                <w:rFonts w:ascii="Arial" w:hAnsi="Arial" w:cs="Arial"/>
                <w:color w:val="000000"/>
                <w:sz w:val="20"/>
              </w:rPr>
              <w:t>143.23</w:t>
            </w:r>
          </w:p>
        </w:tc>
        <w:tc>
          <w:tcPr>
            <w:tcW w:w="810" w:type="dxa"/>
          </w:tcPr>
          <w:p w14:paraId="3F209181" w14:textId="5E7E0625" w:rsidR="0098261A" w:rsidRPr="00790E78" w:rsidRDefault="0098261A" w:rsidP="005432F8">
            <w:pPr>
              <w:rPr>
                <w:rFonts w:ascii="Arial" w:hAnsi="Arial" w:cs="Arial"/>
                <w:sz w:val="20"/>
              </w:rPr>
            </w:pPr>
            <w:r w:rsidRPr="0098261A">
              <w:rPr>
                <w:rFonts w:ascii="Arial" w:hAnsi="Arial" w:cs="Arial"/>
                <w:sz w:val="20"/>
              </w:rPr>
              <w:t>11.22.6.4.3.4</w:t>
            </w:r>
          </w:p>
        </w:tc>
        <w:tc>
          <w:tcPr>
            <w:tcW w:w="2880" w:type="dxa"/>
          </w:tcPr>
          <w:p w14:paraId="5F7ADA21" w14:textId="14F242F2" w:rsidR="0098261A" w:rsidRPr="00790E78" w:rsidRDefault="0098261A" w:rsidP="0098261A">
            <w:pPr>
              <w:rPr>
                <w:rFonts w:ascii="Arial" w:hAnsi="Arial" w:cs="Arial"/>
                <w:color w:val="000000"/>
                <w:sz w:val="20"/>
                <w:lang w:val="en-US"/>
              </w:rPr>
            </w:pPr>
            <w:r w:rsidRPr="0098261A">
              <w:rPr>
                <w:rFonts w:ascii="Arial" w:hAnsi="Arial" w:cs="Arial"/>
                <w:color w:val="000000"/>
                <w:sz w:val="20"/>
                <w:lang w:val="en-US"/>
              </w:rPr>
              <w:t>"In response to the TF, each addressed  ISTA shall respond by transmitting an</w:t>
            </w:r>
            <w:r>
              <w:rPr>
                <w:rFonts w:ascii="Arial" w:hAnsi="Arial" w:cs="Arial"/>
                <w:color w:val="000000"/>
                <w:sz w:val="20"/>
                <w:lang w:val="en-US"/>
              </w:rPr>
              <w:t xml:space="preserve"> </w:t>
            </w:r>
            <w:r w:rsidRPr="0098261A">
              <w:rPr>
                <w:rFonts w:ascii="Arial" w:hAnsi="Arial" w:cs="Arial"/>
                <w:color w:val="000000"/>
                <w:sz w:val="20"/>
                <w:lang w:val="en-US"/>
              </w:rPr>
              <w:t>ISTA2RSTA LMR frame. If an ISTA negotiated delayed ISTA2RSTA LMR reporting, and if the</w:t>
            </w:r>
            <w:r>
              <w:rPr>
                <w:rFonts w:ascii="Arial" w:hAnsi="Arial" w:cs="Arial"/>
                <w:color w:val="000000"/>
                <w:sz w:val="20"/>
                <w:lang w:val="en-US"/>
              </w:rPr>
              <w:t xml:space="preserve"> </w:t>
            </w:r>
            <w:r w:rsidRPr="0098261A">
              <w:rPr>
                <w:rFonts w:ascii="Arial" w:hAnsi="Arial" w:cs="Arial"/>
                <w:color w:val="000000"/>
                <w:sz w:val="20"/>
                <w:lang w:val="en-US"/>
              </w:rPr>
              <w:t>TOA measurement for the previous availability window is not ready, then the ISTA shall not</w:t>
            </w:r>
            <w:r>
              <w:rPr>
                <w:rFonts w:ascii="Arial" w:hAnsi="Arial" w:cs="Arial"/>
                <w:color w:val="000000"/>
                <w:sz w:val="20"/>
                <w:lang w:val="en-US"/>
              </w:rPr>
              <w:t xml:space="preserve"> </w:t>
            </w:r>
            <w:r w:rsidRPr="0098261A">
              <w:rPr>
                <w:rFonts w:ascii="Arial" w:hAnsi="Arial" w:cs="Arial"/>
                <w:color w:val="000000"/>
                <w:sz w:val="20"/>
                <w:lang w:val="en-US"/>
              </w:rPr>
              <w:t>respond to the TF Ranging Poll in the polling phase of any availability window until the</w:t>
            </w:r>
            <w:r>
              <w:rPr>
                <w:rFonts w:ascii="Arial" w:hAnsi="Arial" w:cs="Arial"/>
                <w:color w:val="000000"/>
                <w:sz w:val="20"/>
                <w:lang w:val="en-US"/>
              </w:rPr>
              <w:t xml:space="preserve"> </w:t>
            </w:r>
            <w:r w:rsidRPr="0098261A">
              <w:rPr>
                <w:rFonts w:ascii="Arial" w:hAnsi="Arial" w:cs="Arial"/>
                <w:color w:val="000000"/>
                <w:sz w:val="20"/>
                <w:lang w:val="en-US"/>
              </w:rPr>
              <w:t>ISTA2RSTA LMR is ready. " seems self-contradictory"</w:t>
            </w:r>
          </w:p>
        </w:tc>
        <w:tc>
          <w:tcPr>
            <w:tcW w:w="2070" w:type="dxa"/>
          </w:tcPr>
          <w:p w14:paraId="070EFCC8" w14:textId="6BF7B18E" w:rsidR="0098261A" w:rsidRPr="00790E78" w:rsidRDefault="0098261A" w:rsidP="005432F8">
            <w:pPr>
              <w:rPr>
                <w:rFonts w:ascii="Arial" w:hAnsi="Arial" w:cs="Arial"/>
                <w:color w:val="000000"/>
                <w:sz w:val="20"/>
              </w:rPr>
            </w:pPr>
            <w:r w:rsidRPr="0098261A">
              <w:rPr>
                <w:rFonts w:ascii="Arial" w:hAnsi="Arial" w:cs="Arial"/>
                <w:color w:val="000000"/>
                <w:sz w:val="20"/>
              </w:rPr>
              <w:t>Modify to say send QoS Null if TOA not available</w:t>
            </w:r>
          </w:p>
        </w:tc>
        <w:tc>
          <w:tcPr>
            <w:tcW w:w="2667" w:type="dxa"/>
          </w:tcPr>
          <w:p w14:paraId="4135B5E9" w14:textId="3D4B5B56" w:rsidR="0098261A" w:rsidRPr="00FD7C45" w:rsidRDefault="009F7768" w:rsidP="005432F8">
            <w:pPr>
              <w:autoSpaceDE w:val="0"/>
              <w:autoSpaceDN w:val="0"/>
              <w:adjustRightInd w:val="0"/>
              <w:rPr>
                <w:rFonts w:ascii="Arial" w:hAnsi="Arial" w:cs="Arial"/>
                <w:b/>
                <w:bCs/>
                <w:sz w:val="20"/>
              </w:rPr>
            </w:pPr>
            <w:r>
              <w:rPr>
                <w:rFonts w:ascii="Arial" w:hAnsi="Arial" w:cs="Arial"/>
                <w:b/>
                <w:bCs/>
                <w:sz w:val="20"/>
              </w:rPr>
              <w:t>Revised</w:t>
            </w:r>
          </w:p>
          <w:p w14:paraId="20C5FA74" w14:textId="19E29572" w:rsidR="009F7768" w:rsidRDefault="00EF72FA" w:rsidP="00EF72FA">
            <w:pPr>
              <w:autoSpaceDE w:val="0"/>
              <w:autoSpaceDN w:val="0"/>
              <w:adjustRightInd w:val="0"/>
              <w:rPr>
                <w:rFonts w:ascii="Arial" w:hAnsi="Arial" w:cs="Arial"/>
                <w:sz w:val="20"/>
              </w:rPr>
            </w:pPr>
            <w:r>
              <w:rPr>
                <w:rFonts w:ascii="Arial" w:hAnsi="Arial" w:cs="Arial"/>
                <w:sz w:val="20"/>
              </w:rPr>
              <w:t xml:space="preserve">To clarify that the TF in </w:t>
            </w:r>
            <w:proofErr w:type="spellStart"/>
            <w:r>
              <w:rPr>
                <w:rFonts w:ascii="Arial" w:hAnsi="Arial" w:cs="Arial"/>
                <w:sz w:val="20"/>
              </w:rPr>
              <w:t>thosw</w:t>
            </w:r>
            <w:proofErr w:type="spellEnd"/>
            <w:r>
              <w:rPr>
                <w:rFonts w:ascii="Arial" w:hAnsi="Arial" w:cs="Arial"/>
                <w:sz w:val="20"/>
              </w:rPr>
              <w:t xml:space="preserve"> two sentences is not the same, we s</w:t>
            </w:r>
            <w:r w:rsidR="009F7768">
              <w:rPr>
                <w:rFonts w:ascii="Arial" w:hAnsi="Arial" w:cs="Arial"/>
                <w:sz w:val="20"/>
              </w:rPr>
              <w:t>pell out TF Ranging LMR</w:t>
            </w:r>
            <w:r>
              <w:rPr>
                <w:rFonts w:ascii="Arial" w:hAnsi="Arial" w:cs="Arial"/>
                <w:sz w:val="20"/>
              </w:rPr>
              <w:t xml:space="preserve"> in the first sentence and m</w:t>
            </w:r>
            <w:r w:rsidR="009F7768">
              <w:rPr>
                <w:rFonts w:ascii="Arial" w:hAnsi="Arial" w:cs="Arial"/>
                <w:sz w:val="20"/>
              </w:rPr>
              <w:t>ake new paragraph</w:t>
            </w:r>
            <w:r>
              <w:rPr>
                <w:rFonts w:ascii="Arial" w:hAnsi="Arial" w:cs="Arial"/>
                <w:sz w:val="20"/>
              </w:rPr>
              <w:t xml:space="preserve"> for the second sentence.</w:t>
            </w:r>
          </w:p>
          <w:p w14:paraId="248BFC79" w14:textId="77777777" w:rsidR="00086BA4" w:rsidRDefault="00086BA4" w:rsidP="00EF72FA">
            <w:pPr>
              <w:autoSpaceDE w:val="0"/>
              <w:autoSpaceDN w:val="0"/>
              <w:adjustRightInd w:val="0"/>
              <w:rPr>
                <w:rFonts w:ascii="Arial" w:hAnsi="Arial" w:cs="Arial"/>
                <w:sz w:val="20"/>
              </w:rPr>
            </w:pPr>
          </w:p>
          <w:p w14:paraId="6504417F" w14:textId="2CD87A95" w:rsidR="00EF72FA" w:rsidRPr="00A76DA8" w:rsidRDefault="00EF72FA" w:rsidP="00EF72FA">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the changes depicted in 11-20/1723r1</w:t>
            </w:r>
          </w:p>
        </w:tc>
      </w:tr>
      <w:tr w:rsidR="00577950" w:rsidRPr="00DF4A52" w14:paraId="5D29DE0A" w14:textId="77777777" w:rsidTr="00211CA0">
        <w:trPr>
          <w:trHeight w:val="1002"/>
        </w:trPr>
        <w:tc>
          <w:tcPr>
            <w:tcW w:w="721" w:type="dxa"/>
          </w:tcPr>
          <w:p w14:paraId="3F623348" w14:textId="157A9427" w:rsidR="00577950" w:rsidRPr="0098261A" w:rsidRDefault="00577950" w:rsidP="005432F8">
            <w:pPr>
              <w:rPr>
                <w:rFonts w:ascii="Arial" w:hAnsi="Arial" w:cs="Arial"/>
                <w:b/>
                <w:color w:val="000000"/>
                <w:sz w:val="20"/>
                <w:lang w:val="en-US"/>
              </w:rPr>
            </w:pPr>
            <w:r w:rsidRPr="00577950">
              <w:rPr>
                <w:rFonts w:ascii="Arial" w:hAnsi="Arial" w:cs="Arial"/>
                <w:b/>
                <w:color w:val="000000"/>
                <w:sz w:val="20"/>
                <w:lang w:val="en-US"/>
              </w:rPr>
              <w:t>3718</w:t>
            </w:r>
          </w:p>
        </w:tc>
        <w:tc>
          <w:tcPr>
            <w:tcW w:w="900" w:type="dxa"/>
          </w:tcPr>
          <w:p w14:paraId="355633D6" w14:textId="727ACFFC" w:rsidR="00577950" w:rsidRDefault="00577950" w:rsidP="005432F8">
            <w:pPr>
              <w:rPr>
                <w:rFonts w:ascii="Arial" w:hAnsi="Arial" w:cs="Arial"/>
                <w:color w:val="000000"/>
                <w:sz w:val="20"/>
              </w:rPr>
            </w:pPr>
            <w:r>
              <w:rPr>
                <w:rFonts w:ascii="Arial" w:hAnsi="Arial" w:cs="Arial"/>
                <w:color w:val="000000"/>
                <w:sz w:val="20"/>
              </w:rPr>
              <w:t>143.30</w:t>
            </w:r>
            <w:r w:rsidR="00E56081">
              <w:rPr>
                <w:rFonts w:ascii="Arial" w:hAnsi="Arial" w:cs="Arial"/>
                <w:color w:val="000000"/>
                <w:sz w:val="20"/>
              </w:rPr>
              <w:t>f</w:t>
            </w:r>
          </w:p>
        </w:tc>
        <w:tc>
          <w:tcPr>
            <w:tcW w:w="810" w:type="dxa"/>
          </w:tcPr>
          <w:p w14:paraId="470F7B0C" w14:textId="4A313424" w:rsidR="00577950" w:rsidRPr="0098261A" w:rsidRDefault="00577950" w:rsidP="005432F8">
            <w:pPr>
              <w:rPr>
                <w:rFonts w:ascii="Arial" w:hAnsi="Arial" w:cs="Arial"/>
                <w:sz w:val="20"/>
              </w:rPr>
            </w:pPr>
            <w:r w:rsidRPr="00577950">
              <w:rPr>
                <w:rFonts w:ascii="Arial" w:hAnsi="Arial" w:cs="Arial"/>
                <w:sz w:val="20"/>
              </w:rPr>
              <w:t>11.22.6.4.3.4</w:t>
            </w:r>
          </w:p>
        </w:tc>
        <w:tc>
          <w:tcPr>
            <w:tcW w:w="2880" w:type="dxa"/>
          </w:tcPr>
          <w:p w14:paraId="37F06130" w14:textId="51EADD6C" w:rsidR="00577950" w:rsidRPr="0098261A" w:rsidRDefault="00577950" w:rsidP="0098261A">
            <w:pPr>
              <w:rPr>
                <w:rFonts w:ascii="Arial" w:hAnsi="Arial" w:cs="Arial"/>
                <w:color w:val="000000"/>
                <w:sz w:val="20"/>
                <w:lang w:val="en-US"/>
              </w:rPr>
            </w:pPr>
            <w:r w:rsidRPr="00577950">
              <w:rPr>
                <w:rFonts w:ascii="Arial" w:hAnsi="Arial" w:cs="Arial"/>
                <w:color w:val="000000"/>
                <w:sz w:val="20"/>
                <w:lang w:val="en-US"/>
              </w:rPr>
              <w:t>"Figure 11-36h--TB Ranging measurement reporting phase with Bidirectional LMR" implies only OFDMA can be used, but presumably MU-MIMO can be too</w:t>
            </w:r>
          </w:p>
        </w:tc>
        <w:tc>
          <w:tcPr>
            <w:tcW w:w="2070" w:type="dxa"/>
          </w:tcPr>
          <w:p w14:paraId="1BCD4282" w14:textId="11443145" w:rsidR="00577950" w:rsidRPr="0098261A" w:rsidRDefault="00577950" w:rsidP="005432F8">
            <w:pPr>
              <w:rPr>
                <w:rFonts w:ascii="Arial" w:hAnsi="Arial" w:cs="Arial"/>
                <w:color w:val="000000"/>
                <w:sz w:val="20"/>
              </w:rPr>
            </w:pPr>
            <w:r w:rsidRPr="00577950">
              <w:rPr>
                <w:rFonts w:ascii="Arial" w:hAnsi="Arial" w:cs="Arial"/>
                <w:color w:val="000000"/>
                <w:sz w:val="20"/>
              </w:rPr>
              <w:t>In the figure change Frequency to Frequency and/or spatial stream.  Ditto in Figure 11-36u--Passive TB Ranging measurement reporting phase (#1578)</w:t>
            </w:r>
          </w:p>
        </w:tc>
        <w:tc>
          <w:tcPr>
            <w:tcW w:w="2667" w:type="dxa"/>
          </w:tcPr>
          <w:p w14:paraId="181D3C02" w14:textId="77777777" w:rsidR="00577950" w:rsidRPr="00B45C37" w:rsidRDefault="00B45C37" w:rsidP="005432F8">
            <w:pPr>
              <w:autoSpaceDE w:val="0"/>
              <w:autoSpaceDN w:val="0"/>
              <w:adjustRightInd w:val="0"/>
              <w:rPr>
                <w:rFonts w:ascii="Arial" w:hAnsi="Arial" w:cs="Arial"/>
                <w:b/>
                <w:bCs/>
                <w:sz w:val="20"/>
              </w:rPr>
            </w:pPr>
            <w:r w:rsidRPr="00B45C37">
              <w:rPr>
                <w:rFonts w:ascii="Arial" w:hAnsi="Arial" w:cs="Arial"/>
                <w:b/>
                <w:bCs/>
                <w:sz w:val="20"/>
              </w:rPr>
              <w:t>Revised</w:t>
            </w:r>
          </w:p>
          <w:p w14:paraId="49E7F7E2" w14:textId="64324EBD" w:rsidR="00086BA4" w:rsidRDefault="00086BA4" w:rsidP="005432F8">
            <w:pPr>
              <w:autoSpaceDE w:val="0"/>
              <w:autoSpaceDN w:val="0"/>
              <w:adjustRightInd w:val="0"/>
              <w:rPr>
                <w:rFonts w:ascii="Arial" w:hAnsi="Arial" w:cs="Arial"/>
                <w:sz w:val="20"/>
              </w:rPr>
            </w:pPr>
            <w:r>
              <w:rPr>
                <w:rFonts w:ascii="Arial" w:hAnsi="Arial" w:cs="Arial"/>
                <w:sz w:val="20"/>
              </w:rPr>
              <w:t>Added a sentence clarifying that non-overlapping RUs will be used, i.e., OFDMA only.</w:t>
            </w:r>
          </w:p>
          <w:p w14:paraId="790397C7" w14:textId="77777777" w:rsidR="00086BA4" w:rsidRDefault="00086BA4" w:rsidP="005432F8">
            <w:pPr>
              <w:autoSpaceDE w:val="0"/>
              <w:autoSpaceDN w:val="0"/>
              <w:adjustRightInd w:val="0"/>
              <w:rPr>
                <w:rFonts w:ascii="Arial" w:hAnsi="Arial" w:cs="Arial"/>
                <w:sz w:val="20"/>
              </w:rPr>
            </w:pPr>
          </w:p>
          <w:p w14:paraId="2C7D476D" w14:textId="763AD41B" w:rsidR="00B45C37" w:rsidRPr="00A76DA8" w:rsidRDefault="00086BA4" w:rsidP="005432F8">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the changes depicted in 11-20/1723r1</w:t>
            </w:r>
          </w:p>
        </w:tc>
      </w:tr>
    </w:tbl>
    <w:p w14:paraId="607F2C3F" w14:textId="77777777"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B747EA3" w14:textId="77777777" w:rsidR="00C47AE6" w:rsidRDefault="00C47AE6" w:rsidP="00E45CE7">
      <w:pPr>
        <w:pStyle w:val="EditiingInstruction"/>
        <w:rPr>
          <w:bCs w:val="0"/>
          <w:iCs w:val="0"/>
          <w:color w:val="auto"/>
          <w:sz w:val="22"/>
          <w:szCs w:val="22"/>
          <w:highlight w:val="yellow"/>
        </w:rPr>
      </w:pPr>
      <w:bookmarkStart w:id="7" w:name="_Hlk47603576"/>
      <w:bookmarkStart w:id="8" w:name="_Hlk54342641"/>
    </w:p>
    <w:p w14:paraId="3D6D956A" w14:textId="346756AA" w:rsidR="00E45CE7" w:rsidRDefault="00E45CE7" w:rsidP="00E45CE7">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 xml:space="preserve">dify </w:t>
      </w:r>
      <w:r w:rsidR="00814009">
        <w:rPr>
          <w:color w:val="auto"/>
          <w:w w:val="100"/>
          <w:sz w:val="22"/>
          <w:szCs w:val="22"/>
          <w:highlight w:val="yellow"/>
        </w:rPr>
        <w:t xml:space="preserve">the paragraphs starting on page </w:t>
      </w:r>
      <w:r w:rsidR="00C47AE6">
        <w:rPr>
          <w:color w:val="auto"/>
          <w:w w:val="100"/>
          <w:sz w:val="22"/>
          <w:szCs w:val="22"/>
          <w:highlight w:val="yellow"/>
        </w:rPr>
        <w:t>1</w:t>
      </w:r>
      <w:r w:rsidR="000C763B">
        <w:rPr>
          <w:color w:val="auto"/>
          <w:w w:val="100"/>
          <w:sz w:val="22"/>
          <w:szCs w:val="22"/>
          <w:highlight w:val="yellow"/>
        </w:rPr>
        <w:t>4</w:t>
      </w:r>
      <w:r w:rsidR="00C47AE6">
        <w:rPr>
          <w:color w:val="auto"/>
          <w:w w:val="100"/>
          <w:sz w:val="22"/>
          <w:szCs w:val="22"/>
          <w:highlight w:val="yellow"/>
        </w:rPr>
        <w:t>9</w:t>
      </w:r>
      <w:r w:rsidR="00814009">
        <w:rPr>
          <w:color w:val="auto"/>
          <w:w w:val="100"/>
          <w:sz w:val="22"/>
          <w:szCs w:val="22"/>
          <w:highlight w:val="yellow"/>
        </w:rPr>
        <w:t xml:space="preserve">, line </w:t>
      </w:r>
      <w:r w:rsidR="000C763B" w:rsidRPr="00C47AE6">
        <w:rPr>
          <w:color w:val="auto"/>
          <w:w w:val="100"/>
          <w:sz w:val="22"/>
          <w:szCs w:val="22"/>
          <w:highlight w:val="yellow"/>
        </w:rPr>
        <w:t>1</w:t>
      </w:r>
      <w:r w:rsidR="00C47AE6" w:rsidRPr="00C47AE6">
        <w:rPr>
          <w:color w:val="auto"/>
          <w:w w:val="100"/>
          <w:sz w:val="22"/>
          <w:szCs w:val="22"/>
          <w:highlight w:val="yellow"/>
        </w:rPr>
        <w:t>6</w:t>
      </w:r>
      <w:r w:rsidR="00814009" w:rsidRPr="00C47AE6">
        <w:rPr>
          <w:color w:val="auto"/>
          <w:w w:val="100"/>
          <w:sz w:val="22"/>
          <w:szCs w:val="22"/>
          <w:highlight w:val="yellow"/>
        </w:rPr>
        <w:t xml:space="preserve"> of</w:t>
      </w:r>
      <w:r w:rsidRPr="00C47AE6">
        <w:rPr>
          <w:color w:val="auto"/>
          <w:w w:val="100"/>
          <w:sz w:val="22"/>
          <w:szCs w:val="22"/>
          <w:highlight w:val="yellow"/>
        </w:rPr>
        <w:t xml:space="preserve"> </w:t>
      </w:r>
      <w:r w:rsidR="00C47AE6" w:rsidRPr="00C47AE6">
        <w:rPr>
          <w:color w:val="auto"/>
          <w:w w:val="100"/>
          <w:sz w:val="22"/>
          <w:szCs w:val="22"/>
          <w:highlight w:val="yellow"/>
        </w:rPr>
        <w:t>11.22.6.4.3.4</w:t>
      </w:r>
      <w:r w:rsidR="00C47AE6">
        <w:rPr>
          <w:color w:val="auto"/>
          <w:w w:val="100"/>
          <w:sz w:val="22"/>
          <w:szCs w:val="22"/>
          <w:highlight w:val="yellow"/>
        </w:rPr>
        <w:t xml:space="preserve"> </w:t>
      </w:r>
      <w:r w:rsidR="00814009" w:rsidRPr="00C47AE6">
        <w:rPr>
          <w:color w:val="auto"/>
          <w:w w:val="100"/>
          <w:sz w:val="22"/>
          <w:szCs w:val="22"/>
          <w:highlight w:val="yellow"/>
        </w:rPr>
        <w:t>as follows</w:t>
      </w:r>
      <w:r>
        <w:rPr>
          <w:color w:val="auto"/>
          <w:w w:val="100"/>
          <w:sz w:val="22"/>
          <w:szCs w:val="22"/>
          <w:highlight w:val="yellow"/>
        </w:rPr>
        <w:t>:</w:t>
      </w:r>
    </w:p>
    <w:p w14:paraId="48111DE6" w14:textId="457D9F63" w:rsidR="00C47AE6" w:rsidRPr="00C47AE6" w:rsidRDefault="00C47AE6" w:rsidP="00C47AE6">
      <w:pPr>
        <w:keepNext/>
        <w:keepLines/>
        <w:suppressAutoHyphens/>
        <w:spacing w:before="240" w:after="240"/>
        <w:outlineLvl w:val="5"/>
        <w:rPr>
          <w:rFonts w:ascii="Arial" w:eastAsia="MS Mincho" w:hAnsi="Arial"/>
          <w:b/>
          <w:sz w:val="20"/>
          <w:lang w:val="en-US" w:eastAsia="ja-JP"/>
        </w:rPr>
      </w:pPr>
      <w:bookmarkStart w:id="9" w:name="H11o22o6o4o3o4"/>
      <w:r w:rsidRPr="00C47AE6">
        <w:rPr>
          <w:rFonts w:ascii="Arial" w:eastAsia="MS Mincho" w:hAnsi="Arial"/>
          <w:b/>
          <w:sz w:val="20"/>
          <w:lang w:val="en-US" w:eastAsia="ja-JP"/>
        </w:rPr>
        <w:t>11.2</w:t>
      </w:r>
      <w:r w:rsidR="003D5B72">
        <w:rPr>
          <w:rFonts w:ascii="Arial" w:eastAsia="MS Mincho" w:hAnsi="Arial"/>
          <w:b/>
          <w:sz w:val="20"/>
          <w:lang w:val="en-US" w:eastAsia="ja-JP"/>
        </w:rPr>
        <w:t>1</w:t>
      </w:r>
      <w:r w:rsidRPr="00C47AE6">
        <w:rPr>
          <w:rFonts w:ascii="Arial" w:eastAsia="MS Mincho" w:hAnsi="Arial"/>
          <w:b/>
          <w:sz w:val="20"/>
          <w:lang w:val="en-US" w:eastAsia="ja-JP"/>
        </w:rPr>
        <w:t>.6.4.3.4</w:t>
      </w:r>
      <w:bookmarkEnd w:id="9"/>
      <w:r w:rsidRPr="00C47AE6">
        <w:rPr>
          <w:rFonts w:ascii="Arial" w:eastAsia="MS Mincho" w:hAnsi="Arial"/>
          <w:b/>
          <w:sz w:val="20"/>
          <w:lang w:val="en-US" w:eastAsia="ja-JP"/>
        </w:rPr>
        <w:t xml:space="preserve"> Reporting phase of TB Ranging measurement (#2158)</w:t>
      </w:r>
    </w:p>
    <w:p w14:paraId="0EB25501" w14:textId="58C25ACE" w:rsidR="0037778E" w:rsidRDefault="00C47AE6" w:rsidP="00C47AE6">
      <w:pPr>
        <w:spacing w:after="240"/>
        <w:jc w:val="both"/>
        <w:rPr>
          <w:ins w:id="10" w:author="Christian Berger" w:date="2020-11-04T16:43:00Z"/>
          <w:rFonts w:eastAsia="MS Mincho"/>
          <w:sz w:val="22"/>
          <w:lang w:val="en-US" w:eastAsia="ja-JP" w:bidi="he-IL"/>
        </w:rPr>
      </w:pPr>
      <w:r w:rsidRPr="00C47AE6">
        <w:rPr>
          <w:rFonts w:eastAsia="MS Mincho"/>
          <w:sz w:val="22"/>
          <w:lang w:val="en-US" w:eastAsia="ja-JP" w:bidi="he-IL"/>
        </w:rPr>
        <w:t xml:space="preserve">The last phase of each polling/sounding/reporting triplet is the measurement reporting phase, which is transmitted a SIFS time after the measurement sounding phase; see Figure </w:t>
      </w:r>
      <w:hyperlink w:anchor="F11o36c" w:history="1">
        <w:r w:rsidRPr="00C47AE6">
          <w:rPr>
            <w:rFonts w:eastAsia="MS Mincho"/>
            <w:color w:val="0000FF"/>
            <w:sz w:val="22"/>
            <w:u w:val="single"/>
            <w:lang w:val="en-US" w:eastAsia="ja-JP" w:bidi="he-IL"/>
          </w:rPr>
          <w:t>11-36c</w:t>
        </w:r>
      </w:hyperlink>
      <w:r w:rsidRPr="00C47AE6">
        <w:rPr>
          <w:rFonts w:eastAsia="MS Mincho"/>
          <w:sz w:val="22"/>
          <w:lang w:val="en-US" w:eastAsia="ja-JP" w:bidi="he-IL"/>
        </w:rPr>
        <w:t xml:space="preserve"> (TB Ranging availability window with two instances of polling/sounding/reporting triplets in separate TXOPs). The measurement results shall be carried in LMR frames; see</w:t>
      </w:r>
      <w:r w:rsidRPr="00C47AE6">
        <w:rPr>
          <w:rFonts w:eastAsia="MS Mincho"/>
          <w:sz w:val="22"/>
          <w:lang w:val="en-US" w:eastAsia="ja-JP"/>
        </w:rPr>
        <w:t xml:space="preserve"> </w:t>
      </w:r>
      <w:hyperlink w:anchor="H09o6o7o48" w:history="1">
        <w:r w:rsidRPr="00C47AE6">
          <w:rPr>
            <w:rFonts w:eastAsia="MS Mincho"/>
            <w:color w:val="0000FF"/>
            <w:sz w:val="22"/>
            <w:u w:val="single"/>
            <w:lang w:val="en-US" w:eastAsia="ja-JP"/>
          </w:rPr>
          <w:t>9.6.7.48</w:t>
        </w:r>
      </w:hyperlink>
      <w:r w:rsidRPr="00C47AE6">
        <w:rPr>
          <w:rFonts w:eastAsia="MS Mincho"/>
          <w:sz w:val="22"/>
          <w:lang w:val="en-US" w:eastAsia="ja-JP"/>
        </w:rPr>
        <w:t xml:space="preserve"> (Location Measurement Report frame format)</w:t>
      </w:r>
      <w:r w:rsidRPr="00C47AE6">
        <w:rPr>
          <w:rFonts w:eastAsia="MS Mincho"/>
          <w:sz w:val="22"/>
          <w:lang w:val="en-US" w:eastAsia="ja-JP" w:bidi="he-IL"/>
        </w:rPr>
        <w:t>. LMR frames shall carry measurement results from the RSTA to the ISTA, and if negotiated also from the ISTA to the RSTA; see Figure</w:t>
      </w:r>
      <w:ins w:id="11" w:author="Christian Berger" w:date="2020-10-27T13:52:00Z">
        <w:r w:rsidR="0024311B">
          <w:rPr>
            <w:rFonts w:eastAsia="MS Mincho"/>
            <w:sz w:val="22"/>
            <w:lang w:val="en-US" w:eastAsia="ja-JP" w:bidi="he-IL"/>
          </w:rPr>
          <w:t xml:space="preserve"> </w:t>
        </w:r>
      </w:ins>
      <w:ins w:id="12" w:author="Christian Berger" w:date="2020-10-27T13:53:00Z">
        <w:r w:rsidR="0024311B" w:rsidRPr="0024311B">
          <w:rPr>
            <w:rFonts w:eastAsia="MS Mincho"/>
            <w:sz w:val="22"/>
            <w:lang w:val="en-US" w:eastAsia="ja-JP" w:bidi="he-IL"/>
          </w:rPr>
          <w:t>11-37h</w:t>
        </w:r>
      </w:ins>
      <w:r w:rsidRPr="00C47AE6">
        <w:rPr>
          <w:rFonts w:eastAsia="MS Mincho"/>
          <w:sz w:val="22"/>
          <w:lang w:val="en-US" w:eastAsia="ja-JP" w:bidi="he-IL"/>
        </w:rPr>
        <w:t xml:space="preserve"> </w:t>
      </w:r>
      <w:del w:id="13" w:author="Christian Berger" w:date="2020-10-27T13:53:00Z">
        <w:r w:rsidR="003B50B3" w:rsidDel="0024311B">
          <w:fldChar w:fldCharType="begin"/>
        </w:r>
        <w:r w:rsidR="003B50B3" w:rsidDel="0024311B">
          <w:delInstrText xml:space="preserve"> HYPERLINK \l "F11o36g" </w:delInstrText>
        </w:r>
        <w:r w:rsidR="003B50B3" w:rsidDel="0024311B">
          <w:fldChar w:fldCharType="separate"/>
        </w:r>
        <w:r w:rsidRPr="00C47AE6" w:rsidDel="0024311B">
          <w:rPr>
            <w:rFonts w:eastAsia="MS Mincho"/>
            <w:color w:val="0000FF"/>
            <w:sz w:val="22"/>
            <w:u w:val="single"/>
            <w:lang w:val="en-US" w:eastAsia="ja-JP" w:bidi="he-IL"/>
          </w:rPr>
          <w:delText>11-36g</w:delText>
        </w:r>
        <w:r w:rsidR="003B50B3" w:rsidDel="0024311B">
          <w:rPr>
            <w:rFonts w:eastAsia="MS Mincho"/>
            <w:color w:val="0000FF"/>
            <w:sz w:val="22"/>
            <w:u w:val="single"/>
            <w:lang w:val="en-US" w:eastAsia="ja-JP" w:bidi="he-IL"/>
          </w:rPr>
          <w:fldChar w:fldCharType="end"/>
        </w:r>
        <w:r w:rsidRPr="00C47AE6" w:rsidDel="0024311B">
          <w:rPr>
            <w:rFonts w:eastAsia="MS Mincho"/>
            <w:sz w:val="22"/>
            <w:lang w:val="en-US" w:eastAsia="ja-JP" w:bidi="he-IL"/>
          </w:rPr>
          <w:delText xml:space="preserve"> </w:delText>
        </w:r>
      </w:del>
      <w:r w:rsidRPr="00C47AE6">
        <w:rPr>
          <w:rFonts w:eastAsia="MS Mincho"/>
          <w:sz w:val="22"/>
          <w:lang w:val="en-US" w:eastAsia="ja-JP" w:bidi="he-IL"/>
        </w:rPr>
        <w:t>(</w:t>
      </w:r>
      <w:ins w:id="14" w:author="Christian Berger" w:date="2020-10-27T13:53:00Z">
        <w:r w:rsidR="0024311B" w:rsidRPr="0024311B">
          <w:rPr>
            <w:rFonts w:eastAsia="MS Mincho"/>
            <w:sz w:val="22"/>
            <w:lang w:val="en-US" w:eastAsia="ja-JP" w:bidi="he-IL"/>
          </w:rPr>
          <w:t>TB Ranging measurement reporting phase with Bidirectional LMR</w:t>
        </w:r>
        <w:r w:rsidR="0024311B">
          <w:rPr>
            <w:rFonts w:eastAsia="MS Mincho"/>
            <w:sz w:val="22"/>
            <w:lang w:val="en-US" w:eastAsia="ja-JP" w:bidi="he-IL"/>
          </w:rPr>
          <w:t xml:space="preserve"> </w:t>
        </w:r>
        <w:r w:rsidR="0024311B" w:rsidRPr="0024311B">
          <w:rPr>
            <w:rFonts w:eastAsia="MS Mincho"/>
            <w:sz w:val="22"/>
            <w:lang w:val="en-US" w:eastAsia="ja-JP" w:bidi="he-IL"/>
          </w:rPr>
          <w:t>Feedback for n ISTAs</w:t>
        </w:r>
      </w:ins>
      <w:del w:id="15" w:author="Christian Berger" w:date="2020-10-27T13:53:00Z">
        <w:r w:rsidRPr="00C47AE6" w:rsidDel="0024311B">
          <w:rPr>
            <w:rFonts w:eastAsia="MS Mincho"/>
            <w:sz w:val="22"/>
            <w:lang w:val="en-US" w:eastAsia="ja-JP" w:bidi="he-IL"/>
          </w:rPr>
          <w:delText>Measurement Sounding phase with I2R TDMA Multiplexing</w:delText>
        </w:r>
      </w:del>
      <w:r w:rsidRPr="00C47AE6">
        <w:rPr>
          <w:rFonts w:eastAsia="MS Mincho"/>
          <w:sz w:val="22"/>
          <w:lang w:val="en-US" w:eastAsia="ja-JP" w:bidi="he-IL"/>
        </w:rPr>
        <w:t xml:space="preserve">). </w:t>
      </w:r>
      <w:bookmarkStart w:id="16" w:name="_Hlk55400294"/>
      <w:bookmarkStart w:id="17" w:name="_Hlk55400959"/>
      <w:r w:rsidRPr="00C47AE6">
        <w:rPr>
          <w:rFonts w:eastAsia="MS Mincho"/>
          <w:sz w:val="22"/>
          <w:lang w:val="en-US" w:eastAsia="ja-JP" w:bidi="he-IL"/>
        </w:rPr>
        <w:t>If the Range Reporting is performed in the context of a Secure Fine Timing Measurement Session</w:t>
      </w:r>
      <w:ins w:id="18" w:author="Christian Berger" w:date="2020-11-04T16:42:00Z">
        <w:r w:rsidR="003D5B72">
          <w:rPr>
            <w:rFonts w:eastAsia="MS Mincho"/>
            <w:sz w:val="22"/>
            <w:lang w:val="en-US" w:eastAsia="ja-JP" w:bidi="he-IL"/>
          </w:rPr>
          <w:t xml:space="preserve">, see </w:t>
        </w:r>
      </w:ins>
      <w:ins w:id="19" w:author="Christian Berger" w:date="2020-11-04T16:41:00Z">
        <w:r w:rsidR="003D5B72" w:rsidRPr="003D5B72">
          <w:rPr>
            <w:rFonts w:eastAsia="MS Mincho"/>
            <w:sz w:val="22"/>
            <w:lang w:val="en-US" w:eastAsia="ja-JP" w:bidi="he-IL"/>
          </w:rPr>
          <w:t xml:space="preserve">11.21.6.3 </w:t>
        </w:r>
      </w:ins>
      <w:ins w:id="20" w:author="Christian Berger" w:date="2020-11-04T16:42:00Z">
        <w:r w:rsidR="003D5B72">
          <w:rPr>
            <w:rFonts w:eastAsia="MS Mincho"/>
            <w:sz w:val="22"/>
            <w:lang w:val="en-US" w:eastAsia="ja-JP" w:bidi="he-IL"/>
          </w:rPr>
          <w:t>(</w:t>
        </w:r>
      </w:ins>
      <w:ins w:id="21" w:author="Christian Berger" w:date="2020-11-04T16:41:00Z">
        <w:r w:rsidR="003D5B72" w:rsidRPr="003D5B72">
          <w:rPr>
            <w:rFonts w:eastAsia="MS Mincho"/>
            <w:sz w:val="22"/>
            <w:lang w:val="en-US" w:eastAsia="ja-JP" w:bidi="he-IL"/>
          </w:rPr>
          <w:t>Fine Timing Measurement procedure negotiation</w:t>
        </w:r>
        <w:r w:rsidR="003D5B72">
          <w:rPr>
            <w:rFonts w:eastAsia="MS Mincho"/>
            <w:sz w:val="22"/>
            <w:lang w:val="en-US" w:eastAsia="ja-JP" w:bidi="he-IL"/>
          </w:rPr>
          <w:t>)</w:t>
        </w:r>
      </w:ins>
      <w:r w:rsidRPr="00C47AE6">
        <w:rPr>
          <w:rFonts w:eastAsia="MS Mincho"/>
          <w:sz w:val="22"/>
          <w:lang w:val="en-US" w:eastAsia="ja-JP" w:bidi="he-IL"/>
        </w:rPr>
        <w:t xml:space="preserve">, the corresponding LMR and FTM; see </w:t>
      </w:r>
      <w:hyperlink w:anchor="H11o22o6o5o1" w:history="1">
        <w:r w:rsidRPr="00C47AE6">
          <w:rPr>
            <w:rFonts w:eastAsia="MS Mincho"/>
            <w:color w:val="0000FF"/>
            <w:sz w:val="22"/>
            <w:u w:val="single"/>
            <w:lang w:val="en-US" w:eastAsia="ja-JP" w:bidi="he-IL"/>
          </w:rPr>
          <w:t>11.22.6.5.1</w:t>
        </w:r>
      </w:hyperlink>
      <w:r w:rsidRPr="00C47AE6">
        <w:rPr>
          <w:rFonts w:eastAsia="MS Mincho"/>
          <w:sz w:val="22"/>
          <w:lang w:val="en-US" w:eastAsia="ja-JP" w:bidi="he-IL"/>
        </w:rPr>
        <w:t xml:space="preserve"> (Availability Window parameter modification); frames shall be transmitted using </w:t>
      </w:r>
      <w:del w:id="22" w:author="Christian Berger" w:date="2020-11-04T17:03:00Z">
        <w:r w:rsidRPr="00C47AE6" w:rsidDel="00797EF8">
          <w:rPr>
            <w:rFonts w:eastAsia="MS Mincho"/>
            <w:sz w:val="22"/>
            <w:lang w:val="en-US" w:eastAsia="ja-JP" w:bidi="he-IL"/>
          </w:rPr>
          <w:delText xml:space="preserve">the </w:delText>
        </w:r>
      </w:del>
      <w:r w:rsidRPr="00C47AE6">
        <w:rPr>
          <w:rFonts w:eastAsia="MS Mincho"/>
          <w:sz w:val="22"/>
          <w:lang w:val="en-US" w:eastAsia="ja-JP" w:bidi="he-IL"/>
        </w:rPr>
        <w:t>Protected Fine Timing Action frames</w:t>
      </w:r>
      <w:del w:id="23" w:author="Christian Berger" w:date="2020-11-04T16:43:00Z">
        <w:r w:rsidRPr="00C47AE6" w:rsidDel="0037778E">
          <w:rPr>
            <w:rFonts w:eastAsia="MS Mincho"/>
            <w:sz w:val="22"/>
            <w:lang w:val="en-US" w:eastAsia="ja-JP" w:bidi="he-IL"/>
          </w:rPr>
          <w:delText xml:space="preserve">; </w:delText>
        </w:r>
      </w:del>
      <w:ins w:id="24" w:author="Christian Berger" w:date="2020-11-04T16:43:00Z">
        <w:r w:rsidR="0037778E">
          <w:rPr>
            <w:rFonts w:eastAsia="MS Mincho"/>
            <w:sz w:val="22"/>
            <w:lang w:val="en-US" w:eastAsia="ja-JP" w:bidi="he-IL"/>
          </w:rPr>
          <w:t>,</w:t>
        </w:r>
        <w:r w:rsidR="0037778E" w:rsidRPr="00C47AE6">
          <w:rPr>
            <w:rFonts w:eastAsia="MS Mincho"/>
            <w:sz w:val="22"/>
            <w:lang w:val="en-US" w:eastAsia="ja-JP" w:bidi="he-IL"/>
          </w:rPr>
          <w:t xml:space="preserve"> </w:t>
        </w:r>
      </w:ins>
      <w:r w:rsidRPr="00C47AE6">
        <w:rPr>
          <w:rFonts w:eastAsia="MS Mincho"/>
          <w:sz w:val="22"/>
          <w:lang w:val="en-US" w:eastAsia="ja-JP" w:bidi="he-IL"/>
        </w:rPr>
        <w:t xml:space="preserve">see </w:t>
      </w:r>
      <w:hyperlink w:anchor="H09o6o35" w:history="1">
        <w:r w:rsidRPr="00C47AE6">
          <w:rPr>
            <w:rFonts w:eastAsia="MS Mincho"/>
            <w:color w:val="0000FF"/>
            <w:sz w:val="22"/>
            <w:u w:val="single"/>
            <w:lang w:val="en-US" w:eastAsia="ja-JP" w:bidi="he-IL"/>
          </w:rPr>
          <w:t>9.6.35</w:t>
        </w:r>
      </w:hyperlink>
      <w:r w:rsidRPr="00C47AE6">
        <w:rPr>
          <w:rFonts w:eastAsia="MS Mincho"/>
          <w:sz w:val="22"/>
          <w:lang w:val="en-US" w:eastAsia="ja-JP" w:bidi="he-IL"/>
        </w:rPr>
        <w:t xml:space="preserve"> (Protected Fine Timing Frame details)</w:t>
      </w:r>
      <w:del w:id="25" w:author="Christian Berger" w:date="2020-11-04T16:43:00Z">
        <w:r w:rsidRPr="00C47AE6" w:rsidDel="0037778E">
          <w:rPr>
            <w:rFonts w:eastAsia="MS Mincho"/>
            <w:sz w:val="22"/>
            <w:lang w:val="en-US" w:eastAsia="ja-JP" w:bidi="he-IL"/>
          </w:rPr>
          <w:delText xml:space="preserve"> </w:delText>
        </w:r>
      </w:del>
      <w:bookmarkEnd w:id="16"/>
      <w:r w:rsidRPr="00C47AE6">
        <w:rPr>
          <w:rFonts w:eastAsia="MS Mincho"/>
          <w:sz w:val="22"/>
          <w:lang w:val="en-US" w:eastAsia="ja-JP" w:bidi="he-IL"/>
        </w:rPr>
        <w:t xml:space="preserve">. </w:t>
      </w:r>
      <w:bookmarkEnd w:id="17"/>
      <w:r w:rsidRPr="00C47AE6">
        <w:rPr>
          <w:rFonts w:eastAsia="MS Mincho"/>
          <w:sz w:val="22"/>
          <w:lang w:val="en-US" w:eastAsia="ja-JP" w:bidi="he-IL"/>
        </w:rPr>
        <w:t>(#</w:t>
      </w:r>
      <w:r w:rsidRPr="00C47AE6">
        <w:rPr>
          <w:rFonts w:eastAsia="MS Mincho"/>
          <w:b/>
          <w:sz w:val="22"/>
          <w:lang w:val="en-US" w:eastAsia="ja-JP" w:bidi="he-IL"/>
        </w:rPr>
        <w:t>2523</w:t>
      </w:r>
      <w:r w:rsidRPr="00C47AE6">
        <w:rPr>
          <w:rFonts w:eastAsia="MS Mincho"/>
          <w:sz w:val="22"/>
          <w:lang w:val="en-US" w:eastAsia="ja-JP" w:bidi="he-IL"/>
        </w:rPr>
        <w:t>, #</w:t>
      </w:r>
      <w:r w:rsidRPr="00C47AE6">
        <w:rPr>
          <w:rFonts w:eastAsia="MS Mincho"/>
          <w:b/>
          <w:sz w:val="22"/>
          <w:lang w:val="en-US" w:eastAsia="ja-JP" w:bidi="he-IL"/>
        </w:rPr>
        <w:t xml:space="preserve">2524, </w:t>
      </w:r>
      <w:r w:rsidRPr="00C47AE6">
        <w:rPr>
          <w:rFonts w:eastAsia="MS Mincho"/>
          <w:sz w:val="22"/>
          <w:lang w:val="en-US" w:eastAsia="ja-JP" w:bidi="he-IL"/>
        </w:rPr>
        <w:t>#</w:t>
      </w:r>
      <w:r w:rsidRPr="00C47AE6">
        <w:rPr>
          <w:rFonts w:eastAsia="MS Mincho"/>
          <w:b/>
          <w:sz w:val="22"/>
          <w:lang w:val="en-US" w:eastAsia="ja-JP" w:bidi="he-IL"/>
        </w:rPr>
        <w:t>TC889r3</w:t>
      </w:r>
      <w:r w:rsidRPr="00C47AE6">
        <w:rPr>
          <w:rFonts w:eastAsia="MS Mincho"/>
          <w:sz w:val="22"/>
          <w:lang w:val="en-US" w:eastAsia="ja-JP" w:bidi="he-IL"/>
        </w:rPr>
        <w:t xml:space="preserve">) </w:t>
      </w:r>
    </w:p>
    <w:p w14:paraId="53B4E45C" w14:textId="045A13B2" w:rsidR="00C47AE6" w:rsidRPr="00C47AE6" w:rsidRDefault="00C47AE6" w:rsidP="00C47AE6">
      <w:pPr>
        <w:spacing w:after="240"/>
        <w:jc w:val="both"/>
        <w:rPr>
          <w:rFonts w:eastAsia="MS Mincho"/>
          <w:sz w:val="22"/>
          <w:lang w:val="en-US" w:eastAsia="ja-JP" w:bidi="he-IL"/>
        </w:rPr>
      </w:pPr>
      <w:r w:rsidRPr="00C47AE6">
        <w:rPr>
          <w:rFonts w:eastAsia="MS Mincho"/>
          <w:sz w:val="22"/>
          <w:lang w:val="en-US" w:eastAsia="ja-JP" w:bidi="he-IL"/>
        </w:rPr>
        <w:t xml:space="preserve">The feedback type of </w:t>
      </w:r>
      <w:r w:rsidRPr="00C47AE6">
        <w:rPr>
          <w:rFonts w:eastAsia="MS Mincho"/>
          <w:sz w:val="22"/>
          <w:szCs w:val="22"/>
          <w:lang w:val="en-US" w:eastAsia="ja-JP" w:bidi="he-IL"/>
        </w:rPr>
        <w:t xml:space="preserve">the </w:t>
      </w:r>
      <w:del w:id="26" w:author="Christian Berger" w:date="2020-11-04T16:34:00Z">
        <w:r w:rsidRPr="00C47AE6" w:rsidDel="003D5B72">
          <w:rPr>
            <w:rFonts w:eastAsia="MS Mincho"/>
            <w:sz w:val="22"/>
            <w:szCs w:val="22"/>
            <w:lang w:val="en-US" w:eastAsia="ja-JP" w:bidi="he-IL"/>
          </w:rPr>
          <w:delText xml:space="preserve">ISTA2RSTA </w:delText>
        </w:r>
      </w:del>
      <w:ins w:id="27" w:author="Christian Berger" w:date="2020-11-04T16:34:00Z">
        <w:r w:rsidR="003D5B72">
          <w:rPr>
            <w:rFonts w:eastAsia="MS Mincho"/>
            <w:sz w:val="22"/>
            <w:szCs w:val="22"/>
            <w:lang w:val="en-US" w:eastAsia="ja-JP" w:bidi="he-IL"/>
          </w:rPr>
          <w:t>I2R</w:t>
        </w:r>
        <w:r w:rsidR="003D5B72" w:rsidRPr="00C47AE6">
          <w:rPr>
            <w:rFonts w:eastAsia="MS Mincho"/>
            <w:sz w:val="22"/>
            <w:szCs w:val="22"/>
            <w:lang w:val="en-US" w:eastAsia="ja-JP" w:bidi="he-IL"/>
          </w:rPr>
          <w:t xml:space="preserve"> </w:t>
        </w:r>
      </w:ins>
      <w:r w:rsidRPr="00C47AE6">
        <w:rPr>
          <w:rFonts w:eastAsia="MS Mincho"/>
          <w:sz w:val="22"/>
          <w:szCs w:val="22"/>
          <w:lang w:val="en-US" w:eastAsia="ja-JP" w:bidi="he-IL"/>
        </w:rPr>
        <w:t xml:space="preserve">and </w:t>
      </w:r>
      <w:ins w:id="28" w:author="Christian Berger" w:date="2020-11-04T16:35:00Z">
        <w:r w:rsidR="003D5B72">
          <w:rPr>
            <w:rFonts w:eastAsia="MS Mincho"/>
            <w:sz w:val="22"/>
            <w:lang w:val="en-US" w:eastAsia="ja-JP"/>
          </w:rPr>
          <w:t>R2I</w:t>
        </w:r>
        <w:r w:rsidR="003D5B72" w:rsidRPr="00C47AE6">
          <w:rPr>
            <w:rFonts w:eastAsia="MS Mincho"/>
            <w:sz w:val="22"/>
            <w:lang w:val="en-US" w:eastAsia="ja-JP"/>
          </w:rPr>
          <w:t xml:space="preserve"> </w:t>
        </w:r>
      </w:ins>
      <w:del w:id="29" w:author="Christian Berger" w:date="2020-11-04T16:35:00Z">
        <w:r w:rsidRPr="00C47AE6" w:rsidDel="003D5B72">
          <w:rPr>
            <w:rFonts w:eastAsia="MS Mincho"/>
            <w:sz w:val="22"/>
            <w:szCs w:val="22"/>
            <w:lang w:val="en-US" w:eastAsia="ja-JP" w:bidi="he-IL"/>
          </w:rPr>
          <w:delText xml:space="preserve">RSTA2ISTA </w:delText>
        </w:r>
      </w:del>
      <w:r w:rsidRPr="00C47AE6">
        <w:rPr>
          <w:rFonts w:eastAsia="MS Mincho"/>
          <w:sz w:val="22"/>
          <w:szCs w:val="22"/>
          <w:lang w:val="en-US" w:eastAsia="ja-JP" w:bidi="he-IL"/>
        </w:rPr>
        <w:t>LMRs</w:t>
      </w:r>
      <w:r w:rsidRPr="00C47AE6">
        <w:rPr>
          <w:rFonts w:eastAsia="MS Mincho"/>
          <w:sz w:val="22"/>
          <w:lang w:val="en-US" w:eastAsia="ja-JP" w:bidi="he-IL"/>
        </w:rPr>
        <w:t xml:space="preserve"> can (#3713) be either immediate (i.e., from the current availability window) or delayed (i.e., from the last availability window in which the ISTA responded to the TF Ranging Poll frame and the RSTA allocated resources to that ISTA during the measurement sounding phase). The LMR feedback (immediate/delayed) is indicated by the RSTA during the negotiation (see </w:t>
      </w:r>
      <w:hyperlink w:anchor="H11o22o6o3o3" w:history="1">
        <w:r w:rsidRPr="00C47AE6">
          <w:rPr>
            <w:rFonts w:eastAsia="MS Mincho"/>
            <w:color w:val="0000FF"/>
            <w:sz w:val="22"/>
            <w:u w:val="single"/>
            <w:lang w:val="en-US" w:eastAsia="ja-JP" w:bidi="he-IL"/>
          </w:rPr>
          <w:t>11.22.6.3.</w:t>
        </w:r>
        <w:r w:rsidRPr="00C47AE6">
          <w:rPr>
            <w:rFonts w:eastAsia="MS Mincho"/>
            <w:color w:val="0000FF"/>
            <w:sz w:val="22"/>
            <w:szCs w:val="22"/>
            <w:u w:val="single"/>
            <w:lang w:eastAsia="ja-JP"/>
          </w:rPr>
          <w:t>3</w:t>
        </w:r>
      </w:hyperlink>
      <w:r w:rsidRPr="00C47AE6">
        <w:rPr>
          <w:rFonts w:eastAsia="MS Mincho"/>
          <w:color w:val="000000"/>
          <w:sz w:val="22"/>
          <w:szCs w:val="22"/>
          <w:lang w:eastAsia="ja-JP"/>
        </w:rPr>
        <w:t xml:space="preserve"> Negotiation for TB and Non-TB Ranging measurement exchange</w:t>
      </w:r>
      <w:r w:rsidRPr="00C47AE6">
        <w:rPr>
          <w:rFonts w:eastAsia="MS Mincho"/>
          <w:sz w:val="22"/>
          <w:lang w:val="en-US" w:eastAsia="ja-JP" w:bidi="he-IL"/>
        </w:rPr>
        <w:t>).</w:t>
      </w:r>
      <w:del w:id="30" w:author="Christian Berger" w:date="2020-11-04T16:43:00Z">
        <w:r w:rsidRPr="00C47AE6" w:rsidDel="0037778E">
          <w:rPr>
            <w:rFonts w:eastAsia="MS Mincho"/>
            <w:sz w:val="22"/>
            <w:lang w:val="en-US" w:eastAsia="ja-JP" w:bidi="he-IL"/>
          </w:rPr>
          <w:delText xml:space="preserve"> </w:delText>
        </w:r>
      </w:del>
    </w:p>
    <w:p w14:paraId="5DA97529" w14:textId="77777777" w:rsidR="00C47AE6" w:rsidRPr="00C47AE6" w:rsidRDefault="00C47AE6" w:rsidP="00C47AE6">
      <w:pPr>
        <w:spacing w:after="240"/>
        <w:jc w:val="both"/>
        <w:rPr>
          <w:rFonts w:eastAsia="MS Mincho"/>
          <w:sz w:val="22"/>
          <w:lang w:val="en-US" w:eastAsia="ja-JP" w:bidi="he-IL"/>
        </w:rPr>
      </w:pPr>
      <w:bookmarkStart w:id="31" w:name="_Hlk535308230"/>
      <w:r w:rsidRPr="00C47AE6">
        <w:rPr>
          <w:sz w:val="22"/>
          <w:lang w:val="en-US" w:eastAsia="ja-JP"/>
        </w:rPr>
        <w:lastRenderedPageBreak/>
        <w:t xml:space="preserve">The Dialog Token field in the LMR frame shall be identical to the Sounding Dialog Token field in the corresponding Ranging NDP Announcement frame in the Measurement Sounding phase from which the reported TOA and TOD values were measured; see </w:t>
      </w:r>
      <w:hyperlink w:anchor="H11o22o6o4o3o3" w:history="1">
        <w:r w:rsidRPr="00C47AE6">
          <w:rPr>
            <w:color w:val="0000FF"/>
            <w:sz w:val="22"/>
            <w:u w:val="single"/>
            <w:lang w:val="en-US" w:eastAsia="ja-JP"/>
          </w:rPr>
          <w:t>11.22.6.4.3.3</w:t>
        </w:r>
      </w:hyperlink>
      <w:r w:rsidRPr="00C47AE6">
        <w:rPr>
          <w:sz w:val="22"/>
          <w:lang w:val="en-US" w:eastAsia="ja-JP"/>
        </w:rPr>
        <w:t xml:space="preserve"> (</w:t>
      </w:r>
      <w:r w:rsidRPr="00C47AE6">
        <w:rPr>
          <w:rFonts w:eastAsia="MS Mincho"/>
          <w:color w:val="000000"/>
          <w:sz w:val="22"/>
          <w:szCs w:val="22"/>
          <w:lang w:eastAsia="ja-JP"/>
        </w:rPr>
        <w:t xml:space="preserve">Measurement sounding phase of TB Ranging). </w:t>
      </w:r>
      <w:r w:rsidRPr="00C47AE6">
        <w:rPr>
          <w:sz w:val="22"/>
          <w:lang w:val="en-US" w:eastAsia="ja-JP"/>
        </w:rPr>
        <w:t>(#</w:t>
      </w:r>
      <w:r w:rsidRPr="00C47AE6">
        <w:rPr>
          <w:b/>
          <w:sz w:val="22"/>
          <w:lang w:val="en-US" w:eastAsia="ja-JP"/>
        </w:rPr>
        <w:t>1474</w:t>
      </w:r>
      <w:r w:rsidRPr="00C47AE6">
        <w:rPr>
          <w:sz w:val="22"/>
          <w:lang w:val="en-US" w:eastAsia="ja-JP"/>
        </w:rPr>
        <w:t>)</w:t>
      </w:r>
      <w:bookmarkEnd w:id="31"/>
    </w:p>
    <w:p w14:paraId="49009AA2" w14:textId="77777777" w:rsidR="00C47AE6" w:rsidRPr="00C47AE6" w:rsidRDefault="00C47AE6" w:rsidP="00C47AE6">
      <w:pPr>
        <w:spacing w:after="240"/>
        <w:jc w:val="both"/>
        <w:rPr>
          <w:rFonts w:eastAsia="MS Mincho"/>
          <w:sz w:val="22"/>
          <w:szCs w:val="22"/>
          <w:lang w:val="en-US" w:eastAsia="ja-JP" w:bidi="he-IL"/>
        </w:rPr>
      </w:pPr>
      <w:r w:rsidRPr="00C47AE6">
        <w:rPr>
          <w:rFonts w:eastAsia="MS Mincho"/>
          <w:sz w:val="22"/>
          <w:szCs w:val="22"/>
          <w:lang w:val="en-US" w:eastAsia="ja-JP"/>
        </w:rPr>
        <w:t>NOTE—</w:t>
      </w:r>
      <w:r w:rsidRPr="00C47AE6">
        <w:rPr>
          <w:rFonts w:eastAsia="MS Mincho"/>
          <w:sz w:val="22"/>
          <w:lang w:val="en-US" w:eastAsia="ja-JP" w:bidi="he-IL"/>
        </w:rPr>
        <w:t xml:space="preserve">LMR feedback </w:t>
      </w:r>
      <w:r w:rsidRPr="00C47AE6">
        <w:rPr>
          <w:rFonts w:eastAsia="MS Mincho"/>
          <w:sz w:val="22"/>
          <w:szCs w:val="22"/>
          <w:lang w:val="en-US" w:eastAsia="ja-JP" w:bidi="he-IL"/>
        </w:rPr>
        <w:t xml:space="preserve">is carried in Action No-Ack frames and is therefore neither acknowledged nor retransmitted; see </w:t>
      </w:r>
      <w:hyperlink w:anchor="H09o6o7o48" w:history="1">
        <w:r w:rsidRPr="00C47AE6">
          <w:rPr>
            <w:rFonts w:eastAsia="MS Mincho"/>
            <w:color w:val="0000FF"/>
            <w:sz w:val="22"/>
            <w:u w:val="single"/>
            <w:lang w:val="en-US" w:eastAsia="ja-JP"/>
          </w:rPr>
          <w:t>9.6.7.48</w:t>
        </w:r>
      </w:hyperlink>
      <w:r w:rsidRPr="00C47AE6">
        <w:rPr>
          <w:rFonts w:eastAsia="MS Mincho"/>
          <w:sz w:val="22"/>
          <w:lang w:val="en-US" w:eastAsia="ja-JP"/>
        </w:rPr>
        <w:t xml:space="preserve"> (Location Measurement Report frame format). (#</w:t>
      </w:r>
      <w:r w:rsidRPr="00C47AE6">
        <w:rPr>
          <w:rFonts w:eastAsia="MS Mincho"/>
          <w:b/>
          <w:sz w:val="22"/>
          <w:lang w:val="en-US" w:eastAsia="ja-JP"/>
        </w:rPr>
        <w:t>3657</w:t>
      </w:r>
      <w:r w:rsidRPr="00C47AE6">
        <w:rPr>
          <w:rFonts w:eastAsia="MS Mincho"/>
          <w:sz w:val="22"/>
          <w:lang w:val="en-US" w:eastAsia="ja-JP"/>
        </w:rPr>
        <w:t>)</w:t>
      </w:r>
    </w:p>
    <w:p w14:paraId="18D64508" w14:textId="5A640D9D" w:rsidR="0024311B" w:rsidRDefault="00C47AE6" w:rsidP="00C47AE6">
      <w:pPr>
        <w:spacing w:after="240"/>
        <w:jc w:val="both"/>
        <w:rPr>
          <w:ins w:id="32" w:author="Christian Berger" w:date="2020-10-27T13:58:00Z"/>
          <w:rFonts w:eastAsia="MS Mincho"/>
          <w:sz w:val="22"/>
          <w:szCs w:val="22"/>
          <w:lang w:val="en-US" w:eastAsia="ja-JP" w:bidi="he-IL"/>
        </w:rPr>
      </w:pPr>
      <w:r w:rsidRPr="00C47AE6">
        <w:rPr>
          <w:rFonts w:eastAsia="MS Mincho"/>
          <w:color w:val="000000"/>
          <w:sz w:val="22"/>
          <w:szCs w:val="24"/>
          <w:lang w:val="en-US" w:eastAsia="ja-JP"/>
        </w:rPr>
        <w:t xml:space="preserve">The RSTA shall transmit an </w:t>
      </w:r>
      <w:ins w:id="33" w:author="Christian Berger" w:date="2020-11-04T16:35:00Z">
        <w:r w:rsidR="003D5B72">
          <w:rPr>
            <w:rFonts w:eastAsia="MS Mincho"/>
            <w:sz w:val="22"/>
            <w:lang w:val="en-US" w:eastAsia="ja-JP"/>
          </w:rPr>
          <w:t>R2I</w:t>
        </w:r>
        <w:r w:rsidR="003D5B72" w:rsidRPr="00C47AE6">
          <w:rPr>
            <w:rFonts w:eastAsia="MS Mincho"/>
            <w:sz w:val="22"/>
            <w:lang w:val="en-US" w:eastAsia="ja-JP"/>
          </w:rPr>
          <w:t xml:space="preserve"> </w:t>
        </w:r>
      </w:ins>
      <w:del w:id="34" w:author="Christian Berger" w:date="2020-11-04T16:35:00Z">
        <w:r w:rsidRPr="00C47AE6" w:rsidDel="003D5B72">
          <w:rPr>
            <w:rFonts w:eastAsia="MS Mincho"/>
            <w:color w:val="000000"/>
            <w:sz w:val="22"/>
            <w:szCs w:val="24"/>
            <w:lang w:val="en-US" w:eastAsia="ja-JP"/>
          </w:rPr>
          <w:delText xml:space="preserve">RSTA2ISTA </w:delText>
        </w:r>
      </w:del>
      <w:r w:rsidRPr="00C47AE6">
        <w:rPr>
          <w:rFonts w:eastAsia="MS Mincho"/>
          <w:color w:val="000000"/>
          <w:sz w:val="22"/>
          <w:szCs w:val="24"/>
          <w:lang w:val="en-US" w:eastAsia="ja-JP"/>
        </w:rPr>
        <w:t>LMR to all (#</w:t>
      </w:r>
      <w:r w:rsidRPr="00C47AE6">
        <w:rPr>
          <w:rFonts w:eastAsia="MS Mincho"/>
          <w:b/>
          <w:color w:val="000000"/>
          <w:sz w:val="22"/>
          <w:szCs w:val="24"/>
          <w:lang w:val="en-US" w:eastAsia="ja-JP"/>
        </w:rPr>
        <w:t>1157</w:t>
      </w:r>
      <w:r w:rsidRPr="00C47AE6">
        <w:rPr>
          <w:rFonts w:eastAsia="MS Mincho"/>
          <w:color w:val="000000"/>
          <w:sz w:val="22"/>
          <w:szCs w:val="24"/>
          <w:lang w:val="en-US" w:eastAsia="ja-JP"/>
        </w:rPr>
        <w:t>)</w:t>
      </w:r>
      <w:r w:rsidRPr="00C47AE6" w:rsidDel="00A65A3D">
        <w:rPr>
          <w:rFonts w:eastAsia="MS Mincho"/>
          <w:sz w:val="20"/>
          <w:szCs w:val="22"/>
          <w:lang w:val="en-US" w:eastAsia="ja-JP" w:bidi="he-IL"/>
        </w:rPr>
        <w:t xml:space="preserve"> </w:t>
      </w:r>
      <w:r w:rsidRPr="00C47AE6">
        <w:rPr>
          <w:rFonts w:eastAsia="MS Mincho"/>
          <w:sz w:val="22"/>
          <w:szCs w:val="22"/>
          <w:lang w:val="en-US" w:eastAsia="ja-JP" w:bidi="he-IL"/>
        </w:rPr>
        <w:t>ISTAs that were allocated resources in the preceding measurement sounding phase</w:t>
      </w:r>
      <w:r w:rsidRPr="00C47AE6">
        <w:rPr>
          <w:rFonts w:eastAsia="MS Mincho"/>
          <w:sz w:val="22"/>
          <w:szCs w:val="22"/>
          <w:lang w:val="en-US" w:eastAsia="ja-JP"/>
        </w:rPr>
        <w:t xml:space="preserve">. All the </w:t>
      </w:r>
      <w:ins w:id="35" w:author="Christian Berger" w:date="2020-11-04T16:35:00Z">
        <w:r w:rsidR="003D5B72">
          <w:rPr>
            <w:rFonts w:eastAsia="MS Mincho"/>
            <w:sz w:val="22"/>
            <w:lang w:val="en-US" w:eastAsia="ja-JP"/>
          </w:rPr>
          <w:t>R2I</w:t>
        </w:r>
        <w:r w:rsidR="003D5B72" w:rsidRPr="00C47AE6">
          <w:rPr>
            <w:rFonts w:eastAsia="MS Mincho"/>
            <w:sz w:val="22"/>
            <w:lang w:val="en-US" w:eastAsia="ja-JP"/>
          </w:rPr>
          <w:t xml:space="preserve"> </w:t>
        </w:r>
      </w:ins>
      <w:del w:id="36" w:author="Christian Berger" w:date="2020-11-04T16:35:00Z">
        <w:r w:rsidRPr="00C47AE6" w:rsidDel="003D5B72">
          <w:rPr>
            <w:rFonts w:eastAsia="MS Mincho"/>
            <w:sz w:val="22"/>
            <w:szCs w:val="22"/>
            <w:lang w:val="en-US" w:eastAsia="ja-JP"/>
          </w:rPr>
          <w:delText xml:space="preserve">RSTA2ISTA </w:delText>
        </w:r>
      </w:del>
      <w:r w:rsidRPr="00C47AE6">
        <w:rPr>
          <w:rFonts w:eastAsia="MS Mincho"/>
          <w:sz w:val="22"/>
          <w:szCs w:val="22"/>
          <w:lang w:val="en-US" w:eastAsia="ja-JP"/>
        </w:rPr>
        <w:t>LMR frames shall be (#3714)  carried in one HE MU PPDU</w:t>
      </w:r>
      <w:ins w:id="37" w:author="Christian Berger" w:date="2020-10-27T14:08:00Z">
        <w:r w:rsidR="00461256">
          <w:rPr>
            <w:rFonts w:eastAsia="MS Mincho"/>
            <w:sz w:val="22"/>
            <w:szCs w:val="22"/>
            <w:lang w:val="en-US" w:eastAsia="ja-JP"/>
          </w:rPr>
          <w:t>, where each RU contains only one user</w:t>
        </w:r>
      </w:ins>
      <w:r w:rsidRPr="00C47AE6">
        <w:rPr>
          <w:rFonts w:eastAsia="MS Mincho"/>
          <w:sz w:val="22"/>
          <w:szCs w:val="22"/>
          <w:lang w:val="en-US" w:eastAsia="ja-JP"/>
        </w:rPr>
        <w:t>; if there is only one</w:t>
      </w:r>
      <w:r w:rsidRPr="00C47AE6">
        <w:rPr>
          <w:rFonts w:eastAsia="MS Mincho"/>
          <w:sz w:val="22"/>
          <w:szCs w:val="22"/>
          <w:lang w:val="en-US" w:eastAsia="ja-JP" w:bidi="he-IL"/>
        </w:rPr>
        <w:t xml:space="preserve"> </w:t>
      </w:r>
      <w:ins w:id="38" w:author="Christian Berger" w:date="2020-11-04T16:35:00Z">
        <w:r w:rsidR="003D5B72">
          <w:rPr>
            <w:rFonts w:eastAsia="MS Mincho"/>
            <w:sz w:val="22"/>
            <w:lang w:val="en-US" w:eastAsia="ja-JP"/>
          </w:rPr>
          <w:t>R2I</w:t>
        </w:r>
        <w:r w:rsidR="003D5B72" w:rsidRPr="00C47AE6">
          <w:rPr>
            <w:rFonts w:eastAsia="MS Mincho"/>
            <w:sz w:val="22"/>
            <w:lang w:val="en-US" w:eastAsia="ja-JP"/>
          </w:rPr>
          <w:t xml:space="preserve"> </w:t>
        </w:r>
      </w:ins>
      <w:del w:id="39" w:author="Christian Berger" w:date="2020-11-04T16:35:00Z">
        <w:r w:rsidRPr="00C47AE6" w:rsidDel="003D5B72">
          <w:rPr>
            <w:rFonts w:eastAsia="MS Mincho"/>
            <w:sz w:val="22"/>
            <w:szCs w:val="22"/>
            <w:lang w:val="en-US" w:eastAsia="ja-JP"/>
          </w:rPr>
          <w:delText xml:space="preserve">RSTA2ISTA </w:delText>
        </w:r>
      </w:del>
      <w:r w:rsidRPr="00C47AE6">
        <w:rPr>
          <w:rFonts w:eastAsia="MS Mincho"/>
          <w:sz w:val="22"/>
          <w:szCs w:val="22"/>
          <w:lang w:val="en-US" w:eastAsia="ja-JP"/>
        </w:rPr>
        <w:t>LMR it may be carried in an HE SU PPDU</w:t>
      </w:r>
      <w:r w:rsidRPr="00C47AE6">
        <w:rPr>
          <w:rFonts w:eastAsia="MS Mincho"/>
          <w:sz w:val="22"/>
          <w:szCs w:val="22"/>
          <w:lang w:val="en-US" w:eastAsia="ja-JP" w:bidi="he-IL"/>
        </w:rPr>
        <w:t xml:space="preserve">. </w:t>
      </w:r>
      <w:ins w:id="40" w:author="Christian Berger" w:date="2020-11-05T08:44:00Z">
        <w:r w:rsidR="00DF38FC">
          <w:rPr>
            <w:rFonts w:eastAsia="MS Mincho"/>
            <w:sz w:val="22"/>
            <w:szCs w:val="22"/>
            <w:lang w:val="en-US" w:eastAsia="ja-JP" w:bidi="he-IL"/>
          </w:rPr>
          <w:t>(</w:t>
        </w:r>
      </w:ins>
      <w:ins w:id="41" w:author="Christian Berger" w:date="2020-11-05T08:45:00Z">
        <w:r w:rsidR="00DF38FC">
          <w:rPr>
            <w:rFonts w:eastAsia="MS Mincho"/>
            <w:sz w:val="22"/>
            <w:szCs w:val="22"/>
            <w:lang w:val="en-US" w:eastAsia="ja-JP" w:bidi="he-IL"/>
          </w:rPr>
          <w:t>#</w:t>
        </w:r>
      </w:ins>
      <w:ins w:id="42" w:author="Christian Berger" w:date="2020-11-05T08:44:00Z">
        <w:r w:rsidR="00DF38FC" w:rsidRPr="00DF38FC">
          <w:rPr>
            <w:rFonts w:eastAsia="MS Mincho"/>
            <w:sz w:val="22"/>
            <w:szCs w:val="22"/>
            <w:lang w:val="en-US" w:eastAsia="ja-JP" w:bidi="he-IL"/>
          </w:rPr>
          <w:t>3718</w:t>
        </w:r>
      </w:ins>
      <w:ins w:id="43" w:author="Christian Berger" w:date="2020-11-05T08:45:00Z">
        <w:r w:rsidR="00DF38FC">
          <w:rPr>
            <w:rFonts w:eastAsia="MS Mincho"/>
            <w:sz w:val="22"/>
            <w:szCs w:val="22"/>
            <w:lang w:val="en-US" w:eastAsia="ja-JP" w:bidi="he-IL"/>
          </w:rPr>
          <w:t>)</w:t>
        </w:r>
      </w:ins>
    </w:p>
    <w:p w14:paraId="3739128B" w14:textId="14F51293" w:rsidR="00C47AE6" w:rsidRPr="00C47AE6" w:rsidRDefault="00C47AE6" w:rsidP="00C47AE6">
      <w:pPr>
        <w:spacing w:after="240"/>
        <w:jc w:val="both"/>
        <w:rPr>
          <w:rFonts w:eastAsia="MS Mincho"/>
          <w:sz w:val="22"/>
          <w:lang w:val="en-US" w:eastAsia="ja-JP"/>
        </w:rPr>
      </w:pPr>
      <w:r w:rsidRPr="00C47AE6">
        <w:rPr>
          <w:rFonts w:eastAsia="MS Mincho"/>
          <w:sz w:val="22"/>
          <w:szCs w:val="22"/>
          <w:lang w:val="en-US" w:eastAsia="ja-JP" w:bidi="he-IL"/>
        </w:rPr>
        <w:t xml:space="preserve">If I2R LMR was negotiated, the RSTA shall assign  uplink (#3715) resources to the ISTAs using a Ranging Trigger frame, subvariant Report; see </w:t>
      </w:r>
      <w:hyperlink w:anchor="H09o3o1o22o10" w:history="1">
        <w:r w:rsidRPr="00C47AE6">
          <w:rPr>
            <w:rFonts w:eastAsia="MS Mincho"/>
            <w:color w:val="0000FF"/>
            <w:sz w:val="22"/>
            <w:szCs w:val="22"/>
            <w:u w:val="single"/>
            <w:lang w:val="en-US" w:eastAsia="ja-JP" w:bidi="he-IL"/>
          </w:rPr>
          <w:t>9.3.1.22.10</w:t>
        </w:r>
      </w:hyperlink>
      <w:r w:rsidRPr="00C47AE6">
        <w:rPr>
          <w:rFonts w:eastAsia="MS Mincho"/>
          <w:sz w:val="22"/>
          <w:szCs w:val="22"/>
          <w:lang w:val="en-US" w:eastAsia="ja-JP" w:bidi="he-IL"/>
        </w:rPr>
        <w:t xml:space="preserve"> (Ranging Trigger variant).</w:t>
      </w:r>
      <w:r w:rsidRPr="00C47AE6">
        <w:rPr>
          <w:rFonts w:eastAsia="MS Mincho"/>
          <w:color w:val="3333FF"/>
          <w:sz w:val="22"/>
          <w:szCs w:val="22"/>
          <w:u w:val="single"/>
          <w:lang w:val="en-US" w:eastAsia="ja-JP" w:bidi="he-IL"/>
        </w:rPr>
        <w:t xml:space="preserve"> </w:t>
      </w:r>
      <w:r w:rsidRPr="00C47AE6">
        <w:rPr>
          <w:rFonts w:eastAsia="MS Mincho"/>
          <w:sz w:val="22"/>
          <w:lang w:val="en-US" w:eastAsia="ja-JP"/>
        </w:rPr>
        <w:t>The Ranging Trigger frame of subvariant Report is called the TF Ranging LMR (#</w:t>
      </w:r>
      <w:r w:rsidRPr="00C47AE6">
        <w:rPr>
          <w:rFonts w:eastAsia="MS Mincho"/>
          <w:b/>
          <w:sz w:val="22"/>
          <w:lang w:val="en-US" w:eastAsia="ja-JP"/>
        </w:rPr>
        <w:t>1977</w:t>
      </w:r>
      <w:r w:rsidRPr="00C47AE6">
        <w:rPr>
          <w:rFonts w:eastAsia="MS Mincho"/>
          <w:sz w:val="22"/>
          <w:lang w:val="en-US" w:eastAsia="ja-JP"/>
        </w:rPr>
        <w:t>).</w:t>
      </w:r>
    </w:p>
    <w:p w14:paraId="196B8D9B" w14:textId="04EC0D0D" w:rsidR="0037778E" w:rsidRDefault="00C47AE6">
      <w:pPr>
        <w:spacing w:after="240"/>
        <w:rPr>
          <w:ins w:id="44" w:author="Christian Berger" w:date="2020-11-04T16:52:00Z"/>
          <w:rFonts w:eastAsia="MS Mincho"/>
          <w:sz w:val="22"/>
          <w:lang w:val="en-US" w:eastAsia="ja-JP" w:bidi="he-IL"/>
        </w:rPr>
        <w:pPrChange w:id="45" w:author="Christian Berger" w:date="2020-11-04T16:53:00Z">
          <w:pPr/>
        </w:pPrChange>
      </w:pPr>
      <w:r w:rsidRPr="00C47AE6">
        <w:rPr>
          <w:rFonts w:eastAsia="MS Mincho"/>
          <w:sz w:val="22"/>
          <w:lang w:val="en-US" w:eastAsia="ja-JP" w:bidi="he-IL"/>
        </w:rPr>
        <w:t xml:space="preserve">A TB Ranging measurement reporting phase including the optional I2R LMR is illustrated in Figure </w:t>
      </w:r>
      <w:r w:rsidR="00425096">
        <w:fldChar w:fldCharType="begin"/>
      </w:r>
      <w:r w:rsidR="00425096">
        <w:instrText xml:space="preserve"> HYPERLINK \l "F11o36h" </w:instrText>
      </w:r>
      <w:r w:rsidR="00425096">
        <w:fldChar w:fldCharType="separate"/>
      </w:r>
      <w:r w:rsidRPr="00C47AE6">
        <w:rPr>
          <w:rFonts w:eastAsia="MS Mincho"/>
          <w:color w:val="0000FF"/>
          <w:sz w:val="22"/>
          <w:u w:val="single"/>
          <w:lang w:val="en-US" w:eastAsia="ja-JP" w:bidi="he-IL"/>
        </w:rPr>
        <w:t>11-36h</w:t>
      </w:r>
      <w:r w:rsidR="00425096">
        <w:rPr>
          <w:rFonts w:eastAsia="MS Mincho"/>
          <w:color w:val="0000FF"/>
          <w:sz w:val="22"/>
          <w:u w:val="single"/>
          <w:lang w:val="en-US" w:eastAsia="ja-JP" w:bidi="he-IL"/>
        </w:rPr>
        <w:fldChar w:fldCharType="end"/>
      </w:r>
      <w:r w:rsidRPr="00C47AE6">
        <w:rPr>
          <w:rFonts w:eastAsia="MS Mincho"/>
          <w:sz w:val="22"/>
          <w:lang w:val="en-US" w:eastAsia="ja-JP" w:bidi="he-IL"/>
        </w:rPr>
        <w:t xml:space="preserve"> (TB Ranging measurement reporting phase with Bidirectional LMR Feedback for n ISTAs). If the I2R LMR was negotiated by one or more ISTAs, then SIFS time after transmitting out the </w:t>
      </w:r>
      <w:ins w:id="46" w:author="Christian Berger" w:date="2020-11-04T16:35:00Z">
        <w:r w:rsidR="003D5B72">
          <w:rPr>
            <w:rFonts w:eastAsia="MS Mincho"/>
            <w:sz w:val="22"/>
            <w:lang w:val="en-US" w:eastAsia="ja-JP"/>
          </w:rPr>
          <w:t>R2I</w:t>
        </w:r>
        <w:r w:rsidR="003D5B72" w:rsidRPr="00C47AE6">
          <w:rPr>
            <w:rFonts w:eastAsia="MS Mincho"/>
            <w:sz w:val="22"/>
            <w:lang w:val="en-US" w:eastAsia="ja-JP"/>
          </w:rPr>
          <w:t xml:space="preserve"> </w:t>
        </w:r>
      </w:ins>
      <w:del w:id="47" w:author="Christian Berger" w:date="2020-11-04T16:35:00Z">
        <w:r w:rsidRPr="00C47AE6" w:rsidDel="003D5B72">
          <w:rPr>
            <w:rFonts w:eastAsia="MS Mincho"/>
            <w:sz w:val="22"/>
            <w:lang w:val="en-US" w:eastAsia="ja-JP" w:bidi="he-IL"/>
          </w:rPr>
          <w:delText xml:space="preserve">RSTA2ISTA </w:delText>
        </w:r>
      </w:del>
      <w:r w:rsidRPr="00C47AE6">
        <w:rPr>
          <w:rFonts w:eastAsia="MS Mincho"/>
          <w:sz w:val="22"/>
          <w:lang w:val="en-US" w:eastAsia="ja-JP" w:bidi="he-IL"/>
        </w:rPr>
        <w:t xml:space="preserve">LMR, the RSTA transmits a TF Ranging LMR to solicit the I2R LMR frame(s). This TF shall allocate uplink resources to ISTAs that negotiated I2R LMR and were allocated resources in the preceding measurement sounding phase. </w:t>
      </w:r>
      <w:r w:rsidRPr="00C47AE6">
        <w:rPr>
          <w:rFonts w:eastAsia="MS Mincho"/>
          <w:sz w:val="22"/>
          <w:szCs w:val="22"/>
          <w:lang w:val="en-US" w:eastAsia="ja-JP"/>
        </w:rPr>
        <w:t xml:space="preserve">The RSTA shall allocate each RU in the TF Ranging LMR to only one ISTA </w:t>
      </w:r>
      <w:r w:rsidRPr="00C47AE6">
        <w:rPr>
          <w:rFonts w:eastAsia="MS Mincho"/>
          <w:b/>
          <w:sz w:val="22"/>
          <w:szCs w:val="22"/>
          <w:lang w:val="en-US" w:eastAsia="ja-JP"/>
        </w:rPr>
        <w:t>(#3679)</w:t>
      </w:r>
      <w:r w:rsidRPr="0037778E">
        <w:rPr>
          <w:rFonts w:eastAsia="MS Mincho"/>
          <w:sz w:val="22"/>
          <w:szCs w:val="22"/>
          <w:lang w:val="en-US" w:eastAsia="ja-JP"/>
          <w:rPrChange w:id="48" w:author="Christian Berger" w:date="2020-11-04T16:53:00Z">
            <w:rPr>
              <w:rFonts w:eastAsia="MS Mincho"/>
              <w:sz w:val="22"/>
              <w:szCs w:val="22"/>
              <w:u w:val="single"/>
              <w:lang w:val="en-US" w:eastAsia="ja-JP"/>
            </w:rPr>
          </w:rPrChange>
        </w:rPr>
        <w:t>.</w:t>
      </w:r>
      <w:r w:rsidRPr="0037778E">
        <w:rPr>
          <w:rFonts w:eastAsia="MS Mincho"/>
          <w:sz w:val="24"/>
          <w:lang w:val="en-US" w:eastAsia="ja-JP"/>
          <w:rPrChange w:id="49" w:author="Christian Berger" w:date="2020-11-04T16:53:00Z">
            <w:rPr>
              <w:rFonts w:eastAsia="MS Mincho"/>
              <w:sz w:val="24"/>
              <w:u w:val="single"/>
              <w:lang w:val="en-US" w:eastAsia="ja-JP"/>
            </w:rPr>
          </w:rPrChange>
        </w:rPr>
        <w:t xml:space="preserve"> </w:t>
      </w:r>
      <w:r w:rsidRPr="00C47AE6">
        <w:rPr>
          <w:rFonts w:eastAsia="MS Mincho"/>
          <w:sz w:val="22"/>
          <w:lang w:val="en-US" w:eastAsia="ja-JP" w:bidi="he-IL"/>
        </w:rPr>
        <w:t xml:space="preserve">In response to the </w:t>
      </w:r>
      <w:ins w:id="50" w:author="Christian Berger" w:date="2020-11-04T16:51:00Z">
        <w:r w:rsidR="0037778E" w:rsidRPr="00C47AE6">
          <w:rPr>
            <w:rFonts w:eastAsia="MS Mincho"/>
            <w:sz w:val="22"/>
            <w:lang w:val="en-US" w:eastAsia="ja-JP" w:bidi="he-IL"/>
          </w:rPr>
          <w:t>TF Ranging LMR</w:t>
        </w:r>
      </w:ins>
      <w:del w:id="51" w:author="Christian Berger" w:date="2020-11-04T16:51:00Z">
        <w:r w:rsidRPr="00C47AE6" w:rsidDel="0037778E">
          <w:rPr>
            <w:rFonts w:eastAsia="MS Mincho"/>
            <w:sz w:val="22"/>
            <w:lang w:val="en-US" w:eastAsia="ja-JP" w:bidi="he-IL"/>
          </w:rPr>
          <w:delText>TF</w:delText>
        </w:r>
      </w:del>
      <w:r w:rsidRPr="00C47AE6">
        <w:rPr>
          <w:rFonts w:eastAsia="MS Mincho"/>
          <w:sz w:val="22"/>
          <w:lang w:val="en-US" w:eastAsia="ja-JP" w:bidi="he-IL"/>
        </w:rPr>
        <w:t xml:space="preserve">, each addressed ISTA shall respond by transmitting an I2R LMR frame. </w:t>
      </w:r>
      <w:ins w:id="52" w:author="Christian Berger" w:date="2020-11-04T16:54:00Z">
        <w:r w:rsidR="00EF72FA" w:rsidRPr="00EF72FA">
          <w:rPr>
            <w:rFonts w:eastAsia="MS Mincho"/>
            <w:b/>
            <w:bCs/>
            <w:sz w:val="22"/>
            <w:lang w:val="en-US" w:eastAsia="ja-JP" w:bidi="he-IL"/>
            <w:rPrChange w:id="53" w:author="Christian Berger" w:date="2020-11-04T16:54:00Z">
              <w:rPr>
                <w:rFonts w:eastAsia="MS Mincho"/>
                <w:sz w:val="22"/>
                <w:lang w:val="en-US" w:eastAsia="ja-JP" w:bidi="he-IL"/>
              </w:rPr>
            </w:rPrChange>
          </w:rPr>
          <w:t>(#3717)</w:t>
        </w:r>
      </w:ins>
    </w:p>
    <w:p w14:paraId="2389223C" w14:textId="37F0514B" w:rsidR="00C47AE6" w:rsidRPr="00C47AE6" w:rsidDel="0037778E" w:rsidRDefault="00C47AE6">
      <w:pPr>
        <w:spacing w:after="240"/>
        <w:rPr>
          <w:del w:id="54" w:author="Christian Berger" w:date="2020-11-04T16:51:00Z"/>
          <w:rFonts w:eastAsia="MS Mincho"/>
          <w:b/>
          <w:i/>
          <w:sz w:val="24"/>
          <w:lang w:val="en-US" w:eastAsia="ja-JP"/>
        </w:rPr>
        <w:pPrChange w:id="55" w:author="Christian Berger" w:date="2020-11-04T16:53:00Z">
          <w:pPr/>
        </w:pPrChange>
      </w:pPr>
      <w:r w:rsidRPr="00C47AE6">
        <w:rPr>
          <w:rFonts w:eastAsia="MS Mincho"/>
          <w:sz w:val="22"/>
          <w:lang w:val="en-US" w:eastAsia="ja-JP" w:bidi="he-IL"/>
        </w:rPr>
        <w:t>If an ISTA negotiated delayed I2R LMR reporting, and if the TOA measurement for the previous availability window is not ready, then the ISTA shall not respond to the TF Ranging Poll frame in the polling phase of any availability window until the I2R LMR is ready.</w:t>
      </w:r>
      <w:ins w:id="56" w:author="Christian Berger" w:date="2020-11-04T16:51:00Z">
        <w:r w:rsidR="0037778E">
          <w:rPr>
            <w:rFonts w:eastAsia="MS Mincho"/>
            <w:sz w:val="22"/>
            <w:lang w:val="en-US" w:eastAsia="ja-JP" w:bidi="he-IL"/>
          </w:rPr>
          <w:t xml:space="preserve"> </w:t>
        </w:r>
      </w:ins>
    </w:p>
    <w:p w14:paraId="095D0EC0" w14:textId="520B8B2E" w:rsidR="0037778E" w:rsidRPr="0037778E" w:rsidRDefault="00C47AE6">
      <w:pPr>
        <w:spacing w:after="240"/>
        <w:rPr>
          <w:rFonts w:eastAsia="MS Mincho"/>
          <w:sz w:val="22"/>
          <w:szCs w:val="22"/>
          <w:lang w:val="en-US" w:eastAsia="ja-JP" w:bidi="he-IL"/>
          <w:rPrChange w:id="57" w:author="Christian Berger" w:date="2020-11-04T16:51:00Z">
            <w:rPr>
              <w:rFonts w:eastAsia="MS Mincho"/>
              <w:b/>
              <w:sz w:val="24"/>
              <w:lang w:val="en-US" w:eastAsia="ja-JP" w:bidi="he-IL"/>
            </w:rPr>
          </w:rPrChange>
        </w:rPr>
        <w:pPrChange w:id="58" w:author="Christian Berger" w:date="2020-11-04T16:53:00Z">
          <w:pPr>
            <w:spacing w:after="240"/>
            <w:jc w:val="both"/>
          </w:pPr>
        </w:pPrChange>
      </w:pPr>
      <w:r w:rsidRPr="00C47AE6">
        <w:rPr>
          <w:rFonts w:eastAsia="MS Mincho"/>
          <w:sz w:val="22"/>
          <w:szCs w:val="22"/>
          <w:lang w:val="en-US" w:eastAsia="ja-JP" w:bidi="he-IL"/>
        </w:rPr>
        <w:t>(</w:t>
      </w:r>
      <w:r w:rsidRPr="00C47AE6">
        <w:rPr>
          <w:rFonts w:eastAsia="MS Mincho"/>
          <w:b/>
          <w:sz w:val="22"/>
          <w:szCs w:val="22"/>
          <w:lang w:val="en-US" w:eastAsia="ja-JP" w:bidi="he-IL"/>
        </w:rPr>
        <w:t>#1343</w:t>
      </w:r>
      <w:r w:rsidRPr="00C47AE6">
        <w:rPr>
          <w:rFonts w:eastAsia="MS Mincho"/>
          <w:sz w:val="22"/>
          <w:szCs w:val="22"/>
          <w:lang w:val="en-US" w:eastAsia="ja-JP" w:bidi="he-IL"/>
        </w:rPr>
        <w:t>)</w:t>
      </w:r>
    </w:p>
    <w:p w14:paraId="2E2F40A7" w14:textId="73A7CECD" w:rsidR="00C47AE6" w:rsidRPr="00C47AE6" w:rsidRDefault="00C47AE6">
      <w:pPr>
        <w:spacing w:after="240"/>
        <w:jc w:val="both"/>
        <w:rPr>
          <w:rFonts w:eastAsia="MS Mincho"/>
          <w:sz w:val="22"/>
          <w:szCs w:val="22"/>
          <w:lang w:eastAsia="ja-JP"/>
        </w:rPr>
        <w:pPrChange w:id="59" w:author="Christian Berger" w:date="2020-11-04T16:53:00Z">
          <w:pPr>
            <w:spacing w:before="240"/>
            <w:jc w:val="both"/>
          </w:pPr>
        </w:pPrChange>
      </w:pPr>
      <w:r w:rsidRPr="00C47AE6">
        <w:rPr>
          <w:rFonts w:eastAsia="MS Mincho"/>
          <w:sz w:val="22"/>
          <w:szCs w:val="22"/>
          <w:lang w:val="en-US" w:eastAsia="ja-JP"/>
        </w:rPr>
        <w:t xml:space="preserve">For delayed reporting, the first instance of the R2I LMR and the optional I2R LMR do not have valid TOA/TOD timestamps to include, in this case the RSTA and the ISTA shall set the Invalid Measurement subfield in the TOA Error field of the </w:t>
      </w:r>
      <w:del w:id="60" w:author="Christian Berger" w:date="2020-11-04T16:55:00Z">
        <w:r w:rsidRPr="00C47AE6" w:rsidDel="00EF72FA">
          <w:rPr>
            <w:rFonts w:eastAsia="MS Mincho"/>
            <w:sz w:val="22"/>
            <w:szCs w:val="22"/>
            <w:lang w:val="en-US" w:eastAsia="ja-JP"/>
          </w:rPr>
          <w:delText xml:space="preserve">corresponding </w:delText>
        </w:r>
      </w:del>
      <w:ins w:id="61" w:author="Christian Berger" w:date="2020-11-04T16:55:00Z">
        <w:r w:rsidR="00EF72FA">
          <w:rPr>
            <w:rFonts w:eastAsia="MS Mincho"/>
            <w:sz w:val="22"/>
            <w:szCs w:val="22"/>
            <w:lang w:val="en-US" w:eastAsia="ja-JP"/>
          </w:rPr>
          <w:t>respective</w:t>
        </w:r>
        <w:r w:rsidR="00EF72FA" w:rsidRPr="00C47AE6">
          <w:rPr>
            <w:rFonts w:eastAsia="MS Mincho"/>
            <w:sz w:val="22"/>
            <w:szCs w:val="22"/>
            <w:lang w:val="en-US" w:eastAsia="ja-JP"/>
          </w:rPr>
          <w:t xml:space="preserve"> </w:t>
        </w:r>
      </w:ins>
      <w:r w:rsidRPr="00C47AE6">
        <w:rPr>
          <w:rFonts w:eastAsia="MS Mincho"/>
          <w:sz w:val="22"/>
          <w:szCs w:val="22"/>
          <w:lang w:val="en-US" w:eastAsia="ja-JP"/>
        </w:rPr>
        <w:t>LMR to 1. (#</w:t>
      </w:r>
      <w:r w:rsidRPr="00C47AE6">
        <w:rPr>
          <w:rFonts w:eastAsia="MS Mincho"/>
          <w:b/>
          <w:sz w:val="22"/>
          <w:szCs w:val="22"/>
          <w:lang w:val="en-US" w:eastAsia="ja-JP"/>
        </w:rPr>
        <w:t>TC1208r1</w:t>
      </w:r>
      <w:r w:rsidRPr="00C47AE6">
        <w:rPr>
          <w:rFonts w:eastAsia="MS Mincho"/>
          <w:sz w:val="22"/>
          <w:szCs w:val="22"/>
          <w:lang w:val="en-US" w:eastAsia="ja-JP"/>
        </w:rPr>
        <w:t>)</w:t>
      </w:r>
    </w:p>
    <w:p w14:paraId="65D01976" w14:textId="2549F57A" w:rsidR="00C47AE6" w:rsidRPr="00C47AE6" w:rsidDel="0037778E" w:rsidRDefault="00C47AE6" w:rsidP="00C47AE6">
      <w:pPr>
        <w:jc w:val="both"/>
        <w:rPr>
          <w:del w:id="62" w:author="Christian Berger" w:date="2020-11-04T16:53:00Z"/>
          <w:rFonts w:eastAsia="MS Mincho"/>
          <w:sz w:val="24"/>
          <w:szCs w:val="22"/>
          <w:lang w:val="en-US" w:eastAsia="ja-JP" w:bidi="he-IL"/>
        </w:rPr>
      </w:pPr>
    </w:p>
    <w:p w14:paraId="7B6DB90D" w14:textId="77777777" w:rsidR="00C47AE6" w:rsidRPr="00C47AE6" w:rsidRDefault="00C47AE6" w:rsidP="00C47AE6">
      <w:pPr>
        <w:jc w:val="center"/>
        <w:rPr>
          <w:rFonts w:eastAsia="MS Mincho"/>
          <w:sz w:val="24"/>
          <w:lang w:val="en-US" w:eastAsia="ja-JP"/>
        </w:rPr>
      </w:pPr>
      <w:r w:rsidRPr="00C47AE6">
        <w:rPr>
          <w:rFonts w:eastAsia="MS Mincho"/>
          <w:sz w:val="24"/>
          <w:lang w:val="en-US" w:eastAsia="ja-JP"/>
        </w:rPr>
        <w:object w:dxaOrig="10734" w:dyaOrig="3420" w14:anchorId="2FAAD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157.5pt" o:ole="">
            <v:imagedata r:id="rId9" o:title=""/>
          </v:shape>
          <o:OLEObject Type="Embed" ProgID="Visio.Drawing.15" ShapeID="_x0000_i1025" DrawAspect="Content" ObjectID="_1666072206" r:id="rId10"/>
        </w:object>
      </w:r>
    </w:p>
    <w:p w14:paraId="3B612B39" w14:textId="77777777" w:rsidR="00C47AE6" w:rsidRPr="00C47AE6" w:rsidRDefault="00C47AE6" w:rsidP="00C47AE6">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3" w:name="F11o36h"/>
      <w:bookmarkStart w:id="64" w:name="_Toc18873670"/>
      <w:bookmarkStart w:id="65" w:name="_Toc18877637"/>
      <w:bookmarkStart w:id="66" w:name="_Toc19657458"/>
      <w:bookmarkStart w:id="67" w:name="_Toc21641119"/>
      <w:bookmarkStart w:id="68" w:name="_Toc26547722"/>
      <w:bookmarkStart w:id="69" w:name="_Toc31893871"/>
      <w:bookmarkStart w:id="70" w:name="_Toc52288598"/>
      <w:r w:rsidRPr="00C47AE6">
        <w:rPr>
          <w:rFonts w:ascii="Arial" w:eastAsia="MS Mincho" w:hAnsi="Arial"/>
          <w:b/>
          <w:sz w:val="20"/>
          <w:lang w:val="en-US" w:eastAsia="ja-JP"/>
        </w:rPr>
        <w:t>Figure 11-36h</w:t>
      </w:r>
      <w:bookmarkEnd w:id="63"/>
      <w:r w:rsidRPr="00C47AE6">
        <w:rPr>
          <w:rFonts w:ascii="Arial" w:eastAsia="Helvetica" w:hAnsi="Arial"/>
          <w:b/>
          <w:sz w:val="20"/>
          <w:lang w:val="en-US" w:eastAsia="ja-JP"/>
        </w:rPr>
        <w:t>—</w:t>
      </w:r>
      <w:r w:rsidRPr="00C47AE6">
        <w:rPr>
          <w:rFonts w:ascii="Arial" w:eastAsia="MS Mincho" w:hAnsi="Arial"/>
          <w:b/>
          <w:sz w:val="20"/>
          <w:lang w:val="en-US" w:eastAsia="ja-JP"/>
        </w:rPr>
        <w:t>TB Ranging measurement reporting phase with Bidirectional LMR Feedback for n ISTA</w:t>
      </w:r>
      <w:bookmarkEnd w:id="64"/>
      <w:bookmarkEnd w:id="65"/>
      <w:r w:rsidRPr="00C47AE6">
        <w:rPr>
          <w:rFonts w:ascii="Arial" w:eastAsia="MS Mincho" w:hAnsi="Arial"/>
          <w:b/>
          <w:sz w:val="20"/>
          <w:lang w:val="en-US" w:eastAsia="ja-JP"/>
        </w:rPr>
        <w:t>s</w:t>
      </w:r>
      <w:bookmarkEnd w:id="66"/>
      <w:bookmarkEnd w:id="67"/>
      <w:bookmarkEnd w:id="68"/>
      <w:bookmarkEnd w:id="69"/>
      <w:bookmarkEnd w:id="70"/>
    </w:p>
    <w:p w14:paraId="19C3FB28" w14:textId="77777777" w:rsidR="00C47AE6" w:rsidRPr="00C47AE6" w:rsidRDefault="00C47AE6" w:rsidP="00C47AE6">
      <w:pPr>
        <w:rPr>
          <w:rFonts w:eastAsia="MS Mincho"/>
          <w:color w:val="3333FF"/>
          <w:sz w:val="24"/>
          <w:szCs w:val="22"/>
          <w:u w:val="single"/>
          <w:lang w:val="en-US" w:eastAsia="ja-JP" w:bidi="he-IL"/>
        </w:rPr>
      </w:pPr>
    </w:p>
    <w:p w14:paraId="0E86F205" w14:textId="38897AF3" w:rsidR="00C47AE6" w:rsidRPr="00C47AE6" w:rsidRDefault="00C47AE6" w:rsidP="00C47AE6">
      <w:pPr>
        <w:spacing w:after="240"/>
        <w:jc w:val="both"/>
        <w:rPr>
          <w:rFonts w:eastAsia="MS Mincho"/>
          <w:bCs/>
          <w:sz w:val="22"/>
          <w:lang w:val="en-US" w:eastAsia="zh-CN"/>
        </w:rPr>
      </w:pPr>
      <w:r w:rsidRPr="00C47AE6">
        <w:rPr>
          <w:rFonts w:eastAsia="MS Mincho"/>
          <w:sz w:val="22"/>
          <w:lang w:val="en-US" w:eastAsia="ja-JP"/>
        </w:rPr>
        <w:t xml:space="preserve">In TB ranging, </w:t>
      </w:r>
      <w:r w:rsidRPr="00C47AE6">
        <w:rPr>
          <w:rFonts w:eastAsia="MS Mincho"/>
          <w:bCs/>
          <w:sz w:val="22"/>
          <w:lang w:val="en-US" w:eastAsia="zh-CN"/>
        </w:rPr>
        <w:t>the PHY shall issue the PHY-</w:t>
      </w:r>
      <w:proofErr w:type="spellStart"/>
      <w:r w:rsidRPr="00C47AE6">
        <w:rPr>
          <w:rFonts w:eastAsia="MS Mincho"/>
          <w:bCs/>
          <w:sz w:val="22"/>
          <w:lang w:val="en-US" w:eastAsia="zh-CN"/>
        </w:rPr>
        <w:t>RXEND.indication</w:t>
      </w:r>
      <w:proofErr w:type="spellEnd"/>
      <w:r w:rsidRPr="00C47AE6">
        <w:rPr>
          <w:rFonts w:eastAsia="MS Mincho"/>
          <w:bCs/>
          <w:sz w:val="22"/>
          <w:lang w:val="en-US" w:eastAsia="zh-CN"/>
        </w:rPr>
        <w:t xml:space="preserve"> primitive with error condition </w:t>
      </w:r>
      <w:proofErr w:type="spellStart"/>
      <w:r w:rsidRPr="00C47AE6">
        <w:rPr>
          <w:rFonts w:eastAsia="MS Mincho"/>
          <w:bCs/>
          <w:sz w:val="22"/>
          <w:lang w:val="en-US" w:eastAsia="zh-CN"/>
        </w:rPr>
        <w:t>IntegrityCheckError</w:t>
      </w:r>
      <w:proofErr w:type="spellEnd"/>
      <w:r w:rsidRPr="00C47AE6">
        <w:rPr>
          <w:rFonts w:eastAsia="MS Mincho"/>
          <w:bCs/>
          <w:sz w:val="22"/>
          <w:lang w:val="en-US" w:eastAsia="zh-CN"/>
        </w:rPr>
        <w:t xml:space="preserve">, if the PHY detects the integrity check error in the reception of the corresponding HE Ranging NDP or HE TB Ranging NDP. </w:t>
      </w:r>
      <w:r w:rsidRPr="00C47AE6">
        <w:rPr>
          <w:rFonts w:eastAsia="MS Mincho"/>
          <w:sz w:val="22"/>
          <w:szCs w:val="22"/>
          <w:lang w:val="en-US" w:eastAsia="ja-JP"/>
        </w:rPr>
        <w:t>If the PHY of an RSTA issues a PHY-</w:t>
      </w:r>
      <w:proofErr w:type="spellStart"/>
      <w:r w:rsidRPr="00C47AE6">
        <w:rPr>
          <w:rFonts w:eastAsia="MS Mincho"/>
          <w:sz w:val="22"/>
          <w:szCs w:val="22"/>
          <w:lang w:val="en-US" w:eastAsia="ja-JP"/>
        </w:rPr>
        <w:t>RXEND.indication</w:t>
      </w:r>
      <w:proofErr w:type="spellEnd"/>
      <w:r w:rsidRPr="00C47AE6">
        <w:rPr>
          <w:rFonts w:eastAsia="MS Mincho"/>
          <w:sz w:val="22"/>
          <w:szCs w:val="22"/>
          <w:lang w:val="en-US" w:eastAsia="ja-JP"/>
        </w:rPr>
        <w:t xml:space="preserve"> primitive with </w:t>
      </w:r>
      <w:r w:rsidRPr="00C47AE6">
        <w:rPr>
          <w:rFonts w:eastAsia="MS Mincho"/>
          <w:sz w:val="22"/>
          <w:szCs w:val="22"/>
          <w:lang w:val="en-US" w:eastAsia="ja-JP"/>
        </w:rPr>
        <w:lastRenderedPageBreak/>
        <w:t xml:space="preserve">error condition </w:t>
      </w:r>
      <w:proofErr w:type="spellStart"/>
      <w:r w:rsidRPr="00C47AE6">
        <w:rPr>
          <w:rFonts w:eastAsia="MS Mincho"/>
          <w:sz w:val="22"/>
          <w:szCs w:val="22"/>
          <w:lang w:val="en-US" w:eastAsia="ja-JP"/>
        </w:rPr>
        <w:t>IntegrityCheckError</w:t>
      </w:r>
      <w:proofErr w:type="spellEnd"/>
      <w:r w:rsidRPr="00C47AE6">
        <w:rPr>
          <w:rFonts w:eastAsia="MS Mincho"/>
          <w:sz w:val="22"/>
          <w:szCs w:val="22"/>
          <w:lang w:val="en-US" w:eastAsia="ja-JP"/>
        </w:rPr>
        <w:t xml:space="preserve">, the RSTA shall set the Invalid Measurement field in the </w:t>
      </w:r>
      <w:ins w:id="71" w:author="Christian Berger" w:date="2020-11-04T16:35:00Z">
        <w:r w:rsidR="003D5B72">
          <w:rPr>
            <w:rFonts w:eastAsia="MS Mincho"/>
            <w:sz w:val="22"/>
            <w:lang w:val="en-US" w:eastAsia="ja-JP"/>
          </w:rPr>
          <w:t>R2I</w:t>
        </w:r>
        <w:r w:rsidR="003D5B72" w:rsidRPr="00C47AE6">
          <w:rPr>
            <w:rFonts w:eastAsia="MS Mincho"/>
            <w:sz w:val="22"/>
            <w:lang w:val="en-US" w:eastAsia="ja-JP"/>
          </w:rPr>
          <w:t xml:space="preserve"> </w:t>
        </w:r>
      </w:ins>
      <w:del w:id="72" w:author="Christian Berger" w:date="2020-11-04T16:35:00Z">
        <w:r w:rsidRPr="00C47AE6" w:rsidDel="003D5B72">
          <w:rPr>
            <w:rFonts w:eastAsia="MS Mincho"/>
            <w:sz w:val="22"/>
            <w:szCs w:val="22"/>
            <w:lang w:val="en-US" w:eastAsia="ja-JP"/>
          </w:rPr>
          <w:delText xml:space="preserve">RSTA2ISTA </w:delText>
        </w:r>
      </w:del>
      <w:r w:rsidRPr="00C47AE6">
        <w:rPr>
          <w:rFonts w:eastAsia="MS Mincho"/>
          <w:sz w:val="22"/>
          <w:szCs w:val="22"/>
          <w:lang w:val="en-US" w:eastAsia="ja-JP"/>
        </w:rPr>
        <w:t>LMR frame carrying the TOA measured from the I2R NDP to 1. Correspondingly, if I2R LMR was negotiated between the ISTA and RSTA and the PHY of the ISTA issues a PHY-</w:t>
      </w:r>
      <w:proofErr w:type="spellStart"/>
      <w:r w:rsidRPr="00C47AE6">
        <w:rPr>
          <w:rFonts w:eastAsia="MS Mincho"/>
          <w:sz w:val="22"/>
          <w:szCs w:val="22"/>
          <w:lang w:val="en-US" w:eastAsia="ja-JP"/>
        </w:rPr>
        <w:t>RXEND.indication</w:t>
      </w:r>
      <w:proofErr w:type="spellEnd"/>
      <w:r w:rsidRPr="00C47AE6">
        <w:rPr>
          <w:rFonts w:eastAsia="MS Mincho"/>
          <w:sz w:val="22"/>
          <w:szCs w:val="22"/>
          <w:lang w:val="en-US" w:eastAsia="ja-JP"/>
        </w:rPr>
        <w:t xml:space="preserve"> primitive with error condition </w:t>
      </w:r>
      <w:proofErr w:type="spellStart"/>
      <w:r w:rsidRPr="00C47AE6">
        <w:rPr>
          <w:rFonts w:eastAsia="MS Mincho"/>
          <w:sz w:val="22"/>
          <w:szCs w:val="22"/>
          <w:lang w:val="en-US" w:eastAsia="ja-JP"/>
        </w:rPr>
        <w:t>IntegrityCheckError</w:t>
      </w:r>
      <w:proofErr w:type="spellEnd"/>
      <w:r w:rsidRPr="00C47AE6">
        <w:rPr>
          <w:rFonts w:eastAsia="MS Mincho"/>
          <w:sz w:val="22"/>
          <w:szCs w:val="22"/>
          <w:lang w:val="en-US" w:eastAsia="ja-JP"/>
        </w:rPr>
        <w:t>, the ISTA shall set the Invalid Measurement field in the I2R LMR carrying the TOA measured from the R2I NDP to 1.</w:t>
      </w:r>
      <w:r w:rsidRPr="00C47AE6">
        <w:rPr>
          <w:rFonts w:eastAsia="MS Mincho"/>
          <w:bCs/>
          <w:sz w:val="20"/>
          <w:lang w:val="en-US" w:eastAsia="zh-CN"/>
        </w:rPr>
        <w:t xml:space="preserve"> </w:t>
      </w:r>
      <w:r w:rsidRPr="00C47AE6">
        <w:rPr>
          <w:rFonts w:eastAsia="MS Mincho"/>
          <w:bCs/>
          <w:sz w:val="22"/>
          <w:lang w:val="en-US" w:eastAsia="zh-CN"/>
        </w:rPr>
        <w:t>(#</w:t>
      </w:r>
      <w:r w:rsidRPr="00C47AE6">
        <w:rPr>
          <w:rFonts w:eastAsia="MS Mincho"/>
          <w:b/>
          <w:bCs/>
          <w:sz w:val="22"/>
          <w:lang w:val="en-US" w:eastAsia="zh-CN"/>
        </w:rPr>
        <w:t>2501</w:t>
      </w:r>
      <w:r w:rsidRPr="00C47AE6">
        <w:rPr>
          <w:rFonts w:eastAsia="MS Mincho"/>
          <w:bCs/>
          <w:sz w:val="22"/>
          <w:lang w:val="en-US" w:eastAsia="zh-CN"/>
        </w:rPr>
        <w:t>, #</w:t>
      </w:r>
      <w:r w:rsidRPr="00C47AE6">
        <w:rPr>
          <w:rFonts w:eastAsia="MS Mincho"/>
          <w:b/>
          <w:bCs/>
          <w:sz w:val="22"/>
          <w:lang w:val="en-US" w:eastAsia="zh-CN"/>
        </w:rPr>
        <w:t>2500</w:t>
      </w:r>
      <w:r w:rsidRPr="00C47AE6">
        <w:rPr>
          <w:rFonts w:eastAsia="MS Mincho"/>
          <w:bCs/>
          <w:sz w:val="22"/>
          <w:lang w:val="en-US" w:eastAsia="zh-CN"/>
        </w:rPr>
        <w:t>)</w:t>
      </w:r>
    </w:p>
    <w:p w14:paraId="69FF5E0A" w14:textId="77777777" w:rsidR="00C47AE6" w:rsidRPr="00C47AE6" w:rsidRDefault="00C47AE6" w:rsidP="00C47AE6">
      <w:pPr>
        <w:spacing w:after="240"/>
        <w:jc w:val="both"/>
        <w:rPr>
          <w:rFonts w:eastAsia="MS Mincho"/>
          <w:sz w:val="22"/>
          <w:szCs w:val="22"/>
          <w:lang w:val="en-US" w:eastAsia="ja-JP"/>
        </w:rPr>
      </w:pPr>
      <w:r w:rsidRPr="00C47AE6">
        <w:rPr>
          <w:rFonts w:eastAsia="MS Mincho"/>
          <w:sz w:val="22"/>
          <w:szCs w:val="22"/>
          <w:lang w:val="en-US" w:eastAsia="ja-JP"/>
        </w:rPr>
        <w:t>NOTE—A STA should discard ranging measurements when it detects that the transmit center frequency offset (CFO) between the ISTA and the RSTA exceeds the allowed tolerance from the values specified in 27.3.19.3 and 27.3.15.3. (#</w:t>
      </w:r>
      <w:r w:rsidRPr="00C47AE6">
        <w:rPr>
          <w:rFonts w:eastAsia="MS Mincho"/>
          <w:b/>
          <w:sz w:val="22"/>
          <w:szCs w:val="22"/>
          <w:lang w:val="en-US" w:eastAsia="ja-JP"/>
        </w:rPr>
        <w:t>3247</w:t>
      </w:r>
      <w:r w:rsidRPr="00C47AE6">
        <w:rPr>
          <w:rFonts w:eastAsia="MS Mincho"/>
          <w:sz w:val="22"/>
          <w:szCs w:val="22"/>
          <w:lang w:val="en-US" w:eastAsia="ja-JP"/>
        </w:rPr>
        <w:t>)</w:t>
      </w:r>
    </w:p>
    <w:p w14:paraId="04C796A1" w14:textId="248CDC55" w:rsidR="00C47AE6" w:rsidRPr="00C47AE6" w:rsidRDefault="00C47AE6" w:rsidP="00C47AE6">
      <w:pPr>
        <w:spacing w:after="240"/>
        <w:jc w:val="both"/>
        <w:rPr>
          <w:rFonts w:eastAsia="MS Mincho"/>
          <w:sz w:val="22"/>
          <w:lang w:val="en-US" w:eastAsia="ja-JP"/>
        </w:rPr>
      </w:pPr>
      <w:r w:rsidRPr="00C47AE6">
        <w:rPr>
          <w:rFonts w:eastAsia="MS Mincho"/>
          <w:sz w:val="22"/>
          <w:lang w:val="en-US" w:eastAsia="ja-JP"/>
        </w:rPr>
        <w:t xml:space="preserve">If I2R LMR reporting was negotiated, then the ISTA shall include a CFO parameter in the I2R LMR; see </w:t>
      </w:r>
      <w:hyperlink w:anchor="H09o6o7o48" w:history="1">
        <w:r w:rsidRPr="00C47AE6">
          <w:rPr>
            <w:rFonts w:eastAsia="MS Mincho"/>
            <w:color w:val="0000FF"/>
            <w:sz w:val="22"/>
            <w:u w:val="single"/>
            <w:lang w:val="en-US" w:eastAsia="ja-JP"/>
          </w:rPr>
          <w:t>9.6.7.48</w:t>
        </w:r>
      </w:hyperlink>
      <w:r w:rsidRPr="00C47AE6">
        <w:rPr>
          <w:rFonts w:eastAsia="MS Mincho"/>
          <w:sz w:val="22"/>
          <w:lang w:val="en-US" w:eastAsia="ja-JP"/>
        </w:rPr>
        <w:t xml:space="preserve"> (Location Measurement Report frame format). The ISTA shall estimate the CFO parameter based on the PPDU carrying the TF Ranging Sounding frame that solicits the I2R NDP from the ISTA. The RSTA may account for clock rate differences between ISTA and RSTA based on the CFO parameter included in the received </w:t>
      </w:r>
      <w:ins w:id="73" w:author="Christian Berger" w:date="2020-11-04T16:34:00Z">
        <w:r w:rsidR="003D5B72">
          <w:rPr>
            <w:rFonts w:eastAsia="MS Mincho"/>
            <w:sz w:val="22"/>
            <w:szCs w:val="22"/>
            <w:lang w:val="en-US" w:eastAsia="ja-JP" w:bidi="he-IL"/>
          </w:rPr>
          <w:t>I2R</w:t>
        </w:r>
        <w:r w:rsidR="003D5B72" w:rsidRPr="00C47AE6" w:rsidDel="003D5B72">
          <w:rPr>
            <w:rFonts w:eastAsia="MS Mincho"/>
            <w:sz w:val="22"/>
            <w:lang w:val="en-US" w:eastAsia="ja-JP"/>
          </w:rPr>
          <w:t xml:space="preserve"> </w:t>
        </w:r>
      </w:ins>
      <w:del w:id="74" w:author="Christian Berger" w:date="2020-11-04T16:34:00Z">
        <w:r w:rsidRPr="00C47AE6" w:rsidDel="003D5B72">
          <w:rPr>
            <w:rFonts w:eastAsia="MS Mincho"/>
            <w:sz w:val="22"/>
            <w:lang w:val="en-US" w:eastAsia="ja-JP"/>
          </w:rPr>
          <w:delText xml:space="preserve">ISTA2RSTA </w:delText>
        </w:r>
      </w:del>
      <w:r w:rsidRPr="00C47AE6">
        <w:rPr>
          <w:rFonts w:eastAsia="MS Mincho"/>
          <w:sz w:val="22"/>
          <w:lang w:val="en-US" w:eastAsia="ja-JP"/>
        </w:rPr>
        <w:t xml:space="preserve">LMR. The mechanism by which t4 and t1 are adjusted by the RSTA is implementation specific. The CFO parameter refers to the t1 and t4 indicated in the same </w:t>
      </w:r>
      <w:ins w:id="75" w:author="Christian Berger" w:date="2020-11-04T16:35:00Z">
        <w:r w:rsidR="003D5B72">
          <w:rPr>
            <w:rFonts w:eastAsia="MS Mincho"/>
            <w:sz w:val="22"/>
            <w:szCs w:val="22"/>
            <w:lang w:val="en-US" w:eastAsia="ja-JP" w:bidi="he-IL"/>
          </w:rPr>
          <w:t>I2R</w:t>
        </w:r>
        <w:r w:rsidR="003D5B72" w:rsidRPr="00C47AE6" w:rsidDel="003D5B72">
          <w:rPr>
            <w:rFonts w:eastAsia="MS Mincho"/>
            <w:sz w:val="22"/>
            <w:lang w:val="en-US" w:eastAsia="ja-JP"/>
          </w:rPr>
          <w:t xml:space="preserve"> </w:t>
        </w:r>
      </w:ins>
      <w:del w:id="76" w:author="Christian Berger" w:date="2020-11-04T16:35:00Z">
        <w:r w:rsidRPr="00C47AE6" w:rsidDel="003D5B72">
          <w:rPr>
            <w:rFonts w:eastAsia="MS Mincho"/>
            <w:sz w:val="22"/>
            <w:lang w:val="en-US" w:eastAsia="ja-JP"/>
          </w:rPr>
          <w:delText xml:space="preserve">ISTA2RSTA </w:delText>
        </w:r>
      </w:del>
      <w:r w:rsidRPr="00C47AE6">
        <w:rPr>
          <w:rFonts w:eastAsia="MS Mincho"/>
          <w:sz w:val="22"/>
          <w:lang w:val="en-US" w:eastAsia="ja-JP"/>
        </w:rPr>
        <w:t xml:space="preserve">LMR. </w:t>
      </w:r>
    </w:p>
    <w:p w14:paraId="77EA4EAA" w14:textId="7E99F7D8" w:rsidR="00C47AE6" w:rsidRPr="00C47AE6" w:rsidRDefault="00C47AE6" w:rsidP="00C47AE6">
      <w:pPr>
        <w:spacing w:after="240"/>
        <w:jc w:val="both"/>
        <w:rPr>
          <w:rFonts w:eastAsia="MS Mincho"/>
          <w:sz w:val="22"/>
          <w:lang w:val="en-US" w:eastAsia="ja-JP"/>
        </w:rPr>
      </w:pPr>
      <w:r w:rsidRPr="00C47AE6">
        <w:rPr>
          <w:rFonts w:eastAsia="MS Mincho"/>
          <w:sz w:val="22"/>
          <w:lang w:val="en-US" w:eastAsia="ja-JP"/>
        </w:rPr>
        <w:t xml:space="preserve">If the Invalid Measurement field in an </w:t>
      </w:r>
      <w:del w:id="77" w:author="Christian Berger" w:date="2020-11-04T16:35:00Z">
        <w:r w:rsidRPr="00C47AE6" w:rsidDel="003D5B72">
          <w:rPr>
            <w:rFonts w:eastAsia="MS Mincho"/>
            <w:sz w:val="22"/>
            <w:lang w:val="en-US" w:eastAsia="ja-JP"/>
          </w:rPr>
          <w:delText xml:space="preserve">RSTA2ISTA </w:delText>
        </w:r>
      </w:del>
      <w:ins w:id="78" w:author="Christian Berger" w:date="2020-11-04T16:35:00Z">
        <w:r w:rsidR="003D5B72">
          <w:rPr>
            <w:rFonts w:eastAsia="MS Mincho"/>
            <w:sz w:val="22"/>
            <w:lang w:val="en-US" w:eastAsia="ja-JP"/>
          </w:rPr>
          <w:t>R2I</w:t>
        </w:r>
        <w:r w:rsidR="003D5B72" w:rsidRPr="00C47AE6">
          <w:rPr>
            <w:rFonts w:eastAsia="MS Mincho"/>
            <w:sz w:val="22"/>
            <w:lang w:val="en-US" w:eastAsia="ja-JP"/>
          </w:rPr>
          <w:t xml:space="preserve"> </w:t>
        </w:r>
      </w:ins>
      <w:r w:rsidRPr="00C47AE6">
        <w:rPr>
          <w:rFonts w:eastAsia="MS Mincho"/>
          <w:sz w:val="22"/>
          <w:lang w:val="en-US" w:eastAsia="ja-JP"/>
        </w:rPr>
        <w:t>LMR or I2R LMR is set to 1, the RSTA or ISTA receiving the LMR should discard the TOA carried in the LMR.</w:t>
      </w:r>
    </w:p>
    <w:p w14:paraId="1C188975" w14:textId="66C32B94" w:rsidR="00C47AE6" w:rsidRPr="00C47AE6" w:rsidRDefault="00C47AE6" w:rsidP="00C47AE6">
      <w:pPr>
        <w:spacing w:after="240"/>
        <w:jc w:val="both"/>
        <w:rPr>
          <w:rFonts w:eastAsia="MS Mincho"/>
          <w:sz w:val="22"/>
          <w:lang w:val="en-US" w:eastAsia="ja-JP"/>
        </w:rPr>
      </w:pPr>
      <w:r w:rsidRPr="00C47AE6">
        <w:rPr>
          <w:rFonts w:eastAsia="MS Mincho"/>
          <w:sz w:val="22"/>
          <w:lang w:val="en-US" w:eastAsia="ja-JP"/>
        </w:rPr>
        <w:t xml:space="preserve">In TB ranging measurement reporting phase, if </w:t>
      </w:r>
      <w:ins w:id="79" w:author="Christian Berger" w:date="2020-11-04T16:35:00Z">
        <w:r w:rsidR="003D5B72">
          <w:rPr>
            <w:rFonts w:eastAsia="MS Mincho"/>
            <w:sz w:val="22"/>
            <w:lang w:val="en-US" w:eastAsia="ja-JP"/>
          </w:rPr>
          <w:t>R2I</w:t>
        </w:r>
        <w:r w:rsidR="003D5B72" w:rsidRPr="00C47AE6">
          <w:rPr>
            <w:rFonts w:eastAsia="MS Mincho"/>
            <w:sz w:val="22"/>
            <w:lang w:val="en-US" w:eastAsia="ja-JP"/>
          </w:rPr>
          <w:t xml:space="preserve"> </w:t>
        </w:r>
      </w:ins>
      <w:del w:id="80" w:author="Christian Berger" w:date="2020-11-04T16:35:00Z">
        <w:r w:rsidRPr="00C47AE6" w:rsidDel="003D5B72">
          <w:rPr>
            <w:rFonts w:eastAsia="MS Mincho"/>
            <w:sz w:val="22"/>
            <w:lang w:val="en-US" w:eastAsia="ja-JP"/>
          </w:rPr>
          <w:delText xml:space="preserve">RSTA2ISTA </w:delText>
        </w:r>
      </w:del>
      <w:r w:rsidRPr="00C47AE6">
        <w:rPr>
          <w:rFonts w:eastAsia="MS Mincho"/>
          <w:sz w:val="22"/>
          <w:lang w:val="en-US" w:eastAsia="ja-JP"/>
        </w:rPr>
        <w:t xml:space="preserve">LMR reporting or I2R LMR reporting carries phase shift feedback, then the </w:t>
      </w:r>
      <w:ins w:id="81" w:author="Christian Berger" w:date="2020-11-04T16:35:00Z">
        <w:r w:rsidR="003D5B72">
          <w:rPr>
            <w:rFonts w:eastAsia="MS Mincho"/>
            <w:sz w:val="22"/>
            <w:lang w:val="en-US" w:eastAsia="ja-JP"/>
          </w:rPr>
          <w:t>R2I</w:t>
        </w:r>
        <w:r w:rsidR="003D5B72" w:rsidRPr="00C47AE6">
          <w:rPr>
            <w:rFonts w:eastAsia="MS Mincho"/>
            <w:sz w:val="22"/>
            <w:lang w:val="en-US" w:eastAsia="ja-JP"/>
          </w:rPr>
          <w:t xml:space="preserve"> </w:t>
        </w:r>
      </w:ins>
      <w:del w:id="82" w:author="Christian Berger" w:date="2020-11-04T16:35:00Z">
        <w:r w:rsidRPr="00C47AE6" w:rsidDel="003D5B72">
          <w:rPr>
            <w:rFonts w:eastAsia="MS Mincho"/>
            <w:sz w:val="22"/>
            <w:lang w:val="en-US" w:eastAsia="ja-JP"/>
          </w:rPr>
          <w:delText xml:space="preserve">RSTA2ISTA </w:delText>
        </w:r>
      </w:del>
      <w:r w:rsidRPr="00C47AE6">
        <w:rPr>
          <w:rFonts w:eastAsia="MS Mincho"/>
          <w:sz w:val="22"/>
          <w:lang w:val="en-US" w:eastAsia="ja-JP"/>
        </w:rPr>
        <w:t xml:space="preserve">LMR reporting or the I2R LMR reporting shall be immediate feedback. </w:t>
      </w:r>
      <w:bookmarkEnd w:id="7"/>
      <w:bookmarkEnd w:id="8"/>
    </w:p>
    <w:sectPr w:rsidR="00C47AE6" w:rsidRPr="00C47AE6"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7013" w14:textId="77777777" w:rsidR="006F3261" w:rsidRDefault="006F3261">
      <w:r>
        <w:separator/>
      </w:r>
    </w:p>
  </w:endnote>
  <w:endnote w:type="continuationSeparator" w:id="0">
    <w:p w14:paraId="04AFDF5C" w14:textId="77777777" w:rsidR="006F3261" w:rsidRDefault="006F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509D" w14:textId="77777777" w:rsidR="007B3329" w:rsidRDefault="001058A0">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19EA74D9"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BD33" w14:textId="77777777" w:rsidR="006F3261" w:rsidRDefault="006F3261">
      <w:r>
        <w:separator/>
      </w:r>
    </w:p>
  </w:footnote>
  <w:footnote w:type="continuationSeparator" w:id="0">
    <w:p w14:paraId="73BFBFFE" w14:textId="77777777" w:rsidR="006F3261" w:rsidRDefault="006F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B066" w14:textId="3A67F3D8" w:rsidR="007B3329" w:rsidRDefault="002074E7">
    <w:pPr>
      <w:pStyle w:val="Header"/>
      <w:tabs>
        <w:tab w:val="clear" w:pos="6480"/>
        <w:tab w:val="center" w:pos="4680"/>
        <w:tab w:val="right" w:pos="9360"/>
      </w:tabs>
    </w:pPr>
    <w:r>
      <w:rPr>
        <w:lang w:eastAsia="ko-KR"/>
      </w:rPr>
      <w:t xml:space="preserve">Oct </w:t>
    </w:r>
    <w:r w:rsidR="007B3329">
      <w:rPr>
        <w:lang w:eastAsia="ko-KR"/>
      </w:rPr>
      <w:t>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20</w:t>
      </w:r>
      <w:r w:rsidR="002367B2">
        <w:t>/</w:t>
      </w:r>
      <w:r w:rsidR="00971292" w:rsidRPr="00971292">
        <w:t>1723</w:t>
      </w:r>
      <w:r w:rsidR="002367B2">
        <w:rPr>
          <w:lang w:eastAsia="ko-KR"/>
        </w:rPr>
        <w:t>r</w:t>
      </w:r>
    </w:fldSimple>
    <w:r w:rsidR="00D2767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04DE3"/>
    <w:multiLevelType w:val="hybridMultilevel"/>
    <w:tmpl w:val="65DC39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9F5F06"/>
    <w:multiLevelType w:val="hybridMultilevel"/>
    <w:tmpl w:val="81E2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C28B0"/>
    <w:multiLevelType w:val="hybridMultilevel"/>
    <w:tmpl w:val="AE36F232"/>
    <w:lvl w:ilvl="0" w:tplc="C0AC2408">
      <w:start w:val="1"/>
      <w:numFmt w:val="lowerLetter"/>
      <w:lvlText w:val="(%1)"/>
      <w:lvlJc w:val="left"/>
      <w:pPr>
        <w:ind w:left="0" w:firstLine="0"/>
      </w:pPr>
      <w:rPr>
        <w:rFonts w:ascii="TimesNewRomanPSMT" w:eastAsia="Times New Roman" w:hAnsi="TimesNewRomanPSMT" w:hint="eastAsia"/>
        <w:color w:val="000000"/>
        <w:sz w:val="20"/>
      </w:r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66B"/>
    <w:multiLevelType w:val="multilevel"/>
    <w:tmpl w:val="261EC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3" w15:restartNumberingAfterBreak="0">
    <w:nsid w:val="54660F4A"/>
    <w:multiLevelType w:val="hybridMultilevel"/>
    <w:tmpl w:val="C3D697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A55311"/>
    <w:multiLevelType w:val="hybridMultilevel"/>
    <w:tmpl w:val="EC2A971A"/>
    <w:lvl w:ilvl="0" w:tplc="04090017">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20"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20"/>
  </w:num>
  <w:num w:numId="5">
    <w:abstractNumId w:val="16"/>
  </w:num>
  <w:num w:numId="6">
    <w:abstractNumId w:val="1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8"/>
  </w:num>
  <w:num w:numId="15">
    <w:abstractNumId w:val="3"/>
  </w:num>
  <w:num w:numId="16">
    <w:abstractNumId w:val="6"/>
  </w:num>
  <w:num w:numId="17">
    <w:abstractNumId w:val="14"/>
  </w:num>
  <w:num w:numId="18">
    <w:abstractNumId w:val="1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1"/>
  </w:num>
  <w:num w:numId="39">
    <w:abstractNumId w:val="13"/>
  </w:num>
  <w:num w:numId="40">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15"/>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3FE"/>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6D04"/>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86BA4"/>
    <w:rsid w:val="00090640"/>
    <w:rsid w:val="00090C53"/>
    <w:rsid w:val="00091349"/>
    <w:rsid w:val="0009176A"/>
    <w:rsid w:val="00091A60"/>
    <w:rsid w:val="00092971"/>
    <w:rsid w:val="00092AC6"/>
    <w:rsid w:val="00092F7A"/>
    <w:rsid w:val="000932D1"/>
    <w:rsid w:val="00093AD2"/>
    <w:rsid w:val="000941AA"/>
    <w:rsid w:val="00094BDC"/>
    <w:rsid w:val="00094FFA"/>
    <w:rsid w:val="00095F0E"/>
    <w:rsid w:val="00096315"/>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63B"/>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A8"/>
    <w:rsid w:val="00100E3B"/>
    <w:rsid w:val="001015F8"/>
    <w:rsid w:val="00102664"/>
    <w:rsid w:val="0010433D"/>
    <w:rsid w:val="001045DE"/>
    <w:rsid w:val="0010469F"/>
    <w:rsid w:val="00104B80"/>
    <w:rsid w:val="001058A0"/>
    <w:rsid w:val="00105911"/>
    <w:rsid w:val="00105918"/>
    <w:rsid w:val="0010599B"/>
    <w:rsid w:val="00106023"/>
    <w:rsid w:val="001062DF"/>
    <w:rsid w:val="00106926"/>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6F93"/>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6AB7"/>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B4C"/>
    <w:rsid w:val="00185DC3"/>
    <w:rsid w:val="00185FBF"/>
    <w:rsid w:val="00186769"/>
    <w:rsid w:val="0018684D"/>
    <w:rsid w:val="00186EDF"/>
    <w:rsid w:val="00187129"/>
    <w:rsid w:val="00187274"/>
    <w:rsid w:val="001907E4"/>
    <w:rsid w:val="00190FA4"/>
    <w:rsid w:val="0019164F"/>
    <w:rsid w:val="00191D5D"/>
    <w:rsid w:val="001923B5"/>
    <w:rsid w:val="00192C6E"/>
    <w:rsid w:val="001936B2"/>
    <w:rsid w:val="00193C39"/>
    <w:rsid w:val="001943F7"/>
    <w:rsid w:val="0019462C"/>
    <w:rsid w:val="00194711"/>
    <w:rsid w:val="001947C1"/>
    <w:rsid w:val="001959E7"/>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68B3"/>
    <w:rsid w:val="001C7736"/>
    <w:rsid w:val="001C78C1"/>
    <w:rsid w:val="001C7CCE"/>
    <w:rsid w:val="001D0277"/>
    <w:rsid w:val="001D15ED"/>
    <w:rsid w:val="001D1984"/>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1BB7"/>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4E7"/>
    <w:rsid w:val="00207938"/>
    <w:rsid w:val="00207EFE"/>
    <w:rsid w:val="00210020"/>
    <w:rsid w:val="00210DDD"/>
    <w:rsid w:val="002118AE"/>
    <w:rsid w:val="002118EB"/>
    <w:rsid w:val="00211BA3"/>
    <w:rsid w:val="00211CA0"/>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1B93"/>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11B"/>
    <w:rsid w:val="00243336"/>
    <w:rsid w:val="00244CF4"/>
    <w:rsid w:val="0024548E"/>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5BCC"/>
    <w:rsid w:val="002662A5"/>
    <w:rsid w:val="00266521"/>
    <w:rsid w:val="00266A22"/>
    <w:rsid w:val="00266E45"/>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D8C"/>
    <w:rsid w:val="00282EFB"/>
    <w:rsid w:val="00283D53"/>
    <w:rsid w:val="00284059"/>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9CB"/>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00E0"/>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AB"/>
    <w:rsid w:val="002D2B28"/>
    <w:rsid w:val="002D3073"/>
    <w:rsid w:val="002D3126"/>
    <w:rsid w:val="002D3FBA"/>
    <w:rsid w:val="002D4E96"/>
    <w:rsid w:val="002D518F"/>
    <w:rsid w:val="002D5D5C"/>
    <w:rsid w:val="002D638E"/>
    <w:rsid w:val="002D6F6A"/>
    <w:rsid w:val="002D7ED5"/>
    <w:rsid w:val="002E01A2"/>
    <w:rsid w:val="002E0471"/>
    <w:rsid w:val="002E0FD7"/>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6EE5"/>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0A5"/>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5ABD"/>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2F0"/>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78E"/>
    <w:rsid w:val="00377E42"/>
    <w:rsid w:val="003800E4"/>
    <w:rsid w:val="003803D2"/>
    <w:rsid w:val="00380799"/>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401"/>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0B3"/>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72"/>
    <w:rsid w:val="003D5BD7"/>
    <w:rsid w:val="003D5F14"/>
    <w:rsid w:val="003D664E"/>
    <w:rsid w:val="003D6A51"/>
    <w:rsid w:val="003D77A3"/>
    <w:rsid w:val="003D78F7"/>
    <w:rsid w:val="003E0A74"/>
    <w:rsid w:val="003E0BA8"/>
    <w:rsid w:val="003E28B4"/>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096"/>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3A4"/>
    <w:rsid w:val="00443A84"/>
    <w:rsid w:val="00443FBF"/>
    <w:rsid w:val="0044434B"/>
    <w:rsid w:val="00444D9E"/>
    <w:rsid w:val="004452DF"/>
    <w:rsid w:val="00445529"/>
    <w:rsid w:val="004457DC"/>
    <w:rsid w:val="00445946"/>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56"/>
    <w:rsid w:val="00461283"/>
    <w:rsid w:val="0046134D"/>
    <w:rsid w:val="00461402"/>
    <w:rsid w:val="004614A0"/>
    <w:rsid w:val="00461644"/>
    <w:rsid w:val="00461C2E"/>
    <w:rsid w:val="00462172"/>
    <w:rsid w:val="004643B7"/>
    <w:rsid w:val="00465D99"/>
    <w:rsid w:val="00466B33"/>
    <w:rsid w:val="00466EEB"/>
    <w:rsid w:val="00466FF1"/>
    <w:rsid w:val="004702B7"/>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9D6"/>
    <w:rsid w:val="00482AA5"/>
    <w:rsid w:val="00482AD0"/>
    <w:rsid w:val="00482AF6"/>
    <w:rsid w:val="00482CF1"/>
    <w:rsid w:val="00484651"/>
    <w:rsid w:val="0048507E"/>
    <w:rsid w:val="0048527F"/>
    <w:rsid w:val="00486D1E"/>
    <w:rsid w:val="00486EB3"/>
    <w:rsid w:val="0048764C"/>
    <w:rsid w:val="00487778"/>
    <w:rsid w:val="00487B82"/>
    <w:rsid w:val="0049098A"/>
    <w:rsid w:val="00490E07"/>
    <w:rsid w:val="0049193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4C28"/>
    <w:rsid w:val="004A53B6"/>
    <w:rsid w:val="004A5537"/>
    <w:rsid w:val="004A6D75"/>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AC4"/>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313"/>
    <w:rsid w:val="004F6F9B"/>
    <w:rsid w:val="004F74F8"/>
    <w:rsid w:val="004F7AED"/>
    <w:rsid w:val="004F7CD3"/>
    <w:rsid w:val="005004EC"/>
    <w:rsid w:val="00500D0D"/>
    <w:rsid w:val="0050128F"/>
    <w:rsid w:val="0050192E"/>
    <w:rsid w:val="00501E52"/>
    <w:rsid w:val="005023E3"/>
    <w:rsid w:val="0050255C"/>
    <w:rsid w:val="0050281B"/>
    <w:rsid w:val="00502B81"/>
    <w:rsid w:val="00503203"/>
    <w:rsid w:val="005034F8"/>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51"/>
    <w:rsid w:val="005235B6"/>
    <w:rsid w:val="005243B4"/>
    <w:rsid w:val="0052494C"/>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C25"/>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32F8"/>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DBC"/>
    <w:rsid w:val="00554EEF"/>
    <w:rsid w:val="005555B2"/>
    <w:rsid w:val="0055620A"/>
    <w:rsid w:val="00556815"/>
    <w:rsid w:val="005570C8"/>
    <w:rsid w:val="00557264"/>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42"/>
    <w:rsid w:val="00572BF3"/>
    <w:rsid w:val="00572E7A"/>
    <w:rsid w:val="005730CA"/>
    <w:rsid w:val="005733C8"/>
    <w:rsid w:val="005741C1"/>
    <w:rsid w:val="0057448C"/>
    <w:rsid w:val="00574658"/>
    <w:rsid w:val="00574757"/>
    <w:rsid w:val="00575322"/>
    <w:rsid w:val="00575A5D"/>
    <w:rsid w:val="00575C1D"/>
    <w:rsid w:val="00576205"/>
    <w:rsid w:val="00576584"/>
    <w:rsid w:val="00577950"/>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5FED"/>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5F7"/>
    <w:rsid w:val="005C0CBC"/>
    <w:rsid w:val="005C1444"/>
    <w:rsid w:val="005C1A6A"/>
    <w:rsid w:val="005C1FEA"/>
    <w:rsid w:val="005C3E6C"/>
    <w:rsid w:val="005C41EF"/>
    <w:rsid w:val="005C4204"/>
    <w:rsid w:val="005C45E7"/>
    <w:rsid w:val="005C5358"/>
    <w:rsid w:val="005C5711"/>
    <w:rsid w:val="005C5AFF"/>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262E"/>
    <w:rsid w:val="005D33B5"/>
    <w:rsid w:val="005D397D"/>
    <w:rsid w:val="005D3ADA"/>
    <w:rsid w:val="005D3BEF"/>
    <w:rsid w:val="005D3F28"/>
    <w:rsid w:val="005D5771"/>
    <w:rsid w:val="005D5C6E"/>
    <w:rsid w:val="005D65D1"/>
    <w:rsid w:val="005D7048"/>
    <w:rsid w:val="005D74B0"/>
    <w:rsid w:val="005D7597"/>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5EB"/>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0CD9"/>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47BF0"/>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270"/>
    <w:rsid w:val="0067069C"/>
    <w:rsid w:val="00671941"/>
    <w:rsid w:val="00671A67"/>
    <w:rsid w:val="00671F29"/>
    <w:rsid w:val="00672079"/>
    <w:rsid w:val="00672515"/>
    <w:rsid w:val="0067305F"/>
    <w:rsid w:val="00673ABA"/>
    <w:rsid w:val="00673E73"/>
    <w:rsid w:val="00673FA1"/>
    <w:rsid w:val="00674409"/>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20"/>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261"/>
    <w:rsid w:val="006F36A8"/>
    <w:rsid w:val="006F3DD4"/>
    <w:rsid w:val="006F40E8"/>
    <w:rsid w:val="006F4586"/>
    <w:rsid w:val="006F5898"/>
    <w:rsid w:val="006F5EA6"/>
    <w:rsid w:val="006F6E4C"/>
    <w:rsid w:val="006F6ED8"/>
    <w:rsid w:val="006F6F46"/>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3999"/>
    <w:rsid w:val="00714DE0"/>
    <w:rsid w:val="00714EFA"/>
    <w:rsid w:val="00715C29"/>
    <w:rsid w:val="007164A7"/>
    <w:rsid w:val="00716DFF"/>
    <w:rsid w:val="0071714F"/>
    <w:rsid w:val="00717A23"/>
    <w:rsid w:val="00720F57"/>
    <w:rsid w:val="00720F8E"/>
    <w:rsid w:val="0072124D"/>
    <w:rsid w:val="00721A60"/>
    <w:rsid w:val="007220CF"/>
    <w:rsid w:val="007227F8"/>
    <w:rsid w:val="00722949"/>
    <w:rsid w:val="00722E91"/>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57FC6"/>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E78"/>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97EF8"/>
    <w:rsid w:val="007A0931"/>
    <w:rsid w:val="007A098E"/>
    <w:rsid w:val="007A149D"/>
    <w:rsid w:val="007A2A29"/>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3E20"/>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62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009"/>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702"/>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C93"/>
    <w:rsid w:val="00861E6F"/>
    <w:rsid w:val="008626AB"/>
    <w:rsid w:val="00862936"/>
    <w:rsid w:val="00862C99"/>
    <w:rsid w:val="00863AF3"/>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9A"/>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6037"/>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7D9"/>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D773C"/>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096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07DA"/>
    <w:rsid w:val="00961347"/>
    <w:rsid w:val="0096233F"/>
    <w:rsid w:val="00962377"/>
    <w:rsid w:val="00962624"/>
    <w:rsid w:val="00962886"/>
    <w:rsid w:val="00964681"/>
    <w:rsid w:val="00964A7B"/>
    <w:rsid w:val="009654AC"/>
    <w:rsid w:val="00965AB2"/>
    <w:rsid w:val="00966C9B"/>
    <w:rsid w:val="00967B42"/>
    <w:rsid w:val="00967B5F"/>
    <w:rsid w:val="00967FC7"/>
    <w:rsid w:val="009704BC"/>
    <w:rsid w:val="00971292"/>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261A"/>
    <w:rsid w:val="0098358E"/>
    <w:rsid w:val="00983614"/>
    <w:rsid w:val="00983F7D"/>
    <w:rsid w:val="0098405A"/>
    <w:rsid w:val="0098426F"/>
    <w:rsid w:val="009847D5"/>
    <w:rsid w:val="00985AB0"/>
    <w:rsid w:val="00986770"/>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350"/>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509"/>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77F"/>
    <w:rsid w:val="009E4A90"/>
    <w:rsid w:val="009E4A92"/>
    <w:rsid w:val="009E4B5E"/>
    <w:rsid w:val="009E503D"/>
    <w:rsid w:val="009E5055"/>
    <w:rsid w:val="009E5870"/>
    <w:rsid w:val="009E5B79"/>
    <w:rsid w:val="009E76E4"/>
    <w:rsid w:val="009E7E03"/>
    <w:rsid w:val="009F08F6"/>
    <w:rsid w:val="009F0CDB"/>
    <w:rsid w:val="009F1781"/>
    <w:rsid w:val="009F21B7"/>
    <w:rsid w:val="009F3817"/>
    <w:rsid w:val="009F39CB"/>
    <w:rsid w:val="009F3F07"/>
    <w:rsid w:val="009F6066"/>
    <w:rsid w:val="009F6EB7"/>
    <w:rsid w:val="009F7768"/>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6FBC"/>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0A47"/>
    <w:rsid w:val="00A71746"/>
    <w:rsid w:val="00A71D19"/>
    <w:rsid w:val="00A7209A"/>
    <w:rsid w:val="00A72651"/>
    <w:rsid w:val="00A759EB"/>
    <w:rsid w:val="00A75E56"/>
    <w:rsid w:val="00A76DA8"/>
    <w:rsid w:val="00A77F51"/>
    <w:rsid w:val="00A800B7"/>
    <w:rsid w:val="00A809AC"/>
    <w:rsid w:val="00A80E2F"/>
    <w:rsid w:val="00A81018"/>
    <w:rsid w:val="00A82095"/>
    <w:rsid w:val="00A82256"/>
    <w:rsid w:val="00A82313"/>
    <w:rsid w:val="00A82AF7"/>
    <w:rsid w:val="00A8392F"/>
    <w:rsid w:val="00A841CC"/>
    <w:rsid w:val="00A844CE"/>
    <w:rsid w:val="00A84FE2"/>
    <w:rsid w:val="00A85961"/>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C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089B"/>
    <w:rsid w:val="00AC162A"/>
    <w:rsid w:val="00AC1B7C"/>
    <w:rsid w:val="00AC23BF"/>
    <w:rsid w:val="00AC2E0F"/>
    <w:rsid w:val="00AC3A4B"/>
    <w:rsid w:val="00AC508F"/>
    <w:rsid w:val="00AC595B"/>
    <w:rsid w:val="00AC602B"/>
    <w:rsid w:val="00AC60C2"/>
    <w:rsid w:val="00AC6137"/>
    <w:rsid w:val="00AC76C6"/>
    <w:rsid w:val="00AD035F"/>
    <w:rsid w:val="00AD10C7"/>
    <w:rsid w:val="00AD150B"/>
    <w:rsid w:val="00AD1820"/>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4C9"/>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376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284"/>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5C37"/>
    <w:rsid w:val="00B46EE4"/>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6B64"/>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926"/>
    <w:rsid w:val="00B72D95"/>
    <w:rsid w:val="00B7336E"/>
    <w:rsid w:val="00B73C63"/>
    <w:rsid w:val="00B7440C"/>
    <w:rsid w:val="00B7496C"/>
    <w:rsid w:val="00B74E3D"/>
    <w:rsid w:val="00B75203"/>
    <w:rsid w:val="00B753D1"/>
    <w:rsid w:val="00B7644E"/>
    <w:rsid w:val="00B765FB"/>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4B04"/>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988"/>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6BDB"/>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5D6A"/>
    <w:rsid w:val="00C06A51"/>
    <w:rsid w:val="00C06D1A"/>
    <w:rsid w:val="00C0776F"/>
    <w:rsid w:val="00C078F3"/>
    <w:rsid w:val="00C07F41"/>
    <w:rsid w:val="00C111D0"/>
    <w:rsid w:val="00C11262"/>
    <w:rsid w:val="00C119D0"/>
    <w:rsid w:val="00C11CDA"/>
    <w:rsid w:val="00C12A01"/>
    <w:rsid w:val="00C12AEB"/>
    <w:rsid w:val="00C12E0B"/>
    <w:rsid w:val="00C1356B"/>
    <w:rsid w:val="00C13B2C"/>
    <w:rsid w:val="00C14D33"/>
    <w:rsid w:val="00C151D0"/>
    <w:rsid w:val="00C16DF8"/>
    <w:rsid w:val="00C17C1B"/>
    <w:rsid w:val="00C202E9"/>
    <w:rsid w:val="00C20366"/>
    <w:rsid w:val="00C20FF4"/>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AE6"/>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16D"/>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59EB"/>
    <w:rsid w:val="00CB6234"/>
    <w:rsid w:val="00CB62CB"/>
    <w:rsid w:val="00CB62F4"/>
    <w:rsid w:val="00CB6676"/>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1D59"/>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946"/>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676"/>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799"/>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618"/>
    <w:rsid w:val="00D57397"/>
    <w:rsid w:val="00D574CA"/>
    <w:rsid w:val="00D574D3"/>
    <w:rsid w:val="00D57819"/>
    <w:rsid w:val="00D601AD"/>
    <w:rsid w:val="00D60332"/>
    <w:rsid w:val="00D60389"/>
    <w:rsid w:val="00D60654"/>
    <w:rsid w:val="00D6072C"/>
    <w:rsid w:val="00D60767"/>
    <w:rsid w:val="00D60FC2"/>
    <w:rsid w:val="00D618A3"/>
    <w:rsid w:val="00D61E79"/>
    <w:rsid w:val="00D62195"/>
    <w:rsid w:val="00D62544"/>
    <w:rsid w:val="00D6326F"/>
    <w:rsid w:val="00D63FAA"/>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4BB"/>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01"/>
    <w:rsid w:val="00D97DF1"/>
    <w:rsid w:val="00DA122F"/>
    <w:rsid w:val="00DA225A"/>
    <w:rsid w:val="00DA3576"/>
    <w:rsid w:val="00DA390E"/>
    <w:rsid w:val="00DA3D06"/>
    <w:rsid w:val="00DA3D0C"/>
    <w:rsid w:val="00DA3EDB"/>
    <w:rsid w:val="00DA57EE"/>
    <w:rsid w:val="00DA63CC"/>
    <w:rsid w:val="00DA6574"/>
    <w:rsid w:val="00DA74BA"/>
    <w:rsid w:val="00DA7631"/>
    <w:rsid w:val="00DA7B4A"/>
    <w:rsid w:val="00DA7F0D"/>
    <w:rsid w:val="00DA7F3E"/>
    <w:rsid w:val="00DB02EC"/>
    <w:rsid w:val="00DB069F"/>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264"/>
    <w:rsid w:val="00DD28F6"/>
    <w:rsid w:val="00DD2A33"/>
    <w:rsid w:val="00DD369B"/>
    <w:rsid w:val="00DD3BD5"/>
    <w:rsid w:val="00DD4535"/>
    <w:rsid w:val="00DD4DB1"/>
    <w:rsid w:val="00DD574F"/>
    <w:rsid w:val="00DD5C64"/>
    <w:rsid w:val="00DD5FB7"/>
    <w:rsid w:val="00DD646C"/>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267"/>
    <w:rsid w:val="00DF15D7"/>
    <w:rsid w:val="00DF16E4"/>
    <w:rsid w:val="00DF24F9"/>
    <w:rsid w:val="00DF3527"/>
    <w:rsid w:val="00DF365A"/>
    <w:rsid w:val="00DF38FC"/>
    <w:rsid w:val="00DF3A7B"/>
    <w:rsid w:val="00DF3E12"/>
    <w:rsid w:val="00DF4E64"/>
    <w:rsid w:val="00DF64A5"/>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444"/>
    <w:rsid w:val="00E13E48"/>
    <w:rsid w:val="00E14AFB"/>
    <w:rsid w:val="00E155B5"/>
    <w:rsid w:val="00E15E3B"/>
    <w:rsid w:val="00E15F7D"/>
    <w:rsid w:val="00E1628C"/>
    <w:rsid w:val="00E16539"/>
    <w:rsid w:val="00E16650"/>
    <w:rsid w:val="00E1669A"/>
    <w:rsid w:val="00E16805"/>
    <w:rsid w:val="00E1744D"/>
    <w:rsid w:val="00E20739"/>
    <w:rsid w:val="00E20799"/>
    <w:rsid w:val="00E20DE5"/>
    <w:rsid w:val="00E2277F"/>
    <w:rsid w:val="00E245D5"/>
    <w:rsid w:val="00E24F80"/>
    <w:rsid w:val="00E261B0"/>
    <w:rsid w:val="00E2628B"/>
    <w:rsid w:val="00E26342"/>
    <w:rsid w:val="00E26CBE"/>
    <w:rsid w:val="00E274F8"/>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CE7"/>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6081"/>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41E"/>
    <w:rsid w:val="00E85591"/>
    <w:rsid w:val="00E85D28"/>
    <w:rsid w:val="00E85DD9"/>
    <w:rsid w:val="00E864B3"/>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078"/>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D7C34"/>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2FA"/>
    <w:rsid w:val="00EF7E4E"/>
    <w:rsid w:val="00F00920"/>
    <w:rsid w:val="00F00DF4"/>
    <w:rsid w:val="00F015DB"/>
    <w:rsid w:val="00F029B6"/>
    <w:rsid w:val="00F02F18"/>
    <w:rsid w:val="00F03E10"/>
    <w:rsid w:val="00F040EE"/>
    <w:rsid w:val="00F044AB"/>
    <w:rsid w:val="00F04769"/>
    <w:rsid w:val="00F047A1"/>
    <w:rsid w:val="00F04926"/>
    <w:rsid w:val="00F04BAD"/>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BA7"/>
    <w:rsid w:val="00F13D95"/>
    <w:rsid w:val="00F13F44"/>
    <w:rsid w:val="00F15137"/>
    <w:rsid w:val="00F16057"/>
    <w:rsid w:val="00F16324"/>
    <w:rsid w:val="00F20513"/>
    <w:rsid w:val="00F20636"/>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1E2"/>
    <w:rsid w:val="00F42EFD"/>
    <w:rsid w:val="00F4383A"/>
    <w:rsid w:val="00F43963"/>
    <w:rsid w:val="00F44566"/>
    <w:rsid w:val="00F44755"/>
    <w:rsid w:val="00F44AAD"/>
    <w:rsid w:val="00F451CD"/>
    <w:rsid w:val="00F455E0"/>
    <w:rsid w:val="00F45A46"/>
    <w:rsid w:val="00F45E7C"/>
    <w:rsid w:val="00F45F6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0C6"/>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4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09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12C22"/>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Level6Header">
    <w:name w:val="IEEEStds Level 6 Header"/>
    <w:basedOn w:val="Normal"/>
    <w:next w:val="IEEEStdsParagraph"/>
    <w:rsid w:val="00E274F8"/>
    <w:pPr>
      <w:keepNext/>
      <w:keepLines/>
      <w:tabs>
        <w:tab w:val="num" w:pos="360"/>
      </w:tabs>
      <w:suppressAutoHyphens/>
      <w:spacing w:before="240" w:after="240"/>
      <w:outlineLvl w:val="5"/>
    </w:pPr>
    <w:rPr>
      <w:rFonts w:ascii="Arial" w:eastAsia="MS Mincho" w:hAnsi="Arial"/>
      <w:b/>
      <w:sz w:val="20"/>
      <w:lang w:val="en-US" w:eastAsia="ja-JP"/>
    </w:rPr>
  </w:style>
  <w:style w:type="paragraph" w:customStyle="1" w:styleId="IEEEStdsRegularFigureCaption">
    <w:name w:val="IEEEStds Regular Figure Caption"/>
    <w:basedOn w:val="IEEEStdsParagraph"/>
    <w:next w:val="IEEEStdsParagraph"/>
    <w:rsid w:val="00E274F8"/>
    <w:pPr>
      <w:keepLines/>
      <w:numPr>
        <w:numId w:val="2"/>
      </w:numPr>
      <w:tabs>
        <w:tab w:val="num" w:pos="360"/>
        <w:tab w:val="left" w:pos="403"/>
        <w:tab w:val="left" w:pos="475"/>
        <w:tab w:val="left" w:pos="547"/>
      </w:tabs>
      <w:suppressAutoHyphens/>
      <w:spacing w:before="120" w:after="120"/>
      <w:jc w:val="center"/>
    </w:pPr>
    <w:rPr>
      <w:rFonts w:ascii="Arial" w:eastAsia="MS Mincho" w:hAnsi="Arial"/>
      <w:b/>
    </w:rPr>
  </w:style>
  <w:style w:type="paragraph" w:customStyle="1" w:styleId="IEEEStdsLevel1frontmatter">
    <w:name w:val="IEEEStds Level 1 (front matter)"/>
    <w:basedOn w:val="IEEEStdsParagraph"/>
    <w:next w:val="IEEEStdsParagraph"/>
    <w:rsid w:val="000C763B"/>
    <w:pPr>
      <w:keepNext/>
      <w:keepLines/>
      <w:suppressAutoHyphens/>
      <w:spacing w:before="240"/>
    </w:pPr>
    <w:rPr>
      <w:rFonts w:ascii="Arial" w:eastAsia="MS Mincho" w:hAnsi="Arial"/>
      <w:b/>
      <w:sz w:val="24"/>
    </w:rPr>
  </w:style>
  <w:style w:type="paragraph" w:customStyle="1" w:styleId="IEEEStdsNamesList">
    <w:name w:val="IEEEStds Names List"/>
    <w:rsid w:val="000C763B"/>
    <w:rPr>
      <w:rFonts w:eastAsia="MS Mincho"/>
      <w:sz w:val="18"/>
      <w:lang w:eastAsia="ja-JP"/>
    </w:rPr>
  </w:style>
  <w:style w:type="paragraph" w:customStyle="1" w:styleId="IEEEStdsLevel3Header">
    <w:name w:val="IEEEStds Level 3 Header"/>
    <w:basedOn w:val="Normal"/>
    <w:next w:val="IEEEStdsParagraph"/>
    <w:rsid w:val="000C763B"/>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rsid w:val="000C763B"/>
    <w:rPr>
      <w:rFonts w:ascii="Arial" w:hAnsi="Arial"/>
      <w:b/>
      <w:lang w:eastAsia="ja-JP"/>
    </w:rPr>
  </w:style>
  <w:style w:type="paragraph" w:customStyle="1" w:styleId="IEEEStdsIntroduction">
    <w:name w:val="IEEEStds Introduction"/>
    <w:basedOn w:val="IEEEStdsParagraph"/>
    <w:rsid w:val="000C763B"/>
    <w:pPr>
      <w:pBdr>
        <w:top w:val="single" w:sz="4" w:space="1" w:color="auto"/>
        <w:left w:val="single" w:sz="4" w:space="4" w:color="auto"/>
        <w:bottom w:val="single" w:sz="4" w:space="1" w:color="auto"/>
        <w:right w:val="single" w:sz="4" w:space="4" w:color="auto"/>
      </w:pBdr>
    </w:pPr>
    <w:rPr>
      <w:rFonts w:eastAsia="MS Mincho"/>
      <w:sz w:val="18"/>
    </w:rPr>
  </w:style>
  <w:style w:type="paragraph" w:customStyle="1" w:styleId="IEEEStdsTitleDraftCRaddr">
    <w:name w:val="IEEEStds TitleDraftCRaddr"/>
    <w:basedOn w:val="Normal"/>
    <w:rsid w:val="000C763B"/>
    <w:rPr>
      <w:rFonts w:eastAsia="MS Mincho"/>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971721">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5274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219457">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500878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296B-F222-4FA3-B99E-DD2A2E7C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9257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cp:revision>
  <cp:lastPrinted>2010-05-04T03:47:00Z</cp:lastPrinted>
  <dcterms:created xsi:type="dcterms:W3CDTF">2020-11-05T17:03:00Z</dcterms:created>
  <dcterms:modified xsi:type="dcterms:W3CDTF">2020-11-05T17:04:00Z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