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54A73" w14:textId="77777777" w:rsidR="00332E24" w:rsidRPr="004D2D75" w:rsidRDefault="00332E24" w:rsidP="00332E24">
      <w:pPr>
        <w:pStyle w:val="T1"/>
        <w:pBdr>
          <w:bottom w:val="single" w:sz="6" w:space="0" w:color="auto"/>
        </w:pBdr>
        <w:spacing w:after="240"/>
      </w:pPr>
      <w:bookmarkStart w:id="0" w:name="RTF5f546f633338373834303137"/>
      <w:r w:rsidRPr="004D2D75">
        <w:t>IEEE P802.11</w:t>
      </w:r>
      <w:r w:rsidRPr="004D2D75">
        <w:br/>
        <w:t>Wireless LANs</w:t>
      </w:r>
    </w:p>
    <w:p w14:paraId="5685D4B3" w14:textId="77777777" w:rsidR="00117949" w:rsidRDefault="00117949" w:rsidP="00117949"/>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20"/>
        <w:gridCol w:w="1800"/>
        <w:gridCol w:w="1620"/>
        <w:gridCol w:w="2376"/>
      </w:tblGrid>
      <w:tr w:rsidR="00332E24" w:rsidRPr="00183F4C" w14:paraId="2E8E8333" w14:textId="77777777" w:rsidTr="00332E24">
        <w:trPr>
          <w:trHeight w:val="485"/>
          <w:jc w:val="center"/>
        </w:trPr>
        <w:tc>
          <w:tcPr>
            <w:tcW w:w="9306" w:type="dxa"/>
            <w:gridSpan w:val="5"/>
            <w:vAlign w:val="center"/>
          </w:tcPr>
          <w:p w14:paraId="673DB656" w14:textId="77777777" w:rsidR="00332E24" w:rsidRDefault="00332E24" w:rsidP="008C45F9">
            <w:pPr>
              <w:pStyle w:val="T2"/>
              <w:rPr>
                <w:lang w:eastAsia="ko-KR"/>
              </w:rPr>
            </w:pPr>
            <w:r w:rsidRPr="006C6E5B">
              <w:rPr>
                <w:lang w:eastAsia="ko-KR"/>
              </w:rPr>
              <w:t>P</w:t>
            </w:r>
            <w:r>
              <w:rPr>
                <w:lang w:eastAsia="ko-KR"/>
              </w:rPr>
              <w:t xml:space="preserve">roposed </w:t>
            </w:r>
            <w:r w:rsidR="00784E1A">
              <w:rPr>
                <w:lang w:eastAsia="ko-KR"/>
              </w:rPr>
              <w:t>TBD Resolutions</w:t>
            </w:r>
          </w:p>
          <w:p w14:paraId="4588DCE1" w14:textId="77777777" w:rsidR="00332E24" w:rsidRPr="00183F4C" w:rsidRDefault="00262179" w:rsidP="008C45F9">
            <w:pPr>
              <w:pStyle w:val="T2"/>
              <w:rPr>
                <w:lang w:eastAsia="ko-KR"/>
              </w:rPr>
            </w:pPr>
            <w:r>
              <w:rPr>
                <w:lang w:eastAsia="ko-KR"/>
              </w:rPr>
              <w:t>NS</w:t>
            </w:r>
            <w:r w:rsidR="00332E24" w:rsidRPr="004D0669">
              <w:rPr>
                <w:lang w:eastAsia="ko-KR"/>
              </w:rPr>
              <w:t>EP</w:t>
            </w:r>
            <w:r>
              <w:rPr>
                <w:lang w:eastAsia="ko-KR"/>
              </w:rPr>
              <w:t xml:space="preserve"> Priority Access</w:t>
            </w:r>
          </w:p>
        </w:tc>
      </w:tr>
      <w:tr w:rsidR="00332E24" w:rsidRPr="00183F4C" w14:paraId="7A786FE0" w14:textId="77777777" w:rsidTr="00332E24">
        <w:trPr>
          <w:trHeight w:val="359"/>
          <w:jc w:val="center"/>
        </w:trPr>
        <w:tc>
          <w:tcPr>
            <w:tcW w:w="9306" w:type="dxa"/>
            <w:gridSpan w:val="5"/>
            <w:vAlign w:val="center"/>
          </w:tcPr>
          <w:p w14:paraId="2C4BFEBD" w14:textId="3119943E" w:rsidR="00332E24" w:rsidRPr="00500A47" w:rsidRDefault="00332E24" w:rsidP="00784E1A">
            <w:pPr>
              <w:pStyle w:val="T2"/>
              <w:ind w:left="0"/>
              <w:rPr>
                <w:b w:val="0"/>
                <w:sz w:val="20"/>
              </w:rPr>
            </w:pPr>
            <w:r w:rsidRPr="00183F4C">
              <w:rPr>
                <w:sz w:val="20"/>
              </w:rPr>
              <w:t>Date:</w:t>
            </w:r>
            <w:r w:rsidRPr="00183F4C">
              <w:rPr>
                <w:b w:val="0"/>
                <w:sz w:val="20"/>
              </w:rPr>
              <w:t xml:space="preserve">  20</w:t>
            </w:r>
            <w:r>
              <w:rPr>
                <w:b w:val="0"/>
                <w:sz w:val="20"/>
              </w:rPr>
              <w:t>20</w:t>
            </w:r>
            <w:r w:rsidRPr="00183F4C">
              <w:rPr>
                <w:b w:val="0"/>
                <w:sz w:val="20"/>
              </w:rPr>
              <w:t>-</w:t>
            </w:r>
            <w:r w:rsidR="00784E1A" w:rsidRPr="00500A47">
              <w:rPr>
                <w:b w:val="0"/>
                <w:color w:val="5B9BD5" w:themeColor="accent1"/>
                <w:sz w:val="20"/>
              </w:rPr>
              <w:t>1</w:t>
            </w:r>
            <w:r w:rsidR="00500A47" w:rsidRPr="00500A47">
              <w:rPr>
                <w:b w:val="0"/>
                <w:color w:val="5B9BD5" w:themeColor="accent1"/>
                <w:sz w:val="20"/>
              </w:rPr>
              <w:t>2</w:t>
            </w:r>
            <w:r w:rsidR="00784E1A" w:rsidRPr="00500A47">
              <w:rPr>
                <w:b w:val="0"/>
                <w:strike/>
                <w:sz w:val="20"/>
              </w:rPr>
              <w:t>0</w:t>
            </w:r>
            <w:r w:rsidR="007331F1">
              <w:rPr>
                <w:b w:val="0"/>
                <w:sz w:val="20"/>
              </w:rPr>
              <w:t>-</w:t>
            </w:r>
            <w:r w:rsidR="00A847A0" w:rsidRPr="00500A47">
              <w:rPr>
                <w:b w:val="0"/>
                <w:strike/>
                <w:sz w:val="20"/>
                <w:lang w:eastAsia="ko-KR"/>
              </w:rPr>
              <w:t>28</w:t>
            </w:r>
            <w:r w:rsidR="001055F6">
              <w:rPr>
                <w:b w:val="0"/>
                <w:color w:val="5B9BD5" w:themeColor="accent1"/>
                <w:sz w:val="20"/>
                <w:lang w:eastAsia="ko-KR"/>
              </w:rPr>
              <w:t>1</w:t>
            </w:r>
            <w:r w:rsidR="001055F6" w:rsidRPr="009E153B">
              <w:rPr>
                <w:b w:val="0"/>
                <w:strike/>
                <w:color w:val="5B9BD5" w:themeColor="accent1"/>
                <w:sz w:val="20"/>
                <w:lang w:eastAsia="ko-KR"/>
              </w:rPr>
              <w:t>5</w:t>
            </w:r>
            <w:r w:rsidR="009E153B" w:rsidRPr="009E153B">
              <w:rPr>
                <w:b w:val="0"/>
                <w:color w:val="C45911" w:themeColor="accent2" w:themeShade="BF"/>
                <w:sz w:val="20"/>
                <w:lang w:eastAsia="ko-KR"/>
              </w:rPr>
              <w:t>7</w:t>
            </w:r>
            <w:r w:rsidR="003A6510">
              <w:rPr>
                <w:b w:val="0"/>
                <w:color w:val="C45911" w:themeColor="accent2" w:themeShade="BF"/>
                <w:sz w:val="20"/>
                <w:lang w:eastAsia="ko-KR"/>
              </w:rPr>
              <w:t xml:space="preserve"> </w:t>
            </w:r>
            <w:r w:rsidR="00C72B90">
              <w:rPr>
                <w:b w:val="0"/>
                <w:color w:val="7030A0"/>
                <w:sz w:val="20"/>
                <w:lang w:eastAsia="ko-KR"/>
              </w:rPr>
              <w:t>2021-01-03</w:t>
            </w:r>
          </w:p>
        </w:tc>
      </w:tr>
      <w:tr w:rsidR="00332E24" w:rsidRPr="00183F4C" w14:paraId="44CE7947" w14:textId="77777777" w:rsidTr="00332E24">
        <w:trPr>
          <w:cantSplit/>
          <w:jc w:val="center"/>
        </w:trPr>
        <w:tc>
          <w:tcPr>
            <w:tcW w:w="9306" w:type="dxa"/>
            <w:gridSpan w:val="5"/>
            <w:vAlign w:val="center"/>
          </w:tcPr>
          <w:p w14:paraId="7968CEB2" w14:textId="77777777" w:rsidR="00332E24" w:rsidRPr="00183F4C" w:rsidRDefault="00332E24" w:rsidP="008C45F9">
            <w:pPr>
              <w:pStyle w:val="T2"/>
              <w:spacing w:after="0"/>
              <w:ind w:left="0" w:right="0"/>
              <w:jc w:val="left"/>
              <w:rPr>
                <w:sz w:val="20"/>
              </w:rPr>
            </w:pPr>
            <w:r w:rsidRPr="00183F4C">
              <w:rPr>
                <w:sz w:val="20"/>
              </w:rPr>
              <w:t>Author(s):</w:t>
            </w:r>
          </w:p>
        </w:tc>
      </w:tr>
      <w:tr w:rsidR="00332E24" w:rsidRPr="00183F4C" w14:paraId="51AE5F0F" w14:textId="77777777" w:rsidTr="00332E24">
        <w:trPr>
          <w:jc w:val="center"/>
        </w:trPr>
        <w:tc>
          <w:tcPr>
            <w:tcW w:w="1890" w:type="dxa"/>
            <w:vAlign w:val="center"/>
          </w:tcPr>
          <w:p w14:paraId="400F60F3" w14:textId="77777777" w:rsidR="00332E24" w:rsidRPr="00183F4C" w:rsidRDefault="00332E24" w:rsidP="008C45F9">
            <w:pPr>
              <w:pStyle w:val="T2"/>
              <w:spacing w:after="0"/>
              <w:ind w:left="0" w:right="0"/>
              <w:jc w:val="left"/>
              <w:rPr>
                <w:sz w:val="20"/>
              </w:rPr>
            </w:pPr>
            <w:r w:rsidRPr="00183F4C">
              <w:rPr>
                <w:sz w:val="20"/>
              </w:rPr>
              <w:t>Name</w:t>
            </w:r>
          </w:p>
        </w:tc>
        <w:tc>
          <w:tcPr>
            <w:tcW w:w="1620" w:type="dxa"/>
            <w:vAlign w:val="center"/>
          </w:tcPr>
          <w:p w14:paraId="2907210C" w14:textId="77777777" w:rsidR="00332E24" w:rsidRPr="00183F4C" w:rsidRDefault="00332E24" w:rsidP="008C45F9">
            <w:pPr>
              <w:pStyle w:val="T2"/>
              <w:spacing w:after="0"/>
              <w:ind w:left="0" w:right="0"/>
              <w:jc w:val="left"/>
              <w:rPr>
                <w:sz w:val="20"/>
              </w:rPr>
            </w:pPr>
            <w:r w:rsidRPr="00183F4C">
              <w:rPr>
                <w:sz w:val="20"/>
              </w:rPr>
              <w:t>Affiliation</w:t>
            </w:r>
          </w:p>
        </w:tc>
        <w:tc>
          <w:tcPr>
            <w:tcW w:w="1800" w:type="dxa"/>
            <w:vAlign w:val="center"/>
          </w:tcPr>
          <w:p w14:paraId="118B89E0" w14:textId="77777777" w:rsidR="00332E24" w:rsidRPr="00183F4C" w:rsidRDefault="00332E24" w:rsidP="008C45F9">
            <w:pPr>
              <w:pStyle w:val="T2"/>
              <w:spacing w:after="0"/>
              <w:ind w:left="0" w:right="0"/>
              <w:jc w:val="left"/>
              <w:rPr>
                <w:sz w:val="20"/>
              </w:rPr>
            </w:pPr>
            <w:r w:rsidRPr="00183F4C">
              <w:rPr>
                <w:sz w:val="20"/>
              </w:rPr>
              <w:t>Address</w:t>
            </w:r>
          </w:p>
        </w:tc>
        <w:tc>
          <w:tcPr>
            <w:tcW w:w="1620" w:type="dxa"/>
            <w:vAlign w:val="center"/>
          </w:tcPr>
          <w:p w14:paraId="313518EA" w14:textId="77777777" w:rsidR="00332E24" w:rsidRPr="00183F4C" w:rsidRDefault="00332E24" w:rsidP="008C45F9">
            <w:pPr>
              <w:pStyle w:val="T2"/>
              <w:spacing w:after="0"/>
              <w:ind w:left="0" w:right="0"/>
              <w:jc w:val="left"/>
              <w:rPr>
                <w:sz w:val="20"/>
              </w:rPr>
            </w:pPr>
            <w:r w:rsidRPr="00183F4C">
              <w:rPr>
                <w:sz w:val="20"/>
              </w:rPr>
              <w:t>Phone</w:t>
            </w:r>
          </w:p>
        </w:tc>
        <w:tc>
          <w:tcPr>
            <w:tcW w:w="2376" w:type="dxa"/>
            <w:vAlign w:val="center"/>
          </w:tcPr>
          <w:p w14:paraId="5D0987DF" w14:textId="77777777" w:rsidR="00332E24" w:rsidRPr="00183F4C" w:rsidRDefault="00332E24" w:rsidP="008C45F9">
            <w:pPr>
              <w:pStyle w:val="T2"/>
              <w:spacing w:after="0"/>
              <w:ind w:left="0" w:right="0"/>
              <w:jc w:val="left"/>
              <w:rPr>
                <w:sz w:val="20"/>
              </w:rPr>
            </w:pPr>
            <w:r w:rsidRPr="00183F4C">
              <w:rPr>
                <w:sz w:val="20"/>
              </w:rPr>
              <w:t>email</w:t>
            </w:r>
          </w:p>
        </w:tc>
      </w:tr>
      <w:tr w:rsidR="00F3491B" w14:paraId="611FFCDB" w14:textId="77777777" w:rsidTr="00332E24">
        <w:trPr>
          <w:trHeight w:val="359"/>
          <w:jc w:val="center"/>
        </w:trPr>
        <w:tc>
          <w:tcPr>
            <w:tcW w:w="1890" w:type="dxa"/>
            <w:vAlign w:val="center"/>
          </w:tcPr>
          <w:p w14:paraId="2981B59E" w14:textId="77777777" w:rsidR="00F3491B" w:rsidRDefault="00F3491B" w:rsidP="00F3491B">
            <w:pPr>
              <w:pStyle w:val="T2"/>
              <w:spacing w:after="0"/>
              <w:ind w:left="0" w:right="0"/>
              <w:jc w:val="left"/>
              <w:rPr>
                <w:b w:val="0"/>
                <w:sz w:val="18"/>
                <w:szCs w:val="18"/>
                <w:lang w:eastAsia="ko-KR"/>
              </w:rPr>
            </w:pPr>
            <w:r>
              <w:rPr>
                <w:b w:val="0"/>
                <w:sz w:val="18"/>
                <w:szCs w:val="18"/>
                <w:lang w:eastAsia="ko-KR"/>
              </w:rPr>
              <w:t>Subir Das</w:t>
            </w:r>
          </w:p>
          <w:p w14:paraId="702128D7" w14:textId="77777777" w:rsidR="00F3491B" w:rsidRDefault="00F3491B" w:rsidP="00F3491B">
            <w:pPr>
              <w:pStyle w:val="T2"/>
              <w:spacing w:after="0"/>
              <w:ind w:left="0" w:right="0"/>
              <w:jc w:val="left"/>
              <w:rPr>
                <w:b w:val="0"/>
                <w:sz w:val="18"/>
                <w:szCs w:val="18"/>
                <w:lang w:eastAsia="ko-KR"/>
              </w:rPr>
            </w:pPr>
            <w:r>
              <w:rPr>
                <w:b w:val="0"/>
                <w:sz w:val="18"/>
                <w:szCs w:val="18"/>
                <w:lang w:eastAsia="ko-KR"/>
              </w:rPr>
              <w:t>John Wullert</w:t>
            </w:r>
          </w:p>
          <w:p w14:paraId="4328B405" w14:textId="77777777" w:rsidR="00F3491B" w:rsidRDefault="00F3491B" w:rsidP="00F3491B">
            <w:pPr>
              <w:pStyle w:val="T2"/>
              <w:spacing w:after="0"/>
              <w:ind w:left="0" w:right="0"/>
              <w:jc w:val="left"/>
              <w:rPr>
                <w:b w:val="0"/>
                <w:sz w:val="18"/>
                <w:szCs w:val="18"/>
                <w:lang w:eastAsia="ko-KR"/>
              </w:rPr>
            </w:pPr>
            <w:r>
              <w:rPr>
                <w:b w:val="0"/>
                <w:sz w:val="18"/>
                <w:szCs w:val="18"/>
                <w:lang w:eastAsia="ko-KR"/>
              </w:rPr>
              <w:t>Kiran Rege</w:t>
            </w:r>
          </w:p>
        </w:tc>
        <w:tc>
          <w:tcPr>
            <w:tcW w:w="1620" w:type="dxa"/>
            <w:vAlign w:val="center"/>
          </w:tcPr>
          <w:p w14:paraId="0B8EFDA9"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Perspecta Labs</w:t>
            </w:r>
          </w:p>
        </w:tc>
        <w:tc>
          <w:tcPr>
            <w:tcW w:w="1800" w:type="dxa"/>
            <w:vAlign w:val="center"/>
          </w:tcPr>
          <w:p w14:paraId="07A5E7B5"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02B6BDC9"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379B6FE2" w14:textId="77777777" w:rsidR="00F3491B" w:rsidRPr="00DC0752" w:rsidRDefault="00F3491B" w:rsidP="00F3491B">
            <w:pPr>
              <w:pStyle w:val="T2"/>
              <w:spacing w:after="0"/>
              <w:ind w:left="0" w:right="0"/>
              <w:jc w:val="left"/>
              <w:rPr>
                <w:b w:val="0"/>
                <w:sz w:val="18"/>
                <w:szCs w:val="18"/>
                <w:lang w:eastAsia="ko-KR"/>
              </w:rPr>
            </w:pPr>
            <w:r w:rsidRPr="00DC0752">
              <w:rPr>
                <w:b w:val="0"/>
                <w:sz w:val="18"/>
                <w:szCs w:val="18"/>
                <w:lang w:eastAsia="ko-KR"/>
              </w:rPr>
              <w:t>(sdas,jwullert, krege) @perspectalabs.com</w:t>
            </w:r>
          </w:p>
        </w:tc>
      </w:tr>
      <w:tr w:rsidR="00F3491B" w14:paraId="40D0E40D" w14:textId="77777777" w:rsidTr="00332E24">
        <w:trPr>
          <w:trHeight w:val="359"/>
          <w:jc w:val="center"/>
        </w:trPr>
        <w:tc>
          <w:tcPr>
            <w:tcW w:w="1890" w:type="dxa"/>
            <w:vAlign w:val="center"/>
          </w:tcPr>
          <w:p w14:paraId="2334408A" w14:textId="77777777" w:rsidR="00F3491B" w:rsidRDefault="00F3491B" w:rsidP="00F3491B">
            <w:pPr>
              <w:pStyle w:val="T2"/>
              <w:spacing w:after="0"/>
              <w:ind w:left="0" w:right="0"/>
              <w:jc w:val="left"/>
              <w:rPr>
                <w:b w:val="0"/>
                <w:sz w:val="18"/>
                <w:szCs w:val="18"/>
                <w:lang w:eastAsia="ko-KR"/>
              </w:rPr>
            </w:pPr>
            <w:r>
              <w:rPr>
                <w:b w:val="0"/>
                <w:sz w:val="18"/>
                <w:szCs w:val="18"/>
                <w:lang w:eastAsia="ko-KR"/>
              </w:rPr>
              <w:t xml:space="preserve">An Nguyen , </w:t>
            </w:r>
          </w:p>
          <w:p w14:paraId="269CC5F3" w14:textId="77777777" w:rsidR="00F3491B" w:rsidRDefault="00F3491B" w:rsidP="00F3491B">
            <w:pPr>
              <w:pStyle w:val="T2"/>
              <w:spacing w:after="0"/>
              <w:ind w:left="0" w:right="0"/>
              <w:jc w:val="left"/>
              <w:rPr>
                <w:b w:val="0"/>
                <w:sz w:val="18"/>
                <w:szCs w:val="18"/>
                <w:lang w:eastAsia="ko-KR"/>
              </w:rPr>
            </w:pPr>
            <w:r>
              <w:rPr>
                <w:b w:val="0"/>
                <w:sz w:val="18"/>
                <w:szCs w:val="18"/>
                <w:lang w:eastAsia="ko-KR"/>
              </w:rPr>
              <w:t>Frank Suraci</w:t>
            </w:r>
          </w:p>
        </w:tc>
        <w:tc>
          <w:tcPr>
            <w:tcW w:w="1620" w:type="dxa"/>
            <w:vAlign w:val="center"/>
          </w:tcPr>
          <w:p w14:paraId="6762D09E"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DHS/CISA/ECD</w:t>
            </w:r>
          </w:p>
        </w:tc>
        <w:tc>
          <w:tcPr>
            <w:tcW w:w="1800" w:type="dxa"/>
            <w:vAlign w:val="center"/>
          </w:tcPr>
          <w:p w14:paraId="54EA3954"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38A635FD"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5B720905"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(an.p.nguyen, frank.suraci) @cisa.dhs.gov</w:t>
            </w:r>
          </w:p>
        </w:tc>
      </w:tr>
      <w:tr w:rsidR="00F3491B" w14:paraId="603F51C5" w14:textId="77777777" w:rsidTr="00332E24">
        <w:trPr>
          <w:trHeight w:val="359"/>
          <w:jc w:val="center"/>
        </w:trPr>
        <w:tc>
          <w:tcPr>
            <w:tcW w:w="1890" w:type="dxa"/>
            <w:vAlign w:val="center"/>
          </w:tcPr>
          <w:p w14:paraId="28C99B65" w14:textId="77777777" w:rsidR="00F3491B" w:rsidRDefault="00F3491B" w:rsidP="00F3491B">
            <w:pPr>
              <w:pStyle w:val="T2"/>
              <w:spacing w:after="0"/>
              <w:ind w:left="0" w:right="0"/>
              <w:jc w:val="left"/>
              <w:rPr>
                <w:b w:val="0"/>
                <w:sz w:val="18"/>
                <w:szCs w:val="18"/>
                <w:lang w:eastAsia="ko-KR"/>
              </w:rPr>
            </w:pPr>
            <w:r>
              <w:rPr>
                <w:b w:val="0"/>
                <w:sz w:val="18"/>
                <w:szCs w:val="18"/>
                <w:lang w:eastAsia="ko-KR"/>
              </w:rPr>
              <w:t>Chittabrata Ghosh</w:t>
            </w:r>
          </w:p>
        </w:tc>
        <w:tc>
          <w:tcPr>
            <w:tcW w:w="1620" w:type="dxa"/>
            <w:vAlign w:val="center"/>
          </w:tcPr>
          <w:p w14:paraId="595B2EE8"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 xml:space="preserve">Intel </w:t>
            </w:r>
          </w:p>
        </w:tc>
        <w:tc>
          <w:tcPr>
            <w:tcW w:w="1800" w:type="dxa"/>
            <w:vAlign w:val="center"/>
          </w:tcPr>
          <w:p w14:paraId="1A23637C"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5AAC406C"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1D3047CD"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Chittabrata.ghosh@intel.com</w:t>
            </w:r>
          </w:p>
        </w:tc>
      </w:tr>
      <w:tr w:rsidR="00F3491B" w14:paraId="4134DD7A" w14:textId="77777777" w:rsidTr="00332E24">
        <w:trPr>
          <w:trHeight w:val="359"/>
          <w:jc w:val="center"/>
        </w:trPr>
        <w:tc>
          <w:tcPr>
            <w:tcW w:w="1890" w:type="dxa"/>
            <w:vAlign w:val="center"/>
          </w:tcPr>
          <w:p w14:paraId="7830EBA6"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Leif Wilhelmsson</w:t>
            </w:r>
          </w:p>
        </w:tc>
        <w:tc>
          <w:tcPr>
            <w:tcW w:w="1620" w:type="dxa"/>
            <w:vAlign w:val="center"/>
          </w:tcPr>
          <w:p w14:paraId="07CD2D87"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Ericsson</w:t>
            </w:r>
          </w:p>
        </w:tc>
        <w:tc>
          <w:tcPr>
            <w:tcW w:w="1800" w:type="dxa"/>
            <w:vAlign w:val="center"/>
          </w:tcPr>
          <w:p w14:paraId="65584F02"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07DBFE0F"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1DAE425E" w14:textId="77777777" w:rsidR="00F3491B" w:rsidRPr="00DC0752" w:rsidRDefault="00F3491B" w:rsidP="00F3491B">
            <w:pPr>
              <w:pStyle w:val="T2"/>
              <w:spacing w:after="0"/>
              <w:ind w:left="0" w:right="0"/>
              <w:jc w:val="left"/>
              <w:rPr>
                <w:b w:val="0"/>
                <w:sz w:val="18"/>
                <w:szCs w:val="18"/>
                <w:lang w:eastAsia="ko-KR"/>
              </w:rPr>
            </w:pPr>
            <w:r w:rsidRPr="00F3491B">
              <w:rPr>
                <w:b w:val="0"/>
                <w:sz w:val="18"/>
                <w:szCs w:val="18"/>
                <w:lang w:eastAsia="ko-KR"/>
              </w:rPr>
              <w:t>leif.r.wilhelmsson@ericsson.com</w:t>
            </w:r>
          </w:p>
        </w:tc>
      </w:tr>
      <w:tr w:rsidR="00F7489F" w14:paraId="6A031828" w14:textId="77777777" w:rsidTr="00332E24">
        <w:trPr>
          <w:trHeight w:val="359"/>
          <w:jc w:val="center"/>
        </w:trPr>
        <w:tc>
          <w:tcPr>
            <w:tcW w:w="1890" w:type="dxa"/>
            <w:vAlign w:val="center"/>
          </w:tcPr>
          <w:p w14:paraId="2421562E" w14:textId="77777777" w:rsidR="00F7489F" w:rsidRPr="00DC0752" w:rsidRDefault="00F7489F" w:rsidP="00F3491B">
            <w:pPr>
              <w:pStyle w:val="T2"/>
              <w:spacing w:after="0"/>
              <w:ind w:left="0" w:right="0"/>
              <w:jc w:val="left"/>
              <w:rPr>
                <w:b w:val="0"/>
                <w:sz w:val="18"/>
                <w:szCs w:val="18"/>
                <w:lang w:eastAsia="ko-KR"/>
              </w:rPr>
            </w:pPr>
            <w:r>
              <w:rPr>
                <w:b w:val="0"/>
                <w:sz w:val="18"/>
                <w:szCs w:val="18"/>
                <w:lang w:eastAsia="ko-KR"/>
              </w:rPr>
              <w:t xml:space="preserve">Matthew Fischer </w:t>
            </w:r>
          </w:p>
        </w:tc>
        <w:tc>
          <w:tcPr>
            <w:tcW w:w="1620" w:type="dxa"/>
            <w:vAlign w:val="center"/>
          </w:tcPr>
          <w:p w14:paraId="2DF3F9C7" w14:textId="77777777" w:rsidR="00F7489F" w:rsidRDefault="005B539B" w:rsidP="00F3491B">
            <w:pPr>
              <w:pStyle w:val="T2"/>
              <w:spacing w:after="0"/>
              <w:ind w:left="0" w:right="0"/>
              <w:jc w:val="left"/>
              <w:rPr>
                <w:b w:val="0"/>
                <w:sz w:val="18"/>
                <w:szCs w:val="18"/>
                <w:lang w:eastAsia="ko-KR"/>
              </w:rPr>
            </w:pPr>
            <w:r>
              <w:rPr>
                <w:b w:val="0"/>
                <w:sz w:val="18"/>
                <w:szCs w:val="18"/>
                <w:lang w:eastAsia="ko-KR"/>
              </w:rPr>
              <w:t>Broa</w:t>
            </w:r>
            <w:r w:rsidR="00F7489F">
              <w:rPr>
                <w:b w:val="0"/>
                <w:sz w:val="18"/>
                <w:szCs w:val="18"/>
                <w:lang w:eastAsia="ko-KR"/>
              </w:rPr>
              <w:t xml:space="preserve">dcom </w:t>
            </w:r>
          </w:p>
        </w:tc>
        <w:tc>
          <w:tcPr>
            <w:tcW w:w="1800" w:type="dxa"/>
            <w:vAlign w:val="center"/>
          </w:tcPr>
          <w:p w14:paraId="03C223AF" w14:textId="77777777" w:rsidR="00F7489F" w:rsidRDefault="00F7489F" w:rsidP="00F3491B">
            <w:pPr>
              <w:pStyle w:val="T2"/>
              <w:spacing w:after="0"/>
              <w:ind w:left="0" w:right="0"/>
              <w:jc w:val="left"/>
              <w:rPr>
                <w:b w:val="0"/>
                <w:sz w:val="18"/>
                <w:szCs w:val="18"/>
                <w:lang w:eastAsia="ko-KR"/>
              </w:rPr>
            </w:pPr>
          </w:p>
        </w:tc>
        <w:tc>
          <w:tcPr>
            <w:tcW w:w="1620" w:type="dxa"/>
            <w:vAlign w:val="center"/>
          </w:tcPr>
          <w:p w14:paraId="49DFA2A0" w14:textId="77777777" w:rsidR="00F7489F" w:rsidRPr="002C60AE" w:rsidRDefault="00F7489F" w:rsidP="00F3491B">
            <w:pPr>
              <w:pStyle w:val="T2"/>
              <w:spacing w:after="0"/>
              <w:ind w:left="0" w:right="0"/>
              <w:jc w:val="left"/>
              <w:rPr>
                <w:b w:val="0"/>
                <w:sz w:val="18"/>
                <w:szCs w:val="18"/>
                <w:lang w:eastAsia="ko-KR"/>
              </w:rPr>
            </w:pPr>
          </w:p>
        </w:tc>
        <w:tc>
          <w:tcPr>
            <w:tcW w:w="2376" w:type="dxa"/>
            <w:vAlign w:val="center"/>
          </w:tcPr>
          <w:p w14:paraId="236EBADB" w14:textId="77777777" w:rsidR="00F7489F" w:rsidRPr="00F3491B" w:rsidRDefault="00F7489F" w:rsidP="00F3491B">
            <w:pPr>
              <w:pStyle w:val="T2"/>
              <w:spacing w:after="0"/>
              <w:ind w:left="0" w:right="0"/>
              <w:jc w:val="left"/>
              <w:rPr>
                <w:b w:val="0"/>
                <w:sz w:val="18"/>
                <w:szCs w:val="18"/>
                <w:lang w:eastAsia="ko-KR"/>
              </w:rPr>
            </w:pPr>
            <w:r>
              <w:rPr>
                <w:b w:val="0"/>
                <w:sz w:val="18"/>
                <w:szCs w:val="18"/>
                <w:lang w:eastAsia="ko-KR"/>
              </w:rPr>
              <w:t>matthew.fischer@BROADCOM.COM</w:t>
            </w:r>
          </w:p>
        </w:tc>
      </w:tr>
      <w:tr w:rsidR="00C7639B" w14:paraId="20CA02FF" w14:textId="77777777" w:rsidTr="00332E24">
        <w:trPr>
          <w:trHeight w:val="359"/>
          <w:jc w:val="center"/>
        </w:trPr>
        <w:tc>
          <w:tcPr>
            <w:tcW w:w="1890" w:type="dxa"/>
            <w:vAlign w:val="center"/>
          </w:tcPr>
          <w:p w14:paraId="4BE2DE35" w14:textId="3BB06499" w:rsidR="00C7639B" w:rsidRPr="00EF10E5" w:rsidRDefault="00C7639B" w:rsidP="00F3491B">
            <w:pPr>
              <w:pStyle w:val="T2"/>
              <w:spacing w:after="0"/>
              <w:ind w:left="0" w:right="0"/>
              <w:jc w:val="left"/>
              <w:rPr>
                <w:b w:val="0"/>
                <w:color w:val="C45911" w:themeColor="accent2" w:themeShade="BF"/>
                <w:sz w:val="18"/>
                <w:szCs w:val="18"/>
                <w:lang w:eastAsia="ko-KR"/>
              </w:rPr>
            </w:pPr>
            <w:r w:rsidRPr="00EF10E5">
              <w:rPr>
                <w:b w:val="0"/>
                <w:color w:val="C45911" w:themeColor="accent2" w:themeShade="BF"/>
                <w:sz w:val="18"/>
                <w:szCs w:val="18"/>
                <w:lang w:eastAsia="ko-KR"/>
              </w:rPr>
              <w:t>Gaurav Patwardhan</w:t>
            </w:r>
          </w:p>
        </w:tc>
        <w:tc>
          <w:tcPr>
            <w:tcW w:w="1620" w:type="dxa"/>
            <w:vAlign w:val="center"/>
          </w:tcPr>
          <w:p w14:paraId="59738147" w14:textId="4556B095" w:rsidR="00C7639B" w:rsidRPr="00EF10E5" w:rsidRDefault="00C7639B" w:rsidP="00F3491B">
            <w:pPr>
              <w:pStyle w:val="T2"/>
              <w:spacing w:after="0"/>
              <w:ind w:left="0" w:right="0"/>
              <w:jc w:val="left"/>
              <w:rPr>
                <w:b w:val="0"/>
                <w:color w:val="C45911" w:themeColor="accent2" w:themeShade="BF"/>
                <w:sz w:val="18"/>
                <w:szCs w:val="18"/>
                <w:lang w:eastAsia="ko-KR"/>
              </w:rPr>
            </w:pPr>
            <w:r w:rsidRPr="00EF10E5">
              <w:rPr>
                <w:b w:val="0"/>
                <w:color w:val="C45911" w:themeColor="accent2" w:themeShade="BF"/>
                <w:sz w:val="18"/>
                <w:szCs w:val="18"/>
                <w:lang w:eastAsia="ko-KR"/>
              </w:rPr>
              <w:t>Hewlett Packard Enterprise (HPE)</w:t>
            </w:r>
          </w:p>
        </w:tc>
        <w:tc>
          <w:tcPr>
            <w:tcW w:w="1800" w:type="dxa"/>
            <w:vAlign w:val="center"/>
          </w:tcPr>
          <w:p w14:paraId="3F335B75" w14:textId="77777777" w:rsidR="00C7639B" w:rsidRPr="00EF10E5" w:rsidRDefault="00C7639B" w:rsidP="00F3491B">
            <w:pPr>
              <w:pStyle w:val="T2"/>
              <w:spacing w:after="0"/>
              <w:ind w:left="0" w:right="0"/>
              <w:jc w:val="left"/>
              <w:rPr>
                <w:b w:val="0"/>
                <w:color w:val="C45911" w:themeColor="accent2" w:themeShade="BF"/>
                <w:sz w:val="18"/>
                <w:szCs w:val="18"/>
                <w:lang w:eastAsia="ko-KR"/>
              </w:rPr>
            </w:pPr>
          </w:p>
        </w:tc>
        <w:tc>
          <w:tcPr>
            <w:tcW w:w="1620" w:type="dxa"/>
            <w:vAlign w:val="center"/>
          </w:tcPr>
          <w:p w14:paraId="3048691A" w14:textId="77777777" w:rsidR="00C7639B" w:rsidRPr="00EF10E5" w:rsidRDefault="00C7639B" w:rsidP="00F3491B">
            <w:pPr>
              <w:pStyle w:val="T2"/>
              <w:spacing w:after="0"/>
              <w:ind w:left="0" w:right="0"/>
              <w:jc w:val="left"/>
              <w:rPr>
                <w:b w:val="0"/>
                <w:color w:val="C45911" w:themeColor="accent2" w:themeShade="BF"/>
                <w:sz w:val="18"/>
                <w:szCs w:val="18"/>
                <w:lang w:eastAsia="ko-KR"/>
              </w:rPr>
            </w:pPr>
          </w:p>
        </w:tc>
        <w:tc>
          <w:tcPr>
            <w:tcW w:w="2376" w:type="dxa"/>
            <w:vAlign w:val="center"/>
          </w:tcPr>
          <w:p w14:paraId="64F4DCDD" w14:textId="2823A97B" w:rsidR="00C7639B" w:rsidRPr="00EF10E5" w:rsidRDefault="00C7639B" w:rsidP="00F3491B">
            <w:pPr>
              <w:pStyle w:val="T2"/>
              <w:spacing w:after="0"/>
              <w:ind w:left="0" w:right="0"/>
              <w:jc w:val="left"/>
              <w:rPr>
                <w:b w:val="0"/>
                <w:color w:val="C45911" w:themeColor="accent2" w:themeShade="BF"/>
                <w:sz w:val="18"/>
                <w:szCs w:val="18"/>
                <w:lang w:eastAsia="ko-KR"/>
              </w:rPr>
            </w:pPr>
            <w:r w:rsidRPr="00EF10E5">
              <w:rPr>
                <w:b w:val="0"/>
                <w:color w:val="C45911" w:themeColor="accent2" w:themeShade="BF"/>
                <w:sz w:val="18"/>
                <w:szCs w:val="18"/>
                <w:lang w:eastAsia="ko-KR"/>
              </w:rPr>
              <w:t>gaurav.patwardhan@hpe.com</w:t>
            </w:r>
          </w:p>
        </w:tc>
      </w:tr>
    </w:tbl>
    <w:p w14:paraId="13C2A401" w14:textId="77777777" w:rsidR="002E5F93" w:rsidRDefault="002E5F93" w:rsidP="00A93DF6"/>
    <w:p w14:paraId="2D1A7C4D" w14:textId="77777777" w:rsidR="00332E24" w:rsidRDefault="00332E24" w:rsidP="00332E24">
      <w:pPr>
        <w:pStyle w:val="T1"/>
        <w:spacing w:after="120"/>
      </w:pPr>
      <w:r>
        <w:t>Abstract</w:t>
      </w:r>
    </w:p>
    <w:p w14:paraId="6C1F69D1" w14:textId="77777777" w:rsidR="00332E24" w:rsidRDefault="00332E24" w:rsidP="00784E1A">
      <w:pPr>
        <w:pStyle w:val="T"/>
        <w:spacing w:before="0"/>
        <w:rPr>
          <w:w w:val="100"/>
        </w:rPr>
      </w:pPr>
      <w:r>
        <w:t xml:space="preserve">This submission proposes draft text </w:t>
      </w:r>
      <w:r w:rsidR="00784E1A">
        <w:t>address three of the TBDs in the</w:t>
      </w:r>
      <w:r>
        <w:t xml:space="preserve"> 802.11be Draft 0.1</w:t>
      </w:r>
      <w:r w:rsidR="00784E1A">
        <w:t xml:space="preserve"> related to NSEP Prio</w:t>
      </w:r>
      <w:r w:rsidRPr="00332E24">
        <w:rPr>
          <w:w w:val="100"/>
        </w:rPr>
        <w:t>rity access</w:t>
      </w:r>
      <w:r w:rsidR="00784E1A">
        <w:rPr>
          <w:w w:val="100"/>
        </w:rPr>
        <w:t>.</w:t>
      </w:r>
    </w:p>
    <w:p w14:paraId="0C2B5A95" w14:textId="77777777" w:rsidR="00766E0E" w:rsidRDefault="00766E0E" w:rsidP="00C561D1">
      <w:pPr>
        <w:pStyle w:val="T"/>
        <w:spacing w:before="0"/>
        <w:rPr>
          <w:w w:val="100"/>
        </w:rPr>
      </w:pPr>
    </w:p>
    <w:p w14:paraId="763ED015" w14:textId="77777777" w:rsidR="00766E0E" w:rsidRDefault="00766E0E" w:rsidP="00C561D1">
      <w:pPr>
        <w:pStyle w:val="T"/>
        <w:spacing w:before="0"/>
        <w:rPr>
          <w:w w:val="100"/>
        </w:rPr>
      </w:pPr>
    </w:p>
    <w:p w14:paraId="62C19A2E" w14:textId="77777777" w:rsidR="00332E24" w:rsidRPr="000212AA" w:rsidRDefault="00332E24" w:rsidP="00332E24">
      <w:pPr>
        <w:pStyle w:val="T"/>
        <w:spacing w:before="0"/>
        <w:rPr>
          <w:color w:val="7030A0"/>
          <w:w w:val="100"/>
        </w:rPr>
      </w:pPr>
      <w:r>
        <w:rPr>
          <w:w w:val="100"/>
        </w:rPr>
        <w:t>Revisions:</w:t>
      </w:r>
    </w:p>
    <w:p w14:paraId="1ECDBFA0" w14:textId="00997442" w:rsidR="000212AA" w:rsidRPr="00500A47" w:rsidRDefault="000212AA" w:rsidP="00332E24">
      <w:pPr>
        <w:pStyle w:val="T"/>
        <w:numPr>
          <w:ilvl w:val="0"/>
          <w:numId w:val="16"/>
        </w:numPr>
        <w:spacing w:before="0"/>
        <w:rPr>
          <w:ins w:id="1" w:author="Das, Subir" w:date="2020-12-08T15:16:00Z"/>
          <w:color w:val="5B9BD5" w:themeColor="accent1"/>
          <w:w w:val="100"/>
          <w:u w:val="single"/>
        </w:rPr>
      </w:pPr>
      <w:ins w:id="2" w:author="Das, Subir" w:date="2020-12-08T15:16:00Z">
        <w:r w:rsidRPr="00500A47">
          <w:rPr>
            <w:color w:val="5B9BD5" w:themeColor="accent1"/>
            <w:w w:val="100"/>
            <w:u w:val="single"/>
          </w:rPr>
          <w:t xml:space="preserve">Rev </w:t>
        </w:r>
      </w:ins>
      <w:r w:rsidR="002F4510" w:rsidRPr="00500A47">
        <w:rPr>
          <w:color w:val="5B9BD5" w:themeColor="accent1"/>
          <w:w w:val="100"/>
          <w:u w:val="single"/>
        </w:rPr>
        <w:t>0:</w:t>
      </w:r>
      <w:ins w:id="3" w:author="Das, Subir" w:date="2020-12-08T15:16:00Z">
        <w:r w:rsidRPr="00500A47">
          <w:rPr>
            <w:color w:val="5B9BD5" w:themeColor="accent1"/>
            <w:w w:val="100"/>
            <w:u w:val="single"/>
          </w:rPr>
          <w:t xml:space="preserve"> Initial version of the </w:t>
        </w:r>
      </w:ins>
      <w:ins w:id="4" w:author="Das, Subir" w:date="2020-12-08T15:17:00Z">
        <w:r w:rsidRPr="00500A47">
          <w:rPr>
            <w:color w:val="5B9BD5" w:themeColor="accent1"/>
            <w:w w:val="100"/>
            <w:u w:val="single"/>
          </w:rPr>
          <w:t>document</w:t>
        </w:r>
      </w:ins>
      <w:r w:rsidR="00500A47" w:rsidRPr="00500A47">
        <w:rPr>
          <w:color w:val="5B9BD5" w:themeColor="accent1"/>
          <w:w w:val="100"/>
          <w:u w:val="single"/>
        </w:rPr>
        <w:t>.</w:t>
      </w:r>
    </w:p>
    <w:p w14:paraId="7917067D" w14:textId="5BE17200" w:rsidR="000212AA" w:rsidRDefault="000212AA" w:rsidP="00332E24">
      <w:pPr>
        <w:pStyle w:val="T"/>
        <w:numPr>
          <w:ilvl w:val="0"/>
          <w:numId w:val="16"/>
        </w:numPr>
        <w:spacing w:before="0"/>
        <w:rPr>
          <w:color w:val="5B9BD5" w:themeColor="accent1"/>
          <w:w w:val="100"/>
          <w:u w:val="single"/>
        </w:rPr>
      </w:pPr>
      <w:r w:rsidRPr="00500A47">
        <w:rPr>
          <w:color w:val="5B9BD5" w:themeColor="accent1"/>
          <w:w w:val="100"/>
          <w:u w:val="single"/>
        </w:rPr>
        <w:t>Rev 1: Updated version reflecting the comments from</w:t>
      </w:r>
      <w:r w:rsidR="00500A47" w:rsidRPr="00500A47">
        <w:rPr>
          <w:color w:val="5B9BD5" w:themeColor="accent1"/>
          <w:w w:val="100"/>
          <w:u w:val="single"/>
        </w:rPr>
        <w:t xml:space="preserve"> several members.</w:t>
      </w:r>
    </w:p>
    <w:p w14:paraId="72DF4748" w14:textId="37044695" w:rsidR="00EF10E5" w:rsidRDefault="00E112A1" w:rsidP="00332E24">
      <w:pPr>
        <w:pStyle w:val="T"/>
        <w:numPr>
          <w:ilvl w:val="0"/>
          <w:numId w:val="16"/>
        </w:numPr>
        <w:spacing w:before="0"/>
        <w:rPr>
          <w:color w:val="C45911" w:themeColor="accent2" w:themeShade="BF"/>
          <w:w w:val="100"/>
          <w:u w:val="single"/>
        </w:rPr>
      </w:pPr>
      <w:r>
        <w:rPr>
          <w:color w:val="C45911" w:themeColor="accent2" w:themeShade="BF"/>
          <w:w w:val="100"/>
          <w:u w:val="single"/>
        </w:rPr>
        <w:t>Rev 2</w:t>
      </w:r>
      <w:r w:rsidR="00EF10E5" w:rsidRPr="00EF10E5">
        <w:rPr>
          <w:color w:val="C45911" w:themeColor="accent2" w:themeShade="BF"/>
          <w:w w:val="100"/>
          <w:u w:val="single"/>
        </w:rPr>
        <w:t xml:space="preserve">: </w:t>
      </w:r>
      <w:r w:rsidR="00EF10E5">
        <w:rPr>
          <w:color w:val="C45911" w:themeColor="accent2" w:themeShade="BF"/>
          <w:w w:val="100"/>
          <w:u w:val="single"/>
        </w:rPr>
        <w:t xml:space="preserve">Added co-author </w:t>
      </w:r>
      <w:r w:rsidR="00637FE9">
        <w:rPr>
          <w:color w:val="C45911" w:themeColor="accent2" w:themeShade="BF"/>
          <w:w w:val="100"/>
          <w:u w:val="single"/>
        </w:rPr>
        <w:t>and one editorial fix.</w:t>
      </w:r>
    </w:p>
    <w:p w14:paraId="3A14A08A" w14:textId="2D3BB704" w:rsidR="003A6510" w:rsidRPr="003A6510" w:rsidRDefault="003A6510" w:rsidP="00332E24">
      <w:pPr>
        <w:pStyle w:val="T"/>
        <w:numPr>
          <w:ilvl w:val="0"/>
          <w:numId w:val="16"/>
        </w:numPr>
        <w:spacing w:before="0"/>
        <w:rPr>
          <w:color w:val="7030A0"/>
          <w:w w:val="100"/>
          <w:u w:val="single"/>
        </w:rPr>
      </w:pPr>
      <w:r w:rsidRPr="003A6510">
        <w:rPr>
          <w:color w:val="7030A0"/>
          <w:w w:val="100"/>
          <w:u w:val="single"/>
        </w:rPr>
        <w:t xml:space="preserve">Rev3: </w:t>
      </w:r>
      <w:r>
        <w:rPr>
          <w:color w:val="7030A0"/>
          <w:w w:val="100"/>
          <w:u w:val="single"/>
        </w:rPr>
        <w:t xml:space="preserve">Addressed comments from several members </w:t>
      </w:r>
    </w:p>
    <w:p w14:paraId="429CB033" w14:textId="77777777" w:rsidR="00B52EF1" w:rsidRPr="00775D2F" w:rsidRDefault="00B52EF1" w:rsidP="003E4938">
      <w:pPr>
        <w:pStyle w:val="T"/>
        <w:spacing w:before="0"/>
        <w:ind w:left="720"/>
        <w:rPr>
          <w:w w:val="100"/>
          <w:sz w:val="16"/>
        </w:rPr>
      </w:pPr>
    </w:p>
    <w:p w14:paraId="102069B9" w14:textId="77777777" w:rsidR="000F3DFB" w:rsidRDefault="000F3DFB" w:rsidP="000F3DFB">
      <w:pPr>
        <w:pStyle w:val="T"/>
        <w:spacing w:before="0"/>
        <w:rPr>
          <w:w w:val="100"/>
        </w:rPr>
      </w:pPr>
    </w:p>
    <w:p w14:paraId="4684A5D7" w14:textId="77777777" w:rsidR="00DA72A1" w:rsidRDefault="00DA72A1" w:rsidP="00DA72A1">
      <w:pPr>
        <w:pStyle w:val="T"/>
        <w:spacing w:before="0"/>
        <w:rPr>
          <w:w w:val="100"/>
        </w:rPr>
      </w:pPr>
    </w:p>
    <w:bookmarkEnd w:id="0"/>
    <w:p w14:paraId="69DAF575" w14:textId="77777777" w:rsidR="004047CE" w:rsidRDefault="00784E1A" w:rsidP="00DA72A1">
      <w:pPr>
        <w:pStyle w:val="H1"/>
        <w:rPr>
          <w:w w:val="100"/>
        </w:rPr>
      </w:pPr>
      <w:r>
        <w:rPr>
          <w:w w:val="100"/>
        </w:rPr>
        <w:lastRenderedPageBreak/>
        <w:t>35</w:t>
      </w:r>
      <w:r w:rsidR="00CE1C3B" w:rsidRPr="00CE1C3B">
        <w:rPr>
          <w:w w:val="100"/>
        </w:rPr>
        <w:t>. Extreme High Throughput (EHT) MAC specification</w:t>
      </w:r>
      <w:r w:rsidR="004047CE">
        <w:rPr>
          <w:w w:val="100"/>
        </w:rPr>
        <w:t xml:space="preserve"> </w:t>
      </w:r>
    </w:p>
    <w:p w14:paraId="100766DE" w14:textId="77777777" w:rsidR="00A93DF6" w:rsidRPr="004047CE" w:rsidRDefault="00784E1A" w:rsidP="004047CE">
      <w:pPr>
        <w:pStyle w:val="H1"/>
        <w:rPr>
          <w:w w:val="100"/>
        </w:rPr>
      </w:pPr>
      <w:r>
        <w:rPr>
          <w:w w:val="100"/>
        </w:rPr>
        <w:t>35.8</w:t>
      </w:r>
      <w:r w:rsidR="004047CE">
        <w:rPr>
          <w:w w:val="100"/>
        </w:rPr>
        <w:t xml:space="preserve"> </w:t>
      </w:r>
      <w:r w:rsidR="00262179">
        <w:rPr>
          <w:w w:val="100"/>
        </w:rPr>
        <w:t xml:space="preserve"> NS</w:t>
      </w:r>
      <w:r w:rsidR="00CA4F6C" w:rsidRPr="00CA4F6C">
        <w:rPr>
          <w:w w:val="100"/>
        </w:rPr>
        <w:t>EP</w:t>
      </w:r>
      <w:r w:rsidR="00C80ECC" w:rsidRPr="00C80ECC">
        <w:rPr>
          <w:w w:val="100"/>
        </w:rPr>
        <w:t xml:space="preserve"> </w:t>
      </w:r>
      <w:r w:rsidR="00C80ECC">
        <w:rPr>
          <w:w w:val="100"/>
        </w:rPr>
        <w:t>Priority A</w:t>
      </w:r>
      <w:r w:rsidR="00C80ECC" w:rsidRPr="00CA4F6C">
        <w:rPr>
          <w:w w:val="100"/>
        </w:rPr>
        <w:t>ccess</w:t>
      </w:r>
    </w:p>
    <w:p w14:paraId="07021291" w14:textId="5398A0FD" w:rsidR="00CE1994" w:rsidRPr="00A0625D" w:rsidRDefault="00CE1994" w:rsidP="00CE1994">
      <w:pPr>
        <w:pStyle w:val="T"/>
        <w:rPr>
          <w:w w:val="100"/>
          <w:szCs w:val="22"/>
        </w:rPr>
      </w:pPr>
      <w:r w:rsidRPr="00A0625D">
        <w:rPr>
          <w:w w:val="100"/>
          <w:szCs w:val="22"/>
        </w:rPr>
        <w:t xml:space="preserve">A STA with a value of true for dot11EHTNSEPPriorityAccessActivated shall set to 1 the NSEP Priority Access Supported subfield of the EHT Capabilities element that it transmits and is </w:t>
      </w:r>
      <w:r w:rsidRPr="00AF60A3">
        <w:rPr>
          <w:w w:val="100"/>
          <w:szCs w:val="22"/>
        </w:rPr>
        <w:t>capable of invoking</w:t>
      </w:r>
      <w:r w:rsidR="00BB72ED">
        <w:rPr>
          <w:w w:val="100"/>
          <w:szCs w:val="22"/>
        </w:rPr>
        <w:t xml:space="preserve"> </w:t>
      </w:r>
      <w:r w:rsidRPr="00A0625D">
        <w:rPr>
          <w:w w:val="100"/>
          <w:szCs w:val="22"/>
        </w:rPr>
        <w:t xml:space="preserve">NSEP priority access. A STA with a value of false for dot11EHTNSEPPriorityAccessActivated shall set to 0 the NSEP Priority Access Supported subfield of the EHT Capabilities element that it transmits and is </w:t>
      </w:r>
      <w:r w:rsidRPr="00AF60A3">
        <w:rPr>
          <w:w w:val="100"/>
          <w:szCs w:val="22"/>
        </w:rPr>
        <w:t>not capable of invoking</w:t>
      </w:r>
      <w:r w:rsidRPr="00A0625D">
        <w:rPr>
          <w:w w:val="100"/>
          <w:szCs w:val="22"/>
        </w:rPr>
        <w:t xml:space="preserve"> NSEP priority access.</w:t>
      </w:r>
    </w:p>
    <w:p w14:paraId="70F52BF2" w14:textId="77777777" w:rsidR="003D3FD5" w:rsidRPr="003D3FD5" w:rsidRDefault="003D3FD5" w:rsidP="003D3FD5">
      <w:pPr>
        <w:pStyle w:val="T"/>
        <w:rPr>
          <w:b/>
          <w:bCs/>
          <w:color w:val="5B9BD5" w:themeColor="accent1"/>
          <w:u w:val="single"/>
        </w:rPr>
      </w:pPr>
      <w:r w:rsidRPr="003D3FD5">
        <w:rPr>
          <w:b/>
          <w:bCs/>
          <w:color w:val="5B9BD5" w:themeColor="accent1"/>
          <w:highlight w:val="yellow"/>
          <w:u w:val="single"/>
        </w:rPr>
        <w:t>TGbe editor: Please change the paragraph below as follows:</w:t>
      </w:r>
    </w:p>
    <w:p w14:paraId="698A87B2" w14:textId="4738AF40" w:rsidR="007068EF" w:rsidRDefault="00CE1994" w:rsidP="005E28F6">
      <w:pPr>
        <w:pStyle w:val="T"/>
        <w:rPr>
          <w:w w:val="100"/>
        </w:rPr>
      </w:pPr>
      <w:r w:rsidRPr="00A0625D">
        <w:rPr>
          <w:w w:val="100"/>
          <w:szCs w:val="22"/>
        </w:rPr>
        <w:t>During the (re)association process, the AP obtains information required to verify the authority of the non-AP STA to use NSEP priority access.</w:t>
      </w:r>
      <w:del w:id="5" w:author="Das, Subir" w:date="2020-10-28T12:20:00Z">
        <w:r w:rsidDel="00566557">
          <w:rPr>
            <w:w w:val="100"/>
          </w:rPr>
          <w:delText xml:space="preserve"> </w:delText>
        </w:r>
        <w:r w:rsidRPr="00566557" w:rsidDel="00566557">
          <w:rPr>
            <w:w w:val="100"/>
          </w:rPr>
          <w:delText>The procedure by which the AP obtains such information is</w:delText>
        </w:r>
        <w:r w:rsidRPr="00566557" w:rsidDel="00566557">
          <w:rPr>
            <w:color w:val="FF0000"/>
            <w:w w:val="100"/>
          </w:rPr>
          <w:delText xml:space="preserve"> </w:delText>
        </w:r>
        <w:r w:rsidRPr="00A937FE" w:rsidDel="00566557">
          <w:rPr>
            <w:color w:val="FF0000"/>
            <w:w w:val="100"/>
          </w:rPr>
          <w:delText>TBD</w:delText>
        </w:r>
      </w:del>
      <w:ins w:id="6" w:author="Das, Subir" w:date="2020-10-28T12:19:00Z">
        <w:r w:rsidR="00566557">
          <w:rPr>
            <w:w w:val="100"/>
          </w:rPr>
          <w:t xml:space="preserve"> </w:t>
        </w:r>
      </w:ins>
      <w:ins w:id="7" w:author="Das, Subir" w:date="2020-10-28T12:17:00Z">
        <w:r w:rsidR="00566557" w:rsidRPr="00566557">
          <w:rPr>
            <w:w w:val="100"/>
          </w:rPr>
          <w:t xml:space="preserve">An AP that has dot11SSPNInterfaceActivated </w:t>
        </w:r>
        <w:r w:rsidR="003A6510" w:rsidRPr="003A6510">
          <w:rPr>
            <w:strike/>
            <w:w w:val="100"/>
          </w:rPr>
          <w:t>set</w:t>
        </w:r>
      </w:ins>
      <w:r w:rsidR="003A6510">
        <w:rPr>
          <w:w w:val="100"/>
        </w:rPr>
        <w:t xml:space="preserve"> </w:t>
      </w:r>
      <w:r w:rsidR="003A6510" w:rsidRPr="003A6510">
        <w:rPr>
          <w:color w:val="7030A0"/>
          <w:w w:val="100"/>
          <w:u w:val="single"/>
        </w:rPr>
        <w:t>equal</w:t>
      </w:r>
      <w:r w:rsidR="003A6510" w:rsidRPr="00566557">
        <w:rPr>
          <w:w w:val="100"/>
        </w:rPr>
        <w:t xml:space="preserve"> </w:t>
      </w:r>
      <w:ins w:id="8" w:author="Das, Subir" w:date="2020-10-28T12:17:00Z">
        <w:r w:rsidR="00566557" w:rsidRPr="00566557">
          <w:rPr>
            <w:w w:val="100"/>
          </w:rPr>
          <w:t xml:space="preserve">to true may use the interworking procedures described in </w:t>
        </w:r>
        <w:r w:rsidR="00566557" w:rsidRPr="003D3FD5">
          <w:rPr>
            <w:strike/>
            <w:w w:val="100"/>
          </w:rPr>
          <w:t>Clause</w:t>
        </w:r>
        <w:r w:rsidR="00566557" w:rsidRPr="00566557">
          <w:rPr>
            <w:w w:val="100"/>
          </w:rPr>
          <w:t xml:space="preserve"> 11.22.5</w:t>
        </w:r>
      </w:ins>
      <w:ins w:id="9" w:author="Das, Subir" w:date="2020-12-08T14:19:00Z">
        <w:r w:rsidR="004B4203">
          <w:rPr>
            <w:w w:val="100"/>
          </w:rPr>
          <w:t xml:space="preserve"> </w:t>
        </w:r>
      </w:ins>
      <w:r w:rsidR="004B4203" w:rsidRPr="004B4203">
        <w:rPr>
          <w:color w:val="5B9BD5" w:themeColor="accent1"/>
          <w:w w:val="100"/>
          <w:u w:val="single"/>
        </w:rPr>
        <w:t>(Interworking procedures: interactions with SSPN)</w:t>
      </w:r>
      <w:r w:rsidR="004B4203" w:rsidRPr="004B4203">
        <w:rPr>
          <w:color w:val="5B9BD5" w:themeColor="accent1"/>
          <w:w w:val="100"/>
        </w:rPr>
        <w:t xml:space="preserve"> </w:t>
      </w:r>
      <w:ins w:id="10" w:author="Das, Subir" w:date="2020-10-28T12:17:00Z">
        <w:r w:rsidR="00566557" w:rsidRPr="00566557">
          <w:rPr>
            <w:w w:val="100"/>
          </w:rPr>
          <w:t xml:space="preserve">to retrieve </w:t>
        </w:r>
      </w:ins>
      <w:r w:rsidR="00D524C7" w:rsidRPr="00D524C7">
        <w:rPr>
          <w:color w:val="7030A0"/>
          <w:w w:val="100"/>
          <w:u w:val="single"/>
        </w:rPr>
        <w:t xml:space="preserve">permission for </w:t>
      </w:r>
      <w:r w:rsidR="006A3161">
        <w:rPr>
          <w:color w:val="7030A0"/>
          <w:w w:val="100"/>
          <w:u w:val="single"/>
        </w:rPr>
        <w:t>a non-AP STA to use</w:t>
      </w:r>
      <w:r w:rsidR="00D524C7" w:rsidRPr="00D524C7">
        <w:rPr>
          <w:color w:val="7030A0"/>
          <w:w w:val="100"/>
        </w:rPr>
        <w:t xml:space="preserve"> </w:t>
      </w:r>
      <w:ins w:id="11" w:author="Das, Subir" w:date="2020-10-28T12:17:00Z">
        <w:r w:rsidR="00566557" w:rsidRPr="00566557">
          <w:rPr>
            <w:w w:val="100"/>
          </w:rPr>
          <w:t xml:space="preserve">the NSEP </w:t>
        </w:r>
        <w:r w:rsidR="00566557" w:rsidRPr="003A6510">
          <w:rPr>
            <w:strike/>
            <w:w w:val="100"/>
          </w:rPr>
          <w:t>P</w:t>
        </w:r>
      </w:ins>
      <w:r w:rsidR="003A6510" w:rsidRPr="003A6510">
        <w:rPr>
          <w:color w:val="7030A0"/>
          <w:w w:val="100"/>
          <w:u w:val="single"/>
        </w:rPr>
        <w:t>p</w:t>
      </w:r>
      <w:ins w:id="12" w:author="Das, Subir" w:date="2020-10-28T12:17:00Z">
        <w:r w:rsidR="00566557" w:rsidRPr="00566557">
          <w:rPr>
            <w:w w:val="100"/>
          </w:rPr>
          <w:t xml:space="preserve">riority </w:t>
        </w:r>
        <w:r w:rsidR="00566557" w:rsidRPr="003A6510">
          <w:rPr>
            <w:strike/>
            <w:w w:val="100"/>
          </w:rPr>
          <w:t>A</w:t>
        </w:r>
      </w:ins>
      <w:r w:rsidR="003A6510" w:rsidRPr="003A6510">
        <w:rPr>
          <w:color w:val="7030A0"/>
          <w:w w:val="100"/>
          <w:u w:val="single"/>
        </w:rPr>
        <w:t>a</w:t>
      </w:r>
      <w:ins w:id="13" w:author="Das, Subir" w:date="2020-10-28T12:17:00Z">
        <w:r w:rsidR="00566557" w:rsidRPr="00566557">
          <w:rPr>
            <w:w w:val="100"/>
          </w:rPr>
          <w:t xml:space="preserve">ccess </w:t>
        </w:r>
        <w:r w:rsidR="00566557" w:rsidRPr="00D524C7">
          <w:rPr>
            <w:strike/>
            <w:w w:val="100"/>
          </w:rPr>
          <w:t>authorization information</w:t>
        </w:r>
        <w:r w:rsidR="00566557" w:rsidRPr="00566557">
          <w:rPr>
            <w:w w:val="100"/>
          </w:rPr>
          <w:t xml:space="preserve"> from an NSEP Service Provider</w:t>
        </w:r>
        <w:r w:rsidR="001E2CBA">
          <w:rPr>
            <w:w w:val="100"/>
          </w:rPr>
          <w:t xml:space="preserve"> via the SSPN interface during a</w:t>
        </w:r>
        <w:r w:rsidR="00566557" w:rsidRPr="00566557">
          <w:rPr>
            <w:w w:val="100"/>
          </w:rPr>
          <w:t>ssociation</w:t>
        </w:r>
      </w:ins>
      <w:r w:rsidR="006A3161">
        <w:rPr>
          <w:w w:val="100"/>
        </w:rPr>
        <w:t xml:space="preserve"> </w:t>
      </w:r>
      <w:r w:rsidR="006A3161" w:rsidRPr="006A3161">
        <w:rPr>
          <w:color w:val="7030A0"/>
          <w:w w:val="100"/>
        </w:rPr>
        <w:t>by the non-AP STA</w:t>
      </w:r>
      <w:ins w:id="14" w:author="Das, Subir" w:date="2020-10-28T12:17:00Z">
        <w:r w:rsidR="00566557" w:rsidRPr="00566557">
          <w:rPr>
            <w:w w:val="100"/>
          </w:rPr>
          <w:t xml:space="preserve">.  To support this exchange, </w:t>
        </w:r>
        <w:r w:rsidR="00566557" w:rsidRPr="003D3FD5">
          <w:rPr>
            <w:strike/>
            <w:w w:val="100"/>
          </w:rPr>
          <w:t>the</w:t>
        </w:r>
        <w:r w:rsidR="00566557" w:rsidRPr="00566557">
          <w:rPr>
            <w:w w:val="100"/>
          </w:rPr>
          <w:t xml:space="preserve"> </w:t>
        </w:r>
      </w:ins>
      <w:r w:rsidR="003D3FD5" w:rsidRPr="003D3FD5">
        <w:rPr>
          <w:color w:val="5B9BD5" w:themeColor="accent1"/>
          <w:w w:val="100"/>
          <w:u w:val="single"/>
        </w:rPr>
        <w:t>a</w:t>
      </w:r>
      <w:r w:rsidR="003D3FD5">
        <w:rPr>
          <w:w w:val="100"/>
        </w:rPr>
        <w:t xml:space="preserve"> </w:t>
      </w:r>
      <w:ins w:id="15" w:author="Das, Subir" w:date="2020-10-28T12:17:00Z">
        <w:r w:rsidR="00566557" w:rsidRPr="00566557">
          <w:rPr>
            <w:w w:val="100"/>
          </w:rPr>
          <w:t xml:space="preserve">non-AP STA with dot11EHTNSEPPriorityAccessActivated equal to true shall provide the home realm information of the NSEP provider and necessary authentication parameters as described in </w:t>
        </w:r>
        <w:r w:rsidR="00566557" w:rsidRPr="00044FBF">
          <w:rPr>
            <w:strike/>
            <w:w w:val="100"/>
          </w:rPr>
          <w:t>Clause</w:t>
        </w:r>
        <w:r w:rsidR="00566557" w:rsidRPr="00566557">
          <w:rPr>
            <w:w w:val="100"/>
          </w:rPr>
          <w:t xml:space="preserve"> </w:t>
        </w:r>
        <w:r w:rsidR="00566557" w:rsidRPr="00044FBF">
          <w:rPr>
            <w:w w:val="100"/>
          </w:rPr>
          <w:t>11.22.5</w:t>
        </w:r>
      </w:ins>
      <w:r w:rsidR="004B4203">
        <w:rPr>
          <w:w w:val="100"/>
        </w:rPr>
        <w:t xml:space="preserve"> </w:t>
      </w:r>
      <w:r w:rsidR="004B4203" w:rsidRPr="004B4203">
        <w:rPr>
          <w:color w:val="5B9BD5" w:themeColor="accent1"/>
          <w:w w:val="100"/>
          <w:u w:val="single"/>
        </w:rPr>
        <w:t xml:space="preserve">(Interworking procedures: interactions with SSPN).  </w:t>
      </w:r>
      <w:ins w:id="16" w:author="Das, Subir" w:date="2020-10-28T12:17:00Z">
        <w:r w:rsidR="00566557" w:rsidRPr="003D3FD5">
          <w:rPr>
            <w:strike/>
            <w:w w:val="100"/>
          </w:rPr>
          <w:t>If the</w:t>
        </w:r>
        <w:r w:rsidR="00566557" w:rsidRPr="00566557">
          <w:rPr>
            <w:w w:val="100"/>
          </w:rPr>
          <w:t xml:space="preserve"> </w:t>
        </w:r>
      </w:ins>
      <w:r w:rsidR="003D3FD5" w:rsidRPr="003D3FD5">
        <w:rPr>
          <w:color w:val="5B9BD5" w:themeColor="accent1"/>
          <w:w w:val="100"/>
          <w:u w:val="single"/>
        </w:rPr>
        <w:t xml:space="preserve">An </w:t>
      </w:r>
      <w:ins w:id="17" w:author="Das, Subir" w:date="2020-10-28T12:17:00Z">
        <w:r w:rsidR="00566557" w:rsidRPr="00566557">
          <w:rPr>
            <w:w w:val="100"/>
          </w:rPr>
          <w:t xml:space="preserve">AP </w:t>
        </w:r>
      </w:ins>
      <w:r w:rsidR="005E28F6" w:rsidRPr="005E28F6">
        <w:rPr>
          <w:color w:val="5B9BD5" w:themeColor="accent1"/>
          <w:w w:val="100"/>
          <w:u w:val="single"/>
        </w:rPr>
        <w:t xml:space="preserve">with dot11SSPNInterfaceActivated </w:t>
      </w:r>
      <w:r w:rsidR="003D3FD5">
        <w:rPr>
          <w:color w:val="5B9BD5" w:themeColor="accent1"/>
          <w:w w:val="100"/>
          <w:u w:val="single"/>
        </w:rPr>
        <w:t xml:space="preserve">equal </w:t>
      </w:r>
      <w:r w:rsidR="005E28F6" w:rsidRPr="005E28F6">
        <w:rPr>
          <w:color w:val="5B9BD5" w:themeColor="accent1"/>
          <w:w w:val="100"/>
          <w:u w:val="single"/>
        </w:rPr>
        <w:t xml:space="preserve">to true </w:t>
      </w:r>
      <w:r w:rsidR="003D3FD5">
        <w:rPr>
          <w:color w:val="5B9BD5" w:themeColor="accent1"/>
          <w:w w:val="100"/>
          <w:u w:val="single"/>
        </w:rPr>
        <w:t xml:space="preserve">that </w:t>
      </w:r>
      <w:ins w:id="18" w:author="Das, Subir" w:date="2020-10-28T12:17:00Z">
        <w:r w:rsidR="00566557" w:rsidRPr="00566557">
          <w:rPr>
            <w:w w:val="100"/>
          </w:rPr>
          <w:t xml:space="preserve">successfully obtains </w:t>
        </w:r>
        <w:r w:rsidR="00566557" w:rsidRPr="00D524C7">
          <w:rPr>
            <w:strike/>
            <w:w w:val="100"/>
          </w:rPr>
          <w:t>the authorization information</w:t>
        </w:r>
        <w:r w:rsidR="00566557" w:rsidRPr="00566557">
          <w:rPr>
            <w:w w:val="100"/>
          </w:rPr>
          <w:t xml:space="preserve"> </w:t>
        </w:r>
      </w:ins>
      <w:r w:rsidR="00D524C7" w:rsidRPr="00D524C7">
        <w:rPr>
          <w:color w:val="7030A0"/>
          <w:w w:val="100"/>
          <w:u w:val="single"/>
        </w:rPr>
        <w:t xml:space="preserve">permission </w:t>
      </w:r>
      <w:r w:rsidR="006A3161">
        <w:rPr>
          <w:color w:val="7030A0"/>
          <w:w w:val="100"/>
          <w:u w:val="single"/>
        </w:rPr>
        <w:t xml:space="preserve">for a non-AP STA </w:t>
      </w:r>
      <w:r w:rsidR="00D524C7" w:rsidRPr="00D524C7">
        <w:rPr>
          <w:color w:val="7030A0"/>
          <w:w w:val="100"/>
          <w:u w:val="single"/>
        </w:rPr>
        <w:t>to use NSEP priority access</w:t>
      </w:r>
      <w:r w:rsidR="00D524C7" w:rsidRPr="00D524C7">
        <w:rPr>
          <w:color w:val="7030A0"/>
          <w:w w:val="100"/>
        </w:rPr>
        <w:t xml:space="preserve"> </w:t>
      </w:r>
      <w:ins w:id="19" w:author="Das, Subir" w:date="2020-10-28T12:17:00Z">
        <w:r w:rsidR="00566557" w:rsidRPr="00566557">
          <w:rPr>
            <w:w w:val="100"/>
          </w:rPr>
          <w:t>for the non-AP STA</w:t>
        </w:r>
        <w:r w:rsidR="00566557" w:rsidRPr="003D3FD5">
          <w:rPr>
            <w:strike/>
            <w:w w:val="100"/>
          </w:rPr>
          <w:t>, it</w:t>
        </w:r>
        <w:r w:rsidR="00566557" w:rsidRPr="00566557">
          <w:rPr>
            <w:w w:val="100"/>
          </w:rPr>
          <w:t xml:space="preserve"> shall</w:t>
        </w:r>
      </w:ins>
      <w:r w:rsidR="003D3FD5">
        <w:rPr>
          <w:w w:val="100"/>
        </w:rPr>
        <w:t xml:space="preserve"> </w:t>
      </w:r>
      <w:r w:rsidR="003D3FD5" w:rsidRPr="003D3FD5">
        <w:rPr>
          <w:color w:val="5B9BD5" w:themeColor="accent1"/>
          <w:w w:val="100"/>
          <w:u w:val="single"/>
        </w:rPr>
        <w:t>include</w:t>
      </w:r>
      <w:r w:rsidR="003D3FD5">
        <w:rPr>
          <w:color w:val="5B9BD5" w:themeColor="accent1"/>
          <w:w w:val="100"/>
          <w:u w:val="single"/>
        </w:rPr>
        <w:t xml:space="preserve"> the</w:t>
      </w:r>
      <w:ins w:id="20" w:author="Das, Subir" w:date="2020-10-28T12:17:00Z">
        <w:r w:rsidR="00566557" w:rsidRPr="00566557">
          <w:rPr>
            <w:w w:val="100"/>
          </w:rPr>
          <w:t xml:space="preserve"> </w:t>
        </w:r>
        <w:r w:rsidR="00566557" w:rsidRPr="003D3FD5">
          <w:rPr>
            <w:strike/>
            <w:w w:val="100"/>
          </w:rPr>
          <w:t xml:space="preserve">create and set </w:t>
        </w:r>
      </w:ins>
      <w:ins w:id="21" w:author="Das, Subir" w:date="2020-10-28T12:18:00Z">
        <w:r w:rsidR="00566557" w:rsidRPr="003D3FD5">
          <w:rPr>
            <w:strike/>
            <w:w w:val="100"/>
          </w:rPr>
          <w:t>the value of</w:t>
        </w:r>
        <w:r w:rsidR="00566557">
          <w:rPr>
            <w:w w:val="100"/>
          </w:rPr>
          <w:t xml:space="preserve"> </w:t>
        </w:r>
      </w:ins>
      <w:ins w:id="22" w:author="Das, Subir" w:date="2020-10-28T12:17:00Z">
        <w:r w:rsidR="00566557" w:rsidRPr="00566557">
          <w:rPr>
            <w:w w:val="100"/>
          </w:rPr>
          <w:t>dot11NonAPStationAuthNSEPPriorityAccess</w:t>
        </w:r>
      </w:ins>
      <w:ins w:id="23" w:author="Das, Subir" w:date="2020-10-28T12:18:00Z">
        <w:r w:rsidR="00566557">
          <w:rPr>
            <w:w w:val="100"/>
          </w:rPr>
          <w:t>type</w:t>
        </w:r>
      </w:ins>
      <w:r w:rsidR="003D3FD5">
        <w:rPr>
          <w:w w:val="100"/>
        </w:rPr>
        <w:t xml:space="preserve"> </w:t>
      </w:r>
      <w:r w:rsidR="003D3FD5" w:rsidRPr="003D3FD5">
        <w:rPr>
          <w:color w:val="5B9BD5" w:themeColor="accent1"/>
          <w:w w:val="100"/>
          <w:u w:val="single"/>
        </w:rPr>
        <w:t>for the non-AP STA</w:t>
      </w:r>
      <w:ins w:id="24" w:author="Das, Subir" w:date="2020-10-28T12:17:00Z">
        <w:r w:rsidR="00566557" w:rsidRPr="003D3FD5">
          <w:rPr>
            <w:color w:val="5B9BD5" w:themeColor="accent1"/>
            <w:w w:val="100"/>
          </w:rPr>
          <w:t xml:space="preserve"> </w:t>
        </w:r>
        <w:r w:rsidR="00566557" w:rsidRPr="00566557">
          <w:rPr>
            <w:w w:val="100"/>
          </w:rPr>
          <w:t>in the dot11InterworkingEntry</w:t>
        </w:r>
      </w:ins>
      <w:r w:rsidR="003D3FD5">
        <w:rPr>
          <w:w w:val="100"/>
        </w:rPr>
        <w:t>.</w:t>
      </w:r>
      <w:ins w:id="25" w:author="Das, Subir" w:date="2020-10-28T12:17:00Z">
        <w:r w:rsidR="00566557">
          <w:rPr>
            <w:w w:val="100"/>
          </w:rPr>
          <w:t xml:space="preserve"> </w:t>
        </w:r>
        <w:r w:rsidR="00566557" w:rsidRPr="003D3FD5">
          <w:rPr>
            <w:strike/>
            <w:w w:val="100"/>
          </w:rPr>
          <w:t xml:space="preserve">for the non-AP STA. </w:t>
        </w:r>
        <w:r w:rsidR="00566557" w:rsidRPr="005E28F6">
          <w:rPr>
            <w:strike/>
            <w:w w:val="100"/>
          </w:rPr>
          <w:t>Other methods of obtaining this authorization information are vendor specific.</w:t>
        </w:r>
        <w:r w:rsidR="00566557" w:rsidRPr="00566557">
          <w:rPr>
            <w:w w:val="100"/>
          </w:rPr>
          <w:t xml:space="preserve">  </w:t>
        </w:r>
        <w:r w:rsidR="00566557" w:rsidRPr="003D3FD5">
          <w:rPr>
            <w:strike/>
            <w:w w:val="100"/>
          </w:rPr>
          <w:t>As described in Clause 11.22.5.3 (Reporting and session control with SSPN),</w:t>
        </w:r>
        <w:r w:rsidR="00566557" w:rsidRPr="00566557">
          <w:rPr>
            <w:w w:val="100"/>
          </w:rPr>
          <w:t xml:space="preserve"> </w:t>
        </w:r>
        <w:r w:rsidR="00566557" w:rsidRPr="003D3FD5">
          <w:rPr>
            <w:strike/>
            <w:color w:val="5B9BD5" w:themeColor="accent1"/>
            <w:w w:val="100"/>
            <w:u w:val="single"/>
          </w:rPr>
          <w:t>t</w:t>
        </w:r>
      </w:ins>
      <w:r w:rsidR="003D3FD5" w:rsidRPr="003D3FD5">
        <w:rPr>
          <w:color w:val="5B9BD5" w:themeColor="accent1"/>
          <w:w w:val="100"/>
          <w:u w:val="single"/>
        </w:rPr>
        <w:t>T</w:t>
      </w:r>
      <w:ins w:id="26" w:author="Das, Subir" w:date="2020-10-28T12:17:00Z">
        <w:r w:rsidR="00566557" w:rsidRPr="003D3FD5">
          <w:rPr>
            <w:color w:val="5B9BD5" w:themeColor="accent1"/>
            <w:w w:val="100"/>
            <w:u w:val="single"/>
          </w:rPr>
          <w:t>h</w:t>
        </w:r>
      </w:ins>
      <w:r w:rsidR="003D3FD5">
        <w:rPr>
          <w:color w:val="5B9BD5" w:themeColor="accent1"/>
          <w:w w:val="100"/>
          <w:u w:val="single"/>
        </w:rPr>
        <w:t xml:space="preserve">e </w:t>
      </w:r>
      <w:r w:rsidR="003D3FD5" w:rsidRPr="003D3FD5">
        <w:rPr>
          <w:strike/>
          <w:color w:val="5B9BD5" w:themeColor="accent1"/>
          <w:w w:val="100"/>
          <w:u w:val="single"/>
        </w:rPr>
        <w:t xml:space="preserve"> </w:t>
      </w:r>
      <w:ins w:id="27" w:author="Das, Subir" w:date="2020-10-28T12:17:00Z">
        <w:r w:rsidR="00566557" w:rsidRPr="003D3FD5">
          <w:rPr>
            <w:strike/>
            <w:color w:val="5B9BD5" w:themeColor="accent1"/>
            <w:w w:val="100"/>
            <w:u w:val="single"/>
          </w:rPr>
          <w:t>is</w:t>
        </w:r>
        <w:r w:rsidR="00566557" w:rsidRPr="00566557">
          <w:rPr>
            <w:w w:val="100"/>
          </w:rPr>
          <w:t xml:space="preserve"> authorization information in</w:t>
        </w:r>
      </w:ins>
      <w:r w:rsidR="003D3FD5" w:rsidRPr="003D3FD5">
        <w:rPr>
          <w:color w:val="5B9BD5" w:themeColor="accent1"/>
          <w:w w:val="100"/>
          <w:u w:val="single"/>
        </w:rPr>
        <w:t>cluded in</w:t>
      </w:r>
      <w:ins w:id="28" w:author="Das, Subir" w:date="2020-10-28T12:17:00Z">
        <w:r w:rsidR="00566557" w:rsidRPr="00566557">
          <w:rPr>
            <w:w w:val="100"/>
          </w:rPr>
          <w:t xml:space="preserve"> the dot11InterworkingEntry is passed from the </w:t>
        </w:r>
        <w:r w:rsidR="00566557" w:rsidRPr="004B4203">
          <w:rPr>
            <w:strike/>
            <w:w w:val="100"/>
          </w:rPr>
          <w:t>old</w:t>
        </w:r>
        <w:r w:rsidR="00566557" w:rsidRPr="00566557">
          <w:rPr>
            <w:w w:val="100"/>
          </w:rPr>
          <w:t xml:space="preserve"> </w:t>
        </w:r>
      </w:ins>
      <w:r w:rsidR="004B4203" w:rsidRPr="004B4203">
        <w:rPr>
          <w:color w:val="5B9BD5" w:themeColor="accent1"/>
          <w:w w:val="100"/>
          <w:u w:val="single"/>
        </w:rPr>
        <w:t>prior</w:t>
      </w:r>
      <w:r w:rsidR="004B4203" w:rsidRPr="004B4203">
        <w:rPr>
          <w:w w:val="100"/>
          <w:u w:val="single"/>
        </w:rPr>
        <w:t xml:space="preserve"> </w:t>
      </w:r>
      <w:ins w:id="29" w:author="Das, Subir" w:date="2020-10-28T12:17:00Z">
        <w:r w:rsidR="00566557" w:rsidRPr="00566557">
          <w:rPr>
            <w:w w:val="100"/>
          </w:rPr>
          <w:t xml:space="preserve">AP to the new AP in the same </w:t>
        </w:r>
        <w:r w:rsidR="00566557" w:rsidRPr="004B4203">
          <w:rPr>
            <w:strike/>
            <w:w w:val="100"/>
          </w:rPr>
          <w:t>BSS or IBSS</w:t>
        </w:r>
        <w:r w:rsidR="00566557" w:rsidRPr="00566557">
          <w:rPr>
            <w:w w:val="100"/>
          </w:rPr>
          <w:t xml:space="preserve"> </w:t>
        </w:r>
      </w:ins>
      <w:r w:rsidR="004B4203" w:rsidRPr="004B4203">
        <w:rPr>
          <w:color w:val="5B9BD5" w:themeColor="accent1"/>
          <w:w w:val="100"/>
          <w:u w:val="single"/>
        </w:rPr>
        <w:t>ESS</w:t>
      </w:r>
      <w:r w:rsidR="004B4203">
        <w:rPr>
          <w:w w:val="100"/>
        </w:rPr>
        <w:t xml:space="preserve"> </w:t>
      </w:r>
      <w:ins w:id="30" w:author="Das, Subir" w:date="2020-10-28T12:17:00Z">
        <w:r w:rsidR="00566557" w:rsidRPr="00566557">
          <w:rPr>
            <w:w w:val="100"/>
          </w:rPr>
          <w:t xml:space="preserve">during </w:t>
        </w:r>
        <w:r w:rsidR="001E2CBA">
          <w:rPr>
            <w:w w:val="100"/>
          </w:rPr>
          <w:t>r</w:t>
        </w:r>
      </w:ins>
      <w:ins w:id="31" w:author="Das, Subir" w:date="2020-10-28T12:42:00Z">
        <w:r w:rsidR="00BF7A0C">
          <w:rPr>
            <w:w w:val="100"/>
          </w:rPr>
          <w:t>e-</w:t>
        </w:r>
      </w:ins>
      <w:ins w:id="32" w:author="Das, Subir" w:date="2020-10-28T12:17:00Z">
        <w:r w:rsidR="00566557" w:rsidRPr="00566557">
          <w:rPr>
            <w:w w:val="100"/>
          </w:rPr>
          <w:t>association</w:t>
        </w:r>
      </w:ins>
      <w:r w:rsidR="003D3FD5">
        <w:rPr>
          <w:w w:val="100"/>
        </w:rPr>
        <w:t xml:space="preserve"> </w:t>
      </w:r>
      <w:r w:rsidR="003D3FD5" w:rsidRPr="003D3FD5">
        <w:rPr>
          <w:color w:val="5B9BD5" w:themeColor="accent1"/>
          <w:w w:val="100"/>
          <w:u w:val="single"/>
        </w:rPr>
        <w:t xml:space="preserve">as described in </w:t>
      </w:r>
      <w:r w:rsidR="003D3FD5" w:rsidRPr="00C42495">
        <w:rPr>
          <w:strike/>
          <w:color w:val="5B9BD5" w:themeColor="accent1"/>
          <w:w w:val="100"/>
          <w:u w:val="single"/>
        </w:rPr>
        <w:t xml:space="preserve">Clause </w:t>
      </w:r>
      <w:r w:rsidR="003D3FD5" w:rsidRPr="003D3FD5">
        <w:rPr>
          <w:color w:val="5B9BD5" w:themeColor="accent1"/>
          <w:w w:val="100"/>
          <w:u w:val="single"/>
        </w:rPr>
        <w:t>11.22.5.3 (Reporting and session control with SSPN)</w:t>
      </w:r>
      <w:ins w:id="33" w:author="Das, Subir" w:date="2020-10-28T12:42:00Z">
        <w:r w:rsidR="00BF7A0C" w:rsidRPr="003D3FD5">
          <w:rPr>
            <w:color w:val="5B9BD5" w:themeColor="accent1"/>
            <w:w w:val="100"/>
            <w:u w:val="single"/>
          </w:rPr>
          <w:t>.</w:t>
        </w:r>
      </w:ins>
      <w:r w:rsidR="005E28F6" w:rsidRPr="003D3FD5">
        <w:rPr>
          <w:color w:val="5B9BD5" w:themeColor="accent1"/>
          <w:w w:val="100"/>
        </w:rPr>
        <w:t xml:space="preserve"> </w:t>
      </w:r>
      <w:r w:rsidR="005E28F6" w:rsidRPr="004B4203">
        <w:rPr>
          <w:color w:val="5B9BD5" w:themeColor="accent1"/>
          <w:w w:val="100"/>
          <w:u w:val="single"/>
        </w:rPr>
        <w:t xml:space="preserve">Other methods of obtaining </w:t>
      </w:r>
      <w:r w:rsidR="003D3FD5">
        <w:rPr>
          <w:color w:val="5B9BD5" w:themeColor="accent1"/>
          <w:w w:val="100"/>
          <w:u w:val="single"/>
        </w:rPr>
        <w:t xml:space="preserve">this authorization information </w:t>
      </w:r>
      <w:r w:rsidR="005E28F6" w:rsidRPr="004B4203">
        <w:rPr>
          <w:color w:val="5B9BD5" w:themeColor="accent1"/>
          <w:w w:val="100"/>
          <w:u w:val="single"/>
        </w:rPr>
        <w:t>are vendor specific and thus out of scope.</w:t>
      </w:r>
    </w:p>
    <w:p w14:paraId="71E3AB62" w14:textId="44F9027E" w:rsidR="007068EF" w:rsidRDefault="007068EF" w:rsidP="007068EF">
      <w:pPr>
        <w:pBdr>
          <w:bottom w:val="single" w:sz="6" w:space="1" w:color="auto"/>
        </w:pBdr>
        <w:rPr>
          <w:ins w:id="34" w:author="Das, Subir" w:date="2020-10-28T12:48:00Z"/>
        </w:rPr>
      </w:pPr>
    </w:p>
    <w:p w14:paraId="3CDE3CFD" w14:textId="77777777" w:rsidR="009C4A97" w:rsidRPr="009C4A97" w:rsidRDefault="009C4A97" w:rsidP="009C4A97">
      <w:pPr>
        <w:rPr>
          <w:rFonts w:ascii="Times New Roman" w:hAnsi="Times New Roman"/>
          <w:color w:val="5B9BD5" w:themeColor="accent1"/>
          <w:sz w:val="20"/>
          <w:u w:val="single"/>
        </w:rPr>
      </w:pPr>
      <w:r w:rsidRPr="009C4A97">
        <w:rPr>
          <w:rFonts w:ascii="Times New Roman" w:hAnsi="Times New Roman"/>
          <w:color w:val="5B9BD5" w:themeColor="accent1"/>
          <w:sz w:val="20"/>
          <w:highlight w:val="yellow"/>
          <w:u w:val="single"/>
        </w:rPr>
        <w:t xml:space="preserve">TGbe editor: Add the following entry to the list in </w:t>
      </w:r>
      <w:r w:rsidRPr="00287B05">
        <w:rPr>
          <w:rFonts w:ascii="Times New Roman" w:hAnsi="Times New Roman"/>
          <w:strike/>
          <w:color w:val="5B9BD5" w:themeColor="accent1"/>
          <w:sz w:val="20"/>
          <w:highlight w:val="yellow"/>
          <w:u w:val="single"/>
        </w:rPr>
        <w:t xml:space="preserve">Section </w:t>
      </w:r>
      <w:r w:rsidRPr="009C4A97">
        <w:rPr>
          <w:rFonts w:ascii="Times New Roman" w:hAnsi="Times New Roman"/>
          <w:color w:val="5B9BD5" w:themeColor="accent1"/>
          <w:sz w:val="20"/>
          <w:highlight w:val="yellow"/>
          <w:u w:val="single"/>
        </w:rPr>
        <w:t>3.4 (Abbreviations and acronyms</w:t>
      </w:r>
      <w:r w:rsidRPr="009C4A97">
        <w:rPr>
          <w:rFonts w:ascii="Times New Roman" w:hAnsi="Times New Roman"/>
          <w:color w:val="5B9BD5" w:themeColor="accent1"/>
          <w:sz w:val="20"/>
          <w:u w:val="single"/>
        </w:rPr>
        <w:t>)</w:t>
      </w:r>
    </w:p>
    <w:p w14:paraId="34D689C2" w14:textId="77777777" w:rsidR="009C4A97" w:rsidRPr="009C4A97" w:rsidRDefault="009C4A97" w:rsidP="009C4A97">
      <w:pPr>
        <w:rPr>
          <w:rFonts w:ascii="Times New Roman" w:hAnsi="Times New Roman"/>
          <w:color w:val="5B9BD5" w:themeColor="accent1"/>
          <w:sz w:val="20"/>
          <w:szCs w:val="20"/>
          <w:u w:val="single"/>
        </w:rPr>
      </w:pPr>
      <w:r w:rsidRPr="009C4A97">
        <w:rPr>
          <w:rFonts w:ascii="Times New Roman" w:hAnsi="Times New Roman"/>
          <w:color w:val="5B9BD5" w:themeColor="accent1"/>
          <w:sz w:val="20"/>
          <w:szCs w:val="20"/>
          <w:u w:val="single"/>
        </w:rPr>
        <w:t>AN</w:t>
      </w:r>
      <w:r w:rsidRPr="009C4A97">
        <w:rPr>
          <w:rFonts w:ascii="Times New Roman" w:hAnsi="Times New Roman"/>
          <w:color w:val="5B9BD5" w:themeColor="accent1"/>
          <w:sz w:val="20"/>
          <w:szCs w:val="20"/>
          <w:u w:val="single"/>
        </w:rPr>
        <w:tab/>
        <w:t>Access Network</w:t>
      </w:r>
    </w:p>
    <w:p w14:paraId="63079F85" w14:textId="77777777" w:rsidR="009C4A97" w:rsidRDefault="009C4A97" w:rsidP="007068EF"/>
    <w:p w14:paraId="0879A5DA" w14:textId="6BED6BF8" w:rsidR="004C124C" w:rsidRPr="007068EF" w:rsidRDefault="007068EF" w:rsidP="007068EF">
      <w:pPr>
        <w:rPr>
          <w:rFonts w:ascii="Times New Roman" w:hAnsi="Times New Roman"/>
          <w:color w:val="000000"/>
          <w:sz w:val="20"/>
          <w:szCs w:val="20"/>
        </w:rPr>
      </w:pPr>
      <w:r w:rsidRPr="007068EF">
        <w:t xml:space="preserve"> </w:t>
      </w:r>
      <w:r w:rsidRPr="007068EF">
        <w:rPr>
          <w:rFonts w:ascii="Times New Roman" w:hAnsi="Times New Roman"/>
          <w:color w:val="000000"/>
          <w:sz w:val="20"/>
          <w:szCs w:val="20"/>
          <w:highlight w:val="yellow"/>
        </w:rPr>
        <w:t xml:space="preserve">TGbe editor: Add the following entry to Table R-3 in </w:t>
      </w:r>
      <w:r w:rsidR="004038F0" w:rsidRPr="007068EF">
        <w:rPr>
          <w:rFonts w:ascii="Times New Roman" w:hAnsi="Times New Roman"/>
          <w:color w:val="000000"/>
          <w:sz w:val="20"/>
          <w:szCs w:val="20"/>
          <w:highlight w:val="yellow"/>
        </w:rPr>
        <w:t>R.4.2.1</w:t>
      </w:r>
      <w:r w:rsidR="004038F0" w:rsidRPr="009C4A97">
        <w:rPr>
          <w:rFonts w:ascii="Times New Roman" w:hAnsi="Times New Roman"/>
          <w:color w:val="5B9BD5" w:themeColor="accent1"/>
          <w:sz w:val="20"/>
          <w:szCs w:val="20"/>
          <w:highlight w:val="yellow"/>
          <w:u w:val="single"/>
        </w:rPr>
        <w:t xml:space="preserve"> (</w:t>
      </w:r>
      <w:r w:rsidR="009C4A97" w:rsidRPr="009C4A97">
        <w:rPr>
          <w:rFonts w:ascii="Times New Roman" w:hAnsi="Times New Roman"/>
          <w:color w:val="5B9BD5" w:themeColor="accent1"/>
          <w:sz w:val="20"/>
          <w:szCs w:val="20"/>
          <w:highlight w:val="yellow"/>
          <w:u w:val="single"/>
        </w:rPr>
        <w:t>General)</w:t>
      </w:r>
      <w:r w:rsidR="009C4A97" w:rsidRPr="009C4A97">
        <w:rPr>
          <w:rFonts w:ascii="Times New Roman" w:hAnsi="Times New Roman"/>
          <w:color w:val="5B9BD5" w:themeColor="accent1"/>
          <w:sz w:val="20"/>
          <w:szCs w:val="20"/>
        </w:rPr>
        <w:t xml:space="preserve"> </w:t>
      </w:r>
      <w:r w:rsidRPr="009C4A97">
        <w:rPr>
          <w:rFonts w:ascii="Times New Roman" w:hAnsi="Times New Roman"/>
          <w:color w:val="5B9BD5" w:themeColor="accent1"/>
          <w:sz w:val="20"/>
          <w:szCs w:val="20"/>
        </w:rPr>
        <w:t xml:space="preserve"> </w:t>
      </w:r>
    </w:p>
    <w:tbl>
      <w:tblPr>
        <w:tblStyle w:val="TableGrid"/>
        <w:tblW w:w="9355" w:type="dxa"/>
        <w:tblLook w:val="04A0" w:firstRow="1" w:lastRow="0" w:firstColumn="1" w:lastColumn="0" w:noHBand="0" w:noVBand="1"/>
      </w:tblPr>
      <w:tblGrid>
        <w:gridCol w:w="2965"/>
        <w:gridCol w:w="2160"/>
        <w:gridCol w:w="1980"/>
        <w:gridCol w:w="2250"/>
      </w:tblGrid>
      <w:tr w:rsidR="00566557" w:rsidRPr="00566557" w14:paraId="12FA1B40" w14:textId="77777777" w:rsidTr="00C53F57">
        <w:trPr>
          <w:ins w:id="35" w:author="Das, Subir" w:date="2020-10-28T12:20:00Z"/>
        </w:trPr>
        <w:tc>
          <w:tcPr>
            <w:tcW w:w="2965" w:type="dxa"/>
          </w:tcPr>
          <w:p w14:paraId="068EF6E8" w14:textId="77777777" w:rsidR="00566557" w:rsidRPr="00566557" w:rsidRDefault="00566557" w:rsidP="00566557">
            <w:pPr>
              <w:pStyle w:val="T"/>
              <w:rPr>
                <w:ins w:id="36" w:author="Das, Subir" w:date="2020-10-28T12:20:00Z"/>
              </w:rPr>
            </w:pPr>
            <w:ins w:id="37" w:author="Das, Subir" w:date="2020-10-28T12:20:00Z">
              <w:r w:rsidRPr="00566557">
                <w:t xml:space="preserve">Information or Permission name </w:t>
              </w:r>
            </w:ins>
          </w:p>
        </w:tc>
        <w:tc>
          <w:tcPr>
            <w:tcW w:w="2160" w:type="dxa"/>
          </w:tcPr>
          <w:p w14:paraId="35A2DCBA" w14:textId="77777777" w:rsidR="00566557" w:rsidRPr="00566557" w:rsidRDefault="00566557" w:rsidP="00566557">
            <w:pPr>
              <w:pStyle w:val="T"/>
              <w:rPr>
                <w:ins w:id="38" w:author="Das, Subir" w:date="2020-10-28T12:20:00Z"/>
              </w:rPr>
            </w:pPr>
            <w:ins w:id="39" w:author="Das, Subir" w:date="2020-10-28T12:20:00Z">
              <w:r w:rsidRPr="00566557">
                <w:t xml:space="preserve">From AN to SSPN </w:t>
              </w:r>
            </w:ins>
          </w:p>
        </w:tc>
        <w:tc>
          <w:tcPr>
            <w:tcW w:w="1980" w:type="dxa"/>
          </w:tcPr>
          <w:p w14:paraId="43FA991F" w14:textId="77777777" w:rsidR="00566557" w:rsidRPr="00566557" w:rsidRDefault="00566557" w:rsidP="00566557">
            <w:pPr>
              <w:pStyle w:val="T"/>
              <w:rPr>
                <w:ins w:id="40" w:author="Das, Subir" w:date="2020-10-28T12:20:00Z"/>
              </w:rPr>
            </w:pPr>
            <w:ins w:id="41" w:author="Das, Subir" w:date="2020-10-28T12:20:00Z">
              <w:r w:rsidRPr="00566557">
                <w:t xml:space="preserve">From SSPN to AN </w:t>
              </w:r>
            </w:ins>
          </w:p>
        </w:tc>
        <w:tc>
          <w:tcPr>
            <w:tcW w:w="2250" w:type="dxa"/>
          </w:tcPr>
          <w:p w14:paraId="7FD11406" w14:textId="07E52A57" w:rsidR="00566557" w:rsidRPr="00566557" w:rsidRDefault="00566557" w:rsidP="00566557">
            <w:pPr>
              <w:pStyle w:val="T"/>
              <w:rPr>
                <w:ins w:id="42" w:author="Das, Subir" w:date="2020-10-28T12:20:00Z"/>
              </w:rPr>
            </w:pPr>
            <w:ins w:id="43" w:author="Das, Subir" w:date="2020-10-28T12:20:00Z">
              <w:r w:rsidRPr="00566557">
                <w:t xml:space="preserve">Per non-AP STA </w:t>
              </w:r>
              <w:r w:rsidRPr="008F29D3">
                <w:rPr>
                  <w:strike/>
                </w:rPr>
                <w:t>E</w:t>
              </w:r>
            </w:ins>
            <w:r w:rsidR="008F29D3" w:rsidRPr="008F29D3">
              <w:rPr>
                <w:color w:val="7030A0"/>
              </w:rPr>
              <w:t>e</w:t>
            </w:r>
            <w:ins w:id="44" w:author="Das, Subir" w:date="2020-10-28T12:20:00Z">
              <w:r w:rsidRPr="00566557">
                <w:t xml:space="preserve">ntry </w:t>
              </w:r>
            </w:ins>
          </w:p>
        </w:tc>
      </w:tr>
      <w:tr w:rsidR="00566557" w:rsidRPr="00566557" w14:paraId="3CA415DF" w14:textId="77777777" w:rsidTr="00C53F57">
        <w:trPr>
          <w:ins w:id="45" w:author="Das, Subir" w:date="2020-10-28T12:20:00Z"/>
        </w:trPr>
        <w:tc>
          <w:tcPr>
            <w:tcW w:w="2965" w:type="dxa"/>
          </w:tcPr>
          <w:p w14:paraId="1FF41D79" w14:textId="77777777" w:rsidR="00566557" w:rsidRPr="00566557" w:rsidRDefault="00566557" w:rsidP="00566557">
            <w:pPr>
              <w:pStyle w:val="T"/>
              <w:rPr>
                <w:ins w:id="46" w:author="Das, Subir" w:date="2020-10-28T12:20:00Z"/>
              </w:rPr>
            </w:pPr>
            <w:ins w:id="47" w:author="Das, Subir" w:date="2020-10-28T12:20:00Z">
              <w:r w:rsidRPr="00566557">
                <w:t xml:space="preserve">Authorized NSEP Priority Access Type </w:t>
              </w:r>
            </w:ins>
          </w:p>
        </w:tc>
        <w:tc>
          <w:tcPr>
            <w:tcW w:w="2160" w:type="dxa"/>
          </w:tcPr>
          <w:p w14:paraId="731B7FC6" w14:textId="77777777" w:rsidR="00566557" w:rsidRPr="00566557" w:rsidRDefault="00566557" w:rsidP="00566557">
            <w:pPr>
              <w:pStyle w:val="T"/>
              <w:rPr>
                <w:ins w:id="48" w:author="Das, Subir" w:date="2020-10-28T12:20:00Z"/>
              </w:rPr>
            </w:pPr>
          </w:p>
        </w:tc>
        <w:tc>
          <w:tcPr>
            <w:tcW w:w="1980" w:type="dxa"/>
          </w:tcPr>
          <w:p w14:paraId="0101C073" w14:textId="58CCC545" w:rsidR="00566557" w:rsidRPr="00566557" w:rsidRDefault="001E2CBA" w:rsidP="001E2CBA">
            <w:pPr>
              <w:pStyle w:val="T"/>
              <w:jc w:val="center"/>
              <w:rPr>
                <w:ins w:id="49" w:author="Das, Subir" w:date="2020-10-28T12:20:00Z"/>
              </w:rPr>
            </w:pPr>
            <w:ins w:id="50" w:author="Das, Subir" w:date="2020-10-28T12:46:00Z">
              <w:r>
                <w:t>+</w:t>
              </w:r>
            </w:ins>
          </w:p>
        </w:tc>
        <w:tc>
          <w:tcPr>
            <w:tcW w:w="2250" w:type="dxa"/>
          </w:tcPr>
          <w:p w14:paraId="3B40B672" w14:textId="4150236A" w:rsidR="00566557" w:rsidRPr="00566557" w:rsidRDefault="001E2CBA" w:rsidP="001E2CBA">
            <w:pPr>
              <w:pStyle w:val="T"/>
              <w:jc w:val="center"/>
              <w:rPr>
                <w:ins w:id="51" w:author="Das, Subir" w:date="2020-10-28T12:20:00Z"/>
              </w:rPr>
            </w:pPr>
            <w:ins w:id="52" w:author="Das, Subir" w:date="2020-10-28T12:46:00Z">
              <w:r>
                <w:t>+</w:t>
              </w:r>
            </w:ins>
          </w:p>
        </w:tc>
      </w:tr>
    </w:tbl>
    <w:p w14:paraId="24D0AEAC" w14:textId="3A9858CA" w:rsidR="009C4A97" w:rsidRPr="009C4A97" w:rsidRDefault="009C4A97" w:rsidP="009C4A97">
      <w:pPr>
        <w:pStyle w:val="T"/>
        <w:rPr>
          <w:b/>
          <w:color w:val="5B9BD5" w:themeColor="accent1"/>
          <w:u w:val="single"/>
        </w:rPr>
      </w:pPr>
      <w:r w:rsidRPr="009C4A97">
        <w:rPr>
          <w:b/>
          <w:color w:val="5B9BD5" w:themeColor="accent1"/>
          <w:highlight w:val="yellow"/>
          <w:u w:val="single"/>
        </w:rPr>
        <w:t xml:space="preserve">TGbe editor: Please revise text in </w:t>
      </w:r>
      <w:r w:rsidRPr="0099640D">
        <w:rPr>
          <w:b/>
          <w:color w:val="5B9BD5" w:themeColor="accent1"/>
          <w:highlight w:val="yellow"/>
          <w:u w:val="single"/>
        </w:rPr>
        <w:t xml:space="preserve">Section </w:t>
      </w:r>
      <w:r w:rsidRPr="009C4A97">
        <w:rPr>
          <w:b/>
          <w:color w:val="5B9BD5" w:themeColor="accent1"/>
          <w:highlight w:val="yellow"/>
          <w:u w:val="single"/>
        </w:rPr>
        <w:t>R.4.2.4 (Non-AP STA I</w:t>
      </w:r>
      <w:r w:rsidR="0099640D">
        <w:rPr>
          <w:b/>
          <w:color w:val="5B9BD5" w:themeColor="accent1"/>
          <w:highlight w:val="yellow"/>
          <w:u w:val="single"/>
        </w:rPr>
        <w:t>nterworking Capability) as below:</w:t>
      </w:r>
    </w:p>
    <w:p w14:paraId="74C9B653" w14:textId="77777777" w:rsidR="009C4A97" w:rsidRPr="009C4A97" w:rsidRDefault="009C4A97" w:rsidP="009C4A97">
      <w:pPr>
        <w:pStyle w:val="T"/>
      </w:pPr>
      <w:r w:rsidRPr="009C4A97">
        <w:t>R.4.2.4 Non-AP STA Interworking Capability</w:t>
      </w:r>
    </w:p>
    <w:p w14:paraId="7964970B" w14:textId="47CC7609" w:rsidR="009C4A97" w:rsidRPr="009C4A97" w:rsidRDefault="009C4A97" w:rsidP="009C4A97">
      <w:pPr>
        <w:pStyle w:val="T"/>
      </w:pPr>
      <w:r w:rsidRPr="009C4A97">
        <w:t xml:space="preserve">This parameter is derived from the non-AP STA’s Extended Capabilities element, which is included in (Re)Association Request frames. </w:t>
      </w:r>
      <w:r w:rsidRPr="009C4A97">
        <w:rPr>
          <w:color w:val="5B9BD5" w:themeColor="accent1"/>
          <w:u w:val="single"/>
        </w:rPr>
        <w:t xml:space="preserve">This parameter is also derived from the non-AP STA’s EHT Capabilities element </w:t>
      </w:r>
      <w:r w:rsidRPr="009C4A97">
        <w:rPr>
          <w:color w:val="5B9BD5" w:themeColor="accent1"/>
          <w:u w:val="single"/>
        </w:rPr>
        <w:lastRenderedPageBreak/>
        <w:t>when the non-AP STA supports the NSEP priority access.</w:t>
      </w:r>
      <w:r w:rsidRPr="009C4A97">
        <w:rPr>
          <w:color w:val="5B9BD5" w:themeColor="accent1"/>
        </w:rPr>
        <w:t xml:space="preserve"> </w:t>
      </w:r>
      <w:r w:rsidRPr="009C4A97">
        <w:t>The AP SME obtains this information from the MLME SAP, e.g., MLMEASSOCIATE.indication primitive. This information needs to be passed over the SSPN interface since the service authorization decisions can depend on the non-AP STA capabilities.</w:t>
      </w:r>
    </w:p>
    <w:p w14:paraId="23037BCE" w14:textId="341DA57E" w:rsidR="009C4A97" w:rsidRPr="009C4A97" w:rsidRDefault="009C4A97" w:rsidP="009C4A97">
      <w:pPr>
        <w:pStyle w:val="T"/>
      </w:pPr>
      <w:r w:rsidRPr="009C4A97">
        <w:t xml:space="preserve">The </w:t>
      </w:r>
      <w:r w:rsidR="004038F0" w:rsidRPr="009C4A97">
        <w:t>following (</w:t>
      </w:r>
      <w:r w:rsidRPr="009C4A97">
        <w:t>M101) is used:</w:t>
      </w:r>
    </w:p>
    <w:p w14:paraId="248F66CE" w14:textId="42F8D026" w:rsidR="009C4A97" w:rsidRPr="009C4A97" w:rsidRDefault="009C4A97" w:rsidP="00566557">
      <w:pPr>
        <w:pStyle w:val="T"/>
        <w:numPr>
          <w:ilvl w:val="0"/>
          <w:numId w:val="38"/>
        </w:numPr>
      </w:pPr>
      <w:r w:rsidRPr="009C4A97">
        <w:t>dot11NonAPStationInterworkingCapability</w:t>
      </w:r>
    </w:p>
    <w:p w14:paraId="5151C254" w14:textId="4A8C698C" w:rsidR="007068EF" w:rsidRDefault="007068EF" w:rsidP="00566557">
      <w:pPr>
        <w:pStyle w:val="T"/>
      </w:pPr>
      <w:r w:rsidRPr="007068EF">
        <w:rPr>
          <w:highlight w:val="yellow"/>
        </w:rPr>
        <w:t>TGbe e</w:t>
      </w:r>
      <w:r w:rsidR="0099640D">
        <w:rPr>
          <w:highlight w:val="yellow"/>
        </w:rPr>
        <w:t>ditor: Add the following text in</w:t>
      </w:r>
      <w:r w:rsidRPr="007068EF">
        <w:rPr>
          <w:highlight w:val="yellow"/>
        </w:rPr>
        <w:t xml:space="preserve"> </w:t>
      </w:r>
      <w:r w:rsidRPr="00287B05">
        <w:rPr>
          <w:strike/>
          <w:highlight w:val="yellow"/>
        </w:rPr>
        <w:t xml:space="preserve">Section </w:t>
      </w:r>
      <w:r w:rsidRPr="007068EF">
        <w:rPr>
          <w:highlight w:val="yellow"/>
        </w:rPr>
        <w:t>R.4.2</w:t>
      </w:r>
      <w:r w:rsidR="009C4A97">
        <w:rPr>
          <w:highlight w:val="yellow"/>
        </w:rPr>
        <w:t xml:space="preserve"> </w:t>
      </w:r>
      <w:r w:rsidR="009C4A97" w:rsidRPr="009C4A97">
        <w:rPr>
          <w:b/>
          <w:color w:val="5B9BD5" w:themeColor="accent1"/>
          <w:highlight w:val="yellow"/>
          <w:u w:val="single"/>
        </w:rPr>
        <w:t>(SSPN interface parameters)</w:t>
      </w:r>
    </w:p>
    <w:p w14:paraId="44444F8C" w14:textId="5FD6DFBA" w:rsidR="00566557" w:rsidRPr="00566557" w:rsidRDefault="00566557" w:rsidP="00566557">
      <w:pPr>
        <w:pStyle w:val="T"/>
        <w:rPr>
          <w:ins w:id="53" w:author="Das, Subir" w:date="2020-10-28T12:20:00Z"/>
        </w:rPr>
      </w:pPr>
      <w:ins w:id="54" w:author="Das, Subir" w:date="2020-10-28T12:20:00Z">
        <w:r w:rsidRPr="00566557">
          <w:t>R.4.2.x Authorized NSEP Priority Access Type</w:t>
        </w:r>
      </w:ins>
    </w:p>
    <w:p w14:paraId="0BAC968A" w14:textId="00F383D7" w:rsidR="00566557" w:rsidRPr="00566557" w:rsidRDefault="00566557" w:rsidP="00566557">
      <w:pPr>
        <w:pStyle w:val="T"/>
        <w:rPr>
          <w:ins w:id="55" w:author="Das, Subir" w:date="2020-10-28T12:20:00Z"/>
        </w:rPr>
      </w:pPr>
      <w:ins w:id="56" w:author="Das, Subir" w:date="2020-10-28T12:20:00Z">
        <w:r w:rsidRPr="00566557">
          <w:t>This per-non-AP STA parameter indicates the priority</w:t>
        </w:r>
      </w:ins>
      <w:ins w:id="57" w:author="Das, Subir" w:date="2020-10-28T12:21:00Z">
        <w:r w:rsidR="007068EF">
          <w:t xml:space="preserve"> type </w:t>
        </w:r>
      </w:ins>
      <w:ins w:id="58" w:author="Das, Subir" w:date="2020-10-28T12:20:00Z">
        <w:r w:rsidRPr="00566557">
          <w:t xml:space="preserve">allocated to the non-AP STA as determined by the SSPN. The AP </w:t>
        </w:r>
        <w:r w:rsidRPr="008F29D3">
          <w:rPr>
            <w:strike/>
          </w:rPr>
          <w:t>will</w:t>
        </w:r>
        <w:r w:rsidRPr="00566557">
          <w:t xml:space="preserve"> use</w:t>
        </w:r>
      </w:ins>
      <w:r w:rsidR="008F29D3" w:rsidRPr="008F29D3">
        <w:rPr>
          <w:color w:val="7030A0"/>
          <w:u w:val="single"/>
        </w:rPr>
        <w:t>s</w:t>
      </w:r>
      <w:ins w:id="59" w:author="Das, Subir" w:date="2020-10-28T12:20:00Z">
        <w:r w:rsidRPr="00566557">
          <w:t xml:space="preserve"> this information to authorize requests for NSEP Priority Access.</w:t>
        </w:r>
      </w:ins>
    </w:p>
    <w:p w14:paraId="7717D617" w14:textId="6A10AF91" w:rsidR="00566557" w:rsidRDefault="00566557" w:rsidP="00566557">
      <w:pPr>
        <w:pStyle w:val="T"/>
      </w:pPr>
      <w:ins w:id="60" w:author="Das, Subir" w:date="2020-10-28T12:20:00Z">
        <w:r w:rsidRPr="00566557">
          <w:t>The following is used:</w:t>
        </w:r>
      </w:ins>
    </w:p>
    <w:p w14:paraId="1D2C4989" w14:textId="19AE604D" w:rsidR="007068EF" w:rsidRDefault="007068EF" w:rsidP="007068EF">
      <w:pPr>
        <w:pStyle w:val="T"/>
        <w:pBdr>
          <w:bottom w:val="single" w:sz="6" w:space="1" w:color="auto"/>
        </w:pBdr>
      </w:pPr>
      <w:ins w:id="61" w:author="Das, Subir" w:date="2020-10-28T12:26:00Z">
        <w:r>
          <w:t xml:space="preserve">-  </w:t>
        </w:r>
        <w:r w:rsidRPr="007068EF">
          <w:t xml:space="preserve">dot11NonAPStationAuthNSEPPriorityAccesstype is </w:t>
        </w:r>
      </w:ins>
      <w:r w:rsidR="001755E5" w:rsidRPr="001755E5">
        <w:rPr>
          <w:color w:val="5B9BD5" w:themeColor="accent1"/>
          <w:u w:val="single"/>
        </w:rPr>
        <w:t xml:space="preserve">used </w:t>
      </w:r>
      <w:ins w:id="62" w:author="Das, Subir" w:date="2020-10-28T12:26:00Z">
        <w:r w:rsidRPr="007068EF">
          <w:t>to authorize a non-AP STA to enable NSEP Priority Access</w:t>
        </w:r>
      </w:ins>
    </w:p>
    <w:p w14:paraId="51B1356D" w14:textId="77777777" w:rsidR="00750473" w:rsidRDefault="00750473" w:rsidP="007068EF">
      <w:pPr>
        <w:pStyle w:val="T"/>
        <w:pBdr>
          <w:bottom w:val="single" w:sz="6" w:space="1" w:color="auto"/>
        </w:pBdr>
        <w:rPr>
          <w:ins w:id="63" w:author="Das, Subir" w:date="2020-10-28T12:48:00Z"/>
        </w:rPr>
      </w:pPr>
    </w:p>
    <w:p w14:paraId="2576E7B7" w14:textId="7BDB92D3" w:rsidR="00940494" w:rsidRPr="00CF32F2" w:rsidRDefault="00CF32F2" w:rsidP="007068EF">
      <w:pPr>
        <w:pStyle w:val="T"/>
        <w:rPr>
          <w:color w:val="5B9BD5" w:themeColor="accent1"/>
          <w:u w:val="single"/>
        </w:rPr>
      </w:pPr>
      <w:r w:rsidRPr="00CF32F2">
        <w:rPr>
          <w:color w:val="5B9BD5" w:themeColor="accent1"/>
          <w:highlight w:val="yellow"/>
          <w:u w:val="single"/>
        </w:rPr>
        <w:t>TGbe Editor: Please modify the following paragraph as follows (including the creation of new subclauses):</w:t>
      </w:r>
    </w:p>
    <w:p w14:paraId="7250519F" w14:textId="77777777" w:rsidR="00CF32F2" w:rsidRDefault="00CF32F2" w:rsidP="007068EF">
      <w:pPr>
        <w:pStyle w:val="T"/>
      </w:pPr>
    </w:p>
    <w:p w14:paraId="7C1C8966" w14:textId="62755074" w:rsidR="002460C9" w:rsidRPr="00287B05" w:rsidRDefault="00940494" w:rsidP="002460C9">
      <w:pPr>
        <w:pStyle w:val="H1"/>
        <w:spacing w:before="0"/>
        <w:rPr>
          <w:color w:val="5B9BD5" w:themeColor="accent1"/>
          <w:w w:val="100"/>
          <w:u w:val="single"/>
        </w:rPr>
      </w:pPr>
      <w:r w:rsidRPr="00940494">
        <w:rPr>
          <w:color w:val="5B9BD5" w:themeColor="accent1"/>
          <w:u w:val="single"/>
        </w:rPr>
        <w:t>35.8.</w:t>
      </w:r>
      <w:r w:rsidR="005C61F5">
        <w:rPr>
          <w:color w:val="5B9BD5" w:themeColor="accent1"/>
          <w:u w:val="single"/>
        </w:rPr>
        <w:t>1</w:t>
      </w:r>
      <w:r w:rsidRPr="00940494">
        <w:rPr>
          <w:color w:val="5B9BD5" w:themeColor="accent1"/>
          <w:u w:val="single"/>
        </w:rPr>
        <w:t xml:space="preserve"> </w:t>
      </w:r>
      <w:r w:rsidR="00536B06">
        <w:rPr>
          <w:color w:val="5B9BD5" w:themeColor="accent1"/>
          <w:w w:val="100"/>
          <w:u w:val="single"/>
        </w:rPr>
        <w:t>NSEP Priority Access o</w:t>
      </w:r>
      <w:r w:rsidR="002460C9" w:rsidRPr="00287B05">
        <w:rPr>
          <w:color w:val="5B9BD5" w:themeColor="accent1"/>
          <w:w w:val="100"/>
          <w:u w:val="single"/>
        </w:rPr>
        <w:t>peration</w:t>
      </w:r>
    </w:p>
    <w:p w14:paraId="6DCFF6BA" w14:textId="23BD0B40" w:rsidR="002460C9" w:rsidRPr="00287B05" w:rsidRDefault="002460C9" w:rsidP="002460C9">
      <w:pPr>
        <w:pStyle w:val="H1"/>
        <w:spacing w:before="0"/>
        <w:rPr>
          <w:rFonts w:ascii="Times New Roman" w:hAnsi="Times New Roman"/>
          <w:color w:val="5B9BD5" w:themeColor="accent1"/>
          <w:sz w:val="20"/>
          <w:szCs w:val="20"/>
          <w:u w:val="single"/>
        </w:rPr>
      </w:pPr>
      <w:r>
        <w:rPr>
          <w:color w:val="5B9BD5" w:themeColor="accent1"/>
          <w:w w:val="100"/>
          <w:u w:val="single"/>
        </w:rPr>
        <w:t>35.8.1</w:t>
      </w:r>
      <w:r w:rsidRPr="00287B05">
        <w:rPr>
          <w:color w:val="5B9BD5" w:themeColor="accent1"/>
          <w:w w:val="100"/>
          <w:u w:val="single"/>
        </w:rPr>
        <w:t>.1</w:t>
      </w:r>
      <w:r>
        <w:rPr>
          <w:color w:val="5B9BD5" w:themeColor="accent1"/>
          <w:w w:val="100"/>
          <w:u w:val="single"/>
        </w:rPr>
        <w:t xml:space="preserve"> </w:t>
      </w:r>
      <w:r w:rsidRPr="00287B05">
        <w:rPr>
          <w:color w:val="5B9BD5" w:themeColor="accent1"/>
          <w:w w:val="100"/>
          <w:u w:val="single"/>
        </w:rPr>
        <w:t>Introduction</w:t>
      </w:r>
    </w:p>
    <w:p w14:paraId="121CD300" w14:textId="0DC1A665" w:rsidR="009E756A" w:rsidRDefault="002460C9" w:rsidP="009E756A">
      <w:pPr>
        <w:jc w:val="both"/>
        <w:rPr>
          <w:rFonts w:ascii="Times New Roman" w:hAnsi="Times New Roman"/>
          <w:color w:val="5B9BD5" w:themeColor="accent1"/>
          <w:sz w:val="20"/>
          <w:szCs w:val="20"/>
          <w:u w:val="single"/>
        </w:rPr>
      </w:pPr>
      <w:r w:rsidRPr="00287B05">
        <w:rPr>
          <w:rFonts w:ascii="Times New Roman" w:hAnsi="Times New Roman"/>
          <w:color w:val="5B9BD5" w:themeColor="accent1"/>
          <w:sz w:val="20"/>
          <w:szCs w:val="20"/>
          <w:u w:val="single"/>
        </w:rPr>
        <w:t xml:space="preserve">NSEP Priority Access </w:t>
      </w:r>
      <w:r>
        <w:rPr>
          <w:rFonts w:ascii="Times New Roman" w:hAnsi="Times New Roman"/>
          <w:color w:val="5B9BD5" w:themeColor="accent1"/>
          <w:sz w:val="20"/>
          <w:szCs w:val="20"/>
          <w:u w:val="single"/>
        </w:rPr>
        <w:t xml:space="preserve">is </w:t>
      </w:r>
      <w:r w:rsidRPr="0075445E">
        <w:rPr>
          <w:rFonts w:ascii="Times New Roman" w:hAnsi="Times New Roman"/>
          <w:strike/>
          <w:color w:val="5B9BD5" w:themeColor="accent1"/>
          <w:sz w:val="20"/>
          <w:szCs w:val="20"/>
          <w:u w:val="single"/>
        </w:rPr>
        <w:t>set up</w:t>
      </w:r>
      <w:r w:rsidRPr="00287B05">
        <w:rPr>
          <w:rFonts w:ascii="Times New Roman" w:hAnsi="Times New Roman"/>
          <w:color w:val="5B9BD5" w:themeColor="accent1"/>
          <w:sz w:val="20"/>
          <w:szCs w:val="20"/>
          <w:u w:val="single"/>
        </w:rPr>
        <w:t xml:space="preserve"> </w:t>
      </w:r>
      <w:r w:rsidR="0075445E" w:rsidRPr="0075445E">
        <w:rPr>
          <w:rFonts w:ascii="Times New Roman" w:hAnsi="Times New Roman"/>
          <w:color w:val="7030A0"/>
          <w:sz w:val="20"/>
          <w:szCs w:val="20"/>
          <w:u w:val="single"/>
        </w:rPr>
        <w:t>established</w:t>
      </w:r>
      <w:r w:rsidR="0075445E">
        <w:rPr>
          <w:rFonts w:ascii="Times New Roman" w:hAnsi="Times New Roman"/>
          <w:color w:val="5B9BD5" w:themeColor="accent1"/>
          <w:sz w:val="20"/>
          <w:szCs w:val="20"/>
          <w:u w:val="single"/>
        </w:rPr>
        <w:t xml:space="preserve"> </w:t>
      </w:r>
      <w:r w:rsidRPr="00287B05">
        <w:rPr>
          <w:rFonts w:ascii="Times New Roman" w:hAnsi="Times New Roman"/>
          <w:color w:val="5B9BD5" w:themeColor="accent1"/>
          <w:sz w:val="20"/>
          <w:szCs w:val="20"/>
          <w:u w:val="single"/>
        </w:rPr>
        <w:t>at the MAC (See 9.6.34a for NSEP Priority Access Action frame details) by the initiation of SME. The setup and deletion of NSEP Priority Access of the SME</w:t>
      </w:r>
      <w:r>
        <w:rPr>
          <w:rFonts w:ascii="Times New Roman" w:hAnsi="Times New Roman"/>
          <w:color w:val="5B9BD5" w:themeColor="accent1"/>
          <w:sz w:val="20"/>
          <w:szCs w:val="20"/>
          <w:u w:val="single"/>
        </w:rPr>
        <w:t xml:space="preserve"> are </w:t>
      </w:r>
      <w:r w:rsidRPr="00287B05">
        <w:rPr>
          <w:rFonts w:ascii="Times New Roman" w:hAnsi="Times New Roman"/>
          <w:color w:val="5B9BD5" w:themeColor="accent1"/>
          <w:sz w:val="20"/>
          <w:szCs w:val="20"/>
          <w:u w:val="single"/>
        </w:rPr>
        <w:t>described in this subclause.</w:t>
      </w:r>
      <w:r w:rsidR="009E756A">
        <w:rPr>
          <w:rFonts w:ascii="Times New Roman" w:hAnsi="Times New Roman"/>
          <w:color w:val="5B9BD5" w:themeColor="accent1"/>
          <w:sz w:val="20"/>
          <w:szCs w:val="20"/>
          <w:u w:val="single"/>
        </w:rPr>
        <w:t xml:space="preserve"> </w:t>
      </w:r>
    </w:p>
    <w:p w14:paraId="539976F8" w14:textId="6BA77412" w:rsidR="002460C9" w:rsidRPr="009E756A" w:rsidRDefault="009E756A" w:rsidP="009E756A">
      <w:pPr>
        <w:jc w:val="both"/>
        <w:rPr>
          <w:rFonts w:ascii="Times New Roman" w:hAnsi="Times New Roman"/>
          <w:color w:val="7030A0"/>
          <w:sz w:val="20"/>
          <w:szCs w:val="20"/>
          <w:u w:val="single"/>
        </w:rPr>
      </w:pPr>
      <w:r w:rsidRPr="009E756A">
        <w:rPr>
          <w:rFonts w:ascii="Times New Roman" w:hAnsi="Times New Roman"/>
          <w:color w:val="7030A0"/>
          <w:sz w:val="20"/>
          <w:szCs w:val="20"/>
          <w:u w:val="single"/>
        </w:rPr>
        <w:t>NSEP Priority Access frames shall be protected management frames that are exchanged in an RSNA.</w:t>
      </w:r>
    </w:p>
    <w:p w14:paraId="1ABF6677" w14:textId="77777777" w:rsidR="002460C9" w:rsidRPr="002460C9" w:rsidRDefault="002460C9" w:rsidP="002460C9">
      <w:pPr>
        <w:jc w:val="both"/>
        <w:rPr>
          <w:rFonts w:ascii="Times New Roman" w:hAnsi="Times New Roman"/>
          <w:color w:val="5B9BD5" w:themeColor="accent1"/>
          <w:sz w:val="20"/>
          <w:szCs w:val="20"/>
          <w:u w:val="single"/>
        </w:rPr>
      </w:pPr>
    </w:p>
    <w:p w14:paraId="4175FCFB" w14:textId="68493EF8" w:rsidR="002460C9" w:rsidRPr="00287B05" w:rsidRDefault="002460C9" w:rsidP="002460C9">
      <w:pPr>
        <w:pStyle w:val="H1"/>
        <w:spacing w:before="0" w:after="0"/>
        <w:rPr>
          <w:rFonts w:ascii="Times New Roman" w:hAnsi="Times New Roman"/>
          <w:color w:val="5B9BD5" w:themeColor="accent1"/>
          <w:sz w:val="20"/>
          <w:szCs w:val="20"/>
          <w:u w:val="single"/>
        </w:rPr>
      </w:pPr>
      <w:r>
        <w:rPr>
          <w:color w:val="5B9BD5" w:themeColor="accent1"/>
          <w:w w:val="100"/>
          <w:u w:val="single"/>
        </w:rPr>
        <w:t>35.8.1</w:t>
      </w:r>
      <w:r w:rsidRPr="00287B05">
        <w:rPr>
          <w:color w:val="5B9BD5" w:themeColor="accent1"/>
          <w:w w:val="100"/>
          <w:u w:val="single"/>
        </w:rPr>
        <w:t>.2 Setup procedures for enabling and disabling the NSEP Priority Access</w:t>
      </w:r>
    </w:p>
    <w:p w14:paraId="667710CF" w14:textId="77777777" w:rsidR="002460C9" w:rsidRDefault="002460C9" w:rsidP="002460C9">
      <w:pPr>
        <w:jc w:val="both"/>
        <w:rPr>
          <w:rFonts w:ascii="Times New Roman" w:hAnsi="Times New Roman"/>
          <w:color w:val="000000"/>
          <w:sz w:val="20"/>
          <w:szCs w:val="20"/>
        </w:rPr>
      </w:pPr>
    </w:p>
    <w:p w14:paraId="00CCB70F" w14:textId="0153DFC0" w:rsidR="002460C9" w:rsidRPr="00287B05" w:rsidRDefault="002460C9" w:rsidP="002460C9">
      <w:pPr>
        <w:pStyle w:val="H1"/>
        <w:spacing w:before="0"/>
        <w:rPr>
          <w:rFonts w:ascii="Times New Roman" w:hAnsi="Times New Roman"/>
          <w:color w:val="5B9BD5" w:themeColor="accent1"/>
          <w:sz w:val="20"/>
          <w:szCs w:val="20"/>
          <w:u w:val="single"/>
        </w:rPr>
      </w:pPr>
      <w:r>
        <w:rPr>
          <w:color w:val="5B9BD5" w:themeColor="accent1"/>
          <w:w w:val="100"/>
          <w:u w:val="single"/>
        </w:rPr>
        <w:t xml:space="preserve">35.8.1.2.1 General </w:t>
      </w:r>
    </w:p>
    <w:p w14:paraId="48977677" w14:textId="13F45BC4" w:rsidR="002460C9" w:rsidRPr="008F2E17" w:rsidRDefault="002460C9" w:rsidP="002460C9">
      <w:pPr>
        <w:jc w:val="both"/>
        <w:rPr>
          <w:rFonts w:ascii="Times New Roman" w:hAnsi="Times New Roman"/>
          <w:color w:val="5B9BD5" w:themeColor="accent1"/>
          <w:sz w:val="20"/>
          <w:szCs w:val="20"/>
          <w:u w:val="single"/>
        </w:rPr>
      </w:pPr>
      <w:r w:rsidRPr="008F2E17">
        <w:rPr>
          <w:rFonts w:ascii="Times New Roman" w:hAnsi="Times New Roman"/>
          <w:color w:val="5B9BD5" w:themeColor="accent1"/>
          <w:sz w:val="20"/>
          <w:szCs w:val="20"/>
          <w:u w:val="single"/>
        </w:rPr>
        <w:t>The procedure</w:t>
      </w:r>
      <w:r>
        <w:rPr>
          <w:rFonts w:ascii="Times New Roman" w:hAnsi="Times New Roman"/>
          <w:color w:val="5B9BD5" w:themeColor="accent1"/>
          <w:sz w:val="20"/>
          <w:szCs w:val="20"/>
          <w:u w:val="single"/>
        </w:rPr>
        <w:t>s</w:t>
      </w:r>
      <w:r w:rsidRPr="008F2E17">
        <w:rPr>
          <w:rFonts w:ascii="Times New Roman" w:hAnsi="Times New Roman"/>
          <w:color w:val="5B9BD5" w:themeColor="accent1"/>
          <w:sz w:val="20"/>
          <w:szCs w:val="20"/>
          <w:u w:val="single"/>
        </w:rPr>
        <w:t xml:space="preserve"> for enabling and disabling the NSEP priority</w:t>
      </w:r>
      <w:r>
        <w:rPr>
          <w:rFonts w:ascii="Times New Roman" w:hAnsi="Times New Roman"/>
          <w:color w:val="5B9BD5" w:themeColor="accent1"/>
          <w:sz w:val="20"/>
          <w:szCs w:val="20"/>
          <w:u w:val="single"/>
        </w:rPr>
        <w:t xml:space="preserve"> access are described in 35.8.1.2</w:t>
      </w:r>
      <w:r w:rsidRPr="008F2E17">
        <w:rPr>
          <w:rFonts w:ascii="Times New Roman" w:hAnsi="Times New Roman"/>
          <w:color w:val="5B9BD5" w:themeColor="accent1"/>
          <w:sz w:val="20"/>
          <w:szCs w:val="20"/>
          <w:u w:val="single"/>
        </w:rPr>
        <w:t xml:space="preserve">.2 (Procedure at the originator) and </w:t>
      </w:r>
      <w:r w:rsidR="008E4984">
        <w:rPr>
          <w:rFonts w:ascii="Times New Roman" w:hAnsi="Times New Roman"/>
          <w:color w:val="5B9BD5" w:themeColor="accent1"/>
          <w:sz w:val="20"/>
          <w:szCs w:val="20"/>
          <w:u w:val="single"/>
        </w:rPr>
        <w:t>35.8.1.2.3</w:t>
      </w:r>
      <w:r w:rsidRPr="002460C9">
        <w:rPr>
          <w:rFonts w:ascii="Times New Roman" w:hAnsi="Times New Roman"/>
          <w:color w:val="5B9BD5" w:themeColor="accent1"/>
          <w:sz w:val="20"/>
          <w:szCs w:val="20"/>
          <w:u w:val="single"/>
        </w:rPr>
        <w:t xml:space="preserve"> </w:t>
      </w:r>
      <w:r w:rsidR="00044FBF">
        <w:rPr>
          <w:rFonts w:ascii="Times New Roman" w:hAnsi="Times New Roman"/>
          <w:color w:val="5B9BD5" w:themeColor="accent1"/>
          <w:sz w:val="20"/>
          <w:szCs w:val="20"/>
          <w:u w:val="single"/>
        </w:rPr>
        <w:t>(Procedure at the recipient),</w:t>
      </w:r>
      <w:r w:rsidRPr="008F2E17">
        <w:rPr>
          <w:rFonts w:ascii="Times New Roman" w:hAnsi="Times New Roman"/>
          <w:color w:val="5B9BD5" w:themeColor="accent1"/>
          <w:sz w:val="20"/>
          <w:szCs w:val="20"/>
          <w:u w:val="single"/>
        </w:rPr>
        <w:t xml:space="preserve"> </w:t>
      </w:r>
      <w:r>
        <w:rPr>
          <w:rFonts w:ascii="Times New Roman" w:hAnsi="Times New Roman"/>
          <w:color w:val="5B9BD5" w:themeColor="accent1"/>
          <w:sz w:val="20"/>
          <w:szCs w:val="20"/>
          <w:u w:val="single"/>
        </w:rPr>
        <w:t>and illustrated in Figure 35</w:t>
      </w:r>
      <w:r w:rsidRPr="008F2E17">
        <w:rPr>
          <w:rFonts w:ascii="Times New Roman" w:hAnsi="Times New Roman"/>
          <w:color w:val="5B9BD5" w:themeColor="accent1"/>
          <w:sz w:val="20"/>
          <w:szCs w:val="20"/>
          <w:u w:val="single"/>
        </w:rPr>
        <w:t xml:space="preserve">.xx (NSEP Priority Access Setup). </w:t>
      </w:r>
    </w:p>
    <w:p w14:paraId="30CAF628" w14:textId="64942091" w:rsidR="002460C9" w:rsidRDefault="002460C9" w:rsidP="002460C9">
      <w:pPr>
        <w:keepNext/>
        <w:widowControl w:val="0"/>
        <w:autoSpaceDE w:val="0"/>
        <w:autoSpaceDN w:val="0"/>
        <w:adjustRightInd w:val="0"/>
        <w:spacing w:before="480" w:after="240" w:line="280" w:lineRule="atLeast"/>
        <w:jc w:val="center"/>
        <w:rPr>
          <w:rFonts w:ascii="Arial" w:hAnsi="Arial" w:cs="Arial"/>
          <w:b/>
          <w:bCs/>
          <w:color w:val="5B9BD5" w:themeColor="accent1"/>
          <w:sz w:val="24"/>
          <w:szCs w:val="24"/>
          <w:u w:val="single"/>
        </w:rPr>
      </w:pPr>
      <w:del w:id="64" w:author="Das, Subir" w:date="2020-12-23T07:54:00Z">
        <w:r w:rsidRPr="008F29D3" w:rsidDel="008F29D3">
          <w:rPr>
            <w:strike/>
            <w:noProof/>
          </w:rPr>
          <w:lastRenderedPageBreak/>
          <w:drawing>
            <wp:inline distT="0" distB="0" distL="0" distR="0" wp14:anchorId="3694C629" wp14:editId="2672199F">
              <wp:extent cx="5663393" cy="3217653"/>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3393" cy="3217653"/>
                      </a:xfrm>
                      <a:prstGeom prst="rect">
                        <a:avLst/>
                      </a:prstGeom>
                      <a:noFill/>
                      <a:ln>
                        <a:noFill/>
                      </a:ln>
                    </pic:spPr>
                  </pic:pic>
                </a:graphicData>
              </a:graphic>
            </wp:inline>
          </w:drawing>
        </w:r>
      </w:del>
    </w:p>
    <w:p w14:paraId="21B23D0F" w14:textId="0A0E9CC5" w:rsidR="008F29D3" w:rsidRDefault="008F29D3" w:rsidP="002460C9">
      <w:pPr>
        <w:keepNext/>
        <w:widowControl w:val="0"/>
        <w:autoSpaceDE w:val="0"/>
        <w:autoSpaceDN w:val="0"/>
        <w:adjustRightInd w:val="0"/>
        <w:spacing w:before="480" w:after="240" w:line="280" w:lineRule="atLeast"/>
        <w:jc w:val="center"/>
        <w:rPr>
          <w:ins w:id="65" w:author="Das, Subir" w:date="2020-12-23T07:55:00Z"/>
          <w:rFonts w:ascii="Arial" w:hAnsi="Arial" w:cs="Arial"/>
          <w:b/>
          <w:bCs/>
          <w:color w:val="5B9BD5" w:themeColor="accent1"/>
          <w:sz w:val="24"/>
          <w:szCs w:val="24"/>
          <w:u w:val="single"/>
        </w:rPr>
      </w:pPr>
    </w:p>
    <w:p w14:paraId="6DA0F29A" w14:textId="0978C159" w:rsidR="008F29D3" w:rsidRDefault="00C72B90" w:rsidP="002460C9">
      <w:pPr>
        <w:keepNext/>
        <w:widowControl w:val="0"/>
        <w:autoSpaceDE w:val="0"/>
        <w:autoSpaceDN w:val="0"/>
        <w:adjustRightInd w:val="0"/>
        <w:spacing w:before="480" w:after="240" w:line="280" w:lineRule="atLeast"/>
        <w:jc w:val="center"/>
        <w:rPr>
          <w:ins w:id="66" w:author="Das, Subir" w:date="2020-12-23T07:55:00Z"/>
          <w:rFonts w:ascii="Arial" w:hAnsi="Arial" w:cs="Arial"/>
          <w:b/>
          <w:bCs/>
          <w:color w:val="5B9BD5" w:themeColor="accent1"/>
          <w:sz w:val="24"/>
          <w:szCs w:val="24"/>
          <w:u w:val="single"/>
        </w:rPr>
      </w:pPr>
      <w:r>
        <w:rPr>
          <w:rFonts w:ascii="Arial" w:hAnsi="Arial" w:cs="Arial"/>
          <w:b/>
          <w:bCs/>
          <w:noProof/>
          <w:color w:val="5B9BD5" w:themeColor="accent1"/>
          <w:sz w:val="24"/>
          <w:szCs w:val="24"/>
          <w:u w:val="single"/>
        </w:rPr>
        <w:drawing>
          <wp:inline distT="0" distB="0" distL="0" distR="0" wp14:anchorId="52567B1C" wp14:editId="5B0C8592">
            <wp:extent cx="6043647" cy="3625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9285" cy="3628869"/>
                    </a:xfrm>
                    <a:prstGeom prst="rect">
                      <a:avLst/>
                    </a:prstGeom>
                    <a:noFill/>
                  </pic:spPr>
                </pic:pic>
              </a:graphicData>
            </a:graphic>
          </wp:inline>
        </w:drawing>
      </w:r>
    </w:p>
    <w:p w14:paraId="48571307" w14:textId="77777777" w:rsidR="008F29D3" w:rsidRDefault="008F29D3" w:rsidP="002460C9">
      <w:pPr>
        <w:keepNext/>
        <w:widowControl w:val="0"/>
        <w:autoSpaceDE w:val="0"/>
        <w:autoSpaceDN w:val="0"/>
        <w:adjustRightInd w:val="0"/>
        <w:spacing w:before="480" w:after="240" w:line="280" w:lineRule="atLeast"/>
        <w:jc w:val="center"/>
        <w:rPr>
          <w:rFonts w:ascii="Arial" w:hAnsi="Arial" w:cs="Arial"/>
          <w:b/>
          <w:bCs/>
          <w:color w:val="5B9BD5" w:themeColor="accent1"/>
          <w:sz w:val="24"/>
          <w:szCs w:val="24"/>
          <w:u w:val="single"/>
        </w:rPr>
      </w:pPr>
    </w:p>
    <w:p w14:paraId="676A22D7" w14:textId="77777777" w:rsidR="00085E15" w:rsidRDefault="00085E15" w:rsidP="00421E88">
      <w:pPr>
        <w:pStyle w:val="T"/>
        <w:spacing w:before="0"/>
        <w:rPr>
          <w:w w:val="100"/>
        </w:rPr>
      </w:pPr>
    </w:p>
    <w:p w14:paraId="32C60502" w14:textId="246C3FAC" w:rsidR="00085E15" w:rsidRPr="000212AA" w:rsidRDefault="00085E15" w:rsidP="00085E15">
      <w:pPr>
        <w:pStyle w:val="H1"/>
        <w:spacing w:before="0"/>
        <w:rPr>
          <w:color w:val="5B9BD5" w:themeColor="accent1"/>
          <w:w w:val="100"/>
          <w:u w:val="single"/>
        </w:rPr>
      </w:pPr>
      <w:r w:rsidRPr="00085E15">
        <w:rPr>
          <w:color w:val="5B9BD5" w:themeColor="accent1"/>
          <w:w w:val="100"/>
          <w:u w:val="single"/>
        </w:rPr>
        <w:t xml:space="preserve">35.8.1.2.2 </w:t>
      </w:r>
      <w:r>
        <w:rPr>
          <w:color w:val="5B9BD5" w:themeColor="accent1"/>
          <w:w w:val="100"/>
          <w:u w:val="single"/>
        </w:rPr>
        <w:t xml:space="preserve"> </w:t>
      </w:r>
      <w:r w:rsidRPr="000212AA">
        <w:rPr>
          <w:color w:val="5B9BD5" w:themeColor="accent1"/>
          <w:w w:val="100"/>
          <w:u w:val="single"/>
        </w:rPr>
        <w:t xml:space="preserve"> Procedure at the originator</w:t>
      </w:r>
    </w:p>
    <w:p w14:paraId="75B9326C" w14:textId="559557D9" w:rsidR="00085E15" w:rsidRDefault="005524DE" w:rsidP="00085E15">
      <w:pPr>
        <w:pStyle w:val="T"/>
        <w:spacing w:before="0"/>
        <w:rPr>
          <w:color w:val="5B9BD5" w:themeColor="accent1"/>
          <w:w w:val="100"/>
          <w:u w:val="single"/>
        </w:rPr>
      </w:pPr>
      <w:r>
        <w:rPr>
          <w:w w:val="100"/>
        </w:rPr>
        <w:t>W</w:t>
      </w:r>
      <w:r w:rsidR="00085E15">
        <w:rPr>
          <w:w w:val="100"/>
        </w:rPr>
        <w:t xml:space="preserve">hen instructed to do so by a higher-layer function </w:t>
      </w:r>
      <w:r w:rsidR="00085E15" w:rsidRPr="00085E15">
        <w:rPr>
          <w:color w:val="5B9BD5" w:themeColor="accent1"/>
          <w:w w:val="100"/>
          <w:u w:val="single"/>
        </w:rPr>
        <w:t>and upon receipt of an MLME-NSEPPRIA</w:t>
      </w:r>
      <w:bookmarkStart w:id="67" w:name="_GoBack"/>
      <w:bookmarkEnd w:id="67"/>
      <w:r w:rsidR="00085E15" w:rsidRPr="00085E15">
        <w:rPr>
          <w:color w:val="5B9BD5" w:themeColor="accent1"/>
          <w:w w:val="100"/>
          <w:u w:val="single"/>
        </w:rPr>
        <w:t>CCESS.request primitive with a RequestType of Enable</w:t>
      </w:r>
      <w:r w:rsidR="00085E15">
        <w:rPr>
          <w:w w:val="100"/>
        </w:rPr>
        <w:t xml:space="preserve">, a STA with dot11EHTNSEPPriorityAccessActivated equal to true </w:t>
      </w:r>
      <w:r w:rsidR="008F29D3" w:rsidRPr="008F29D3">
        <w:rPr>
          <w:color w:val="7030A0"/>
          <w:w w:val="100"/>
          <w:u w:val="single"/>
        </w:rPr>
        <w:t>and with NSEP priority access disabled</w:t>
      </w:r>
      <w:r w:rsidR="008F29D3" w:rsidRPr="008F29D3">
        <w:rPr>
          <w:color w:val="7030A0"/>
          <w:w w:val="100"/>
        </w:rPr>
        <w:t xml:space="preserve"> </w:t>
      </w:r>
      <w:r w:rsidR="00085E15">
        <w:rPr>
          <w:w w:val="100"/>
        </w:rPr>
        <w:t>shall</w:t>
      </w:r>
      <w:r w:rsidR="00085E15" w:rsidRPr="00085E15">
        <w:rPr>
          <w:w w:val="100"/>
        </w:rPr>
        <w:t xml:space="preserve"> </w:t>
      </w:r>
      <w:r w:rsidR="00085E15" w:rsidRPr="00085E15">
        <w:rPr>
          <w:color w:val="5B9BD5" w:themeColor="accent1"/>
          <w:w w:val="100"/>
          <w:u w:val="single"/>
        </w:rPr>
        <w:t>enable NSEP priority access using the following procedure:</w:t>
      </w:r>
    </w:p>
    <w:p w14:paraId="44503AC6" w14:textId="7053F17C" w:rsidR="00085E15" w:rsidRPr="000212AA" w:rsidRDefault="00085E15" w:rsidP="00085E15">
      <w:pPr>
        <w:pStyle w:val="T"/>
        <w:numPr>
          <w:ilvl w:val="0"/>
          <w:numId w:val="39"/>
        </w:numPr>
        <w:rPr>
          <w:color w:val="5B9BD5" w:themeColor="accent1"/>
          <w:u w:val="single"/>
        </w:rPr>
      </w:pPr>
      <w:r w:rsidRPr="000212AA">
        <w:rPr>
          <w:color w:val="5B9BD5" w:themeColor="accent1"/>
          <w:u w:val="single"/>
        </w:rPr>
        <w:t xml:space="preserve">The initiating STA shall </w:t>
      </w:r>
      <w:r>
        <w:rPr>
          <w:w w:val="100"/>
        </w:rPr>
        <w:t xml:space="preserve">transmit an NSEP Priority Access Request frame 9.6.34a.2 (NSEP Priority Access Request frame format) with a value of Enable in the Request Type field to an associated </w:t>
      </w:r>
      <w:r w:rsidRPr="00A937FE">
        <w:rPr>
          <w:strike/>
          <w:w w:val="100"/>
        </w:rPr>
        <w:t>AP</w:t>
      </w:r>
      <w:r>
        <w:rPr>
          <w:w w:val="100"/>
        </w:rPr>
        <w:t xml:space="preserve"> </w:t>
      </w:r>
      <w:r w:rsidR="00A937FE" w:rsidRPr="00A937FE">
        <w:rPr>
          <w:color w:val="5B9BD5" w:themeColor="accent1"/>
          <w:w w:val="100"/>
          <w:u w:val="single"/>
        </w:rPr>
        <w:t>STA</w:t>
      </w:r>
      <w:r w:rsidR="00A937FE">
        <w:rPr>
          <w:w w:val="100"/>
        </w:rPr>
        <w:t xml:space="preserve"> </w:t>
      </w:r>
      <w:r>
        <w:rPr>
          <w:w w:val="100"/>
        </w:rPr>
        <w:t>with dot11EHTNSEPPriorityAccessActivated set to true</w:t>
      </w:r>
      <w:r w:rsidR="00E11600">
        <w:rPr>
          <w:w w:val="100"/>
        </w:rPr>
        <w:t>.</w:t>
      </w:r>
    </w:p>
    <w:p w14:paraId="54EBA0C2" w14:textId="5D8703FE" w:rsidR="00085E15" w:rsidRPr="000212AA" w:rsidRDefault="00085E15" w:rsidP="00E11600">
      <w:pPr>
        <w:pStyle w:val="T"/>
        <w:numPr>
          <w:ilvl w:val="1"/>
          <w:numId w:val="39"/>
        </w:numPr>
        <w:rPr>
          <w:color w:val="5B9BD5" w:themeColor="accent1"/>
          <w:u w:val="single"/>
        </w:rPr>
      </w:pPr>
      <w:r w:rsidRPr="000212AA">
        <w:rPr>
          <w:color w:val="5B9BD5" w:themeColor="accent1"/>
          <w:u w:val="single"/>
        </w:rPr>
        <w:t xml:space="preserve">If the initiating STA is a non-AP STA, the destination of the NSEP Priority Access Request frame is the AP </w:t>
      </w:r>
      <w:r w:rsidRPr="008F29D3">
        <w:rPr>
          <w:strike/>
          <w:color w:val="5B9BD5" w:themeColor="accent1"/>
          <w:u w:val="single"/>
        </w:rPr>
        <w:t>to</w:t>
      </w:r>
      <w:r w:rsidRPr="000212AA">
        <w:rPr>
          <w:color w:val="5B9BD5" w:themeColor="accent1"/>
          <w:u w:val="single"/>
        </w:rPr>
        <w:t xml:space="preserve"> </w:t>
      </w:r>
      <w:r w:rsidR="008F29D3" w:rsidRPr="008F29D3">
        <w:rPr>
          <w:color w:val="7030A0"/>
          <w:u w:val="single"/>
        </w:rPr>
        <w:t>with</w:t>
      </w:r>
      <w:r w:rsidR="008F29D3">
        <w:rPr>
          <w:color w:val="5B9BD5" w:themeColor="accent1"/>
          <w:u w:val="single"/>
        </w:rPr>
        <w:t xml:space="preserve"> </w:t>
      </w:r>
      <w:r w:rsidRPr="000212AA">
        <w:rPr>
          <w:color w:val="5B9BD5" w:themeColor="accent1"/>
          <w:u w:val="single"/>
        </w:rPr>
        <w:t>which the initiating non-AP STA is associated.</w:t>
      </w:r>
      <w:r w:rsidR="00E11600" w:rsidRPr="00E11600">
        <w:rPr>
          <w:w w:val="100"/>
        </w:rPr>
        <w:t xml:space="preserve"> </w:t>
      </w:r>
    </w:p>
    <w:p w14:paraId="6E8322B7" w14:textId="49FCDEBB" w:rsidR="00085E15" w:rsidRDefault="00085E15" w:rsidP="00085E15">
      <w:pPr>
        <w:pStyle w:val="T"/>
        <w:numPr>
          <w:ilvl w:val="1"/>
          <w:numId w:val="39"/>
        </w:numPr>
        <w:rPr>
          <w:color w:val="5B9BD5" w:themeColor="accent1"/>
          <w:u w:val="single"/>
        </w:rPr>
      </w:pPr>
      <w:r w:rsidRPr="000212AA">
        <w:rPr>
          <w:color w:val="5B9BD5" w:themeColor="accent1"/>
          <w:u w:val="single"/>
        </w:rPr>
        <w:t>If the initiating STA is an AP, the destination of the NSEP Priority Access Request frame is the non-AP STA indicated by the value of the PeerSTAAddress parameter in the MLME-NSEPPRIACCESS.request primitive.</w:t>
      </w:r>
    </w:p>
    <w:p w14:paraId="3C98C414" w14:textId="47A4A49E" w:rsidR="00536B06" w:rsidRPr="00536B06" w:rsidRDefault="00C10289" w:rsidP="00536B06">
      <w:pPr>
        <w:pStyle w:val="T"/>
        <w:numPr>
          <w:ilvl w:val="0"/>
          <w:numId w:val="39"/>
        </w:numPr>
        <w:ind w:left="450"/>
        <w:rPr>
          <w:color w:val="5B9BD5" w:themeColor="accent1"/>
          <w:u w:val="single"/>
        </w:rPr>
      </w:pPr>
      <w:r w:rsidRPr="000212AA">
        <w:rPr>
          <w:color w:val="5B9BD5" w:themeColor="accent1"/>
          <w:w w:val="100"/>
          <w:u w:val="single"/>
        </w:rPr>
        <w:t xml:space="preserve">If the initiating STA receives an NSEP Priority Access Response frame 9.6.34a.3 (NSEP Priority Access Response frame format) with </w:t>
      </w:r>
      <w:r w:rsidR="00A937FE">
        <w:rPr>
          <w:color w:val="5B9BD5" w:themeColor="accent1"/>
          <w:w w:val="100"/>
          <w:u w:val="single"/>
        </w:rPr>
        <w:t xml:space="preserve">a matching dialog token and </w:t>
      </w:r>
      <w:r w:rsidR="00A937FE">
        <w:rPr>
          <w:w w:val="100"/>
        </w:rPr>
        <w:t>with a value of SUCCESS in the Status Code field</w:t>
      </w:r>
      <w:r w:rsidR="00A937FE">
        <w:rPr>
          <w:color w:val="5B9BD5" w:themeColor="accent1"/>
          <w:w w:val="100"/>
          <w:u w:val="single"/>
        </w:rPr>
        <w:t>,</w:t>
      </w:r>
      <w:r w:rsidRPr="000212AA">
        <w:rPr>
          <w:color w:val="5B9BD5" w:themeColor="accent1"/>
          <w:w w:val="100"/>
          <w:u w:val="single"/>
        </w:rPr>
        <w:t xml:space="preserve"> then the initiating STA shall issue an </w:t>
      </w:r>
      <w:r w:rsidRPr="000212AA">
        <w:rPr>
          <w:color w:val="5B9BD5" w:themeColor="accent1"/>
          <w:u w:val="single"/>
        </w:rPr>
        <w:t>MLME-NSEPPRIACCESS</w:t>
      </w:r>
      <w:r w:rsidR="00A937FE">
        <w:rPr>
          <w:color w:val="5B9BD5" w:themeColor="accent1"/>
          <w:w w:val="100"/>
          <w:u w:val="single"/>
        </w:rPr>
        <w:t xml:space="preserve">.confirm primitive </w:t>
      </w:r>
      <w:r w:rsidR="00A937FE">
        <w:rPr>
          <w:w w:val="100"/>
        </w:rPr>
        <w:t>with a value of SUCCESS in the Status Code field</w:t>
      </w:r>
      <w:r w:rsidR="00A937FE">
        <w:rPr>
          <w:color w:val="5B9BD5" w:themeColor="accent1"/>
          <w:w w:val="100"/>
          <w:u w:val="single"/>
        </w:rPr>
        <w:t xml:space="preserve"> </w:t>
      </w:r>
      <w:r w:rsidRPr="000212AA">
        <w:rPr>
          <w:color w:val="5B9BD5" w:themeColor="accent1"/>
          <w:w w:val="100"/>
          <w:u w:val="single"/>
        </w:rPr>
        <w:t>indicating successful enabling of NSEP priority access</w:t>
      </w:r>
      <w:r w:rsidR="00536B06">
        <w:rPr>
          <w:color w:val="5B9BD5" w:themeColor="accent1"/>
          <w:w w:val="100"/>
          <w:u w:val="single"/>
        </w:rPr>
        <w:t xml:space="preserve">. </w:t>
      </w:r>
      <w:r w:rsidR="00536B06" w:rsidRPr="000212AA">
        <w:rPr>
          <w:color w:val="5B9BD5" w:themeColor="accent1"/>
          <w:w w:val="100"/>
          <w:u w:val="single"/>
        </w:rPr>
        <w:t xml:space="preserve">The initiating STA shall </w:t>
      </w:r>
      <w:r w:rsidR="00536B06">
        <w:rPr>
          <w:color w:val="5B9BD5" w:themeColor="accent1"/>
          <w:w w:val="100"/>
          <w:u w:val="single"/>
        </w:rPr>
        <w:t xml:space="preserve">enable </w:t>
      </w:r>
      <w:r w:rsidR="00536B06" w:rsidRPr="000212AA">
        <w:rPr>
          <w:color w:val="5B9BD5" w:themeColor="accent1"/>
          <w:w w:val="100"/>
          <w:u w:val="single"/>
        </w:rPr>
        <w:t xml:space="preserve">NSEP priority access </w:t>
      </w:r>
      <w:r w:rsidR="00536B06">
        <w:rPr>
          <w:color w:val="5B9BD5" w:themeColor="accent1"/>
          <w:w w:val="100"/>
          <w:u w:val="single"/>
        </w:rPr>
        <w:t xml:space="preserve">so that </w:t>
      </w:r>
      <w:r w:rsidR="00536B06" w:rsidRPr="000212AA">
        <w:rPr>
          <w:color w:val="5B9BD5" w:themeColor="accent1"/>
          <w:w w:val="100"/>
          <w:u w:val="single"/>
        </w:rPr>
        <w:t xml:space="preserve">subsequently transmitted traffic </w:t>
      </w:r>
      <w:r w:rsidR="00536B06">
        <w:rPr>
          <w:color w:val="5B9BD5" w:themeColor="accent1"/>
          <w:w w:val="100"/>
          <w:u w:val="single"/>
        </w:rPr>
        <w:t xml:space="preserve">receives NSEP priority access treatment </w:t>
      </w:r>
      <w:r w:rsidR="00536B06" w:rsidRPr="000212AA">
        <w:rPr>
          <w:color w:val="5B9BD5" w:themeColor="accent1"/>
          <w:w w:val="100"/>
          <w:u w:val="single"/>
        </w:rPr>
        <w:t xml:space="preserve">using a procedure defined in </w:t>
      </w:r>
      <w:r w:rsidR="00536B06" w:rsidRPr="004B1E6F">
        <w:rPr>
          <w:strike/>
          <w:color w:val="5B9BD5" w:themeColor="accent1"/>
          <w:w w:val="100"/>
          <w:u w:val="single"/>
        </w:rPr>
        <w:t xml:space="preserve">subclause </w:t>
      </w:r>
      <w:r w:rsidR="00536B06">
        <w:rPr>
          <w:color w:val="5B9BD5" w:themeColor="accent1"/>
          <w:w w:val="100"/>
          <w:u w:val="single"/>
        </w:rPr>
        <w:t>35.8.3</w:t>
      </w:r>
      <w:r w:rsidR="00536B06" w:rsidRPr="000212AA">
        <w:rPr>
          <w:color w:val="5B9BD5" w:themeColor="accent1"/>
          <w:w w:val="100"/>
          <w:u w:val="single"/>
        </w:rPr>
        <w:t xml:space="preserve"> </w:t>
      </w:r>
      <w:r w:rsidR="00536B06">
        <w:rPr>
          <w:color w:val="5B9BD5" w:themeColor="accent1"/>
          <w:w w:val="100"/>
          <w:u w:val="single"/>
        </w:rPr>
        <w:t>(NSEP Priority A</w:t>
      </w:r>
      <w:r w:rsidR="00536B06" w:rsidRPr="000212AA">
        <w:rPr>
          <w:color w:val="5B9BD5" w:themeColor="accent1"/>
          <w:w w:val="100"/>
          <w:u w:val="single"/>
        </w:rPr>
        <w:t>ccess</w:t>
      </w:r>
      <w:r w:rsidR="00536B06">
        <w:rPr>
          <w:color w:val="5B9BD5" w:themeColor="accent1"/>
          <w:w w:val="100"/>
          <w:u w:val="single"/>
        </w:rPr>
        <w:t xml:space="preserve"> procedure)</w:t>
      </w:r>
      <w:r w:rsidR="00536B06" w:rsidRPr="000212AA">
        <w:rPr>
          <w:color w:val="5B9BD5" w:themeColor="accent1"/>
          <w:w w:val="100"/>
          <w:u w:val="single"/>
        </w:rPr>
        <w:t>.</w:t>
      </w:r>
    </w:p>
    <w:p w14:paraId="7401DB47" w14:textId="2EED5479" w:rsidR="00C10289" w:rsidRDefault="00C10289" w:rsidP="00C10289">
      <w:pPr>
        <w:pStyle w:val="T"/>
        <w:numPr>
          <w:ilvl w:val="0"/>
          <w:numId w:val="39"/>
        </w:numPr>
        <w:rPr>
          <w:color w:val="5B9BD5" w:themeColor="accent1"/>
          <w:w w:val="100"/>
          <w:u w:val="single"/>
        </w:rPr>
      </w:pPr>
      <w:r w:rsidRPr="000212AA">
        <w:rPr>
          <w:color w:val="5B9BD5" w:themeColor="accent1"/>
          <w:w w:val="100"/>
          <w:u w:val="single"/>
        </w:rPr>
        <w:t xml:space="preserve">If the initiating STA receives an NSEP Priority Access Response frame 9.6.34a.3 (NSEP Priority Access Response frame format) with a matching dialog token and </w:t>
      </w:r>
      <w:r w:rsidRPr="00FE0A42">
        <w:rPr>
          <w:color w:val="auto"/>
          <w:w w:val="100"/>
        </w:rPr>
        <w:t>with</w:t>
      </w:r>
      <w:r w:rsidRPr="00FE0A42" w:rsidDel="003A0BBF">
        <w:rPr>
          <w:color w:val="auto"/>
          <w:w w:val="100"/>
        </w:rPr>
        <w:t xml:space="preserve"> </w:t>
      </w:r>
      <w:r w:rsidR="00AC6DAB" w:rsidRPr="00FE0A42">
        <w:rPr>
          <w:color w:val="auto"/>
          <w:w w:val="100"/>
        </w:rPr>
        <w:t xml:space="preserve">a </w:t>
      </w:r>
      <w:r w:rsidR="00A937FE" w:rsidRPr="00FE0A42">
        <w:rPr>
          <w:color w:val="auto"/>
          <w:w w:val="100"/>
        </w:rPr>
        <w:t>value</w:t>
      </w:r>
      <w:r w:rsidR="00A937FE">
        <w:rPr>
          <w:color w:val="5B9BD5" w:themeColor="accent1"/>
          <w:w w:val="100"/>
          <w:u w:val="single"/>
        </w:rPr>
        <w:t xml:space="preserve"> </w:t>
      </w:r>
      <w:r w:rsidRPr="000212AA">
        <w:rPr>
          <w:color w:val="5B9BD5" w:themeColor="accent1"/>
          <w:w w:val="100"/>
          <w:u w:val="single"/>
        </w:rPr>
        <w:t xml:space="preserve">not equal to </w:t>
      </w:r>
      <w:r w:rsidRPr="00FE0A42">
        <w:rPr>
          <w:color w:val="auto"/>
          <w:w w:val="100"/>
        </w:rPr>
        <w:t>SUCCESS</w:t>
      </w:r>
      <w:r w:rsidR="00AC6DAB" w:rsidRPr="00FE0A42">
        <w:rPr>
          <w:color w:val="auto"/>
          <w:w w:val="100"/>
        </w:rPr>
        <w:t xml:space="preserve"> in</w:t>
      </w:r>
      <w:r w:rsidR="00AC6DAB" w:rsidRPr="00FE0A42">
        <w:rPr>
          <w:color w:val="auto"/>
          <w:w w:val="100"/>
          <w:u w:val="single"/>
        </w:rPr>
        <w:t xml:space="preserve"> </w:t>
      </w:r>
      <w:r w:rsidR="00AC6DAB" w:rsidRPr="00A937FE">
        <w:rPr>
          <w:color w:val="auto"/>
          <w:w w:val="100"/>
        </w:rPr>
        <w:t xml:space="preserve">the </w:t>
      </w:r>
      <w:r w:rsidR="00AC6DAB">
        <w:rPr>
          <w:color w:val="auto"/>
          <w:w w:val="100"/>
        </w:rPr>
        <w:t>Status C</w:t>
      </w:r>
      <w:r w:rsidR="00AC6DAB" w:rsidRPr="00A937FE">
        <w:rPr>
          <w:color w:val="auto"/>
          <w:w w:val="100"/>
        </w:rPr>
        <w:t>ode</w:t>
      </w:r>
      <w:r w:rsidR="00AC6DAB">
        <w:rPr>
          <w:color w:val="auto"/>
          <w:w w:val="100"/>
        </w:rPr>
        <w:t xml:space="preserve"> field</w:t>
      </w:r>
      <w:r w:rsidR="00FE0A42">
        <w:rPr>
          <w:color w:val="5B9BD5" w:themeColor="accent1"/>
          <w:w w:val="100"/>
          <w:u w:val="single"/>
        </w:rPr>
        <w:t>,</w:t>
      </w:r>
      <w:r w:rsidRPr="000212AA">
        <w:rPr>
          <w:color w:val="5B9BD5" w:themeColor="accent1"/>
          <w:w w:val="100"/>
          <w:u w:val="single"/>
        </w:rPr>
        <w:t xml:space="preserve"> the initiating STA shall issue an </w:t>
      </w:r>
      <w:r w:rsidRPr="000212AA">
        <w:rPr>
          <w:color w:val="5B9BD5" w:themeColor="accent1"/>
          <w:u w:val="single"/>
        </w:rPr>
        <w:t>MLME-NSEPPRIACCESS</w:t>
      </w:r>
      <w:r w:rsidRPr="000212AA">
        <w:rPr>
          <w:color w:val="5B9BD5" w:themeColor="accent1"/>
          <w:w w:val="100"/>
          <w:u w:val="single"/>
        </w:rPr>
        <w:t xml:space="preserve">.confirm primitive with the </w:t>
      </w:r>
      <w:r w:rsidRPr="00DA59EB">
        <w:rPr>
          <w:strike/>
          <w:color w:val="5B9BD5" w:themeColor="accent1"/>
          <w:w w:val="100"/>
          <w:u w:val="single"/>
        </w:rPr>
        <w:t>S</w:t>
      </w:r>
      <w:r w:rsidR="00DA59EB" w:rsidRPr="00DA59EB">
        <w:rPr>
          <w:color w:val="7030A0"/>
          <w:w w:val="100"/>
          <w:u w:val="single"/>
        </w:rPr>
        <w:t>s</w:t>
      </w:r>
      <w:r w:rsidRPr="000212AA">
        <w:rPr>
          <w:color w:val="5B9BD5" w:themeColor="accent1"/>
          <w:w w:val="100"/>
          <w:u w:val="single"/>
        </w:rPr>
        <w:t xml:space="preserve">tatus </w:t>
      </w:r>
      <w:r w:rsidRPr="00DA59EB">
        <w:rPr>
          <w:strike/>
          <w:color w:val="5B9BD5" w:themeColor="accent1"/>
          <w:w w:val="100"/>
          <w:u w:val="single"/>
        </w:rPr>
        <w:t>C</w:t>
      </w:r>
      <w:r w:rsidR="00DA59EB" w:rsidRPr="00DA59EB">
        <w:rPr>
          <w:color w:val="7030A0"/>
          <w:w w:val="100"/>
          <w:u w:val="single"/>
        </w:rPr>
        <w:t>c</w:t>
      </w:r>
      <w:r w:rsidRPr="000212AA">
        <w:rPr>
          <w:color w:val="5B9BD5" w:themeColor="accent1"/>
          <w:w w:val="100"/>
          <w:u w:val="single"/>
        </w:rPr>
        <w:t>ode from the response frame indicating the failure t</w:t>
      </w:r>
      <w:r w:rsidR="00536B06">
        <w:rPr>
          <w:color w:val="5B9BD5" w:themeColor="accent1"/>
          <w:w w:val="100"/>
          <w:u w:val="single"/>
        </w:rPr>
        <w:t xml:space="preserve">o enable NSEP priority access. </w:t>
      </w:r>
      <w:r w:rsidRPr="000212AA">
        <w:rPr>
          <w:color w:val="5B9BD5" w:themeColor="accent1"/>
          <w:w w:val="100"/>
          <w:u w:val="single"/>
        </w:rPr>
        <w:t>The initiating STA shall not apply NSEP priority access</w:t>
      </w:r>
      <w:r w:rsidR="00536B06">
        <w:rPr>
          <w:color w:val="5B9BD5" w:themeColor="accent1"/>
          <w:w w:val="100"/>
          <w:u w:val="single"/>
        </w:rPr>
        <w:t xml:space="preserve"> procedure</w:t>
      </w:r>
      <w:r w:rsidRPr="000212AA">
        <w:rPr>
          <w:color w:val="5B9BD5" w:themeColor="accent1"/>
          <w:w w:val="100"/>
          <w:u w:val="single"/>
        </w:rPr>
        <w:t>.</w:t>
      </w:r>
    </w:p>
    <w:p w14:paraId="5FB76125" w14:textId="2E508A3A" w:rsidR="008E4984" w:rsidRDefault="005524DE" w:rsidP="00C10289">
      <w:pPr>
        <w:pStyle w:val="T"/>
      </w:pPr>
      <w:r>
        <w:t>W</w:t>
      </w:r>
      <w:r w:rsidR="00C10289" w:rsidRPr="00A0625D">
        <w:t>hen instructed to do so by a higher-layer function</w:t>
      </w:r>
      <w:r w:rsidR="008E4984">
        <w:t xml:space="preserve"> </w:t>
      </w:r>
      <w:r w:rsidR="008E4984">
        <w:rPr>
          <w:color w:val="5B9BD5" w:themeColor="accent1"/>
          <w:u w:val="single"/>
        </w:rPr>
        <w:t>and u</w:t>
      </w:r>
      <w:r w:rsidR="008E4984" w:rsidRPr="000212AA">
        <w:rPr>
          <w:color w:val="5B9BD5" w:themeColor="accent1"/>
          <w:u w:val="single"/>
        </w:rPr>
        <w:t>pon receipt of an MLME-NSEPPRIACCES</w:t>
      </w:r>
      <w:r w:rsidR="003F4504">
        <w:rPr>
          <w:color w:val="5B9BD5" w:themeColor="accent1"/>
          <w:u w:val="single"/>
        </w:rPr>
        <w:t>S</w:t>
      </w:r>
      <w:r w:rsidR="008E4984" w:rsidRPr="000212AA">
        <w:rPr>
          <w:color w:val="5B9BD5" w:themeColor="accent1"/>
          <w:u w:val="single"/>
        </w:rPr>
        <w:t>.request primitive with</w:t>
      </w:r>
      <w:r w:rsidR="008E4984">
        <w:rPr>
          <w:color w:val="5B9BD5" w:themeColor="accent1"/>
          <w:u w:val="single"/>
        </w:rPr>
        <w:t xml:space="preserve"> a RequestType equal to Disable</w:t>
      </w:r>
      <w:r w:rsidR="00C10289" w:rsidRPr="00A0625D">
        <w:t xml:space="preserve">, a </w:t>
      </w:r>
      <w:r w:rsidR="00C10289" w:rsidRPr="00F80BB5">
        <w:rPr>
          <w:strike/>
        </w:rPr>
        <w:t>non-AP</w:t>
      </w:r>
      <w:r w:rsidR="00C10289" w:rsidRPr="00A0625D">
        <w:t xml:space="preserve"> STA with dot11EHTNSEPPriorityAccessActivated set to true </w:t>
      </w:r>
      <w:r w:rsidR="00DA59EB" w:rsidRPr="00DA59EB">
        <w:rPr>
          <w:color w:val="7030A0"/>
        </w:rPr>
        <w:t>and with NSEP priority access enabled</w:t>
      </w:r>
      <w:r w:rsidR="00DA59EB" w:rsidRPr="00DA59EB">
        <w:t xml:space="preserve"> </w:t>
      </w:r>
      <w:r w:rsidR="00C10289" w:rsidRPr="00A0625D">
        <w:t xml:space="preserve">shall </w:t>
      </w:r>
      <w:r w:rsidR="008E4984">
        <w:rPr>
          <w:color w:val="5B9BD5" w:themeColor="accent1"/>
          <w:w w:val="100"/>
          <w:u w:val="single"/>
        </w:rPr>
        <w:t>dis</w:t>
      </w:r>
      <w:r w:rsidR="008E4984" w:rsidRPr="00085E15">
        <w:rPr>
          <w:color w:val="5B9BD5" w:themeColor="accent1"/>
          <w:w w:val="100"/>
          <w:u w:val="single"/>
        </w:rPr>
        <w:t>able NSEP priority access using the following procedure:</w:t>
      </w:r>
    </w:p>
    <w:p w14:paraId="645A8D1C" w14:textId="30D66781" w:rsidR="008E4984" w:rsidRPr="005C3806" w:rsidRDefault="008E4984" w:rsidP="005C3806">
      <w:pPr>
        <w:pStyle w:val="T"/>
        <w:numPr>
          <w:ilvl w:val="0"/>
          <w:numId w:val="41"/>
        </w:numPr>
        <w:rPr>
          <w:color w:val="5B9BD5" w:themeColor="accent1"/>
          <w:u w:val="single"/>
        </w:rPr>
      </w:pPr>
      <w:r w:rsidRPr="000212AA">
        <w:rPr>
          <w:color w:val="5B9BD5" w:themeColor="accent1"/>
          <w:u w:val="single"/>
        </w:rPr>
        <w:t xml:space="preserve">The initiating STA shall transmit </w:t>
      </w:r>
      <w:r w:rsidRPr="008E4984">
        <w:rPr>
          <w:strike/>
        </w:rPr>
        <w:t>send</w:t>
      </w:r>
      <w:r w:rsidRPr="00A0625D">
        <w:t xml:space="preserve"> an NSEP Priority Access Request frame 9.6.34a.2 (NSEP Priority Access Request frame format) with the value of Disable in the Request Type field to an associated </w:t>
      </w:r>
      <w:r w:rsidRPr="00F80BB5">
        <w:rPr>
          <w:strike/>
        </w:rPr>
        <w:t>AP</w:t>
      </w:r>
      <w:r w:rsidRPr="00A0625D">
        <w:t xml:space="preserve"> </w:t>
      </w:r>
      <w:r w:rsidR="00F80BB5">
        <w:t xml:space="preserve">STA </w:t>
      </w:r>
      <w:r w:rsidRPr="00A0625D">
        <w:t>with dot11EHTNSEPPriorityAccessActivated set to true.</w:t>
      </w:r>
      <w:r w:rsidR="005C3806" w:rsidRPr="005C3806">
        <w:rPr>
          <w:color w:val="5B9BD5" w:themeColor="accent1"/>
          <w:u w:val="single"/>
        </w:rPr>
        <w:t xml:space="preserve"> The initiating STA shall disable NSEP priority access so that subsequently transmitted traffic does not receive NSEP priority access treatment.</w:t>
      </w:r>
    </w:p>
    <w:p w14:paraId="0415DEA1" w14:textId="2E3EFA36" w:rsidR="008E4984" w:rsidRPr="000212AA" w:rsidRDefault="008E4984" w:rsidP="008E4984">
      <w:pPr>
        <w:pStyle w:val="T"/>
        <w:numPr>
          <w:ilvl w:val="1"/>
          <w:numId w:val="41"/>
        </w:numPr>
        <w:rPr>
          <w:color w:val="5B9BD5" w:themeColor="accent1"/>
          <w:u w:val="single"/>
        </w:rPr>
      </w:pPr>
      <w:r w:rsidRPr="000212AA">
        <w:rPr>
          <w:color w:val="5B9BD5" w:themeColor="accent1"/>
          <w:u w:val="single"/>
        </w:rPr>
        <w:t xml:space="preserve">If the initiating STA is a non-AP STA, the destination of the NSEP Priority Access Request frame is the AP </w:t>
      </w:r>
      <w:r w:rsidRPr="0075445E">
        <w:rPr>
          <w:strike/>
          <w:color w:val="5B9BD5" w:themeColor="accent1"/>
          <w:u w:val="single"/>
        </w:rPr>
        <w:t>to</w:t>
      </w:r>
      <w:r w:rsidRPr="000212AA">
        <w:rPr>
          <w:color w:val="5B9BD5" w:themeColor="accent1"/>
          <w:u w:val="single"/>
        </w:rPr>
        <w:t xml:space="preserve"> </w:t>
      </w:r>
      <w:r w:rsidR="0075445E" w:rsidRPr="0075445E">
        <w:rPr>
          <w:color w:val="7030A0"/>
          <w:u w:val="single"/>
        </w:rPr>
        <w:t>with</w:t>
      </w:r>
      <w:r w:rsidR="0075445E">
        <w:rPr>
          <w:color w:val="5B9BD5" w:themeColor="accent1"/>
          <w:u w:val="single"/>
        </w:rPr>
        <w:t xml:space="preserve"> </w:t>
      </w:r>
      <w:r w:rsidRPr="000212AA">
        <w:rPr>
          <w:color w:val="5B9BD5" w:themeColor="accent1"/>
          <w:u w:val="single"/>
        </w:rPr>
        <w:t>which the initiating non-AP STA is associated.</w:t>
      </w:r>
    </w:p>
    <w:p w14:paraId="560A7A43" w14:textId="3BA10DCB" w:rsidR="008E4984" w:rsidRPr="000212AA" w:rsidRDefault="008E4984" w:rsidP="008E4984">
      <w:pPr>
        <w:pStyle w:val="T"/>
        <w:numPr>
          <w:ilvl w:val="1"/>
          <w:numId w:val="41"/>
        </w:numPr>
        <w:rPr>
          <w:color w:val="5B9BD5" w:themeColor="accent1"/>
          <w:u w:val="single"/>
        </w:rPr>
      </w:pPr>
      <w:r w:rsidRPr="000212AA">
        <w:rPr>
          <w:color w:val="5B9BD5" w:themeColor="accent1"/>
          <w:u w:val="single"/>
        </w:rPr>
        <w:t>If the initiating STA is an AP, the destination of the NSEP Priority Access Request frame is the non-AP STA indicated by the value of the PeerSTAAddress parameter in the MLME-NSEPPRIACCES</w:t>
      </w:r>
      <w:r w:rsidR="003F4504">
        <w:rPr>
          <w:color w:val="5B9BD5" w:themeColor="accent1"/>
          <w:u w:val="single"/>
        </w:rPr>
        <w:t>S</w:t>
      </w:r>
      <w:r w:rsidRPr="000212AA">
        <w:rPr>
          <w:color w:val="5B9BD5" w:themeColor="accent1"/>
          <w:u w:val="single"/>
        </w:rPr>
        <w:t>.request primitive.</w:t>
      </w:r>
    </w:p>
    <w:p w14:paraId="0BBCE893" w14:textId="6EA4E9DB" w:rsidR="005C3806" w:rsidRPr="00D1370D" w:rsidRDefault="008E4984" w:rsidP="005C3806">
      <w:pPr>
        <w:pStyle w:val="T"/>
        <w:numPr>
          <w:ilvl w:val="0"/>
          <w:numId w:val="41"/>
        </w:numPr>
        <w:rPr>
          <w:color w:val="5B9BD5" w:themeColor="accent1"/>
          <w:u w:val="single"/>
        </w:rPr>
      </w:pPr>
      <w:r w:rsidRPr="005C3806">
        <w:rPr>
          <w:color w:val="5B9BD5" w:themeColor="accent1"/>
          <w:w w:val="100"/>
          <w:u w:val="single"/>
        </w:rPr>
        <w:t xml:space="preserve">If the initiating STA receives an NSEP Priority Access Response frame 9.6.34a.3 (NSEP Priority Access Response frame format) with a matching dialog token and </w:t>
      </w:r>
      <w:r w:rsidR="00F80BB5" w:rsidRPr="005C3806">
        <w:rPr>
          <w:w w:val="100"/>
        </w:rPr>
        <w:t>with a value of SUCCESS in the Status Code field,</w:t>
      </w:r>
      <w:r w:rsidR="00F80BB5" w:rsidRPr="005C3806">
        <w:rPr>
          <w:color w:val="5B9BD5" w:themeColor="accent1"/>
          <w:w w:val="100"/>
          <w:u w:val="single"/>
        </w:rPr>
        <w:t xml:space="preserve"> </w:t>
      </w:r>
      <w:r w:rsidRPr="005C3806">
        <w:rPr>
          <w:color w:val="5B9BD5" w:themeColor="accent1"/>
          <w:w w:val="100"/>
          <w:u w:val="single"/>
        </w:rPr>
        <w:lastRenderedPageBreak/>
        <w:t xml:space="preserve">then the initiating STA shall issue a </w:t>
      </w:r>
      <w:r w:rsidRPr="005C3806">
        <w:rPr>
          <w:color w:val="5B9BD5" w:themeColor="accent1"/>
          <w:u w:val="single"/>
        </w:rPr>
        <w:t>MLME-NSEPPRIACCES</w:t>
      </w:r>
      <w:r w:rsidR="003F4504">
        <w:rPr>
          <w:color w:val="5B9BD5" w:themeColor="accent1"/>
          <w:u w:val="single"/>
        </w:rPr>
        <w:t>S</w:t>
      </w:r>
      <w:r w:rsidRPr="005C3806">
        <w:rPr>
          <w:color w:val="5B9BD5" w:themeColor="accent1"/>
          <w:w w:val="100"/>
          <w:u w:val="single"/>
        </w:rPr>
        <w:t>.confirm primitive</w:t>
      </w:r>
      <w:r w:rsidR="00FE0A42" w:rsidRPr="005C3806">
        <w:rPr>
          <w:w w:val="100"/>
        </w:rPr>
        <w:t xml:space="preserve"> with a value of SUCCESS in the Status Code field</w:t>
      </w:r>
      <w:r w:rsidRPr="005C3806">
        <w:rPr>
          <w:color w:val="5B9BD5" w:themeColor="accent1"/>
          <w:w w:val="100"/>
          <w:u w:val="single"/>
        </w:rPr>
        <w:t xml:space="preserve"> indicating successful disabling of NSEP priority access.</w:t>
      </w:r>
    </w:p>
    <w:p w14:paraId="67C02FA8" w14:textId="76209657" w:rsidR="008E4984" w:rsidRPr="00F61197" w:rsidRDefault="008E4984" w:rsidP="008E4984">
      <w:pPr>
        <w:pStyle w:val="H1"/>
        <w:rPr>
          <w:color w:val="5B9BD5" w:themeColor="accent1"/>
          <w:w w:val="100"/>
          <w:u w:val="single"/>
        </w:rPr>
      </w:pPr>
      <w:r w:rsidRPr="00085E15">
        <w:rPr>
          <w:color w:val="5B9BD5" w:themeColor="accent1"/>
          <w:w w:val="100"/>
          <w:u w:val="single"/>
        </w:rPr>
        <w:t>35.8.1.2</w:t>
      </w:r>
      <w:r>
        <w:rPr>
          <w:color w:val="5B9BD5" w:themeColor="accent1"/>
          <w:w w:val="100"/>
          <w:u w:val="single"/>
        </w:rPr>
        <w:t>.3</w:t>
      </w:r>
      <w:r w:rsidRPr="00085E15">
        <w:rPr>
          <w:color w:val="5B9BD5" w:themeColor="accent1"/>
          <w:w w:val="100"/>
          <w:u w:val="single"/>
        </w:rPr>
        <w:t xml:space="preserve"> </w:t>
      </w:r>
      <w:r>
        <w:rPr>
          <w:color w:val="5B9BD5" w:themeColor="accent1"/>
          <w:w w:val="100"/>
          <w:u w:val="single"/>
        </w:rPr>
        <w:t xml:space="preserve"> </w:t>
      </w:r>
      <w:r w:rsidRPr="000212AA">
        <w:rPr>
          <w:color w:val="5B9BD5" w:themeColor="accent1"/>
          <w:w w:val="100"/>
          <w:u w:val="single"/>
        </w:rPr>
        <w:t xml:space="preserve"> Procedure at the recipient</w:t>
      </w:r>
    </w:p>
    <w:p w14:paraId="4CE292DA" w14:textId="4175DDD7" w:rsidR="00112026" w:rsidRPr="00112026" w:rsidRDefault="008E4984" w:rsidP="008E4984">
      <w:pPr>
        <w:pStyle w:val="T"/>
        <w:spacing w:before="0"/>
        <w:rPr>
          <w:color w:val="5B9BD5" w:themeColor="accent1"/>
          <w:w w:val="100"/>
          <w:u w:val="single"/>
        </w:rPr>
      </w:pPr>
      <w:r w:rsidRPr="000212AA">
        <w:rPr>
          <w:color w:val="5B9BD5" w:themeColor="accent1"/>
          <w:u w:val="single"/>
        </w:rPr>
        <w:t xml:space="preserve">Upon receipt of an NSEP Priority Access Request frame 9.6.34a.2 (NSEP Priority Access Request frame format) with </w:t>
      </w:r>
      <w:r w:rsidRPr="00112026">
        <w:rPr>
          <w:color w:val="auto"/>
        </w:rPr>
        <w:t>a value of Enable in the Request Type field,</w:t>
      </w:r>
      <w:r w:rsidR="00112026" w:rsidRPr="00112026">
        <w:rPr>
          <w:color w:val="auto"/>
        </w:rPr>
        <w:t xml:space="preserve"> a</w:t>
      </w:r>
      <w:r w:rsidR="00112026">
        <w:rPr>
          <w:color w:val="auto"/>
        </w:rPr>
        <w:t xml:space="preserve"> </w:t>
      </w:r>
      <w:r w:rsidR="00112026">
        <w:rPr>
          <w:w w:val="100"/>
        </w:rPr>
        <w:t xml:space="preserve">STA with dot11EHTNSEPPriorityAccessActivated equal to true </w:t>
      </w:r>
      <w:r w:rsidR="0075445E">
        <w:rPr>
          <w:color w:val="7030A0"/>
          <w:w w:val="100"/>
        </w:rPr>
        <w:t>and with NSEP priority access dis</w:t>
      </w:r>
      <w:r w:rsidR="009D081D" w:rsidRPr="009D081D">
        <w:rPr>
          <w:color w:val="7030A0"/>
          <w:w w:val="100"/>
        </w:rPr>
        <w:t xml:space="preserve">abled </w:t>
      </w:r>
      <w:r w:rsidR="00112026" w:rsidRPr="009D081D">
        <w:rPr>
          <w:color w:val="7030A0"/>
          <w:w w:val="100"/>
        </w:rPr>
        <w:t>shall</w:t>
      </w:r>
      <w:r w:rsidR="00112026" w:rsidRPr="00085E15">
        <w:rPr>
          <w:w w:val="100"/>
        </w:rPr>
        <w:t xml:space="preserve"> </w:t>
      </w:r>
      <w:r w:rsidR="00112026" w:rsidRPr="00085E15">
        <w:rPr>
          <w:color w:val="5B9BD5" w:themeColor="accent1"/>
          <w:w w:val="100"/>
          <w:u w:val="single"/>
        </w:rPr>
        <w:t>enable NSEP priority access using the following procedure:</w:t>
      </w:r>
    </w:p>
    <w:p w14:paraId="079CA4A0" w14:textId="3581B6B6" w:rsidR="008E4984" w:rsidRPr="000212AA" w:rsidRDefault="008E4984" w:rsidP="008E4984">
      <w:pPr>
        <w:pStyle w:val="T"/>
        <w:numPr>
          <w:ilvl w:val="0"/>
          <w:numId w:val="40"/>
        </w:numPr>
        <w:rPr>
          <w:color w:val="5B9BD5" w:themeColor="accent1"/>
          <w:u w:val="single"/>
        </w:rPr>
      </w:pPr>
      <w:r w:rsidRPr="000212AA">
        <w:rPr>
          <w:color w:val="5B9BD5" w:themeColor="accent1"/>
          <w:u w:val="single"/>
        </w:rPr>
        <w:t xml:space="preserve">The receiving STA shall issue an MLME-NSEPPRIACCESS.indication primitive with </w:t>
      </w:r>
      <w:r w:rsidR="00112026" w:rsidRPr="00112026">
        <w:rPr>
          <w:color w:val="auto"/>
        </w:rPr>
        <w:t>a value of Enable in the Request Type field</w:t>
      </w:r>
      <w:r w:rsidRPr="000850ED">
        <w:rPr>
          <w:color w:val="5B9BD5" w:themeColor="accent1"/>
        </w:rPr>
        <w:t>.</w:t>
      </w:r>
    </w:p>
    <w:p w14:paraId="1F6446EC" w14:textId="2FEAEB1A" w:rsidR="008E4984" w:rsidRPr="000212AA" w:rsidRDefault="008E4984" w:rsidP="008E4984">
      <w:pPr>
        <w:pStyle w:val="T"/>
        <w:numPr>
          <w:ilvl w:val="0"/>
          <w:numId w:val="40"/>
        </w:numPr>
        <w:rPr>
          <w:color w:val="5B9BD5" w:themeColor="accent1"/>
          <w:u w:val="single"/>
        </w:rPr>
      </w:pPr>
      <w:r w:rsidRPr="000212AA">
        <w:rPr>
          <w:color w:val="5B9BD5" w:themeColor="accent1"/>
          <w:u w:val="single"/>
        </w:rPr>
        <w:t xml:space="preserve">Upon receipt of the MLME-NSEPPRIACCESS.response primitive, the receiving STA shall reply to the initiating STA with </w:t>
      </w:r>
      <w:r w:rsidR="00691476">
        <w:rPr>
          <w:w w:val="100"/>
        </w:rPr>
        <w:t>an NSEP Priority Access Response frame 9.6.34a.3 (NSEP Priority Access Response frame format</w:t>
      </w:r>
      <w:r w:rsidR="00B91B08" w:rsidRPr="00B91B08">
        <w:rPr>
          <w:color w:val="7030A0"/>
          <w:w w:val="100"/>
        </w:rPr>
        <w:t>)</w:t>
      </w:r>
      <w:r w:rsidR="00691476">
        <w:rPr>
          <w:w w:val="100"/>
        </w:rPr>
        <w:t xml:space="preserve"> </w:t>
      </w:r>
      <w:r w:rsidRPr="000212AA">
        <w:rPr>
          <w:color w:val="5B9BD5" w:themeColor="accent1"/>
          <w:u w:val="single"/>
        </w:rPr>
        <w:t xml:space="preserve">with </w:t>
      </w:r>
      <w:r>
        <w:rPr>
          <w:color w:val="5B9BD5" w:themeColor="accent1"/>
          <w:u w:val="single"/>
        </w:rPr>
        <w:t xml:space="preserve">a </w:t>
      </w:r>
      <w:r w:rsidRPr="00B91B08">
        <w:rPr>
          <w:strike/>
          <w:color w:val="5B9BD5" w:themeColor="accent1"/>
          <w:u w:val="single"/>
        </w:rPr>
        <w:t>S</w:t>
      </w:r>
      <w:r w:rsidR="00B91B08" w:rsidRPr="00B91B08">
        <w:rPr>
          <w:color w:val="7030A0"/>
          <w:u w:val="single"/>
        </w:rPr>
        <w:t>s</w:t>
      </w:r>
      <w:r>
        <w:rPr>
          <w:color w:val="5B9BD5" w:themeColor="accent1"/>
          <w:u w:val="single"/>
        </w:rPr>
        <w:t xml:space="preserve">tatus </w:t>
      </w:r>
      <w:r w:rsidRPr="00B91B08">
        <w:rPr>
          <w:strike/>
          <w:color w:val="5B9BD5" w:themeColor="accent1"/>
          <w:u w:val="single"/>
        </w:rPr>
        <w:t>C</w:t>
      </w:r>
      <w:r w:rsidR="00B91B08" w:rsidRPr="00B91B08">
        <w:rPr>
          <w:color w:val="7030A0"/>
          <w:u w:val="single"/>
        </w:rPr>
        <w:t>c</w:t>
      </w:r>
      <w:r>
        <w:rPr>
          <w:color w:val="5B9BD5" w:themeColor="accent1"/>
          <w:u w:val="single"/>
        </w:rPr>
        <w:t>ode using the following procedure:</w:t>
      </w:r>
    </w:p>
    <w:p w14:paraId="6501996F" w14:textId="33E05A1C" w:rsidR="008E4984" w:rsidRPr="00E35954" w:rsidRDefault="008E4984" w:rsidP="008E4984">
      <w:pPr>
        <w:pStyle w:val="T"/>
        <w:numPr>
          <w:ilvl w:val="1"/>
          <w:numId w:val="40"/>
        </w:numPr>
        <w:spacing w:before="120"/>
        <w:rPr>
          <w:color w:val="5B9BD5" w:themeColor="accent1"/>
          <w:u w:val="single"/>
        </w:rPr>
      </w:pPr>
      <w:r w:rsidRPr="000212AA">
        <w:rPr>
          <w:color w:val="5B9BD5" w:themeColor="accent1"/>
          <w:u w:val="single"/>
        </w:rPr>
        <w:t xml:space="preserve">If the receiving STA is an AP, </w:t>
      </w:r>
      <w:r w:rsidR="00691476">
        <w:rPr>
          <w:w w:val="100"/>
        </w:rPr>
        <w:t xml:space="preserve">the AP verifies the authority of the requesting </w:t>
      </w:r>
      <w:r w:rsidR="00691476" w:rsidRPr="000850ED">
        <w:rPr>
          <w:w w:val="100"/>
        </w:rPr>
        <w:t>non-AP</w:t>
      </w:r>
      <w:r w:rsidR="00691476">
        <w:rPr>
          <w:w w:val="100"/>
        </w:rPr>
        <w:t xml:space="preserve"> STA to use NSEP priority access</w:t>
      </w:r>
      <w:r w:rsidR="00C371F8">
        <w:rPr>
          <w:w w:val="100"/>
        </w:rPr>
        <w:t xml:space="preserve"> </w:t>
      </w:r>
      <w:r w:rsidR="00C371F8" w:rsidRPr="00C371F8">
        <w:rPr>
          <w:color w:val="5B9BD5" w:themeColor="accent1"/>
          <w:w w:val="100"/>
          <w:u w:val="single"/>
        </w:rPr>
        <w:t>and</w:t>
      </w:r>
      <w:r w:rsidR="00C371F8">
        <w:rPr>
          <w:w w:val="100"/>
        </w:rPr>
        <w:t xml:space="preserve"> </w:t>
      </w:r>
      <w:r w:rsidRPr="000212AA">
        <w:rPr>
          <w:color w:val="5B9BD5" w:themeColor="accent1"/>
          <w:u w:val="single"/>
        </w:rPr>
        <w:t xml:space="preserve">the </w:t>
      </w:r>
      <w:r w:rsidRPr="00B91B08">
        <w:rPr>
          <w:strike/>
          <w:color w:val="5B9BD5" w:themeColor="accent1"/>
          <w:u w:val="single"/>
        </w:rPr>
        <w:t>S</w:t>
      </w:r>
      <w:r w:rsidR="00B91B08" w:rsidRPr="00B91B08">
        <w:rPr>
          <w:color w:val="7030A0"/>
          <w:u w:val="single"/>
        </w:rPr>
        <w:t>s</w:t>
      </w:r>
      <w:r w:rsidRPr="000212AA">
        <w:rPr>
          <w:color w:val="5B9BD5" w:themeColor="accent1"/>
          <w:u w:val="single"/>
        </w:rPr>
        <w:t xml:space="preserve">tatus </w:t>
      </w:r>
      <w:r w:rsidRPr="00B91B08">
        <w:rPr>
          <w:strike/>
          <w:color w:val="5B9BD5" w:themeColor="accent1"/>
          <w:u w:val="single"/>
        </w:rPr>
        <w:t>C</w:t>
      </w:r>
      <w:r w:rsidR="00B91B08" w:rsidRPr="00B91B08">
        <w:rPr>
          <w:color w:val="7030A0"/>
          <w:u w:val="single"/>
        </w:rPr>
        <w:t>c</w:t>
      </w:r>
      <w:r w:rsidRPr="000212AA">
        <w:rPr>
          <w:color w:val="5B9BD5" w:themeColor="accent1"/>
          <w:u w:val="single"/>
        </w:rPr>
        <w:t>ode shall reflect the results</w:t>
      </w:r>
      <w:r>
        <w:rPr>
          <w:color w:val="5B9BD5" w:themeColor="accent1"/>
          <w:u w:val="single"/>
        </w:rPr>
        <w:t xml:space="preserve"> of the authorization as described below</w:t>
      </w:r>
      <w:r w:rsidRPr="000212AA">
        <w:rPr>
          <w:color w:val="5B9BD5" w:themeColor="accent1"/>
          <w:u w:val="single"/>
        </w:rPr>
        <w:t>:</w:t>
      </w:r>
    </w:p>
    <w:p w14:paraId="09681F07" w14:textId="2D503283" w:rsidR="008E4984" w:rsidRPr="008D46B1" w:rsidRDefault="00691476" w:rsidP="008E4984">
      <w:pPr>
        <w:pStyle w:val="ListParagraph"/>
        <w:numPr>
          <w:ilvl w:val="2"/>
          <w:numId w:val="40"/>
        </w:numPr>
        <w:spacing w:before="120"/>
        <w:rPr>
          <w:rFonts w:ascii="Times New Roman" w:hAnsi="Times New Roman"/>
          <w:color w:val="5B9BD5" w:themeColor="accent1"/>
          <w:w w:val="0"/>
          <w:sz w:val="20"/>
          <w:szCs w:val="20"/>
          <w:u w:val="single"/>
        </w:rPr>
      </w:pPr>
      <w:r w:rsidRPr="00691476">
        <w:rPr>
          <w:rFonts w:ascii="Times New Roman" w:hAnsi="Times New Roman"/>
          <w:sz w:val="20"/>
        </w:rPr>
        <w:t xml:space="preserve">If the requesting </w:t>
      </w:r>
      <w:r w:rsidRPr="000850ED">
        <w:rPr>
          <w:rFonts w:ascii="Times New Roman" w:hAnsi="Times New Roman"/>
          <w:sz w:val="20"/>
        </w:rPr>
        <w:t xml:space="preserve">non-AP </w:t>
      </w:r>
      <w:r w:rsidRPr="00691476">
        <w:rPr>
          <w:rFonts w:ascii="Times New Roman" w:hAnsi="Times New Roman"/>
          <w:sz w:val="20"/>
        </w:rPr>
        <w:t xml:space="preserve">STA is verified for NSEP priority access, the AP </w:t>
      </w:r>
      <w:r w:rsidR="008E4984" w:rsidRPr="008D46B1">
        <w:rPr>
          <w:rFonts w:ascii="Times New Roman" w:hAnsi="Times New Roman"/>
          <w:color w:val="5B9BD5" w:themeColor="accent1"/>
          <w:w w:val="0"/>
          <w:sz w:val="20"/>
          <w:szCs w:val="20"/>
          <w:u w:val="single"/>
        </w:rPr>
        <w:t xml:space="preserve">shall set the </w:t>
      </w:r>
      <w:r w:rsidR="008E4984" w:rsidRPr="000850ED">
        <w:rPr>
          <w:rFonts w:ascii="Times New Roman" w:hAnsi="Times New Roman"/>
          <w:w w:val="0"/>
          <w:sz w:val="20"/>
          <w:szCs w:val="20"/>
        </w:rPr>
        <w:t>Status code</w:t>
      </w:r>
      <w:r w:rsidR="000850ED" w:rsidRPr="000850ED">
        <w:rPr>
          <w:rFonts w:ascii="Times New Roman" w:hAnsi="Times New Roman"/>
          <w:w w:val="0"/>
          <w:sz w:val="20"/>
          <w:szCs w:val="20"/>
        </w:rPr>
        <w:t xml:space="preserve"> field</w:t>
      </w:r>
      <w:r w:rsidR="008E4984" w:rsidRPr="000850ED">
        <w:rPr>
          <w:rFonts w:ascii="Times New Roman" w:hAnsi="Times New Roman"/>
          <w:w w:val="0"/>
          <w:sz w:val="20"/>
          <w:szCs w:val="20"/>
        </w:rPr>
        <w:t xml:space="preserve"> </w:t>
      </w:r>
      <w:r w:rsidR="000850ED" w:rsidRPr="000850ED">
        <w:rPr>
          <w:rFonts w:ascii="Times New Roman" w:hAnsi="Times New Roman"/>
          <w:sz w:val="20"/>
        </w:rPr>
        <w:t>with a value of SUCCESS</w:t>
      </w:r>
      <w:r w:rsidR="00D50BF8">
        <w:rPr>
          <w:rFonts w:ascii="Times New Roman" w:hAnsi="Times New Roman"/>
          <w:color w:val="5B9BD5" w:themeColor="accent1"/>
          <w:w w:val="0"/>
          <w:sz w:val="20"/>
          <w:szCs w:val="20"/>
        </w:rPr>
        <w:t>.</w:t>
      </w:r>
    </w:p>
    <w:p w14:paraId="7A7B1200" w14:textId="6F67DE76" w:rsidR="008E4984" w:rsidRPr="00B91B08" w:rsidRDefault="00C371F8" w:rsidP="008E4984">
      <w:pPr>
        <w:pStyle w:val="T"/>
        <w:numPr>
          <w:ilvl w:val="2"/>
          <w:numId w:val="40"/>
        </w:numPr>
        <w:spacing w:before="0"/>
        <w:rPr>
          <w:strike/>
          <w:color w:val="5B9BD5" w:themeColor="accent1"/>
          <w:u w:val="single"/>
        </w:rPr>
      </w:pPr>
      <w:r w:rsidRPr="00691476">
        <w:rPr>
          <w:w w:val="100"/>
        </w:rPr>
        <w:t xml:space="preserve">If the requesting </w:t>
      </w:r>
      <w:r w:rsidRPr="000850ED">
        <w:rPr>
          <w:w w:val="100"/>
        </w:rPr>
        <w:t>non-AP</w:t>
      </w:r>
      <w:r w:rsidRPr="00691476">
        <w:rPr>
          <w:w w:val="100"/>
        </w:rPr>
        <w:t xml:space="preserve"> STA is </w:t>
      </w:r>
      <w:r>
        <w:rPr>
          <w:w w:val="100"/>
        </w:rPr>
        <w:t xml:space="preserve">not </w:t>
      </w:r>
      <w:r w:rsidRPr="00691476">
        <w:rPr>
          <w:w w:val="100"/>
        </w:rPr>
        <w:t>verified for NSEP priority access, the AP</w:t>
      </w:r>
      <w:r w:rsidR="008E4984">
        <w:rPr>
          <w:color w:val="5B9BD5" w:themeColor="accent1"/>
          <w:u w:val="single"/>
        </w:rPr>
        <w:t xml:space="preserve"> </w:t>
      </w:r>
      <w:r w:rsidR="008E4984" w:rsidRPr="000212AA">
        <w:rPr>
          <w:color w:val="5B9BD5" w:themeColor="accent1"/>
          <w:u w:val="single"/>
        </w:rPr>
        <w:t xml:space="preserve">shall set the </w:t>
      </w:r>
      <w:r w:rsidR="00D50BF8" w:rsidRPr="000850ED">
        <w:rPr>
          <w:color w:val="auto"/>
        </w:rPr>
        <w:t xml:space="preserve">Status </w:t>
      </w:r>
      <w:r w:rsidR="00D50BF8" w:rsidRPr="00B91B08">
        <w:rPr>
          <w:strike/>
          <w:color w:val="auto"/>
        </w:rPr>
        <w:t>c</w:t>
      </w:r>
      <w:r w:rsidR="00B91B08" w:rsidRPr="00B91B08">
        <w:rPr>
          <w:color w:val="7030A0"/>
        </w:rPr>
        <w:t>C</w:t>
      </w:r>
      <w:r w:rsidR="00D50BF8" w:rsidRPr="000850ED">
        <w:rPr>
          <w:color w:val="auto"/>
        </w:rPr>
        <w:t xml:space="preserve">ode field </w:t>
      </w:r>
      <w:r w:rsidR="00D50BF8" w:rsidRPr="000850ED">
        <w:rPr>
          <w:w w:val="100"/>
        </w:rPr>
        <w:t xml:space="preserve">with a value of </w:t>
      </w:r>
      <w:r w:rsidR="008E4984" w:rsidRPr="000212AA">
        <w:rPr>
          <w:color w:val="5B9BD5" w:themeColor="accent1"/>
          <w:u w:val="single"/>
        </w:rPr>
        <w:t>NSEP_DENIED_UNAUTHORIZED</w:t>
      </w:r>
      <w:r w:rsidR="00B91B08">
        <w:rPr>
          <w:color w:val="5B9BD5" w:themeColor="accent1"/>
          <w:u w:val="single"/>
        </w:rPr>
        <w:t>.</w:t>
      </w:r>
      <w:r w:rsidR="008E4984">
        <w:rPr>
          <w:color w:val="5B9BD5" w:themeColor="accent1"/>
          <w:u w:val="single"/>
        </w:rPr>
        <w:t xml:space="preserve"> </w:t>
      </w:r>
      <w:r w:rsidR="008E4984" w:rsidRPr="00B91B08">
        <w:rPr>
          <w:strike/>
          <w:color w:val="5B9BD5" w:themeColor="accent1"/>
          <w:u w:val="single"/>
        </w:rPr>
        <w:t>as defined in 9.4.1.9.</w:t>
      </w:r>
    </w:p>
    <w:p w14:paraId="5E6E8E9F" w14:textId="57B2ADF5" w:rsidR="008E4984" w:rsidRPr="000212AA" w:rsidRDefault="008E4984" w:rsidP="008E4984">
      <w:pPr>
        <w:pStyle w:val="T"/>
        <w:numPr>
          <w:ilvl w:val="2"/>
          <w:numId w:val="40"/>
        </w:numPr>
        <w:rPr>
          <w:color w:val="5B9BD5" w:themeColor="accent1"/>
          <w:u w:val="single"/>
        </w:rPr>
      </w:pPr>
      <w:r w:rsidRPr="000212AA">
        <w:rPr>
          <w:color w:val="5B9BD5" w:themeColor="accent1"/>
          <w:u w:val="single"/>
        </w:rPr>
        <w:t xml:space="preserve">If the receiving AP cannot support NSEP priority access for the initiating non-AP STA for any other reason, the receiving AP shall set </w:t>
      </w:r>
      <w:r w:rsidR="00B91B08" w:rsidRPr="00B91B08">
        <w:rPr>
          <w:color w:val="7030A0"/>
          <w:u w:val="single"/>
        </w:rPr>
        <w:t>the</w:t>
      </w:r>
      <w:r w:rsidR="00B91B08">
        <w:rPr>
          <w:color w:val="5B9BD5" w:themeColor="accent1"/>
          <w:u w:val="single"/>
        </w:rPr>
        <w:t xml:space="preserve"> </w:t>
      </w:r>
      <w:r w:rsidR="00D50BF8" w:rsidRPr="000850ED">
        <w:rPr>
          <w:color w:val="auto"/>
        </w:rPr>
        <w:t xml:space="preserve">Status </w:t>
      </w:r>
      <w:r w:rsidR="00D50BF8" w:rsidRPr="00B91B08">
        <w:rPr>
          <w:strike/>
          <w:color w:val="auto"/>
        </w:rPr>
        <w:t>c</w:t>
      </w:r>
      <w:r w:rsidR="00B91B08" w:rsidRPr="00B91B08">
        <w:rPr>
          <w:color w:val="7030A0"/>
        </w:rPr>
        <w:t>C</w:t>
      </w:r>
      <w:r w:rsidR="00D50BF8" w:rsidRPr="000850ED">
        <w:rPr>
          <w:color w:val="auto"/>
        </w:rPr>
        <w:t xml:space="preserve">ode field </w:t>
      </w:r>
      <w:r w:rsidR="00D50BF8" w:rsidRPr="000850ED">
        <w:rPr>
          <w:w w:val="100"/>
        </w:rPr>
        <w:t xml:space="preserve">with a value of </w:t>
      </w:r>
      <w:r w:rsidR="00D50BF8">
        <w:rPr>
          <w:w w:val="100"/>
        </w:rPr>
        <w:t xml:space="preserve"> </w:t>
      </w:r>
      <w:r w:rsidRPr="000212AA">
        <w:rPr>
          <w:color w:val="5B9BD5" w:themeColor="accent1"/>
          <w:u w:val="single"/>
        </w:rPr>
        <w:t>NSEP_DENIED_OTHER_REASON</w:t>
      </w:r>
      <w:r w:rsidRPr="000A5F6F">
        <w:t xml:space="preserve"> </w:t>
      </w:r>
      <w:r>
        <w:rPr>
          <w:color w:val="5B9BD5" w:themeColor="accent1"/>
          <w:u w:val="single"/>
        </w:rPr>
        <w:t>as defined in 9.4.1.9</w:t>
      </w:r>
      <w:r w:rsidRPr="000212AA">
        <w:rPr>
          <w:color w:val="5B9BD5" w:themeColor="accent1"/>
          <w:u w:val="single"/>
        </w:rPr>
        <w:t>.</w:t>
      </w:r>
    </w:p>
    <w:p w14:paraId="52625715" w14:textId="090114F1" w:rsidR="008E4984" w:rsidRPr="000212AA" w:rsidRDefault="008E4984" w:rsidP="008E4984">
      <w:pPr>
        <w:pStyle w:val="T"/>
        <w:numPr>
          <w:ilvl w:val="1"/>
          <w:numId w:val="40"/>
        </w:numPr>
        <w:rPr>
          <w:color w:val="5B9BD5" w:themeColor="accent1"/>
          <w:u w:val="single"/>
        </w:rPr>
      </w:pPr>
      <w:r w:rsidRPr="000212AA">
        <w:rPr>
          <w:color w:val="5B9BD5" w:themeColor="accent1"/>
          <w:u w:val="single"/>
        </w:rPr>
        <w:t>If the receiving STA is a non-AP STA</w:t>
      </w:r>
      <w:r w:rsidR="005524DE">
        <w:rPr>
          <w:color w:val="5B9BD5" w:themeColor="accent1"/>
          <w:u w:val="single"/>
        </w:rPr>
        <w:t>, the receiving non-AP STA should</w:t>
      </w:r>
      <w:r w:rsidRPr="000212AA">
        <w:rPr>
          <w:color w:val="5B9BD5" w:themeColor="accent1"/>
          <w:u w:val="single"/>
        </w:rPr>
        <w:t xml:space="preserve"> set the </w:t>
      </w:r>
      <w:r w:rsidR="00F420EA" w:rsidRPr="000850ED">
        <w:rPr>
          <w:color w:val="auto"/>
        </w:rPr>
        <w:t xml:space="preserve">Status </w:t>
      </w:r>
      <w:r w:rsidR="00F420EA" w:rsidRPr="00B91B08">
        <w:rPr>
          <w:strike/>
          <w:color w:val="auto"/>
        </w:rPr>
        <w:t>c</w:t>
      </w:r>
      <w:r w:rsidR="00B91B08" w:rsidRPr="00B91B08">
        <w:rPr>
          <w:color w:val="7030A0"/>
        </w:rPr>
        <w:t>C</w:t>
      </w:r>
      <w:r w:rsidR="00F420EA" w:rsidRPr="000850ED">
        <w:rPr>
          <w:color w:val="auto"/>
        </w:rPr>
        <w:t xml:space="preserve">ode field </w:t>
      </w:r>
      <w:r w:rsidR="00F420EA" w:rsidRPr="000850ED">
        <w:rPr>
          <w:w w:val="100"/>
        </w:rPr>
        <w:t>with a value of SUCCESS</w:t>
      </w:r>
      <w:r w:rsidR="00F420EA">
        <w:rPr>
          <w:color w:val="5B9BD5" w:themeColor="accent1"/>
        </w:rPr>
        <w:t>.</w:t>
      </w:r>
    </w:p>
    <w:p w14:paraId="0CCB8613" w14:textId="01BD44B1" w:rsidR="00D20423" w:rsidRPr="00D20423" w:rsidRDefault="008E4984" w:rsidP="00D20423">
      <w:pPr>
        <w:pStyle w:val="T"/>
        <w:numPr>
          <w:ilvl w:val="0"/>
          <w:numId w:val="39"/>
        </w:numPr>
        <w:spacing w:after="240"/>
        <w:rPr>
          <w:color w:val="5B9BD5" w:themeColor="accent1"/>
          <w:u w:val="single"/>
        </w:rPr>
      </w:pPr>
      <w:r w:rsidRPr="000212AA">
        <w:rPr>
          <w:color w:val="5B9BD5" w:themeColor="accent1"/>
          <w:u w:val="single"/>
        </w:rPr>
        <w:t>If the Status Code in the MLME-NSEPPRIACCESS.response primitive is equal to S</w:t>
      </w:r>
      <w:r>
        <w:rPr>
          <w:color w:val="5B9BD5" w:themeColor="accent1"/>
          <w:u w:val="single"/>
        </w:rPr>
        <w:t>UCCESS, the receiving STA shall</w:t>
      </w:r>
      <w:r w:rsidR="00D20423" w:rsidRPr="00D20423">
        <w:rPr>
          <w:color w:val="5B9BD5" w:themeColor="accent1"/>
          <w:w w:val="100"/>
          <w:u w:val="single"/>
        </w:rPr>
        <w:t xml:space="preserve"> </w:t>
      </w:r>
      <w:r w:rsidR="00E22C32">
        <w:rPr>
          <w:color w:val="5B9BD5" w:themeColor="accent1"/>
          <w:w w:val="100"/>
          <w:u w:val="single"/>
        </w:rPr>
        <w:t xml:space="preserve">enable </w:t>
      </w:r>
      <w:r w:rsidR="00E22C32" w:rsidRPr="000212AA">
        <w:rPr>
          <w:color w:val="5B9BD5" w:themeColor="accent1"/>
          <w:w w:val="100"/>
          <w:u w:val="single"/>
        </w:rPr>
        <w:t xml:space="preserve">NSEP priority access </w:t>
      </w:r>
      <w:r w:rsidR="00E22C32">
        <w:rPr>
          <w:color w:val="5B9BD5" w:themeColor="accent1"/>
          <w:w w:val="100"/>
          <w:u w:val="single"/>
        </w:rPr>
        <w:t xml:space="preserve">so that </w:t>
      </w:r>
      <w:r w:rsidR="00E22C32" w:rsidRPr="000212AA">
        <w:rPr>
          <w:color w:val="5B9BD5" w:themeColor="accent1"/>
          <w:w w:val="100"/>
          <w:u w:val="single"/>
        </w:rPr>
        <w:t xml:space="preserve">subsequently transmitted traffic </w:t>
      </w:r>
      <w:r w:rsidR="00E22C32">
        <w:rPr>
          <w:color w:val="5B9BD5" w:themeColor="accent1"/>
          <w:w w:val="100"/>
          <w:u w:val="single"/>
        </w:rPr>
        <w:t xml:space="preserve">receives NSEP priority access treatment </w:t>
      </w:r>
      <w:r w:rsidR="00E22C32" w:rsidRPr="000212AA">
        <w:rPr>
          <w:color w:val="5B9BD5" w:themeColor="accent1"/>
          <w:w w:val="100"/>
          <w:u w:val="single"/>
        </w:rPr>
        <w:t xml:space="preserve">using a procedure defined in </w:t>
      </w:r>
      <w:r w:rsidR="00E22C32" w:rsidRPr="00AD67E4">
        <w:rPr>
          <w:strike/>
          <w:color w:val="5B9BD5" w:themeColor="accent1"/>
          <w:w w:val="100"/>
          <w:u w:val="single"/>
        </w:rPr>
        <w:t>s</w:t>
      </w:r>
      <w:r w:rsidR="00AD67E4" w:rsidRPr="00AD67E4">
        <w:rPr>
          <w:color w:val="7030A0"/>
          <w:w w:val="100"/>
          <w:u w:val="single"/>
        </w:rPr>
        <w:t>S</w:t>
      </w:r>
      <w:r w:rsidR="00E22C32" w:rsidRPr="000212AA">
        <w:rPr>
          <w:color w:val="5B9BD5" w:themeColor="accent1"/>
          <w:w w:val="100"/>
          <w:u w:val="single"/>
        </w:rPr>
        <w:t xml:space="preserve">ubclause </w:t>
      </w:r>
      <w:r w:rsidR="00E22C32">
        <w:rPr>
          <w:color w:val="5B9BD5" w:themeColor="accent1"/>
          <w:w w:val="100"/>
          <w:u w:val="single"/>
        </w:rPr>
        <w:t>35.8.3</w:t>
      </w:r>
      <w:r w:rsidR="00E22C32" w:rsidRPr="000212AA">
        <w:rPr>
          <w:color w:val="5B9BD5" w:themeColor="accent1"/>
          <w:w w:val="100"/>
          <w:u w:val="single"/>
        </w:rPr>
        <w:t xml:space="preserve"> </w:t>
      </w:r>
      <w:r w:rsidR="00E22C32">
        <w:rPr>
          <w:color w:val="5B9BD5" w:themeColor="accent1"/>
          <w:w w:val="100"/>
          <w:u w:val="single"/>
        </w:rPr>
        <w:t>(NSEP Priority A</w:t>
      </w:r>
      <w:r w:rsidR="00E22C32" w:rsidRPr="000212AA">
        <w:rPr>
          <w:color w:val="5B9BD5" w:themeColor="accent1"/>
          <w:w w:val="100"/>
          <w:u w:val="single"/>
        </w:rPr>
        <w:t>ccess</w:t>
      </w:r>
      <w:r w:rsidR="00E22C32">
        <w:rPr>
          <w:color w:val="5B9BD5" w:themeColor="accent1"/>
          <w:w w:val="100"/>
          <w:u w:val="single"/>
        </w:rPr>
        <w:t xml:space="preserve"> procedure)</w:t>
      </w:r>
      <w:r w:rsidR="00E22C32" w:rsidRPr="000212AA">
        <w:rPr>
          <w:color w:val="5B9BD5" w:themeColor="accent1"/>
          <w:w w:val="100"/>
          <w:u w:val="single"/>
        </w:rPr>
        <w:t>.</w:t>
      </w:r>
    </w:p>
    <w:p w14:paraId="00585255" w14:textId="21369F4A" w:rsidR="008E4984" w:rsidRPr="00D20423" w:rsidRDefault="008E4984" w:rsidP="009A6AA1">
      <w:pPr>
        <w:pStyle w:val="T"/>
        <w:numPr>
          <w:ilvl w:val="0"/>
          <w:numId w:val="40"/>
        </w:numPr>
        <w:spacing w:before="0"/>
        <w:rPr>
          <w:color w:val="5B9BD5" w:themeColor="accent1"/>
          <w:u w:val="single"/>
        </w:rPr>
      </w:pPr>
      <w:r w:rsidRPr="00D20423">
        <w:rPr>
          <w:color w:val="5B9BD5" w:themeColor="accent1"/>
          <w:u w:val="single"/>
        </w:rPr>
        <w:t xml:space="preserve">If the Status Code in the MLME-NSEPPRIACCESS.response primitive is equal to a value other than SUCCESS, the receiving STA shall not </w:t>
      </w:r>
      <w:r w:rsidR="00D20423">
        <w:rPr>
          <w:color w:val="5B9BD5" w:themeColor="accent1"/>
          <w:u w:val="single"/>
        </w:rPr>
        <w:t xml:space="preserve">apply NSEP priority access to </w:t>
      </w:r>
      <w:r w:rsidR="00CF74F8">
        <w:rPr>
          <w:color w:val="5B9BD5" w:themeColor="accent1"/>
          <w:u w:val="single"/>
        </w:rPr>
        <w:t xml:space="preserve">subsequently </w:t>
      </w:r>
      <w:r w:rsidR="007207E1" w:rsidRPr="007207E1">
        <w:rPr>
          <w:color w:val="ED7D31" w:themeColor="accent2"/>
          <w:u w:val="single"/>
        </w:rPr>
        <w:t xml:space="preserve">transmitted </w:t>
      </w:r>
      <w:r w:rsidR="00D20423">
        <w:rPr>
          <w:color w:val="5B9BD5" w:themeColor="accent1"/>
          <w:u w:val="single"/>
        </w:rPr>
        <w:t xml:space="preserve">NSEP traffic. </w:t>
      </w:r>
    </w:p>
    <w:p w14:paraId="575B315D" w14:textId="77777777" w:rsidR="008E4984" w:rsidRDefault="008E4984" w:rsidP="008E4984">
      <w:pPr>
        <w:pStyle w:val="T"/>
        <w:spacing w:before="0"/>
        <w:rPr>
          <w:color w:val="5B9BD5" w:themeColor="accent1"/>
          <w:u w:val="single"/>
        </w:rPr>
      </w:pPr>
    </w:p>
    <w:p w14:paraId="6081AD3F" w14:textId="3AE357C8" w:rsidR="008E4984" w:rsidRPr="000212AA" w:rsidRDefault="008E4984" w:rsidP="008E4984">
      <w:pPr>
        <w:pStyle w:val="T"/>
        <w:spacing w:before="0"/>
        <w:rPr>
          <w:color w:val="5B9BD5" w:themeColor="accent1"/>
          <w:u w:val="single"/>
        </w:rPr>
      </w:pPr>
      <w:r w:rsidRPr="000212AA">
        <w:rPr>
          <w:color w:val="5B9BD5" w:themeColor="accent1"/>
          <w:u w:val="single"/>
        </w:rPr>
        <w:t xml:space="preserve">Upon receipt of an </w:t>
      </w:r>
      <w:r w:rsidRPr="00D20423">
        <w:rPr>
          <w:color w:val="auto"/>
        </w:rPr>
        <w:t>NSEP Priority Access Request frame 9.6.34a.2 (NSEP Priority Access Request frame format) with a value of Disable in the Request Type field, a STA with dot11EHTNSEPPriorityAccessActivated equal to true</w:t>
      </w:r>
      <w:r w:rsidRPr="00D20423">
        <w:rPr>
          <w:color w:val="auto"/>
          <w:u w:val="single"/>
        </w:rPr>
        <w:t xml:space="preserve"> </w:t>
      </w:r>
      <w:r w:rsidR="00AD67E4" w:rsidRPr="00AD67E4">
        <w:rPr>
          <w:color w:val="7030A0"/>
          <w:u w:val="single"/>
        </w:rPr>
        <w:t xml:space="preserve">and with NSEP priority access enabled </w:t>
      </w:r>
      <w:r w:rsidRPr="000212AA">
        <w:rPr>
          <w:color w:val="5B9BD5" w:themeColor="accent1"/>
          <w:u w:val="single"/>
        </w:rPr>
        <w:t>shall u</w:t>
      </w:r>
      <w:r>
        <w:rPr>
          <w:color w:val="5B9BD5" w:themeColor="accent1"/>
          <w:u w:val="single"/>
        </w:rPr>
        <w:t>se the following procedure to dis</w:t>
      </w:r>
      <w:r w:rsidRPr="000212AA">
        <w:rPr>
          <w:color w:val="5B9BD5" w:themeColor="accent1"/>
          <w:u w:val="single"/>
        </w:rPr>
        <w:t>able NSEP priority access:</w:t>
      </w:r>
    </w:p>
    <w:p w14:paraId="69E02C1E" w14:textId="4EF2B8C8" w:rsidR="008E4984" w:rsidRPr="000212AA" w:rsidRDefault="008E4984" w:rsidP="008E4984">
      <w:pPr>
        <w:pStyle w:val="T"/>
        <w:numPr>
          <w:ilvl w:val="0"/>
          <w:numId w:val="42"/>
        </w:numPr>
        <w:rPr>
          <w:color w:val="5B9BD5" w:themeColor="accent1"/>
          <w:u w:val="single"/>
        </w:rPr>
      </w:pPr>
      <w:r w:rsidRPr="000212AA">
        <w:rPr>
          <w:color w:val="5B9BD5" w:themeColor="accent1"/>
          <w:u w:val="single"/>
        </w:rPr>
        <w:t>The receiving STA shall issue an MLME-NSEPPRIACCES</w:t>
      </w:r>
      <w:r w:rsidR="003F4504">
        <w:rPr>
          <w:color w:val="5B9BD5" w:themeColor="accent1"/>
          <w:u w:val="single"/>
        </w:rPr>
        <w:t>S</w:t>
      </w:r>
      <w:r w:rsidRPr="000212AA">
        <w:rPr>
          <w:color w:val="5B9BD5" w:themeColor="accent1"/>
          <w:u w:val="single"/>
        </w:rPr>
        <w:t xml:space="preserve">.indication primitive </w:t>
      </w:r>
      <w:r w:rsidR="002112A6" w:rsidRPr="00A0625D">
        <w:t>with the value of Disable in the Request Type field</w:t>
      </w:r>
      <w:r w:rsidR="002112A6">
        <w:t>.</w:t>
      </w:r>
      <w:r w:rsidR="002112A6" w:rsidRPr="00A0625D">
        <w:t xml:space="preserve"> </w:t>
      </w:r>
    </w:p>
    <w:p w14:paraId="580959C2" w14:textId="2D87AD45" w:rsidR="008E4984" w:rsidRDefault="008E4984" w:rsidP="00D20423">
      <w:pPr>
        <w:pStyle w:val="T"/>
        <w:numPr>
          <w:ilvl w:val="1"/>
          <w:numId w:val="42"/>
        </w:numPr>
        <w:rPr>
          <w:color w:val="5B9BD5" w:themeColor="accent1"/>
          <w:u w:val="single"/>
        </w:rPr>
      </w:pPr>
      <w:r w:rsidRPr="000212AA">
        <w:rPr>
          <w:color w:val="5B9BD5" w:themeColor="accent1"/>
          <w:u w:val="single"/>
        </w:rPr>
        <w:t>Upon receipt of the MLME-NSEPPRIACCES</w:t>
      </w:r>
      <w:r w:rsidR="003F4504">
        <w:rPr>
          <w:color w:val="5B9BD5" w:themeColor="accent1"/>
          <w:u w:val="single"/>
        </w:rPr>
        <w:t>S</w:t>
      </w:r>
      <w:r w:rsidRPr="000212AA">
        <w:rPr>
          <w:color w:val="5B9BD5" w:themeColor="accent1"/>
          <w:u w:val="single"/>
        </w:rPr>
        <w:t xml:space="preserve">.response primitive, the receiving STA shall respond with an NSEP Priority Access Response frame 9.6.34a.3 (NSEP Priority Access Response frame format) </w:t>
      </w:r>
      <w:r w:rsidR="002112A6">
        <w:rPr>
          <w:w w:val="100"/>
        </w:rPr>
        <w:t>with a value of SUCCESS in the Status Code field</w:t>
      </w:r>
      <w:r w:rsidR="002112A6">
        <w:rPr>
          <w:color w:val="5B9BD5" w:themeColor="accent1"/>
          <w:w w:val="100"/>
          <w:u w:val="single"/>
        </w:rPr>
        <w:t>.</w:t>
      </w:r>
    </w:p>
    <w:p w14:paraId="1F2854F2" w14:textId="4BC3533E" w:rsidR="008E4984" w:rsidRPr="005C3806" w:rsidRDefault="008E4984" w:rsidP="008E4984">
      <w:pPr>
        <w:pStyle w:val="T"/>
        <w:numPr>
          <w:ilvl w:val="1"/>
          <w:numId w:val="42"/>
        </w:numPr>
        <w:rPr>
          <w:color w:val="5B9BD5" w:themeColor="accent1"/>
          <w:u w:val="single"/>
        </w:rPr>
      </w:pPr>
      <w:r w:rsidRPr="001755E5">
        <w:rPr>
          <w:color w:val="5B9BD5" w:themeColor="accent1"/>
          <w:w w:val="100"/>
          <w:u w:val="single"/>
        </w:rPr>
        <w:t>The receiving STA shall disable NSEP priority access so that subsequently transmitted traffic does not receive NSEP priority access treatment.</w:t>
      </w:r>
    </w:p>
    <w:p w14:paraId="1F5D3E54" w14:textId="75F7709C" w:rsidR="005C3806" w:rsidRDefault="005C3806" w:rsidP="005C3806">
      <w:pPr>
        <w:pStyle w:val="T"/>
        <w:ind w:left="720"/>
        <w:rPr>
          <w:color w:val="5B9BD5" w:themeColor="accent1"/>
          <w:w w:val="100"/>
          <w:u w:val="single"/>
        </w:rPr>
      </w:pPr>
    </w:p>
    <w:p w14:paraId="30A80CD4" w14:textId="77777777" w:rsidR="005C3806" w:rsidRPr="00536B06" w:rsidRDefault="005C3806" w:rsidP="005C3806">
      <w:pPr>
        <w:pStyle w:val="T"/>
        <w:ind w:left="720"/>
        <w:rPr>
          <w:color w:val="5B9BD5" w:themeColor="accent1"/>
          <w:u w:val="single"/>
        </w:rPr>
      </w:pPr>
    </w:p>
    <w:p w14:paraId="6BF4A6EA" w14:textId="582E03DD" w:rsidR="00750473" w:rsidRPr="00750473" w:rsidRDefault="00750473" w:rsidP="00536B06">
      <w:pPr>
        <w:pStyle w:val="T"/>
        <w:rPr>
          <w:color w:val="5B9BD5" w:themeColor="accent1"/>
          <w:u w:val="single"/>
        </w:rPr>
      </w:pPr>
      <w:r w:rsidRPr="00750473">
        <w:rPr>
          <w:color w:val="5B9BD5" w:themeColor="accent1"/>
          <w:u w:val="single"/>
        </w:rPr>
        <w:t>_____________________________________________________________________________________________</w:t>
      </w:r>
    </w:p>
    <w:p w14:paraId="0D3B36F9" w14:textId="7179E289" w:rsidR="00536B06" w:rsidRDefault="00536B06" w:rsidP="00536B06">
      <w:pPr>
        <w:pStyle w:val="T"/>
        <w:rPr>
          <w:color w:val="5B9BD5" w:themeColor="accent1"/>
          <w:u w:val="single"/>
        </w:rPr>
      </w:pPr>
      <w:r w:rsidRPr="000212AA">
        <w:rPr>
          <w:color w:val="5B9BD5" w:themeColor="accent1"/>
          <w:highlight w:val="yellow"/>
          <w:u w:val="single"/>
        </w:rPr>
        <w:t>TGbe editor: Add the following row to Table 11-16 (Default QMF Policy)</w:t>
      </w:r>
    </w:p>
    <w:p w14:paraId="33B899C4" w14:textId="77777777" w:rsidR="00536B06" w:rsidRDefault="00536B06" w:rsidP="00536B06">
      <w:pPr>
        <w:pStyle w:val="T"/>
      </w:pPr>
    </w:p>
    <w:tbl>
      <w:tblPr>
        <w:tblStyle w:val="TableGrid"/>
        <w:tblW w:w="0" w:type="auto"/>
        <w:tblLook w:val="04A0" w:firstRow="1" w:lastRow="0" w:firstColumn="1" w:lastColumn="0" w:noHBand="0" w:noVBand="1"/>
      </w:tblPr>
      <w:tblGrid>
        <w:gridCol w:w="2065"/>
        <w:gridCol w:w="2250"/>
        <w:gridCol w:w="1800"/>
        <w:gridCol w:w="1710"/>
        <w:gridCol w:w="1525"/>
      </w:tblGrid>
      <w:tr w:rsidR="00536B06" w:rsidRPr="000212AA" w14:paraId="69C237D3" w14:textId="77777777" w:rsidTr="00724455">
        <w:tc>
          <w:tcPr>
            <w:tcW w:w="2065" w:type="dxa"/>
            <w:vAlign w:val="center"/>
          </w:tcPr>
          <w:p w14:paraId="4BEFCD98"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Description</w:t>
            </w:r>
          </w:p>
        </w:tc>
        <w:tc>
          <w:tcPr>
            <w:tcW w:w="2250" w:type="dxa"/>
            <w:vAlign w:val="center"/>
          </w:tcPr>
          <w:p w14:paraId="49AF0E72"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Management Frame Subtype Value from Table 9-1 (Valid type and subtype combinations)</w:t>
            </w:r>
          </w:p>
        </w:tc>
        <w:tc>
          <w:tcPr>
            <w:tcW w:w="1800" w:type="dxa"/>
            <w:vAlign w:val="center"/>
          </w:tcPr>
          <w:p w14:paraId="5BC9F72A"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Category value from Table 9;51 (Category values)</w:t>
            </w:r>
          </w:p>
        </w:tc>
        <w:tc>
          <w:tcPr>
            <w:tcW w:w="1710" w:type="dxa"/>
            <w:vAlign w:val="center"/>
          </w:tcPr>
          <w:p w14:paraId="6E1BF899"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Action Field</w:t>
            </w:r>
          </w:p>
        </w:tc>
        <w:tc>
          <w:tcPr>
            <w:tcW w:w="1525" w:type="dxa"/>
            <w:vAlign w:val="center"/>
          </w:tcPr>
          <w:p w14:paraId="421CE677" w14:textId="77777777" w:rsidR="00536B06" w:rsidRPr="000212AA" w:rsidRDefault="00536B06" w:rsidP="00724455">
            <w:pPr>
              <w:pStyle w:val="T"/>
              <w:spacing w:line="240" w:lineRule="auto"/>
              <w:jc w:val="center"/>
              <w:rPr>
                <w:color w:val="5B9BD5" w:themeColor="accent1"/>
                <w:u w:val="single"/>
              </w:rPr>
            </w:pPr>
            <w:r w:rsidRPr="000212AA">
              <w:rPr>
                <w:color w:val="5B9BD5" w:themeColor="accent1"/>
                <w:u w:val="single"/>
              </w:rPr>
              <w:t>QMF Access category</w:t>
            </w:r>
          </w:p>
        </w:tc>
      </w:tr>
      <w:tr w:rsidR="00536B06" w:rsidRPr="000212AA" w14:paraId="3C19F410" w14:textId="77777777" w:rsidTr="00724455">
        <w:trPr>
          <w:cantSplit/>
        </w:trPr>
        <w:tc>
          <w:tcPr>
            <w:tcW w:w="2065" w:type="dxa"/>
            <w:vAlign w:val="center"/>
          </w:tcPr>
          <w:p w14:paraId="5AE47643" w14:textId="77777777" w:rsidR="00536B06" w:rsidRPr="000212AA" w:rsidRDefault="00536B06" w:rsidP="00724455">
            <w:pPr>
              <w:pStyle w:val="T"/>
              <w:rPr>
                <w:color w:val="5B9BD5" w:themeColor="accent1"/>
                <w:u w:val="single"/>
              </w:rPr>
            </w:pPr>
            <w:r w:rsidRPr="000212AA">
              <w:rPr>
                <w:color w:val="5B9BD5" w:themeColor="accent1"/>
                <w:u w:val="single"/>
              </w:rPr>
              <w:t>NSEP Priority Service</w:t>
            </w:r>
          </w:p>
        </w:tc>
        <w:tc>
          <w:tcPr>
            <w:tcW w:w="2250" w:type="dxa"/>
            <w:vAlign w:val="center"/>
          </w:tcPr>
          <w:p w14:paraId="0999D5AA" w14:textId="77777777" w:rsidR="00536B06" w:rsidRPr="000212AA" w:rsidRDefault="00536B06" w:rsidP="00724455">
            <w:pPr>
              <w:pStyle w:val="T"/>
              <w:jc w:val="center"/>
              <w:rPr>
                <w:color w:val="5B9BD5" w:themeColor="accent1"/>
                <w:u w:val="single"/>
              </w:rPr>
            </w:pPr>
            <w:r w:rsidRPr="000212AA">
              <w:rPr>
                <w:color w:val="5B9BD5" w:themeColor="accent1"/>
                <w:u w:val="single"/>
              </w:rPr>
              <w:t>1101</w:t>
            </w:r>
          </w:p>
        </w:tc>
        <w:tc>
          <w:tcPr>
            <w:tcW w:w="1800" w:type="dxa"/>
            <w:vAlign w:val="center"/>
          </w:tcPr>
          <w:p w14:paraId="6DA68EC1" w14:textId="77777777" w:rsidR="00536B06" w:rsidRPr="000212AA" w:rsidRDefault="00536B06" w:rsidP="00724455">
            <w:pPr>
              <w:pStyle w:val="T"/>
              <w:jc w:val="center"/>
              <w:rPr>
                <w:color w:val="5B9BD5" w:themeColor="accent1"/>
                <w:u w:val="single"/>
              </w:rPr>
            </w:pPr>
            <w:r w:rsidRPr="000212AA">
              <w:rPr>
                <w:color w:val="5B9BD5" w:themeColor="accent1"/>
                <w:u w:val="single"/>
              </w:rPr>
              <w:t>&lt;ANA&gt;</w:t>
            </w:r>
          </w:p>
        </w:tc>
        <w:tc>
          <w:tcPr>
            <w:tcW w:w="1710" w:type="dxa"/>
            <w:vAlign w:val="center"/>
          </w:tcPr>
          <w:p w14:paraId="29BF8491" w14:textId="77777777" w:rsidR="00536B06" w:rsidRPr="000212AA" w:rsidRDefault="00536B06" w:rsidP="00724455">
            <w:pPr>
              <w:pStyle w:val="T"/>
              <w:jc w:val="center"/>
              <w:rPr>
                <w:color w:val="5B9BD5" w:themeColor="accent1"/>
                <w:u w:val="single"/>
              </w:rPr>
            </w:pPr>
            <w:r w:rsidRPr="000212AA">
              <w:rPr>
                <w:color w:val="5B9BD5" w:themeColor="accent1"/>
                <w:u w:val="single"/>
              </w:rPr>
              <w:t>1-2</w:t>
            </w:r>
          </w:p>
        </w:tc>
        <w:tc>
          <w:tcPr>
            <w:tcW w:w="1525" w:type="dxa"/>
            <w:vAlign w:val="center"/>
          </w:tcPr>
          <w:p w14:paraId="334D6B4B" w14:textId="77777777" w:rsidR="00536B06" w:rsidRPr="000212AA" w:rsidRDefault="00536B06" w:rsidP="00724455">
            <w:pPr>
              <w:pStyle w:val="T"/>
              <w:jc w:val="center"/>
              <w:rPr>
                <w:color w:val="5B9BD5" w:themeColor="accent1"/>
                <w:u w:val="single"/>
              </w:rPr>
            </w:pPr>
            <w:r w:rsidRPr="000212AA">
              <w:rPr>
                <w:color w:val="5B9BD5" w:themeColor="accent1"/>
                <w:u w:val="single"/>
              </w:rPr>
              <w:t>AC_VO</w:t>
            </w:r>
          </w:p>
        </w:tc>
      </w:tr>
    </w:tbl>
    <w:p w14:paraId="43C2DAC4" w14:textId="77777777" w:rsidR="008E4984" w:rsidRDefault="008E4984" w:rsidP="00C10289">
      <w:pPr>
        <w:pStyle w:val="T"/>
      </w:pPr>
    </w:p>
    <w:p w14:paraId="04F98746" w14:textId="39351066" w:rsidR="00E11600" w:rsidRPr="007B7DB3" w:rsidRDefault="00C10289" w:rsidP="00C10289">
      <w:pPr>
        <w:pStyle w:val="T"/>
        <w:rPr>
          <w:strike/>
          <w:color w:val="5B9BD5" w:themeColor="accent1"/>
          <w:u w:val="single"/>
        </w:rPr>
      </w:pPr>
      <w:r w:rsidRPr="007B7DB3">
        <w:rPr>
          <w:strike/>
          <w:color w:val="5B9BD5" w:themeColor="accent1"/>
        </w:rPr>
        <w:t>send an NSEP Priority Access Request frame 9.6.34a.2 (NSEP Priority Access Request frame format) with the value of Disable in the Request Type field to an associated AP with dot11EHTNSEPPriorityAccessActivated set to true.</w:t>
      </w:r>
    </w:p>
    <w:p w14:paraId="63FED167" w14:textId="77777777" w:rsidR="00085E15" w:rsidRPr="007B7DB3" w:rsidRDefault="00085E15" w:rsidP="00085E15">
      <w:pPr>
        <w:pStyle w:val="T"/>
        <w:spacing w:before="0"/>
        <w:rPr>
          <w:strike/>
          <w:color w:val="5B9BD5" w:themeColor="accent1"/>
          <w:w w:val="100"/>
          <w:u w:val="single"/>
        </w:rPr>
      </w:pPr>
    </w:p>
    <w:p w14:paraId="13C7D3BA" w14:textId="4D4FA108" w:rsidR="00085E15" w:rsidRPr="007B7DB3" w:rsidRDefault="00085E15" w:rsidP="00085E15">
      <w:pPr>
        <w:pStyle w:val="T"/>
        <w:spacing w:before="0"/>
        <w:rPr>
          <w:color w:val="5B9BD5" w:themeColor="accent1"/>
          <w:u w:val="single"/>
        </w:rPr>
      </w:pPr>
      <w:r w:rsidRPr="007B7DB3">
        <w:rPr>
          <w:strike/>
          <w:color w:val="5B9BD5" w:themeColor="accent1"/>
          <w:w w:val="100"/>
        </w:rPr>
        <w:t>The AP verifies the authority of the requesting non-AP STA to use NSEP priority access. If the requesting non-AP STA is verified for NSEP priority access, the AP responds to the request by transmitting an NSEP Priority Access Response frame 9.6.34a.3 (NSEP Priority Access Response frame format)] with a value of SUCCESS in the Status Code field.</w:t>
      </w:r>
      <w:r w:rsidRPr="007B7DB3">
        <w:rPr>
          <w:strike/>
          <w:color w:val="5B9BD5" w:themeColor="accent1"/>
        </w:rPr>
        <w:t xml:space="preserve"> </w:t>
      </w:r>
      <w:del w:id="68" w:author="Das, Subir" w:date="2020-10-28T12:29:00Z">
        <w:r w:rsidRPr="007B7DB3" w:rsidDel="007068EF">
          <w:rPr>
            <w:strike/>
            <w:color w:val="5B9BD5" w:themeColor="accent1"/>
            <w:w w:val="100"/>
          </w:rPr>
          <w:delText xml:space="preserve">Alternatively, an AP with dot11EHTNSEPPriorityAccessActivated set to true may instruct a non-AP STA to enable NSEP priority access using a TBD procedure. </w:delText>
        </w:r>
      </w:del>
      <w:ins w:id="69" w:author="Das, Subir" w:date="2020-10-28T12:29:00Z">
        <w:r w:rsidRPr="007B7DB3">
          <w:rPr>
            <w:strike/>
            <w:color w:val="5B9BD5" w:themeColor="accent1"/>
            <w:w w:val="100"/>
          </w:rPr>
          <w:t xml:space="preserve"> </w:t>
        </w:r>
      </w:ins>
      <w:ins w:id="70" w:author="Das, Subir" w:date="2020-10-28T12:27:00Z">
        <w:r w:rsidRPr="007B7DB3">
          <w:rPr>
            <w:strike/>
            <w:color w:val="5B9BD5" w:themeColor="accent1"/>
            <w:w w:val="100"/>
          </w:rPr>
          <w:t>Alternatively, to enable NSEP Priority Access when instructed to do so by a higher-layer function, an AP with dot11EHTNSEPPriorityAccessActivated set to true shall transmit an NSEP Priority Access Request frame 9.6.34a.2 (NSEP Priority Access Request frame format) with a value of Enable in the Request Type field to a non-AP STA with dot11EHTNSEPPriorityAccessActivated set to true.  The non-AP STA responds to the request by transmitting an NSEP Priority Access Response Action frame 9.6.34a.3 (NSEP Priority Access Response frame format) with a value of SUCCESS in the Status Code field</w:t>
        </w:r>
      </w:ins>
    </w:p>
    <w:p w14:paraId="668A63D2" w14:textId="77777777" w:rsidR="00085E15" w:rsidRPr="007B7DB3" w:rsidRDefault="00085E15" w:rsidP="00085E15">
      <w:pPr>
        <w:pStyle w:val="T"/>
        <w:spacing w:before="0"/>
        <w:rPr>
          <w:color w:val="5B9BD5" w:themeColor="accent1"/>
          <w:u w:val="single"/>
        </w:rPr>
      </w:pPr>
    </w:p>
    <w:p w14:paraId="4C7E091B" w14:textId="77777777" w:rsidR="00C10289" w:rsidRDefault="00C10289" w:rsidP="00421E88">
      <w:pPr>
        <w:pStyle w:val="T"/>
        <w:spacing w:before="0"/>
        <w:rPr>
          <w:w w:val="100"/>
        </w:rPr>
      </w:pPr>
    </w:p>
    <w:p w14:paraId="48CD301C" w14:textId="77777777" w:rsidR="00C10289" w:rsidRDefault="00C10289" w:rsidP="00421E88">
      <w:pPr>
        <w:pStyle w:val="T"/>
        <w:spacing w:before="0"/>
        <w:rPr>
          <w:w w:val="100"/>
        </w:rPr>
      </w:pPr>
    </w:p>
    <w:p w14:paraId="7752653C" w14:textId="77777777" w:rsidR="007068EF" w:rsidRPr="007068EF" w:rsidRDefault="007068EF" w:rsidP="00421E88">
      <w:pPr>
        <w:pStyle w:val="T"/>
        <w:spacing w:before="0"/>
        <w:rPr>
          <w:w w:val="100"/>
        </w:rPr>
      </w:pPr>
    </w:p>
    <w:p w14:paraId="1B4A8B9A" w14:textId="77777777" w:rsidR="00CE1994" w:rsidRPr="00421E88" w:rsidRDefault="00CE1994" w:rsidP="00CE1994">
      <w:pPr>
        <w:pStyle w:val="Note"/>
        <w:rPr>
          <w:strike/>
          <w:w w:val="100"/>
          <w:sz w:val="20"/>
          <w:szCs w:val="20"/>
        </w:rPr>
      </w:pPr>
      <w:r w:rsidRPr="00421E88">
        <w:rPr>
          <w:strike/>
          <w:w w:val="100"/>
          <w:sz w:val="20"/>
          <w:szCs w:val="20"/>
        </w:rPr>
        <w:t>NOTE—The mechanism by which the AP verifies the authority to use NSEP priority access is outside the scope of this Standard.</w:t>
      </w:r>
    </w:p>
    <w:p w14:paraId="05890FFA" w14:textId="40927433" w:rsidR="00C371F8" w:rsidRPr="00940494" w:rsidRDefault="00C371F8" w:rsidP="00C371F8">
      <w:pPr>
        <w:keepNext/>
        <w:widowControl w:val="0"/>
        <w:autoSpaceDE w:val="0"/>
        <w:autoSpaceDN w:val="0"/>
        <w:adjustRightInd w:val="0"/>
        <w:spacing w:before="480" w:after="0" w:line="280" w:lineRule="atLeast"/>
        <w:rPr>
          <w:rFonts w:ascii="Arial" w:hAnsi="Arial" w:cs="Arial"/>
          <w:b/>
          <w:bCs/>
          <w:color w:val="5B9BD5" w:themeColor="accent1"/>
          <w:sz w:val="24"/>
          <w:szCs w:val="24"/>
          <w:u w:val="single"/>
        </w:rPr>
      </w:pPr>
      <w:r>
        <w:rPr>
          <w:rFonts w:ascii="Arial" w:hAnsi="Arial" w:cs="Arial"/>
          <w:b/>
          <w:bCs/>
          <w:color w:val="5B9BD5" w:themeColor="accent1"/>
          <w:sz w:val="24"/>
          <w:szCs w:val="24"/>
          <w:u w:val="single"/>
        </w:rPr>
        <w:t>35.8.3</w:t>
      </w:r>
      <w:r w:rsidRPr="00940494">
        <w:rPr>
          <w:rFonts w:ascii="Arial" w:hAnsi="Arial" w:cs="Arial"/>
          <w:b/>
          <w:bCs/>
          <w:color w:val="5B9BD5" w:themeColor="accent1"/>
          <w:sz w:val="24"/>
          <w:szCs w:val="24"/>
          <w:u w:val="single"/>
        </w:rPr>
        <w:t xml:space="preserve"> </w:t>
      </w:r>
      <w:r w:rsidR="00536B06">
        <w:rPr>
          <w:rFonts w:ascii="Arial" w:hAnsi="Arial" w:cs="Arial"/>
          <w:b/>
          <w:bCs/>
          <w:color w:val="5B9BD5" w:themeColor="accent1"/>
          <w:sz w:val="24"/>
          <w:szCs w:val="24"/>
          <w:u w:val="single"/>
        </w:rPr>
        <w:t xml:space="preserve">NSEP priority access procedure  </w:t>
      </w:r>
    </w:p>
    <w:p w14:paraId="521EC501" w14:textId="6319B20A" w:rsidR="00421E88" w:rsidRPr="009E756A" w:rsidRDefault="00CE1994" w:rsidP="00297F19">
      <w:pPr>
        <w:pStyle w:val="T"/>
        <w:rPr>
          <w:color w:val="7030A0"/>
        </w:rPr>
      </w:pPr>
      <w:r w:rsidRPr="00A0625D">
        <w:rPr>
          <w:w w:val="100"/>
        </w:rPr>
        <w:t xml:space="preserve">If the NSEP Priority Access Response frame transmitted by the </w:t>
      </w:r>
      <w:r w:rsidRPr="00CF32F2">
        <w:rPr>
          <w:strike/>
          <w:color w:val="auto"/>
          <w:w w:val="100"/>
        </w:rPr>
        <w:t>AP or the non-AP</w:t>
      </w:r>
      <w:r w:rsidRPr="00CF32F2">
        <w:rPr>
          <w:color w:val="auto"/>
          <w:w w:val="100"/>
        </w:rPr>
        <w:t xml:space="preserve"> </w:t>
      </w:r>
      <w:r w:rsidRPr="00A0625D">
        <w:rPr>
          <w:w w:val="100"/>
        </w:rPr>
        <w:t xml:space="preserve">STA that </w:t>
      </w:r>
      <w:r w:rsidR="00CF32F2" w:rsidRPr="00CF32F2">
        <w:rPr>
          <w:color w:val="5B9BD5" w:themeColor="accent1"/>
          <w:w w:val="100"/>
          <w:u w:val="single"/>
        </w:rPr>
        <w:t>successfully</w:t>
      </w:r>
      <w:r w:rsidR="00CF32F2">
        <w:rPr>
          <w:w w:val="100"/>
        </w:rPr>
        <w:t xml:space="preserve"> </w:t>
      </w:r>
      <w:r w:rsidRPr="00A0625D">
        <w:rPr>
          <w:w w:val="100"/>
        </w:rPr>
        <w:t xml:space="preserve">completes the negotiation </w:t>
      </w:r>
      <w:r w:rsidR="00421E88" w:rsidRPr="00421E88">
        <w:rPr>
          <w:color w:val="5B9BD5" w:themeColor="accent1"/>
          <w:w w:val="100"/>
          <w:u w:val="single"/>
        </w:rPr>
        <w:t xml:space="preserve">to enable the NSEP </w:t>
      </w:r>
      <w:r w:rsidR="00421E88" w:rsidRPr="00AD67E4">
        <w:rPr>
          <w:strike/>
          <w:color w:val="5B9BD5" w:themeColor="accent1"/>
          <w:w w:val="100"/>
          <w:u w:val="single"/>
        </w:rPr>
        <w:t>P</w:t>
      </w:r>
      <w:r w:rsidR="00AD67E4" w:rsidRPr="00AD67E4">
        <w:rPr>
          <w:color w:val="7030A0"/>
          <w:w w:val="100"/>
          <w:u w:val="single"/>
        </w:rPr>
        <w:t>p</w:t>
      </w:r>
      <w:r w:rsidR="00421E88" w:rsidRPr="00421E88">
        <w:rPr>
          <w:color w:val="5B9BD5" w:themeColor="accent1"/>
          <w:w w:val="100"/>
          <w:u w:val="single"/>
        </w:rPr>
        <w:t xml:space="preserve">riority </w:t>
      </w:r>
      <w:r w:rsidR="00421E88" w:rsidRPr="00AD67E4">
        <w:rPr>
          <w:strike/>
          <w:color w:val="5B9BD5" w:themeColor="accent1"/>
          <w:w w:val="100"/>
          <w:u w:val="single"/>
        </w:rPr>
        <w:t>A</w:t>
      </w:r>
      <w:r w:rsidR="00AD67E4" w:rsidRPr="00AD67E4">
        <w:rPr>
          <w:color w:val="7030A0"/>
          <w:w w:val="100"/>
          <w:u w:val="single"/>
        </w:rPr>
        <w:t>a</w:t>
      </w:r>
      <w:r w:rsidR="00421E88" w:rsidRPr="00421E88">
        <w:rPr>
          <w:color w:val="5B9BD5" w:themeColor="accent1"/>
          <w:w w:val="100"/>
          <w:u w:val="single"/>
        </w:rPr>
        <w:t>ccess</w:t>
      </w:r>
      <w:r w:rsidR="00CF32F2">
        <w:rPr>
          <w:color w:val="5B9BD5" w:themeColor="accent1"/>
          <w:w w:val="100"/>
          <w:u w:val="single"/>
        </w:rPr>
        <w:t>,</w:t>
      </w:r>
      <w:r w:rsidR="00421E88" w:rsidRPr="00421E88">
        <w:rPr>
          <w:color w:val="5B9BD5" w:themeColor="accent1"/>
          <w:w w:val="100"/>
        </w:rPr>
        <w:t xml:space="preserve"> </w:t>
      </w:r>
      <w:r w:rsidRPr="00CF32F2">
        <w:rPr>
          <w:strike/>
          <w:w w:val="100"/>
        </w:rPr>
        <w:t>contains a status code of SUCCESS,</w:t>
      </w:r>
      <w:r w:rsidRPr="00A0625D">
        <w:rPr>
          <w:w w:val="100"/>
        </w:rPr>
        <w:t xml:space="preserve"> then the </w:t>
      </w:r>
      <w:r w:rsidRPr="00CF32F2">
        <w:rPr>
          <w:strike/>
          <w:w w:val="100"/>
        </w:rPr>
        <w:t>AP and non-AP</w:t>
      </w:r>
      <w:r w:rsidRPr="00A0625D">
        <w:rPr>
          <w:w w:val="100"/>
        </w:rPr>
        <w:t xml:space="preserve"> STA shall apply NSEP priority access to NSEP traffic using a </w:t>
      </w:r>
      <w:r w:rsidRPr="00A0625D">
        <w:rPr>
          <w:color w:val="FF0000"/>
          <w:w w:val="100"/>
        </w:rPr>
        <w:t>TBD</w:t>
      </w:r>
      <w:r w:rsidRPr="00A0625D">
        <w:rPr>
          <w:w w:val="100"/>
        </w:rPr>
        <w:t xml:space="preserve"> procedure.</w:t>
      </w:r>
      <w:r w:rsidR="00421E88" w:rsidRPr="00421E88">
        <w:rPr>
          <w:w w:val="100"/>
        </w:rPr>
        <w:t xml:space="preserve"> </w:t>
      </w:r>
      <w:r w:rsidR="0095338D">
        <w:rPr>
          <w:color w:val="7030A0"/>
          <w:w w:val="100"/>
        </w:rPr>
        <w:t>The</w:t>
      </w:r>
      <w:r w:rsidR="009E756A" w:rsidRPr="009E756A">
        <w:rPr>
          <w:color w:val="7030A0"/>
          <w:w w:val="100"/>
        </w:rPr>
        <w:t xml:space="preserve"> </w:t>
      </w:r>
      <w:r w:rsidR="008C1D02" w:rsidRPr="008C1D02">
        <w:rPr>
          <w:color w:val="7030A0"/>
          <w:w w:val="100"/>
        </w:rPr>
        <w:t>AP is responsible for ensuring that only authorized non-AP STAs can invoke NSEP priority access.</w:t>
      </w:r>
      <w:r w:rsidR="009E756A" w:rsidRPr="009E756A">
        <w:rPr>
          <w:color w:val="7030A0"/>
          <w:w w:val="100"/>
        </w:rPr>
        <w:t xml:space="preserve"> </w:t>
      </w:r>
    </w:p>
    <w:p w14:paraId="7FF003A6" w14:textId="7E0725F1" w:rsidR="00297F19" w:rsidRDefault="00297F19" w:rsidP="00421E88">
      <w:pPr>
        <w:pStyle w:val="T"/>
        <w:spacing w:before="0"/>
      </w:pPr>
    </w:p>
    <w:p w14:paraId="73477D5E" w14:textId="77777777" w:rsidR="00940494" w:rsidRDefault="00940494" w:rsidP="00421E88">
      <w:pPr>
        <w:pStyle w:val="T"/>
        <w:spacing w:before="0"/>
      </w:pPr>
    </w:p>
    <w:p w14:paraId="52FE840C" w14:textId="365F39FC" w:rsidR="00287B05" w:rsidRDefault="007068EF" w:rsidP="00287B05">
      <w:pPr>
        <w:pStyle w:val="T"/>
        <w:spacing w:before="0"/>
        <w:rPr>
          <w:strike/>
        </w:rPr>
      </w:pPr>
      <w:r w:rsidRPr="007B7DB3">
        <w:rPr>
          <w:strike/>
          <w:color w:val="5B9BD5" w:themeColor="accent1"/>
        </w:rPr>
        <w:t xml:space="preserve">To disable NSEP priority access when instructed to do so by a higher-layer function, a non-AP STA with dot11EHTNSEPPriorityAccessActivated set to true shall send an NSEP Priority Access Request frame 9.6.34a.2 </w:t>
      </w:r>
      <w:r w:rsidRPr="007B7DB3">
        <w:rPr>
          <w:strike/>
          <w:color w:val="5B9BD5" w:themeColor="accent1"/>
        </w:rPr>
        <w:lastRenderedPageBreak/>
        <w:t xml:space="preserve">(NSEP Priority Access Request frame format) with the value of Disable in the Request Type field to an associated AP with dot11EHTNSEPPriorityAccessActivated set to true. The AP that receives an NSEP Priority Access Request frame with the value of ISABLE in the Request Type field from an associated non-AP STA shall transmit an NSEP Priority Access Response frame to the non-AP STA with a value of SUCCESS in the Status Code field.  </w:t>
      </w:r>
      <w:del w:id="71" w:author="Das, Subir" w:date="2020-10-28T12:32:00Z">
        <w:r w:rsidRPr="007B7DB3" w:rsidDel="007068EF">
          <w:rPr>
            <w:strike/>
          </w:rPr>
          <w:delText xml:space="preserve">Alternatively, an AP with dot11EHTNSEPPriorityAccessActivated set to true may instruct the non-AP STA to disable NSEP priority access using a TBD procedure. </w:delText>
        </w:r>
      </w:del>
      <w:ins w:id="72" w:author="Das, Subir" w:date="2020-10-28T12:32:00Z">
        <w:r w:rsidRPr="007B7DB3">
          <w:rPr>
            <w:strike/>
          </w:rPr>
          <w:t xml:space="preserve"> </w:t>
        </w:r>
      </w:ins>
      <w:ins w:id="73" w:author="Das, Subir" w:date="2020-10-28T12:31:00Z">
        <w:r w:rsidRPr="007B7DB3">
          <w:rPr>
            <w:strike/>
          </w:rPr>
          <w:t>Alternatively, to disable NSEP Priority Access when instructed to do so by a higher-layer function, an AP with dot11EHTNSEPPriorityAccessActivated set to true shall transmit an NSEP Priority Access Request frame 9.6.34a.2 (NSEP Priority Access Request frame format) with a value of Disable in the Request Type field to a non-AP STA with dot11EHTNSEPPriorityAccessActivated set to true.  The non-AP STA responds to the request by transmitting an NSEP Priority Access Response Action frame 9.6.34a.3 (NSEP Priority Access Response frame format) with a value of SUCCESS in the Status Code field.</w:t>
        </w:r>
      </w:ins>
      <w:r w:rsidR="00297F19" w:rsidRPr="007B7DB3">
        <w:rPr>
          <w:strike/>
        </w:rPr>
        <w:t xml:space="preserve"> </w:t>
      </w:r>
    </w:p>
    <w:p w14:paraId="7E403B66" w14:textId="1E0A72AF" w:rsidR="007B7DB3" w:rsidRDefault="007B7DB3" w:rsidP="00287B05">
      <w:pPr>
        <w:pStyle w:val="T"/>
        <w:spacing w:before="0"/>
        <w:rPr>
          <w:strike/>
        </w:rPr>
      </w:pPr>
    </w:p>
    <w:p w14:paraId="11DE7014" w14:textId="77777777" w:rsidR="007B7DB3" w:rsidRPr="007B7DB3" w:rsidRDefault="007B7DB3" w:rsidP="00287B05">
      <w:pPr>
        <w:pStyle w:val="T"/>
        <w:spacing w:before="0"/>
        <w:rPr>
          <w:strike/>
          <w:w w:val="100"/>
        </w:rPr>
      </w:pPr>
    </w:p>
    <w:p w14:paraId="4279F350" w14:textId="656C1A61" w:rsidR="00287B05" w:rsidRPr="007B7DB3" w:rsidRDefault="00287B05" w:rsidP="007B7DB3">
      <w:pPr>
        <w:jc w:val="both"/>
        <w:rPr>
          <w:rFonts w:ascii="Times New Roman" w:hAnsi="Times New Roman"/>
          <w:color w:val="000000"/>
          <w:sz w:val="20"/>
          <w:szCs w:val="20"/>
        </w:rPr>
      </w:pPr>
    </w:p>
    <w:p w14:paraId="576D96A5" w14:textId="77777777" w:rsidR="00E200CC" w:rsidRPr="00E200CC" w:rsidRDefault="0048118D">
      <w:pPr>
        <w:pStyle w:val="T"/>
        <w:rPr>
          <w:b/>
          <w:color w:val="auto"/>
          <w:w w:val="100"/>
        </w:rPr>
      </w:pPr>
      <w:r w:rsidRPr="00E200CC">
        <w:rPr>
          <w:b/>
          <w:color w:val="auto"/>
          <w:w w:val="100"/>
        </w:rPr>
        <w:t xml:space="preserve">Straw Poll: </w:t>
      </w:r>
    </w:p>
    <w:p w14:paraId="22390F63" w14:textId="594B806D" w:rsidR="0048118D" w:rsidRDefault="0048118D">
      <w:pPr>
        <w:pStyle w:val="T"/>
        <w:rPr>
          <w:w w:val="100"/>
        </w:rPr>
      </w:pPr>
      <w:r w:rsidRPr="00E200CC">
        <w:rPr>
          <w:color w:val="auto"/>
          <w:w w:val="100"/>
        </w:rPr>
        <w:t xml:space="preserve">Do you support incorporating the </w:t>
      </w:r>
      <w:r w:rsidR="00B3483D">
        <w:rPr>
          <w:color w:val="auto"/>
          <w:w w:val="100"/>
        </w:rPr>
        <w:t xml:space="preserve">changes </w:t>
      </w:r>
      <w:r w:rsidRPr="00E200CC">
        <w:rPr>
          <w:color w:val="auto"/>
          <w:w w:val="100"/>
        </w:rPr>
        <w:t>proposed</w:t>
      </w:r>
      <w:r w:rsidR="00B3483D">
        <w:rPr>
          <w:color w:val="auto"/>
          <w:w w:val="100"/>
        </w:rPr>
        <w:t xml:space="preserve"> </w:t>
      </w:r>
      <w:r w:rsidR="00EE5844">
        <w:rPr>
          <w:color w:val="auto"/>
          <w:w w:val="100"/>
        </w:rPr>
        <w:t xml:space="preserve">in this document </w:t>
      </w:r>
      <w:r w:rsidR="00632F05">
        <w:rPr>
          <w:color w:val="auto"/>
          <w:w w:val="100"/>
        </w:rPr>
        <w:t>(</w:t>
      </w:r>
      <w:r w:rsidR="00EE5844">
        <w:rPr>
          <w:color w:val="auto"/>
          <w:w w:val="100"/>
        </w:rPr>
        <w:t>11-20/</w:t>
      </w:r>
      <w:r w:rsidR="00C7639B">
        <w:rPr>
          <w:color w:val="auto"/>
          <w:w w:val="100"/>
        </w:rPr>
        <w:t>1772r</w:t>
      </w:r>
      <w:r w:rsidR="00C7639B" w:rsidRPr="00484DED">
        <w:rPr>
          <w:strike/>
          <w:color w:val="auto"/>
          <w:w w:val="100"/>
        </w:rPr>
        <w:t>2</w:t>
      </w:r>
      <w:r w:rsidR="00484DED" w:rsidRPr="00484DED">
        <w:rPr>
          <w:color w:val="7030A0"/>
          <w:w w:val="100"/>
        </w:rPr>
        <w:t>3</w:t>
      </w:r>
      <w:r w:rsidR="00632F05">
        <w:rPr>
          <w:color w:val="auto"/>
          <w:w w:val="100"/>
        </w:rPr>
        <w:t>)</w:t>
      </w:r>
      <w:r w:rsidR="00C81D2F">
        <w:rPr>
          <w:color w:val="auto"/>
          <w:w w:val="100"/>
        </w:rPr>
        <w:t xml:space="preserve"> </w:t>
      </w:r>
      <w:r w:rsidR="004C124C">
        <w:rPr>
          <w:color w:val="auto"/>
          <w:w w:val="100"/>
        </w:rPr>
        <w:t>in</w:t>
      </w:r>
      <w:r w:rsidR="001E2CBA">
        <w:rPr>
          <w:color w:val="auto"/>
          <w:w w:val="100"/>
        </w:rPr>
        <w:t>to the TGbe Draft</w:t>
      </w:r>
      <w:r w:rsidRPr="00E200CC">
        <w:rPr>
          <w:color w:val="auto"/>
          <w:w w:val="100"/>
        </w:rPr>
        <w:t>?</w:t>
      </w:r>
    </w:p>
    <w:sectPr w:rsidR="0048118D" w:rsidSect="00BE2EE3">
      <w:headerReference w:type="even" r:id="rId10"/>
      <w:headerReference w:type="default" r:id="rId11"/>
      <w:footerReference w:type="even" r:id="rId12"/>
      <w:footerReference w:type="default" r:id="rId13"/>
      <w:pgSz w:w="12240" w:h="15840"/>
      <w:pgMar w:top="1440" w:right="1350" w:bottom="1440" w:left="153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E84FE" w16cid:durableId="23121E59"/>
  <w16cid:commentId w16cid:paraId="7510919F" w16cid:durableId="23121E5A"/>
  <w16cid:commentId w16cid:paraId="3C961AC9" w16cid:durableId="23121E5B"/>
  <w16cid:commentId w16cid:paraId="097E1AF0" w16cid:durableId="23121E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57CAA" w14:textId="77777777" w:rsidR="002508FC" w:rsidRDefault="002508FC">
      <w:pPr>
        <w:spacing w:after="0" w:line="240" w:lineRule="auto"/>
      </w:pPr>
      <w:r>
        <w:separator/>
      </w:r>
    </w:p>
  </w:endnote>
  <w:endnote w:type="continuationSeparator" w:id="0">
    <w:p w14:paraId="6B9E0E68" w14:textId="77777777" w:rsidR="002508FC" w:rsidRDefault="0025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7090" w14:textId="77777777" w:rsidR="001F3269" w:rsidRDefault="002508FC" w:rsidP="00BE2EE3">
    <w:pPr>
      <w:pStyle w:val="Footer"/>
      <w:tabs>
        <w:tab w:val="center" w:pos="4680"/>
        <w:tab w:val="right" w:pos="9360"/>
      </w:tabs>
    </w:pPr>
    <w:r>
      <w:fldChar w:fldCharType="begin"/>
    </w:r>
    <w:r>
      <w:instrText xml:space="preserve"> SUBJECT  \* MERGEFORMAT </w:instrText>
    </w:r>
    <w:r>
      <w:fldChar w:fldCharType="separate"/>
    </w:r>
    <w:r w:rsidR="001F3269">
      <w:t>Submission</w:t>
    </w:r>
    <w:r>
      <w:fldChar w:fldCharType="end"/>
    </w:r>
    <w:r w:rsidR="001F3269">
      <w:tab/>
      <w:t xml:space="preserve">page </w:t>
    </w:r>
    <w:r w:rsidR="001F3269">
      <w:fldChar w:fldCharType="begin"/>
    </w:r>
    <w:r w:rsidR="001F3269">
      <w:instrText xml:space="preserve">page </w:instrText>
    </w:r>
    <w:r w:rsidR="001F3269">
      <w:fldChar w:fldCharType="separate"/>
    </w:r>
    <w:r w:rsidR="001F3269">
      <w:rPr>
        <w:noProof/>
      </w:rPr>
      <w:t>6</w:t>
    </w:r>
    <w:r w:rsidR="001F3269">
      <w:fldChar w:fldCharType="end"/>
    </w:r>
    <w:r w:rsidR="001F3269">
      <w:tab/>
    </w:r>
    <w:r w:rsidR="001F3269">
      <w:rPr>
        <w:lang w:eastAsia="ko-KR"/>
      </w:rPr>
      <w:t>Subir Das, Perspecta Labs</w:t>
    </w:r>
  </w:p>
  <w:p w14:paraId="0B892BB8" w14:textId="77777777" w:rsidR="001F3269" w:rsidRPr="00BE2EE3" w:rsidRDefault="001F3269" w:rsidP="00BE2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E2B4" w14:textId="77777777" w:rsidR="001F3269" w:rsidRDefault="001F3269" w:rsidP="00BE2EE3">
    <w:pPr>
      <w:pStyle w:val="Footer"/>
      <w:pBdr>
        <w:bottom w:val="single" w:sz="12" w:space="1" w:color="auto"/>
      </w:pBdr>
      <w:tabs>
        <w:tab w:val="center" w:pos="4680"/>
        <w:tab w:val="right" w:pos="9360"/>
      </w:tabs>
    </w:pPr>
  </w:p>
  <w:p w14:paraId="3282FF10" w14:textId="139BBF2D" w:rsidR="001F3269" w:rsidRDefault="002508FC" w:rsidP="00BE2EE3">
    <w:pPr>
      <w:pStyle w:val="Footer"/>
      <w:tabs>
        <w:tab w:val="center" w:pos="4680"/>
        <w:tab w:val="right" w:pos="9360"/>
      </w:tabs>
    </w:pPr>
    <w:r>
      <w:fldChar w:fldCharType="begin"/>
    </w:r>
    <w:r>
      <w:instrText xml:space="preserve"> SUBJECT  \* MERGEFORMAT </w:instrText>
    </w:r>
    <w:r>
      <w:fldChar w:fldCharType="separate"/>
    </w:r>
    <w:r w:rsidR="001F3269">
      <w:t>Submission</w:t>
    </w:r>
    <w:r>
      <w:fldChar w:fldCharType="end"/>
    </w:r>
    <w:r w:rsidR="001F3269">
      <w:tab/>
      <w:t xml:space="preserve">page </w:t>
    </w:r>
    <w:r w:rsidR="001F3269">
      <w:fldChar w:fldCharType="begin"/>
    </w:r>
    <w:r w:rsidR="001F3269">
      <w:instrText xml:space="preserve">page </w:instrText>
    </w:r>
    <w:r w:rsidR="001F3269">
      <w:fldChar w:fldCharType="separate"/>
    </w:r>
    <w:r w:rsidR="00A86588">
      <w:rPr>
        <w:noProof/>
      </w:rPr>
      <w:t>8</w:t>
    </w:r>
    <w:r w:rsidR="001F3269">
      <w:fldChar w:fldCharType="end"/>
    </w:r>
    <w:r w:rsidR="001F3269">
      <w:tab/>
    </w:r>
    <w:r w:rsidR="001F3269">
      <w:rPr>
        <w:lang w:eastAsia="ko-KR"/>
      </w:rPr>
      <w:t>Subir Das, Perspecta Labs</w:t>
    </w:r>
  </w:p>
  <w:p w14:paraId="667FE353" w14:textId="77777777" w:rsidR="001F3269" w:rsidRDefault="001F32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0A35" w14:textId="77777777" w:rsidR="002508FC" w:rsidRDefault="002508FC">
      <w:pPr>
        <w:spacing w:after="0" w:line="240" w:lineRule="auto"/>
      </w:pPr>
      <w:r>
        <w:separator/>
      </w:r>
    </w:p>
  </w:footnote>
  <w:footnote w:type="continuationSeparator" w:id="0">
    <w:p w14:paraId="42DC43A6" w14:textId="77777777" w:rsidR="002508FC" w:rsidRDefault="00250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F280" w14:textId="77777777" w:rsidR="001F3269" w:rsidRDefault="001F3269">
    <w:pPr>
      <w:pStyle w:val="Header"/>
      <w:spacing w:line="160" w:lineRule="atLeast"/>
      <w:rPr>
        <w:w w:val="100"/>
      </w:rPr>
    </w:pPr>
    <w:r>
      <w:rPr>
        <w:w w:val="100"/>
      </w:rPr>
      <w:t>IEEE P802.11-REVmd/D3.4, July 2020</w:t>
    </w:r>
  </w:p>
  <w:p w14:paraId="0878D57F" w14:textId="77777777" w:rsidR="001F3269" w:rsidRDefault="001F3269">
    <w:pPr>
      <w:pStyle w:val="Body"/>
      <w:spacing w:before="0" w:line="200" w:lineRule="atLeast"/>
      <w:jc w:val="right"/>
      <w:rPr>
        <w:vanish/>
        <w:w w:val="100"/>
        <w:sz w:val="18"/>
        <w:szCs w:val="18"/>
      </w:rPr>
    </w:pPr>
    <w:r>
      <w:rPr>
        <w:vanish/>
        <w:w w:val="100"/>
        <w:sz w:val="18"/>
        <w:szCs w:val="18"/>
      </w:rPr>
      <w:t>1</w:t>
    </w:r>
  </w:p>
  <w:p w14:paraId="1EA31712" w14:textId="77777777" w:rsidR="001F3269" w:rsidRDefault="001F3269">
    <w:pPr>
      <w:pStyle w:val="Body"/>
      <w:spacing w:before="0" w:line="200" w:lineRule="atLeast"/>
      <w:jc w:val="right"/>
      <w:rPr>
        <w:vanish/>
        <w:w w:val="100"/>
        <w:sz w:val="18"/>
        <w:szCs w:val="18"/>
      </w:rPr>
    </w:pPr>
    <w:r>
      <w:rPr>
        <w:vanish/>
        <w:w w:val="100"/>
        <w:sz w:val="18"/>
        <w:szCs w:val="18"/>
      </w:rPr>
      <w:t>2</w:t>
    </w:r>
  </w:p>
  <w:p w14:paraId="71B8CE46" w14:textId="77777777" w:rsidR="001F3269" w:rsidRDefault="001F3269">
    <w:pPr>
      <w:pStyle w:val="Body"/>
      <w:spacing w:before="0" w:line="200" w:lineRule="atLeast"/>
      <w:jc w:val="right"/>
      <w:rPr>
        <w:vanish/>
        <w:w w:val="100"/>
        <w:sz w:val="18"/>
        <w:szCs w:val="18"/>
      </w:rPr>
    </w:pPr>
    <w:r>
      <w:rPr>
        <w:vanish/>
        <w:w w:val="100"/>
        <w:sz w:val="18"/>
        <w:szCs w:val="18"/>
      </w:rPr>
      <w:t>3</w:t>
    </w:r>
  </w:p>
  <w:p w14:paraId="59CE513C" w14:textId="77777777" w:rsidR="001F3269" w:rsidRDefault="001F3269">
    <w:pPr>
      <w:pStyle w:val="Body"/>
      <w:spacing w:before="0" w:line="200" w:lineRule="atLeast"/>
      <w:jc w:val="right"/>
      <w:rPr>
        <w:vanish/>
        <w:w w:val="100"/>
        <w:sz w:val="18"/>
        <w:szCs w:val="18"/>
      </w:rPr>
    </w:pPr>
    <w:r>
      <w:rPr>
        <w:vanish/>
        <w:w w:val="100"/>
        <w:sz w:val="18"/>
        <w:szCs w:val="18"/>
      </w:rPr>
      <w:t>4</w:t>
    </w:r>
  </w:p>
  <w:p w14:paraId="5B0F43BC" w14:textId="77777777" w:rsidR="001F3269" w:rsidRDefault="001F3269">
    <w:pPr>
      <w:pStyle w:val="Body"/>
      <w:spacing w:before="0" w:line="200" w:lineRule="atLeast"/>
      <w:jc w:val="right"/>
      <w:rPr>
        <w:vanish/>
        <w:w w:val="100"/>
        <w:sz w:val="18"/>
        <w:szCs w:val="18"/>
      </w:rPr>
    </w:pPr>
    <w:r>
      <w:rPr>
        <w:vanish/>
        <w:w w:val="100"/>
        <w:sz w:val="18"/>
        <w:szCs w:val="18"/>
      </w:rPr>
      <w:t>5</w:t>
    </w:r>
  </w:p>
  <w:p w14:paraId="73A67470" w14:textId="77777777" w:rsidR="001F3269" w:rsidRDefault="001F3269">
    <w:pPr>
      <w:pStyle w:val="Body"/>
      <w:spacing w:before="0" w:line="200" w:lineRule="atLeast"/>
      <w:jc w:val="right"/>
      <w:rPr>
        <w:vanish/>
        <w:w w:val="100"/>
        <w:sz w:val="18"/>
        <w:szCs w:val="18"/>
      </w:rPr>
    </w:pPr>
    <w:r>
      <w:rPr>
        <w:vanish/>
        <w:w w:val="100"/>
        <w:sz w:val="18"/>
        <w:szCs w:val="18"/>
      </w:rPr>
      <w:t>6</w:t>
    </w:r>
  </w:p>
  <w:p w14:paraId="53CDD12A" w14:textId="77777777" w:rsidR="001F3269" w:rsidRDefault="001F3269">
    <w:pPr>
      <w:pStyle w:val="Body"/>
      <w:spacing w:before="0" w:line="200" w:lineRule="atLeast"/>
      <w:jc w:val="right"/>
      <w:rPr>
        <w:vanish/>
        <w:w w:val="100"/>
        <w:sz w:val="18"/>
        <w:szCs w:val="18"/>
      </w:rPr>
    </w:pPr>
    <w:r>
      <w:rPr>
        <w:vanish/>
        <w:w w:val="100"/>
        <w:sz w:val="18"/>
        <w:szCs w:val="18"/>
      </w:rPr>
      <w:t>7</w:t>
    </w:r>
  </w:p>
  <w:p w14:paraId="19DE286E" w14:textId="77777777" w:rsidR="001F3269" w:rsidRDefault="001F3269">
    <w:pPr>
      <w:pStyle w:val="Body"/>
      <w:spacing w:before="0" w:line="200" w:lineRule="atLeast"/>
      <w:jc w:val="right"/>
      <w:rPr>
        <w:vanish/>
        <w:w w:val="100"/>
        <w:sz w:val="18"/>
        <w:szCs w:val="18"/>
      </w:rPr>
    </w:pPr>
    <w:r>
      <w:rPr>
        <w:vanish/>
        <w:w w:val="100"/>
        <w:sz w:val="18"/>
        <w:szCs w:val="18"/>
      </w:rPr>
      <w:t>8</w:t>
    </w:r>
  </w:p>
  <w:p w14:paraId="7AC1B436" w14:textId="77777777" w:rsidR="001F3269" w:rsidRDefault="001F3269">
    <w:pPr>
      <w:pStyle w:val="Body"/>
      <w:spacing w:before="0" w:line="200" w:lineRule="atLeast"/>
      <w:jc w:val="right"/>
      <w:rPr>
        <w:vanish/>
        <w:w w:val="100"/>
        <w:sz w:val="18"/>
        <w:szCs w:val="18"/>
      </w:rPr>
    </w:pPr>
    <w:r>
      <w:rPr>
        <w:vanish/>
        <w:w w:val="100"/>
        <w:sz w:val="18"/>
        <w:szCs w:val="18"/>
      </w:rPr>
      <w:t>9</w:t>
    </w:r>
  </w:p>
  <w:p w14:paraId="742B7AEB" w14:textId="77777777" w:rsidR="001F3269" w:rsidRDefault="001F3269">
    <w:pPr>
      <w:pStyle w:val="Body"/>
      <w:spacing w:before="0" w:line="200" w:lineRule="atLeast"/>
      <w:jc w:val="right"/>
      <w:rPr>
        <w:vanish/>
        <w:w w:val="100"/>
        <w:sz w:val="18"/>
        <w:szCs w:val="18"/>
      </w:rPr>
    </w:pPr>
    <w:r>
      <w:rPr>
        <w:vanish/>
        <w:w w:val="100"/>
        <w:sz w:val="18"/>
        <w:szCs w:val="18"/>
      </w:rPr>
      <w:t>10</w:t>
    </w:r>
  </w:p>
  <w:p w14:paraId="43177A96" w14:textId="77777777" w:rsidR="001F3269" w:rsidRDefault="001F3269">
    <w:pPr>
      <w:pStyle w:val="Body"/>
      <w:spacing w:before="0" w:line="200" w:lineRule="atLeast"/>
      <w:jc w:val="right"/>
      <w:rPr>
        <w:vanish/>
        <w:w w:val="100"/>
        <w:sz w:val="18"/>
        <w:szCs w:val="18"/>
      </w:rPr>
    </w:pPr>
    <w:r>
      <w:rPr>
        <w:vanish/>
        <w:w w:val="100"/>
        <w:sz w:val="18"/>
        <w:szCs w:val="18"/>
      </w:rPr>
      <w:t>11</w:t>
    </w:r>
  </w:p>
  <w:p w14:paraId="76C6B803" w14:textId="77777777" w:rsidR="001F3269" w:rsidRDefault="001F3269">
    <w:pPr>
      <w:pStyle w:val="Body"/>
      <w:spacing w:before="0" w:line="200" w:lineRule="atLeast"/>
      <w:jc w:val="right"/>
      <w:rPr>
        <w:vanish/>
        <w:w w:val="100"/>
        <w:sz w:val="18"/>
        <w:szCs w:val="18"/>
      </w:rPr>
    </w:pPr>
    <w:r>
      <w:rPr>
        <w:vanish/>
        <w:w w:val="100"/>
        <w:sz w:val="18"/>
        <w:szCs w:val="18"/>
      </w:rPr>
      <w:t>12</w:t>
    </w:r>
  </w:p>
  <w:p w14:paraId="408E3E08" w14:textId="77777777" w:rsidR="001F3269" w:rsidRDefault="001F3269">
    <w:pPr>
      <w:pStyle w:val="Body"/>
      <w:spacing w:before="0" w:line="200" w:lineRule="atLeast"/>
      <w:jc w:val="right"/>
      <w:rPr>
        <w:vanish/>
        <w:w w:val="100"/>
        <w:sz w:val="18"/>
        <w:szCs w:val="18"/>
      </w:rPr>
    </w:pPr>
    <w:r>
      <w:rPr>
        <w:vanish/>
        <w:w w:val="100"/>
        <w:sz w:val="18"/>
        <w:szCs w:val="18"/>
      </w:rPr>
      <w:t>13</w:t>
    </w:r>
  </w:p>
  <w:p w14:paraId="2BEE84F6" w14:textId="77777777" w:rsidR="001F3269" w:rsidRDefault="001F3269">
    <w:pPr>
      <w:pStyle w:val="Body"/>
      <w:spacing w:before="0" w:line="200" w:lineRule="atLeast"/>
      <w:jc w:val="right"/>
      <w:rPr>
        <w:vanish/>
        <w:w w:val="100"/>
        <w:sz w:val="18"/>
        <w:szCs w:val="18"/>
      </w:rPr>
    </w:pPr>
    <w:r>
      <w:rPr>
        <w:vanish/>
        <w:w w:val="100"/>
        <w:sz w:val="18"/>
        <w:szCs w:val="18"/>
      </w:rPr>
      <w:t>14</w:t>
    </w:r>
  </w:p>
  <w:p w14:paraId="786F92DA" w14:textId="77777777" w:rsidR="001F3269" w:rsidRDefault="001F3269">
    <w:pPr>
      <w:pStyle w:val="Body"/>
      <w:spacing w:before="0" w:line="200" w:lineRule="atLeast"/>
      <w:jc w:val="right"/>
      <w:rPr>
        <w:vanish/>
        <w:w w:val="100"/>
        <w:sz w:val="18"/>
        <w:szCs w:val="18"/>
      </w:rPr>
    </w:pPr>
    <w:r>
      <w:rPr>
        <w:vanish/>
        <w:w w:val="100"/>
        <w:sz w:val="18"/>
        <w:szCs w:val="18"/>
      </w:rPr>
      <w:t>15</w:t>
    </w:r>
  </w:p>
  <w:p w14:paraId="6B61ABF4" w14:textId="77777777" w:rsidR="001F3269" w:rsidRDefault="001F3269">
    <w:pPr>
      <w:pStyle w:val="Body"/>
      <w:spacing w:before="0" w:line="200" w:lineRule="atLeast"/>
      <w:jc w:val="right"/>
      <w:rPr>
        <w:vanish/>
        <w:w w:val="100"/>
        <w:sz w:val="18"/>
        <w:szCs w:val="18"/>
      </w:rPr>
    </w:pPr>
    <w:r>
      <w:rPr>
        <w:vanish/>
        <w:w w:val="100"/>
        <w:sz w:val="18"/>
        <w:szCs w:val="18"/>
      </w:rPr>
      <w:t>16</w:t>
    </w:r>
  </w:p>
  <w:p w14:paraId="1D0EAC19" w14:textId="77777777" w:rsidR="001F3269" w:rsidRDefault="001F3269">
    <w:pPr>
      <w:pStyle w:val="Body"/>
      <w:spacing w:before="0" w:line="200" w:lineRule="atLeast"/>
      <w:jc w:val="right"/>
      <w:rPr>
        <w:vanish/>
        <w:w w:val="100"/>
        <w:sz w:val="18"/>
        <w:szCs w:val="18"/>
      </w:rPr>
    </w:pPr>
    <w:r>
      <w:rPr>
        <w:vanish/>
        <w:w w:val="100"/>
        <w:sz w:val="18"/>
        <w:szCs w:val="18"/>
      </w:rPr>
      <w:t>17</w:t>
    </w:r>
  </w:p>
  <w:p w14:paraId="56ED09AE" w14:textId="77777777" w:rsidR="001F3269" w:rsidRDefault="001F3269">
    <w:pPr>
      <w:pStyle w:val="Body"/>
      <w:spacing w:before="0" w:line="200" w:lineRule="atLeast"/>
      <w:jc w:val="right"/>
      <w:rPr>
        <w:vanish/>
        <w:w w:val="100"/>
        <w:sz w:val="18"/>
        <w:szCs w:val="18"/>
      </w:rPr>
    </w:pPr>
    <w:r>
      <w:rPr>
        <w:vanish/>
        <w:w w:val="100"/>
        <w:sz w:val="18"/>
        <w:szCs w:val="18"/>
      </w:rPr>
      <w:t>18</w:t>
    </w:r>
  </w:p>
  <w:p w14:paraId="5E9946CE" w14:textId="77777777" w:rsidR="001F3269" w:rsidRDefault="001F3269">
    <w:pPr>
      <w:pStyle w:val="Body"/>
      <w:spacing w:before="0" w:line="200" w:lineRule="atLeast"/>
      <w:jc w:val="right"/>
      <w:rPr>
        <w:vanish/>
        <w:w w:val="100"/>
        <w:sz w:val="18"/>
        <w:szCs w:val="18"/>
      </w:rPr>
    </w:pPr>
    <w:r>
      <w:rPr>
        <w:vanish/>
        <w:w w:val="100"/>
        <w:sz w:val="18"/>
        <w:szCs w:val="18"/>
      </w:rPr>
      <w:t>19</w:t>
    </w:r>
  </w:p>
  <w:p w14:paraId="393E2A92" w14:textId="77777777" w:rsidR="001F3269" w:rsidRDefault="001F3269">
    <w:pPr>
      <w:pStyle w:val="Body"/>
      <w:spacing w:before="0" w:line="200" w:lineRule="atLeast"/>
      <w:jc w:val="right"/>
      <w:rPr>
        <w:vanish/>
        <w:w w:val="100"/>
        <w:sz w:val="18"/>
        <w:szCs w:val="18"/>
      </w:rPr>
    </w:pPr>
    <w:r>
      <w:rPr>
        <w:vanish/>
        <w:w w:val="100"/>
        <w:sz w:val="18"/>
        <w:szCs w:val="18"/>
      </w:rPr>
      <w:t>20</w:t>
    </w:r>
  </w:p>
  <w:p w14:paraId="20F405CC" w14:textId="77777777" w:rsidR="001F3269" w:rsidRDefault="001F3269">
    <w:pPr>
      <w:pStyle w:val="Body"/>
      <w:spacing w:before="0" w:line="200" w:lineRule="atLeast"/>
      <w:jc w:val="right"/>
      <w:rPr>
        <w:vanish/>
        <w:w w:val="100"/>
        <w:sz w:val="18"/>
        <w:szCs w:val="18"/>
      </w:rPr>
    </w:pPr>
    <w:r>
      <w:rPr>
        <w:vanish/>
        <w:w w:val="100"/>
        <w:sz w:val="18"/>
        <w:szCs w:val="18"/>
      </w:rPr>
      <w:t>21</w:t>
    </w:r>
  </w:p>
  <w:p w14:paraId="4C8F2605" w14:textId="77777777" w:rsidR="001F3269" w:rsidRDefault="001F3269">
    <w:pPr>
      <w:pStyle w:val="Body"/>
      <w:spacing w:before="0" w:line="200" w:lineRule="atLeast"/>
      <w:jc w:val="right"/>
      <w:rPr>
        <w:vanish/>
        <w:w w:val="100"/>
        <w:sz w:val="18"/>
        <w:szCs w:val="18"/>
      </w:rPr>
    </w:pPr>
    <w:r>
      <w:rPr>
        <w:vanish/>
        <w:w w:val="100"/>
        <w:sz w:val="18"/>
        <w:szCs w:val="18"/>
      </w:rPr>
      <w:t>22</w:t>
    </w:r>
  </w:p>
  <w:p w14:paraId="2AB26F86" w14:textId="77777777" w:rsidR="001F3269" w:rsidRDefault="001F3269">
    <w:pPr>
      <w:pStyle w:val="Body"/>
      <w:spacing w:before="0" w:line="200" w:lineRule="atLeast"/>
      <w:jc w:val="right"/>
      <w:rPr>
        <w:vanish/>
        <w:w w:val="100"/>
        <w:sz w:val="18"/>
        <w:szCs w:val="18"/>
      </w:rPr>
    </w:pPr>
    <w:r>
      <w:rPr>
        <w:vanish/>
        <w:w w:val="100"/>
        <w:sz w:val="18"/>
        <w:szCs w:val="18"/>
      </w:rPr>
      <w:t>23</w:t>
    </w:r>
  </w:p>
  <w:p w14:paraId="1A6D3C20" w14:textId="77777777" w:rsidR="001F3269" w:rsidRDefault="001F3269">
    <w:pPr>
      <w:pStyle w:val="Body"/>
      <w:spacing w:before="0" w:line="200" w:lineRule="atLeast"/>
      <w:jc w:val="right"/>
      <w:rPr>
        <w:vanish/>
        <w:w w:val="100"/>
        <w:sz w:val="18"/>
        <w:szCs w:val="18"/>
      </w:rPr>
    </w:pPr>
    <w:r>
      <w:rPr>
        <w:vanish/>
        <w:w w:val="100"/>
        <w:sz w:val="18"/>
        <w:szCs w:val="18"/>
      </w:rPr>
      <w:t>24</w:t>
    </w:r>
  </w:p>
  <w:p w14:paraId="6BA8664C" w14:textId="77777777" w:rsidR="001F3269" w:rsidRDefault="001F3269">
    <w:pPr>
      <w:pStyle w:val="Body"/>
      <w:spacing w:before="0" w:line="200" w:lineRule="atLeast"/>
      <w:jc w:val="right"/>
      <w:rPr>
        <w:vanish/>
        <w:w w:val="100"/>
        <w:sz w:val="18"/>
        <w:szCs w:val="18"/>
      </w:rPr>
    </w:pPr>
    <w:r>
      <w:rPr>
        <w:vanish/>
        <w:w w:val="100"/>
        <w:sz w:val="18"/>
        <w:szCs w:val="18"/>
      </w:rPr>
      <w:t>25</w:t>
    </w:r>
  </w:p>
  <w:p w14:paraId="3669672C" w14:textId="77777777" w:rsidR="001F3269" w:rsidRDefault="001F3269">
    <w:pPr>
      <w:pStyle w:val="Body"/>
      <w:spacing w:before="0" w:line="200" w:lineRule="atLeast"/>
      <w:jc w:val="right"/>
      <w:rPr>
        <w:vanish/>
        <w:w w:val="100"/>
        <w:sz w:val="18"/>
        <w:szCs w:val="18"/>
      </w:rPr>
    </w:pPr>
    <w:r>
      <w:rPr>
        <w:vanish/>
        <w:w w:val="100"/>
        <w:sz w:val="18"/>
        <w:szCs w:val="18"/>
      </w:rPr>
      <w:t>26</w:t>
    </w:r>
  </w:p>
  <w:p w14:paraId="04A7DCAD" w14:textId="77777777" w:rsidR="001F3269" w:rsidRDefault="001F3269">
    <w:pPr>
      <w:pStyle w:val="Body"/>
      <w:spacing w:before="0" w:line="200" w:lineRule="atLeast"/>
      <w:jc w:val="right"/>
      <w:rPr>
        <w:vanish/>
        <w:w w:val="100"/>
        <w:sz w:val="18"/>
        <w:szCs w:val="18"/>
      </w:rPr>
    </w:pPr>
    <w:r>
      <w:rPr>
        <w:vanish/>
        <w:w w:val="100"/>
        <w:sz w:val="18"/>
        <w:szCs w:val="18"/>
      </w:rPr>
      <w:t>27</w:t>
    </w:r>
  </w:p>
  <w:p w14:paraId="36C99C95" w14:textId="77777777" w:rsidR="001F3269" w:rsidRDefault="001F3269">
    <w:pPr>
      <w:pStyle w:val="Body"/>
      <w:spacing w:before="0" w:line="200" w:lineRule="atLeast"/>
      <w:jc w:val="right"/>
      <w:rPr>
        <w:vanish/>
        <w:w w:val="100"/>
        <w:sz w:val="18"/>
        <w:szCs w:val="18"/>
      </w:rPr>
    </w:pPr>
    <w:r>
      <w:rPr>
        <w:vanish/>
        <w:w w:val="100"/>
        <w:sz w:val="18"/>
        <w:szCs w:val="18"/>
      </w:rPr>
      <w:t>28</w:t>
    </w:r>
  </w:p>
  <w:p w14:paraId="6F88E1C2" w14:textId="77777777" w:rsidR="001F3269" w:rsidRDefault="001F3269">
    <w:pPr>
      <w:pStyle w:val="Body"/>
      <w:spacing w:before="0" w:line="200" w:lineRule="atLeast"/>
      <w:jc w:val="right"/>
      <w:rPr>
        <w:vanish/>
        <w:w w:val="100"/>
        <w:sz w:val="18"/>
        <w:szCs w:val="18"/>
      </w:rPr>
    </w:pPr>
    <w:r>
      <w:rPr>
        <w:vanish/>
        <w:w w:val="100"/>
        <w:sz w:val="18"/>
        <w:szCs w:val="18"/>
      </w:rPr>
      <w:t>29</w:t>
    </w:r>
  </w:p>
  <w:p w14:paraId="7149C350" w14:textId="77777777" w:rsidR="001F3269" w:rsidRDefault="001F3269">
    <w:pPr>
      <w:pStyle w:val="Body"/>
      <w:spacing w:before="0" w:line="200" w:lineRule="atLeast"/>
      <w:jc w:val="right"/>
      <w:rPr>
        <w:vanish/>
        <w:w w:val="100"/>
        <w:sz w:val="18"/>
        <w:szCs w:val="18"/>
      </w:rPr>
    </w:pPr>
    <w:r>
      <w:rPr>
        <w:vanish/>
        <w:w w:val="100"/>
        <w:sz w:val="18"/>
        <w:szCs w:val="18"/>
      </w:rPr>
      <w:t>30</w:t>
    </w:r>
  </w:p>
  <w:p w14:paraId="35D6CD5F" w14:textId="77777777" w:rsidR="001F3269" w:rsidRDefault="001F3269">
    <w:pPr>
      <w:pStyle w:val="Body"/>
      <w:spacing w:before="0" w:line="200" w:lineRule="atLeast"/>
      <w:jc w:val="right"/>
      <w:rPr>
        <w:vanish/>
        <w:w w:val="100"/>
        <w:sz w:val="18"/>
        <w:szCs w:val="18"/>
      </w:rPr>
    </w:pPr>
    <w:r>
      <w:rPr>
        <w:vanish/>
        <w:w w:val="100"/>
        <w:sz w:val="18"/>
        <w:szCs w:val="18"/>
      </w:rPr>
      <w:t>31</w:t>
    </w:r>
  </w:p>
  <w:p w14:paraId="0C91925A" w14:textId="77777777" w:rsidR="001F3269" w:rsidRDefault="001F3269">
    <w:pPr>
      <w:pStyle w:val="Body"/>
      <w:spacing w:before="0" w:line="200" w:lineRule="atLeast"/>
      <w:jc w:val="right"/>
      <w:rPr>
        <w:vanish/>
        <w:w w:val="100"/>
        <w:sz w:val="18"/>
        <w:szCs w:val="18"/>
      </w:rPr>
    </w:pPr>
    <w:r>
      <w:rPr>
        <w:vanish/>
        <w:w w:val="100"/>
        <w:sz w:val="18"/>
        <w:szCs w:val="18"/>
      </w:rPr>
      <w:t>32</w:t>
    </w:r>
  </w:p>
  <w:p w14:paraId="47A83C32" w14:textId="77777777" w:rsidR="001F3269" w:rsidRDefault="001F3269">
    <w:pPr>
      <w:pStyle w:val="Body"/>
      <w:spacing w:before="0" w:line="200" w:lineRule="atLeast"/>
      <w:jc w:val="right"/>
      <w:rPr>
        <w:vanish/>
        <w:w w:val="100"/>
        <w:sz w:val="18"/>
        <w:szCs w:val="18"/>
      </w:rPr>
    </w:pPr>
    <w:r>
      <w:rPr>
        <w:vanish/>
        <w:w w:val="100"/>
        <w:sz w:val="18"/>
        <w:szCs w:val="18"/>
      </w:rPr>
      <w:t>33</w:t>
    </w:r>
  </w:p>
  <w:p w14:paraId="1C1A182B" w14:textId="77777777" w:rsidR="001F3269" w:rsidRDefault="001F3269">
    <w:pPr>
      <w:pStyle w:val="Body"/>
      <w:spacing w:before="0" w:line="200" w:lineRule="atLeast"/>
      <w:jc w:val="right"/>
      <w:rPr>
        <w:vanish/>
        <w:w w:val="100"/>
        <w:sz w:val="18"/>
        <w:szCs w:val="18"/>
      </w:rPr>
    </w:pPr>
    <w:r>
      <w:rPr>
        <w:vanish/>
        <w:w w:val="100"/>
        <w:sz w:val="18"/>
        <w:szCs w:val="18"/>
      </w:rPr>
      <w:t>34</w:t>
    </w:r>
  </w:p>
  <w:p w14:paraId="301DE078" w14:textId="77777777" w:rsidR="001F3269" w:rsidRDefault="001F3269">
    <w:pPr>
      <w:pStyle w:val="Body"/>
      <w:spacing w:before="0" w:line="200" w:lineRule="atLeast"/>
      <w:jc w:val="right"/>
      <w:rPr>
        <w:vanish/>
        <w:w w:val="100"/>
        <w:sz w:val="18"/>
        <w:szCs w:val="18"/>
      </w:rPr>
    </w:pPr>
    <w:r>
      <w:rPr>
        <w:vanish/>
        <w:w w:val="100"/>
        <w:sz w:val="18"/>
        <w:szCs w:val="18"/>
      </w:rPr>
      <w:t>35</w:t>
    </w:r>
  </w:p>
  <w:p w14:paraId="053933F0" w14:textId="77777777" w:rsidR="001F3269" w:rsidRDefault="001F3269">
    <w:pPr>
      <w:pStyle w:val="Body"/>
      <w:spacing w:before="0" w:line="200" w:lineRule="atLeast"/>
      <w:jc w:val="right"/>
      <w:rPr>
        <w:vanish/>
        <w:w w:val="100"/>
        <w:sz w:val="18"/>
        <w:szCs w:val="18"/>
      </w:rPr>
    </w:pPr>
    <w:r>
      <w:rPr>
        <w:vanish/>
        <w:w w:val="100"/>
        <w:sz w:val="18"/>
        <w:szCs w:val="18"/>
      </w:rPr>
      <w:t>36</w:t>
    </w:r>
  </w:p>
  <w:p w14:paraId="7E8A3794" w14:textId="77777777" w:rsidR="001F3269" w:rsidRDefault="001F3269">
    <w:pPr>
      <w:pStyle w:val="Body"/>
      <w:spacing w:before="0" w:line="200" w:lineRule="atLeast"/>
      <w:jc w:val="right"/>
      <w:rPr>
        <w:vanish/>
        <w:w w:val="100"/>
        <w:sz w:val="18"/>
        <w:szCs w:val="18"/>
      </w:rPr>
    </w:pPr>
    <w:r>
      <w:rPr>
        <w:vanish/>
        <w:w w:val="100"/>
        <w:sz w:val="18"/>
        <w:szCs w:val="18"/>
      </w:rPr>
      <w:t>37</w:t>
    </w:r>
  </w:p>
  <w:p w14:paraId="17832E37" w14:textId="77777777" w:rsidR="001F3269" w:rsidRDefault="001F3269">
    <w:pPr>
      <w:pStyle w:val="Body"/>
      <w:spacing w:before="0" w:line="200" w:lineRule="atLeast"/>
      <w:jc w:val="right"/>
      <w:rPr>
        <w:vanish/>
        <w:w w:val="100"/>
        <w:sz w:val="18"/>
        <w:szCs w:val="18"/>
      </w:rPr>
    </w:pPr>
    <w:r>
      <w:rPr>
        <w:vanish/>
        <w:w w:val="100"/>
        <w:sz w:val="18"/>
        <w:szCs w:val="18"/>
      </w:rPr>
      <w:t>38</w:t>
    </w:r>
  </w:p>
  <w:p w14:paraId="1E90BACA" w14:textId="77777777" w:rsidR="001F3269" w:rsidRDefault="001F3269">
    <w:pPr>
      <w:pStyle w:val="Body"/>
      <w:spacing w:before="0" w:line="200" w:lineRule="atLeast"/>
      <w:jc w:val="right"/>
      <w:rPr>
        <w:vanish/>
        <w:w w:val="100"/>
        <w:sz w:val="18"/>
        <w:szCs w:val="18"/>
      </w:rPr>
    </w:pPr>
    <w:r>
      <w:rPr>
        <w:vanish/>
        <w:w w:val="100"/>
        <w:sz w:val="18"/>
        <w:szCs w:val="18"/>
      </w:rPr>
      <w:t>39</w:t>
    </w:r>
  </w:p>
  <w:p w14:paraId="315AA3D0" w14:textId="77777777" w:rsidR="001F3269" w:rsidRDefault="001F3269">
    <w:pPr>
      <w:pStyle w:val="Body"/>
      <w:spacing w:before="0" w:line="200" w:lineRule="atLeast"/>
      <w:jc w:val="right"/>
      <w:rPr>
        <w:vanish/>
        <w:w w:val="100"/>
        <w:sz w:val="18"/>
        <w:szCs w:val="18"/>
      </w:rPr>
    </w:pPr>
    <w:r>
      <w:rPr>
        <w:vanish/>
        <w:w w:val="100"/>
        <w:sz w:val="18"/>
        <w:szCs w:val="18"/>
      </w:rPr>
      <w:t>40</w:t>
    </w:r>
  </w:p>
  <w:p w14:paraId="7D4B2086" w14:textId="77777777" w:rsidR="001F3269" w:rsidRDefault="001F3269">
    <w:pPr>
      <w:pStyle w:val="Body"/>
      <w:spacing w:before="0" w:line="200" w:lineRule="atLeast"/>
      <w:jc w:val="right"/>
      <w:rPr>
        <w:vanish/>
        <w:w w:val="100"/>
        <w:sz w:val="18"/>
        <w:szCs w:val="18"/>
      </w:rPr>
    </w:pPr>
    <w:r>
      <w:rPr>
        <w:vanish/>
        <w:w w:val="100"/>
        <w:sz w:val="18"/>
        <w:szCs w:val="18"/>
      </w:rPr>
      <w:t>41</w:t>
    </w:r>
  </w:p>
  <w:p w14:paraId="462BBD33" w14:textId="77777777" w:rsidR="001F3269" w:rsidRDefault="001F3269">
    <w:pPr>
      <w:pStyle w:val="Body"/>
      <w:spacing w:before="0" w:line="200" w:lineRule="atLeast"/>
      <w:jc w:val="right"/>
      <w:rPr>
        <w:vanish/>
        <w:w w:val="100"/>
        <w:sz w:val="18"/>
        <w:szCs w:val="18"/>
      </w:rPr>
    </w:pPr>
    <w:r>
      <w:rPr>
        <w:vanish/>
        <w:w w:val="100"/>
        <w:sz w:val="18"/>
        <w:szCs w:val="18"/>
      </w:rPr>
      <w:t>42</w:t>
    </w:r>
  </w:p>
  <w:p w14:paraId="17062592" w14:textId="77777777" w:rsidR="001F3269" w:rsidRDefault="001F3269">
    <w:pPr>
      <w:pStyle w:val="Body"/>
      <w:spacing w:before="0" w:line="200" w:lineRule="atLeast"/>
      <w:jc w:val="right"/>
      <w:rPr>
        <w:vanish/>
        <w:w w:val="100"/>
        <w:sz w:val="18"/>
        <w:szCs w:val="18"/>
      </w:rPr>
    </w:pPr>
    <w:r>
      <w:rPr>
        <w:vanish/>
        <w:w w:val="100"/>
        <w:sz w:val="18"/>
        <w:szCs w:val="18"/>
      </w:rPr>
      <w:t>43</w:t>
    </w:r>
  </w:p>
  <w:p w14:paraId="61DC15EC" w14:textId="77777777" w:rsidR="001F3269" w:rsidRDefault="001F3269">
    <w:pPr>
      <w:pStyle w:val="Body"/>
      <w:spacing w:before="0" w:line="200" w:lineRule="atLeast"/>
      <w:jc w:val="right"/>
      <w:rPr>
        <w:vanish/>
        <w:w w:val="100"/>
        <w:sz w:val="18"/>
        <w:szCs w:val="18"/>
      </w:rPr>
    </w:pPr>
    <w:r>
      <w:rPr>
        <w:vanish/>
        <w:w w:val="100"/>
        <w:sz w:val="18"/>
        <w:szCs w:val="18"/>
      </w:rPr>
      <w:t>44</w:t>
    </w:r>
  </w:p>
  <w:p w14:paraId="5341EE4D" w14:textId="77777777" w:rsidR="001F3269" w:rsidRDefault="001F3269">
    <w:pPr>
      <w:pStyle w:val="Body"/>
      <w:spacing w:before="0" w:line="200" w:lineRule="atLeast"/>
      <w:jc w:val="right"/>
      <w:rPr>
        <w:vanish/>
        <w:w w:val="100"/>
        <w:sz w:val="18"/>
        <w:szCs w:val="18"/>
      </w:rPr>
    </w:pPr>
    <w:r>
      <w:rPr>
        <w:vanish/>
        <w:w w:val="100"/>
        <w:sz w:val="18"/>
        <w:szCs w:val="18"/>
      </w:rPr>
      <w:t>45</w:t>
    </w:r>
  </w:p>
  <w:p w14:paraId="235FEB92" w14:textId="77777777" w:rsidR="001F3269" w:rsidRDefault="001F3269">
    <w:pPr>
      <w:pStyle w:val="Body"/>
      <w:spacing w:before="0" w:line="200" w:lineRule="atLeast"/>
      <w:jc w:val="right"/>
      <w:rPr>
        <w:vanish/>
        <w:w w:val="100"/>
        <w:sz w:val="18"/>
        <w:szCs w:val="18"/>
      </w:rPr>
    </w:pPr>
    <w:r>
      <w:rPr>
        <w:vanish/>
        <w:w w:val="100"/>
        <w:sz w:val="18"/>
        <w:szCs w:val="18"/>
      </w:rPr>
      <w:t>46</w:t>
    </w:r>
  </w:p>
  <w:p w14:paraId="31DD1396" w14:textId="77777777" w:rsidR="001F3269" w:rsidRDefault="001F3269">
    <w:pPr>
      <w:pStyle w:val="Body"/>
      <w:spacing w:before="0" w:line="200" w:lineRule="atLeast"/>
      <w:jc w:val="right"/>
      <w:rPr>
        <w:vanish/>
        <w:w w:val="100"/>
        <w:sz w:val="18"/>
        <w:szCs w:val="18"/>
      </w:rPr>
    </w:pPr>
    <w:r>
      <w:rPr>
        <w:vanish/>
        <w:w w:val="100"/>
        <w:sz w:val="18"/>
        <w:szCs w:val="18"/>
      </w:rPr>
      <w:t>47</w:t>
    </w:r>
  </w:p>
  <w:p w14:paraId="09452947" w14:textId="77777777" w:rsidR="001F3269" w:rsidRDefault="001F3269">
    <w:pPr>
      <w:pStyle w:val="Body"/>
      <w:spacing w:before="0" w:line="200" w:lineRule="atLeast"/>
      <w:jc w:val="right"/>
      <w:rPr>
        <w:vanish/>
        <w:w w:val="100"/>
        <w:sz w:val="18"/>
        <w:szCs w:val="18"/>
      </w:rPr>
    </w:pPr>
    <w:r>
      <w:rPr>
        <w:vanish/>
        <w:w w:val="100"/>
        <w:sz w:val="18"/>
        <w:szCs w:val="18"/>
      </w:rPr>
      <w:t>48</w:t>
    </w:r>
  </w:p>
  <w:p w14:paraId="3D4D3CB8" w14:textId="77777777" w:rsidR="001F3269" w:rsidRDefault="001F3269">
    <w:pPr>
      <w:pStyle w:val="Body"/>
      <w:spacing w:before="0" w:line="200" w:lineRule="atLeast"/>
      <w:jc w:val="right"/>
      <w:rPr>
        <w:vanish/>
        <w:w w:val="100"/>
        <w:sz w:val="18"/>
        <w:szCs w:val="18"/>
      </w:rPr>
    </w:pPr>
    <w:r>
      <w:rPr>
        <w:vanish/>
        <w:w w:val="100"/>
        <w:sz w:val="18"/>
        <w:szCs w:val="18"/>
      </w:rPr>
      <w:t>49</w:t>
    </w:r>
  </w:p>
  <w:p w14:paraId="571F33F6" w14:textId="77777777" w:rsidR="001F3269" w:rsidRDefault="001F3269">
    <w:pPr>
      <w:pStyle w:val="Body"/>
      <w:spacing w:before="0" w:line="200" w:lineRule="atLeast"/>
      <w:jc w:val="right"/>
      <w:rPr>
        <w:vanish/>
        <w:w w:val="100"/>
        <w:sz w:val="18"/>
        <w:szCs w:val="18"/>
      </w:rPr>
    </w:pPr>
    <w:r>
      <w:rPr>
        <w:vanish/>
        <w:w w:val="100"/>
        <w:sz w:val="18"/>
        <w:szCs w:val="18"/>
      </w:rPr>
      <w:t>50</w:t>
    </w:r>
  </w:p>
  <w:p w14:paraId="63194B64" w14:textId="77777777" w:rsidR="001F3269" w:rsidRDefault="001F3269">
    <w:pPr>
      <w:pStyle w:val="Body"/>
      <w:spacing w:before="0" w:line="200" w:lineRule="atLeast"/>
      <w:jc w:val="right"/>
      <w:rPr>
        <w:vanish/>
        <w:w w:val="100"/>
        <w:sz w:val="18"/>
        <w:szCs w:val="18"/>
      </w:rPr>
    </w:pPr>
    <w:r>
      <w:rPr>
        <w:vanish/>
        <w:w w:val="100"/>
        <w:sz w:val="18"/>
        <w:szCs w:val="18"/>
      </w:rPr>
      <w:t>51</w:t>
    </w:r>
  </w:p>
  <w:p w14:paraId="5C6E322A" w14:textId="77777777" w:rsidR="001F3269" w:rsidRDefault="001F3269">
    <w:pPr>
      <w:pStyle w:val="Body"/>
      <w:spacing w:before="0" w:line="200" w:lineRule="atLeast"/>
      <w:jc w:val="right"/>
      <w:rPr>
        <w:vanish/>
        <w:w w:val="100"/>
        <w:sz w:val="18"/>
        <w:szCs w:val="18"/>
      </w:rPr>
    </w:pPr>
    <w:r>
      <w:rPr>
        <w:vanish/>
        <w:w w:val="100"/>
        <w:sz w:val="18"/>
        <w:szCs w:val="18"/>
      </w:rPr>
      <w:t>52</w:t>
    </w:r>
  </w:p>
  <w:p w14:paraId="0A87523F" w14:textId="77777777" w:rsidR="001F3269" w:rsidRDefault="001F3269">
    <w:pPr>
      <w:pStyle w:val="Body"/>
      <w:spacing w:before="0" w:line="200" w:lineRule="atLeast"/>
      <w:jc w:val="right"/>
      <w:rPr>
        <w:vanish/>
        <w:w w:val="100"/>
        <w:sz w:val="18"/>
        <w:szCs w:val="18"/>
      </w:rPr>
    </w:pPr>
    <w:r>
      <w:rPr>
        <w:vanish/>
        <w:w w:val="100"/>
        <w:sz w:val="18"/>
        <w:szCs w:val="18"/>
      </w:rPr>
      <w:t>53</w:t>
    </w:r>
  </w:p>
  <w:p w14:paraId="046AFE53" w14:textId="77777777" w:rsidR="001F3269" w:rsidRDefault="001F3269">
    <w:pPr>
      <w:pStyle w:val="Body"/>
      <w:spacing w:before="0" w:line="200" w:lineRule="atLeast"/>
      <w:jc w:val="right"/>
      <w:rPr>
        <w:vanish/>
        <w:w w:val="100"/>
        <w:sz w:val="18"/>
        <w:szCs w:val="18"/>
      </w:rPr>
    </w:pPr>
    <w:r>
      <w:rPr>
        <w:vanish/>
        <w:w w:val="100"/>
        <w:sz w:val="18"/>
        <w:szCs w:val="18"/>
      </w:rPr>
      <w:t>54</w:t>
    </w:r>
  </w:p>
  <w:p w14:paraId="17AB7BEA" w14:textId="77777777" w:rsidR="001F3269" w:rsidRDefault="001F3269">
    <w:pPr>
      <w:pStyle w:val="Body"/>
      <w:spacing w:before="0" w:line="200" w:lineRule="atLeast"/>
      <w:jc w:val="right"/>
      <w:rPr>
        <w:vanish/>
        <w:w w:val="100"/>
        <w:sz w:val="18"/>
        <w:szCs w:val="18"/>
      </w:rPr>
    </w:pPr>
    <w:r>
      <w:rPr>
        <w:vanish/>
        <w:w w:val="100"/>
        <w:sz w:val="18"/>
        <w:szCs w:val="18"/>
      </w:rPr>
      <w:t>55</w:t>
    </w:r>
  </w:p>
  <w:p w14:paraId="28BD779B" w14:textId="77777777" w:rsidR="001F3269" w:rsidRDefault="001F3269">
    <w:pPr>
      <w:pStyle w:val="Body"/>
      <w:spacing w:before="0" w:line="200" w:lineRule="atLeast"/>
      <w:jc w:val="right"/>
      <w:rPr>
        <w:vanish/>
        <w:w w:val="100"/>
        <w:sz w:val="18"/>
        <w:szCs w:val="18"/>
      </w:rPr>
    </w:pPr>
    <w:r>
      <w:rPr>
        <w:vanish/>
        <w:w w:val="100"/>
        <w:sz w:val="18"/>
        <w:szCs w:val="18"/>
      </w:rPr>
      <w:t>56</w:t>
    </w:r>
  </w:p>
  <w:p w14:paraId="07A2469C" w14:textId="77777777" w:rsidR="001F3269" w:rsidRDefault="001F3269">
    <w:pPr>
      <w:pStyle w:val="Body"/>
      <w:spacing w:before="0" w:line="200" w:lineRule="atLeast"/>
      <w:jc w:val="right"/>
      <w:rPr>
        <w:vanish/>
        <w:w w:val="100"/>
        <w:sz w:val="18"/>
        <w:szCs w:val="18"/>
      </w:rPr>
    </w:pPr>
    <w:r>
      <w:rPr>
        <w:vanish/>
        <w:w w:val="100"/>
        <w:sz w:val="18"/>
        <w:szCs w:val="18"/>
      </w:rPr>
      <w:t>57</w:t>
    </w:r>
  </w:p>
  <w:p w14:paraId="777B8537" w14:textId="77777777" w:rsidR="001F3269" w:rsidRDefault="001F3269">
    <w:pPr>
      <w:pStyle w:val="Body"/>
      <w:spacing w:before="0" w:line="200" w:lineRule="atLeast"/>
      <w:jc w:val="right"/>
      <w:rPr>
        <w:vanish/>
        <w:w w:val="100"/>
        <w:sz w:val="18"/>
        <w:szCs w:val="18"/>
      </w:rPr>
    </w:pPr>
    <w:r>
      <w:rPr>
        <w:vanish/>
        <w:w w:val="100"/>
        <w:sz w:val="18"/>
        <w:szCs w:val="18"/>
      </w:rPr>
      <w:t>58</w:t>
    </w:r>
  </w:p>
  <w:p w14:paraId="58B2982C" w14:textId="77777777" w:rsidR="001F3269" w:rsidRDefault="001F3269">
    <w:pPr>
      <w:pStyle w:val="Body"/>
      <w:spacing w:before="0" w:line="200" w:lineRule="atLeast"/>
      <w:jc w:val="right"/>
      <w:rPr>
        <w:vanish/>
        <w:w w:val="100"/>
        <w:sz w:val="18"/>
        <w:szCs w:val="18"/>
      </w:rPr>
    </w:pPr>
    <w:r>
      <w:rPr>
        <w:vanish/>
        <w:w w:val="100"/>
        <w:sz w:val="18"/>
        <w:szCs w:val="18"/>
      </w:rPr>
      <w:t>59</w:t>
    </w:r>
  </w:p>
  <w:p w14:paraId="5684C04D" w14:textId="77777777" w:rsidR="001F3269" w:rsidRDefault="001F3269">
    <w:pPr>
      <w:pStyle w:val="Body"/>
      <w:spacing w:before="0" w:line="200" w:lineRule="atLeast"/>
      <w:jc w:val="right"/>
      <w:rPr>
        <w:vanish/>
        <w:w w:val="100"/>
        <w:sz w:val="18"/>
        <w:szCs w:val="18"/>
      </w:rPr>
    </w:pPr>
    <w:r>
      <w:rPr>
        <w:vanish/>
        <w:w w:val="100"/>
        <w:sz w:val="18"/>
        <w:szCs w:val="18"/>
      </w:rPr>
      <w:t>60</w:t>
    </w:r>
  </w:p>
  <w:p w14:paraId="3DD22E87" w14:textId="77777777" w:rsidR="001F3269" w:rsidRDefault="001F3269">
    <w:pPr>
      <w:pStyle w:val="Body"/>
      <w:spacing w:before="0" w:line="200" w:lineRule="atLeast"/>
      <w:jc w:val="right"/>
      <w:rPr>
        <w:vanish/>
        <w:w w:val="100"/>
        <w:sz w:val="18"/>
        <w:szCs w:val="18"/>
      </w:rPr>
    </w:pPr>
    <w:r>
      <w:rPr>
        <w:vanish/>
        <w:w w:val="100"/>
        <w:sz w:val="18"/>
        <w:szCs w:val="18"/>
      </w:rPr>
      <w:t>61</w:t>
    </w:r>
  </w:p>
  <w:p w14:paraId="434FC1BE" w14:textId="77777777" w:rsidR="001F3269" w:rsidRDefault="001F3269">
    <w:pPr>
      <w:pStyle w:val="Body"/>
      <w:spacing w:before="0" w:line="200" w:lineRule="atLeast"/>
      <w:jc w:val="right"/>
      <w:rPr>
        <w:vanish/>
        <w:w w:val="100"/>
        <w:sz w:val="18"/>
        <w:szCs w:val="18"/>
      </w:rPr>
    </w:pPr>
    <w:r>
      <w:rPr>
        <w:vanish/>
        <w:w w:val="100"/>
        <w:sz w:val="18"/>
        <w:szCs w:val="18"/>
      </w:rPr>
      <w:t>62</w:t>
    </w:r>
  </w:p>
  <w:p w14:paraId="65C8618D" w14:textId="77777777" w:rsidR="001F3269" w:rsidRDefault="001F3269">
    <w:pPr>
      <w:pStyle w:val="Body"/>
      <w:spacing w:before="0" w:line="200" w:lineRule="atLeast"/>
      <w:jc w:val="right"/>
      <w:rPr>
        <w:vanish/>
        <w:w w:val="100"/>
        <w:sz w:val="18"/>
        <w:szCs w:val="18"/>
      </w:rPr>
    </w:pPr>
    <w:r>
      <w:rPr>
        <w:vanish/>
        <w:w w:val="100"/>
        <w:sz w:val="18"/>
        <w:szCs w:val="18"/>
      </w:rPr>
      <w:t>63</w:t>
    </w:r>
  </w:p>
  <w:p w14:paraId="53533BA8" w14:textId="77777777" w:rsidR="001F3269" w:rsidRDefault="001F3269">
    <w:pPr>
      <w:pStyle w:val="Body"/>
      <w:spacing w:before="0" w:line="200" w:lineRule="atLeast"/>
      <w:jc w:val="right"/>
      <w:rPr>
        <w:vanish/>
        <w:w w:val="100"/>
        <w:sz w:val="18"/>
        <w:szCs w:val="18"/>
      </w:rPr>
    </w:pPr>
    <w:r>
      <w:rPr>
        <w:vanish/>
        <w:w w:val="100"/>
        <w:sz w:val="18"/>
        <w:szCs w:val="18"/>
      </w:rPr>
      <w:t>64</w:t>
    </w:r>
  </w:p>
  <w:p w14:paraId="3B248947" w14:textId="77777777" w:rsidR="001F3269" w:rsidRDefault="001F3269">
    <w:pPr>
      <w:pStyle w:val="Body"/>
      <w:spacing w:before="0" w:line="200" w:lineRule="atLeast"/>
      <w:jc w:val="right"/>
      <w:rPr>
        <w:vanish/>
        <w:w w:val="100"/>
        <w:sz w:val="18"/>
        <w:szCs w:val="18"/>
      </w:rPr>
    </w:pPr>
    <w:r>
      <w:rPr>
        <w:vanish/>
        <w:w w:val="100"/>
        <w:sz w:val="18"/>
        <w:szCs w:val="18"/>
      </w:rPr>
      <w:t>65</w:t>
    </w:r>
  </w:p>
  <w:p w14:paraId="03B33C31" w14:textId="77777777" w:rsidR="001F3269" w:rsidRDefault="001F3269">
    <w:pPr>
      <w:pStyle w:val="Body"/>
      <w:rPr>
        <w:rFonts w:ascii="Arial" w:hAnsi="Arial" w:cs="Arial"/>
        <w:w w:val="1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BE578" w14:textId="5F94EAA9" w:rsidR="001F3269" w:rsidRDefault="000212AA" w:rsidP="00332E24">
    <w:pPr>
      <w:pStyle w:val="Header"/>
      <w:tabs>
        <w:tab w:val="center" w:pos="4680"/>
        <w:tab w:val="right" w:pos="9360"/>
      </w:tabs>
    </w:pPr>
    <w:r w:rsidRPr="003A6510">
      <w:rPr>
        <w:strike/>
        <w:lang w:eastAsia="ko-KR"/>
      </w:rPr>
      <w:t xml:space="preserve">December </w:t>
    </w:r>
    <w:r w:rsidR="001F3269" w:rsidRPr="003A6510">
      <w:rPr>
        <w:strike/>
        <w:lang w:eastAsia="ko-KR"/>
      </w:rPr>
      <w:t>2020</w:t>
    </w:r>
    <w:r w:rsidR="003A6510">
      <w:rPr>
        <w:lang w:eastAsia="ko-KR"/>
      </w:rPr>
      <w:t xml:space="preserve"> </w:t>
    </w:r>
    <w:r w:rsidR="003A6510" w:rsidRPr="003A6510">
      <w:rPr>
        <w:color w:val="7030A0"/>
        <w:lang w:eastAsia="ko-KR"/>
      </w:rPr>
      <w:t>January 2021</w:t>
    </w:r>
    <w:r w:rsidR="001F3269">
      <w:tab/>
    </w:r>
    <w:r w:rsidR="001F3269">
      <w:tab/>
    </w:r>
    <w:r w:rsidR="001F3269">
      <w:fldChar w:fldCharType="begin"/>
    </w:r>
    <w:r w:rsidR="001F3269">
      <w:instrText xml:space="preserve"> TITLE  \* MERGEFORMAT </w:instrText>
    </w:r>
    <w:r w:rsidR="001F3269">
      <w:fldChar w:fldCharType="end"/>
    </w:r>
    <w:r w:rsidR="001F3269">
      <w:t>doc.: IEEE 802.11-20/</w:t>
    </w:r>
    <w:r w:rsidR="00C01449">
      <w:t>172</w:t>
    </w:r>
    <w:r w:rsidR="00492A8A">
      <w:t>2</w:t>
    </w:r>
    <w:r w:rsidR="001F3269">
      <w:t>r</w:t>
    </w:r>
    <w:r w:rsidR="00C7639B" w:rsidRPr="003A6510">
      <w:rPr>
        <w:strike/>
      </w:rPr>
      <w:t>2</w:t>
    </w:r>
    <w:r w:rsidR="003A6510" w:rsidRPr="003A6510">
      <w:rPr>
        <w:color w:val="7030A0"/>
      </w:rPr>
      <w:t>3</w:t>
    </w:r>
  </w:p>
  <w:p w14:paraId="5C9F2753" w14:textId="77777777" w:rsidR="001F3269" w:rsidRPr="00332E24" w:rsidRDefault="001F3269" w:rsidP="00332E24">
    <w:pPr>
      <w:pStyle w:val="Header"/>
    </w:pPr>
  </w:p>
  <w:p w14:paraId="60B4895F" w14:textId="77777777" w:rsidR="001F3269" w:rsidRDefault="001F32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183412"/>
    <w:lvl w:ilvl="0">
      <w:numFmt w:val="bullet"/>
      <w:lvlText w:val="*"/>
      <w:lvlJc w:val="left"/>
    </w:lvl>
  </w:abstractNum>
  <w:abstractNum w:abstractNumId="1" w15:restartNumberingAfterBreak="0">
    <w:nsid w:val="0FF83FCB"/>
    <w:multiLevelType w:val="multilevel"/>
    <w:tmpl w:val="C8A290E6"/>
    <w:lvl w:ilvl="0">
      <w:start w:val="1"/>
      <w:numFmt w:val="lowerLetter"/>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FF02C1"/>
    <w:multiLevelType w:val="hybridMultilevel"/>
    <w:tmpl w:val="776E1C94"/>
    <w:lvl w:ilvl="0" w:tplc="1376EFCE">
      <w:start w:val="4"/>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D3913"/>
    <w:multiLevelType w:val="multilevel"/>
    <w:tmpl w:val="2778811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165548"/>
    <w:multiLevelType w:val="multilevel"/>
    <w:tmpl w:val="92D0ACC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750319"/>
    <w:multiLevelType w:val="hybridMultilevel"/>
    <w:tmpl w:val="79A427B6"/>
    <w:lvl w:ilvl="0" w:tplc="F0EC24CE">
      <w:start w:val="9"/>
      <w:numFmt w:val="bullet"/>
      <w:lvlText w:val="-"/>
      <w:lvlJc w:val="left"/>
      <w:pPr>
        <w:ind w:left="1980" w:hanging="360"/>
      </w:pPr>
      <w:rPr>
        <w:rFonts w:ascii="Calibri" w:eastAsiaTheme="minorEastAsia" w:hAnsi="Calibri"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1F7560E"/>
    <w:multiLevelType w:val="multilevel"/>
    <w:tmpl w:val="1A686BF4"/>
    <w:lvl w:ilvl="0">
      <w:start w:val="3"/>
      <w:numFmt w:val="decimal"/>
      <w:lvlText w:val="%1"/>
      <w:lvlJc w:val="left"/>
      <w:pPr>
        <w:ind w:left="360" w:hanging="360"/>
      </w:pPr>
      <w:rPr>
        <w:rFonts w:ascii="Arial" w:hAnsi="Arial" w:cs="Arial" w:hint="default"/>
        <w:b/>
        <w:sz w:val="24"/>
      </w:rPr>
    </w:lvl>
    <w:lvl w:ilvl="1">
      <w:start w:val="1"/>
      <w:numFmt w:val="decimal"/>
      <w:lvlText w:val="%1.%2"/>
      <w:lvlJc w:val="left"/>
      <w:pPr>
        <w:ind w:left="360" w:hanging="360"/>
      </w:pPr>
      <w:rPr>
        <w:rFonts w:ascii="Arial" w:hAnsi="Arial" w:cs="Arial" w:hint="default"/>
        <w:b/>
        <w:sz w:val="24"/>
      </w:rPr>
    </w:lvl>
    <w:lvl w:ilvl="2">
      <w:start w:val="1"/>
      <w:numFmt w:val="lowerLetter"/>
      <w:lvlText w:val="%1.%2.%3"/>
      <w:lvlJc w:val="left"/>
      <w:pPr>
        <w:ind w:left="720" w:hanging="720"/>
      </w:pPr>
      <w:rPr>
        <w:rFonts w:ascii="Arial" w:hAnsi="Arial" w:cs="Arial" w:hint="default"/>
        <w:b/>
        <w:sz w:val="24"/>
      </w:rPr>
    </w:lvl>
    <w:lvl w:ilvl="3">
      <w:start w:val="1"/>
      <w:numFmt w:val="decimal"/>
      <w:lvlText w:val="%1.%2.%3.%4"/>
      <w:lvlJc w:val="left"/>
      <w:pPr>
        <w:ind w:left="1080" w:hanging="108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440" w:hanging="144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800" w:hanging="1800"/>
      </w:pPr>
      <w:rPr>
        <w:rFonts w:ascii="Arial" w:hAnsi="Arial" w:cs="Arial" w:hint="default"/>
        <w:b/>
        <w:sz w:val="24"/>
      </w:rPr>
    </w:lvl>
    <w:lvl w:ilvl="8">
      <w:start w:val="1"/>
      <w:numFmt w:val="decimal"/>
      <w:lvlText w:val="%1.%2.%3.%4.%5.%6.%7.%8.%9"/>
      <w:lvlJc w:val="left"/>
      <w:pPr>
        <w:ind w:left="1800" w:hanging="1800"/>
      </w:pPr>
      <w:rPr>
        <w:rFonts w:ascii="Arial" w:hAnsi="Arial" w:cs="Arial" w:hint="default"/>
        <w:b/>
        <w:sz w:val="24"/>
      </w:rPr>
    </w:lvl>
  </w:abstractNum>
  <w:abstractNum w:abstractNumId="7" w15:restartNumberingAfterBreak="0">
    <w:nsid w:val="4E6B3174"/>
    <w:multiLevelType w:val="multilevel"/>
    <w:tmpl w:val="E77C4586"/>
    <w:lvl w:ilvl="0">
      <w:start w:val="9"/>
      <w:numFmt w:val="decimal"/>
      <w:lvlText w:val="%1"/>
      <w:lvlJc w:val="left"/>
      <w:pPr>
        <w:ind w:left="720" w:hanging="720"/>
      </w:pPr>
      <w:rPr>
        <w:rFonts w:cs="Times New Roman" w:hint="default"/>
      </w:rPr>
    </w:lvl>
    <w:lvl w:ilvl="1">
      <w:start w:val="5"/>
      <w:numFmt w:val="decimal"/>
      <w:lvlText w:val="%1.%2"/>
      <w:lvlJc w:val="left"/>
      <w:pPr>
        <w:ind w:left="900" w:hanging="720"/>
      </w:pPr>
      <w:rPr>
        <w:rFonts w:cs="Times New Roman" w:hint="default"/>
      </w:rPr>
    </w:lvl>
    <w:lvl w:ilvl="2">
      <w:start w:val="5"/>
      <w:numFmt w:val="decimal"/>
      <w:lvlText w:val="%1.%2.%3"/>
      <w:lvlJc w:val="left"/>
      <w:pPr>
        <w:ind w:left="1080" w:hanging="720"/>
      </w:pPr>
      <w:rPr>
        <w:rFonts w:cs="Times New Roman" w:hint="default"/>
      </w:rPr>
    </w:lvl>
    <w:lvl w:ilvl="3">
      <w:start w:val="30"/>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15:restartNumberingAfterBreak="0">
    <w:nsid w:val="5E7E3F39"/>
    <w:multiLevelType w:val="hybridMultilevel"/>
    <w:tmpl w:val="A3F8CA38"/>
    <w:lvl w:ilvl="0" w:tplc="0409000F">
      <w:start w:val="3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B1433A6"/>
    <w:multiLevelType w:val="hybridMultilevel"/>
    <w:tmpl w:val="6338D0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0A34A5"/>
    <w:multiLevelType w:val="multilevel"/>
    <w:tmpl w:val="7E9E086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E5F6217"/>
    <w:multiLevelType w:val="hybridMultilevel"/>
    <w:tmpl w:val="48E267B6"/>
    <w:lvl w:ilvl="0" w:tplc="7FE635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4. "/>
        <w:legacy w:legacy="1" w:legacySpace="0" w:legacyIndent="0"/>
        <w:lvlJc w:val="left"/>
        <w:rPr>
          <w:rFonts w:ascii="Arial" w:hAnsi="Arial" w:hint="default"/>
          <w:b/>
          <w:i w:val="0"/>
          <w:strike w:val="0"/>
          <w:color w:val="000000"/>
          <w:sz w:val="24"/>
          <w:u w:val="none"/>
        </w:rPr>
      </w:lvl>
    </w:lvlOverride>
  </w:num>
  <w:num w:numId="2">
    <w:abstractNumId w:val="0"/>
    <w:lvlOverride w:ilvl="0">
      <w:lvl w:ilvl="0">
        <w:start w:val="1"/>
        <w:numFmt w:val="bullet"/>
        <w:lvlText w:val="4.5.10 "/>
        <w:legacy w:legacy="1" w:legacySpace="0" w:legacyIndent="0"/>
        <w:lvlJc w:val="left"/>
        <w:pPr>
          <w:ind w:left="360"/>
        </w:pPr>
        <w:rPr>
          <w:rFonts w:ascii="Arial" w:hAnsi="Arial" w:hint="default"/>
          <w:b/>
          <w:i w:val="0"/>
          <w:strike w:val="0"/>
          <w:color w:val="000000"/>
          <w:sz w:val="20"/>
          <w:u w:val="none"/>
        </w:rPr>
      </w:lvl>
    </w:lvlOverride>
  </w:num>
  <w:num w:numId="3">
    <w:abstractNumId w:val="0"/>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4">
    <w:abstractNumId w:val="0"/>
    <w:lvlOverride w:ilvl="0">
      <w:lvl w:ilvl="0">
        <w:start w:val="1"/>
        <w:numFmt w:val="bullet"/>
        <w:lvlText w:val="9.4.1.9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Table 9-52—"/>
        <w:legacy w:legacy="1" w:legacySpace="0" w:legacyIndent="0"/>
        <w:lvlJc w:val="center"/>
        <w:rPr>
          <w:rFonts w:ascii="Arial" w:hAnsi="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9.4.2.92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4.5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4.5.1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Figure 9-790—"/>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9-332—"/>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Figure 9-840—"/>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9.6.7.12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9.6.7.13 "/>
        <w:legacy w:legacy="1" w:legacySpace="0" w:legacyIndent="0"/>
        <w:lvlJc w:val="left"/>
        <w:rPr>
          <w:rFonts w:ascii="Arial" w:hAnsi="Arial" w:hint="default"/>
          <w:b/>
          <w:i w:val="0"/>
          <w:strike w:val="0"/>
          <w:color w:val="000000"/>
          <w:sz w:val="20"/>
          <w:u w:val="none"/>
        </w:rPr>
      </w:lvl>
    </w:lvlOverride>
  </w:num>
  <w:num w:numId="15">
    <w:abstractNumId w:val="7"/>
  </w:num>
  <w:num w:numId="16">
    <w:abstractNumId w:val="5"/>
  </w:num>
  <w:num w:numId="17">
    <w:abstractNumId w:val="0"/>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6)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11.23.3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11.23.3.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11.23.3.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11.23.3.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11.23.3.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11.23.3.2.4 "/>
        <w:legacy w:legacy="1" w:legacySpace="0" w:legacyIndent="0"/>
        <w:lvlJc w:val="left"/>
        <w:rPr>
          <w:rFonts w:ascii="Arial" w:hAnsi="Arial" w:hint="default"/>
          <w:b/>
          <w:i w:val="0"/>
          <w:strike w:val="0"/>
          <w:color w:val="000000"/>
          <w:sz w:val="20"/>
          <w:u w:val="none"/>
        </w:rPr>
      </w:lvl>
    </w:lvlOverride>
  </w:num>
  <w:num w:numId="35">
    <w:abstractNumId w:val="8"/>
  </w:num>
  <w:num w:numId="36">
    <w:abstractNumId w:val="6"/>
  </w:num>
  <w:num w:numId="37">
    <w:abstractNumId w:val="2"/>
  </w:num>
  <w:num w:numId="38">
    <w:abstractNumId w:val="11"/>
  </w:num>
  <w:num w:numId="39">
    <w:abstractNumId w:val="1"/>
  </w:num>
  <w:num w:numId="40">
    <w:abstractNumId w:val="10"/>
  </w:num>
  <w:num w:numId="41">
    <w:abstractNumId w:val="3"/>
  </w:num>
  <w:num w:numId="42">
    <w:abstractNumId w:val="4"/>
  </w:num>
  <w:num w:numId="43">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NzS3MDMzMTExNrBU0lEKTi0uzszPAykwqgUAjztnJCwAAAA="/>
  </w:docVars>
  <w:rsids>
    <w:rsidRoot w:val="00A93DF6"/>
    <w:rsid w:val="000054EF"/>
    <w:rsid w:val="00006D4E"/>
    <w:rsid w:val="00013011"/>
    <w:rsid w:val="0001365A"/>
    <w:rsid w:val="00017F98"/>
    <w:rsid w:val="00020A75"/>
    <w:rsid w:val="000212AA"/>
    <w:rsid w:val="00040928"/>
    <w:rsid w:val="000435DA"/>
    <w:rsid w:val="00044FBF"/>
    <w:rsid w:val="00045945"/>
    <w:rsid w:val="000667A6"/>
    <w:rsid w:val="00075A57"/>
    <w:rsid w:val="00077181"/>
    <w:rsid w:val="000850ED"/>
    <w:rsid w:val="00085E15"/>
    <w:rsid w:val="000A177D"/>
    <w:rsid w:val="000A5F6F"/>
    <w:rsid w:val="000B1763"/>
    <w:rsid w:val="000B7321"/>
    <w:rsid w:val="000B7607"/>
    <w:rsid w:val="000C4A89"/>
    <w:rsid w:val="000C5983"/>
    <w:rsid w:val="000D602C"/>
    <w:rsid w:val="000E3C59"/>
    <w:rsid w:val="000E4606"/>
    <w:rsid w:val="000F129E"/>
    <w:rsid w:val="000F3DFB"/>
    <w:rsid w:val="001055F6"/>
    <w:rsid w:val="001061AD"/>
    <w:rsid w:val="00110164"/>
    <w:rsid w:val="00110A36"/>
    <w:rsid w:val="00112026"/>
    <w:rsid w:val="00117949"/>
    <w:rsid w:val="00137276"/>
    <w:rsid w:val="00156730"/>
    <w:rsid w:val="001602B1"/>
    <w:rsid w:val="001622CD"/>
    <w:rsid w:val="0016376C"/>
    <w:rsid w:val="001644B4"/>
    <w:rsid w:val="001725E6"/>
    <w:rsid w:val="001755E5"/>
    <w:rsid w:val="00183F4C"/>
    <w:rsid w:val="00190AD8"/>
    <w:rsid w:val="0019621E"/>
    <w:rsid w:val="001964BD"/>
    <w:rsid w:val="001A5F39"/>
    <w:rsid w:val="001A6E92"/>
    <w:rsid w:val="001B1C2E"/>
    <w:rsid w:val="001C2A13"/>
    <w:rsid w:val="001D59E0"/>
    <w:rsid w:val="001E00FC"/>
    <w:rsid w:val="001E20F2"/>
    <w:rsid w:val="001E2CBA"/>
    <w:rsid w:val="001E60FB"/>
    <w:rsid w:val="001E6998"/>
    <w:rsid w:val="001F03A3"/>
    <w:rsid w:val="001F18EF"/>
    <w:rsid w:val="001F3269"/>
    <w:rsid w:val="001F4242"/>
    <w:rsid w:val="00201D22"/>
    <w:rsid w:val="00202C61"/>
    <w:rsid w:val="002112A6"/>
    <w:rsid w:val="002162BF"/>
    <w:rsid w:val="002163D2"/>
    <w:rsid w:val="002241C7"/>
    <w:rsid w:val="00226C85"/>
    <w:rsid w:val="00232426"/>
    <w:rsid w:val="00245288"/>
    <w:rsid w:val="002460C9"/>
    <w:rsid w:val="002508FC"/>
    <w:rsid w:val="00251233"/>
    <w:rsid w:val="00253E68"/>
    <w:rsid w:val="00255CBC"/>
    <w:rsid w:val="002609B8"/>
    <w:rsid w:val="00262179"/>
    <w:rsid w:val="00262D69"/>
    <w:rsid w:val="002703A9"/>
    <w:rsid w:val="0027290B"/>
    <w:rsid w:val="00276463"/>
    <w:rsid w:val="00284799"/>
    <w:rsid w:val="00285D07"/>
    <w:rsid w:val="00287B05"/>
    <w:rsid w:val="00297F19"/>
    <w:rsid w:val="002A3257"/>
    <w:rsid w:val="002A39C8"/>
    <w:rsid w:val="002C60AE"/>
    <w:rsid w:val="002D14E6"/>
    <w:rsid w:val="002D4BD7"/>
    <w:rsid w:val="002D5943"/>
    <w:rsid w:val="002E5F93"/>
    <w:rsid w:val="002E62A1"/>
    <w:rsid w:val="002F4510"/>
    <w:rsid w:val="002F548C"/>
    <w:rsid w:val="00302DF3"/>
    <w:rsid w:val="00302ECC"/>
    <w:rsid w:val="00320220"/>
    <w:rsid w:val="003245CF"/>
    <w:rsid w:val="00332E24"/>
    <w:rsid w:val="00336CF9"/>
    <w:rsid w:val="003403E7"/>
    <w:rsid w:val="0035256C"/>
    <w:rsid w:val="00353CCD"/>
    <w:rsid w:val="0036446A"/>
    <w:rsid w:val="003916EC"/>
    <w:rsid w:val="003950F3"/>
    <w:rsid w:val="003A0371"/>
    <w:rsid w:val="003A6510"/>
    <w:rsid w:val="003A6BB9"/>
    <w:rsid w:val="003C3A11"/>
    <w:rsid w:val="003C4C93"/>
    <w:rsid w:val="003C5B52"/>
    <w:rsid w:val="003D140A"/>
    <w:rsid w:val="003D1983"/>
    <w:rsid w:val="003D3FD5"/>
    <w:rsid w:val="003E4890"/>
    <w:rsid w:val="003E4938"/>
    <w:rsid w:val="003F4504"/>
    <w:rsid w:val="003F5C00"/>
    <w:rsid w:val="003F5C40"/>
    <w:rsid w:val="003F75C8"/>
    <w:rsid w:val="003F7806"/>
    <w:rsid w:val="004018A7"/>
    <w:rsid w:val="004038F0"/>
    <w:rsid w:val="004047CE"/>
    <w:rsid w:val="00412EE8"/>
    <w:rsid w:val="00414BAB"/>
    <w:rsid w:val="00421E88"/>
    <w:rsid w:val="004250B6"/>
    <w:rsid w:val="00427A28"/>
    <w:rsid w:val="00466B62"/>
    <w:rsid w:val="0048118D"/>
    <w:rsid w:val="004814FC"/>
    <w:rsid w:val="004820D1"/>
    <w:rsid w:val="0048462A"/>
    <w:rsid w:val="00484DED"/>
    <w:rsid w:val="004906C2"/>
    <w:rsid w:val="00492A8A"/>
    <w:rsid w:val="004A7925"/>
    <w:rsid w:val="004B1ACD"/>
    <w:rsid w:val="004B1E6F"/>
    <w:rsid w:val="004B1FB8"/>
    <w:rsid w:val="004B4203"/>
    <w:rsid w:val="004C124C"/>
    <w:rsid w:val="004C33E4"/>
    <w:rsid w:val="004C4FDE"/>
    <w:rsid w:val="004D0669"/>
    <w:rsid w:val="004D140C"/>
    <w:rsid w:val="004D2D75"/>
    <w:rsid w:val="004E0FC5"/>
    <w:rsid w:val="004F7536"/>
    <w:rsid w:val="00500A47"/>
    <w:rsid w:val="005013FC"/>
    <w:rsid w:val="0051634F"/>
    <w:rsid w:val="00516C07"/>
    <w:rsid w:val="0052671E"/>
    <w:rsid w:val="005357DA"/>
    <w:rsid w:val="00536B06"/>
    <w:rsid w:val="00545015"/>
    <w:rsid w:val="005524DE"/>
    <w:rsid w:val="00556F6F"/>
    <w:rsid w:val="00566557"/>
    <w:rsid w:val="00567299"/>
    <w:rsid w:val="005722F5"/>
    <w:rsid w:val="0057515F"/>
    <w:rsid w:val="00590A51"/>
    <w:rsid w:val="00591BC0"/>
    <w:rsid w:val="005940D4"/>
    <w:rsid w:val="005953DF"/>
    <w:rsid w:val="005A1A73"/>
    <w:rsid w:val="005B539B"/>
    <w:rsid w:val="005C3806"/>
    <w:rsid w:val="005C38F0"/>
    <w:rsid w:val="005C3D9F"/>
    <w:rsid w:val="005C61F5"/>
    <w:rsid w:val="005D018E"/>
    <w:rsid w:val="005E28F6"/>
    <w:rsid w:val="005E54CB"/>
    <w:rsid w:val="005F0023"/>
    <w:rsid w:val="006011B7"/>
    <w:rsid w:val="0060728D"/>
    <w:rsid w:val="0061138A"/>
    <w:rsid w:val="00620745"/>
    <w:rsid w:val="00627452"/>
    <w:rsid w:val="006327F6"/>
    <w:rsid w:val="00632F05"/>
    <w:rsid w:val="00637FE9"/>
    <w:rsid w:val="00655FFE"/>
    <w:rsid w:val="006565FB"/>
    <w:rsid w:val="006566CB"/>
    <w:rsid w:val="006639AD"/>
    <w:rsid w:val="0066501C"/>
    <w:rsid w:val="00666389"/>
    <w:rsid w:val="00667012"/>
    <w:rsid w:val="006676BA"/>
    <w:rsid w:val="00673273"/>
    <w:rsid w:val="00681722"/>
    <w:rsid w:val="00691476"/>
    <w:rsid w:val="006928DC"/>
    <w:rsid w:val="00692E03"/>
    <w:rsid w:val="00694C48"/>
    <w:rsid w:val="00694DF8"/>
    <w:rsid w:val="006979B9"/>
    <w:rsid w:val="006A3161"/>
    <w:rsid w:val="006B20D6"/>
    <w:rsid w:val="006B6515"/>
    <w:rsid w:val="006C6770"/>
    <w:rsid w:val="006C6E5B"/>
    <w:rsid w:val="006E3378"/>
    <w:rsid w:val="006E4CE3"/>
    <w:rsid w:val="006F1EFC"/>
    <w:rsid w:val="00701A14"/>
    <w:rsid w:val="00703992"/>
    <w:rsid w:val="00704325"/>
    <w:rsid w:val="00704E89"/>
    <w:rsid w:val="007068EF"/>
    <w:rsid w:val="00714B07"/>
    <w:rsid w:val="007207E1"/>
    <w:rsid w:val="00730183"/>
    <w:rsid w:val="00732B03"/>
    <w:rsid w:val="007331F1"/>
    <w:rsid w:val="0073366D"/>
    <w:rsid w:val="00740D30"/>
    <w:rsid w:val="00740F32"/>
    <w:rsid w:val="007438FF"/>
    <w:rsid w:val="007447F9"/>
    <w:rsid w:val="00746900"/>
    <w:rsid w:val="00747F57"/>
    <w:rsid w:val="00750473"/>
    <w:rsid w:val="0075445E"/>
    <w:rsid w:val="00756698"/>
    <w:rsid w:val="00760D11"/>
    <w:rsid w:val="007644AC"/>
    <w:rsid w:val="00766E0E"/>
    <w:rsid w:val="007731E5"/>
    <w:rsid w:val="00775D2F"/>
    <w:rsid w:val="00783021"/>
    <w:rsid w:val="00784E1A"/>
    <w:rsid w:val="00785A5D"/>
    <w:rsid w:val="007B5C51"/>
    <w:rsid w:val="007B5F6B"/>
    <w:rsid w:val="007B7DB3"/>
    <w:rsid w:val="007C112B"/>
    <w:rsid w:val="007C20A8"/>
    <w:rsid w:val="007D0DDA"/>
    <w:rsid w:val="007D1687"/>
    <w:rsid w:val="007E2003"/>
    <w:rsid w:val="007F3DE2"/>
    <w:rsid w:val="007F7889"/>
    <w:rsid w:val="00800ED0"/>
    <w:rsid w:val="00807DB5"/>
    <w:rsid w:val="00825256"/>
    <w:rsid w:val="0083209F"/>
    <w:rsid w:val="00832A34"/>
    <w:rsid w:val="00841168"/>
    <w:rsid w:val="00853E8F"/>
    <w:rsid w:val="008556BA"/>
    <w:rsid w:val="008556DF"/>
    <w:rsid w:val="00856A90"/>
    <w:rsid w:val="00864F43"/>
    <w:rsid w:val="00870A16"/>
    <w:rsid w:val="00875911"/>
    <w:rsid w:val="00875DE1"/>
    <w:rsid w:val="008805C4"/>
    <w:rsid w:val="00886AEB"/>
    <w:rsid w:val="008A2CAD"/>
    <w:rsid w:val="008A315F"/>
    <w:rsid w:val="008A3866"/>
    <w:rsid w:val="008B7FA4"/>
    <w:rsid w:val="008C1D02"/>
    <w:rsid w:val="008C45F9"/>
    <w:rsid w:val="008C5669"/>
    <w:rsid w:val="008C77E4"/>
    <w:rsid w:val="008D46B1"/>
    <w:rsid w:val="008E149C"/>
    <w:rsid w:val="008E4984"/>
    <w:rsid w:val="008E73EB"/>
    <w:rsid w:val="008F178D"/>
    <w:rsid w:val="008F29D3"/>
    <w:rsid w:val="008F2E17"/>
    <w:rsid w:val="008F422D"/>
    <w:rsid w:val="00912627"/>
    <w:rsid w:val="00923658"/>
    <w:rsid w:val="009278B4"/>
    <w:rsid w:val="00932C6A"/>
    <w:rsid w:val="00940494"/>
    <w:rsid w:val="00940F14"/>
    <w:rsid w:val="00941035"/>
    <w:rsid w:val="00943A3A"/>
    <w:rsid w:val="009445F4"/>
    <w:rsid w:val="00946342"/>
    <w:rsid w:val="00953305"/>
    <w:rsid w:val="0095338D"/>
    <w:rsid w:val="0095486F"/>
    <w:rsid w:val="0095788C"/>
    <w:rsid w:val="00965399"/>
    <w:rsid w:val="00967663"/>
    <w:rsid w:val="00977FB9"/>
    <w:rsid w:val="00982485"/>
    <w:rsid w:val="00987682"/>
    <w:rsid w:val="00990303"/>
    <w:rsid w:val="0099092A"/>
    <w:rsid w:val="00992562"/>
    <w:rsid w:val="0099640D"/>
    <w:rsid w:val="009A492A"/>
    <w:rsid w:val="009A6046"/>
    <w:rsid w:val="009B36E6"/>
    <w:rsid w:val="009C2485"/>
    <w:rsid w:val="009C4A97"/>
    <w:rsid w:val="009D081D"/>
    <w:rsid w:val="009D3F9C"/>
    <w:rsid w:val="009D5457"/>
    <w:rsid w:val="009E153B"/>
    <w:rsid w:val="009E756A"/>
    <w:rsid w:val="009F0322"/>
    <w:rsid w:val="009F0D32"/>
    <w:rsid w:val="009F6F88"/>
    <w:rsid w:val="00A0625D"/>
    <w:rsid w:val="00A268CD"/>
    <w:rsid w:val="00A26C03"/>
    <w:rsid w:val="00A41E25"/>
    <w:rsid w:val="00A55827"/>
    <w:rsid w:val="00A5627C"/>
    <w:rsid w:val="00A62615"/>
    <w:rsid w:val="00A70527"/>
    <w:rsid w:val="00A71C31"/>
    <w:rsid w:val="00A847A0"/>
    <w:rsid w:val="00A86588"/>
    <w:rsid w:val="00A87E8B"/>
    <w:rsid w:val="00A937FE"/>
    <w:rsid w:val="00A93DF6"/>
    <w:rsid w:val="00AA3C57"/>
    <w:rsid w:val="00AB388D"/>
    <w:rsid w:val="00AB57B5"/>
    <w:rsid w:val="00AC142D"/>
    <w:rsid w:val="00AC6DAB"/>
    <w:rsid w:val="00AD4D3F"/>
    <w:rsid w:val="00AD67E4"/>
    <w:rsid w:val="00AE1C2D"/>
    <w:rsid w:val="00AE4455"/>
    <w:rsid w:val="00AF4021"/>
    <w:rsid w:val="00AF4F6E"/>
    <w:rsid w:val="00AF60A3"/>
    <w:rsid w:val="00B01D4D"/>
    <w:rsid w:val="00B134C6"/>
    <w:rsid w:val="00B26A35"/>
    <w:rsid w:val="00B32417"/>
    <w:rsid w:val="00B337CB"/>
    <w:rsid w:val="00B3483D"/>
    <w:rsid w:val="00B41B39"/>
    <w:rsid w:val="00B458A3"/>
    <w:rsid w:val="00B45C39"/>
    <w:rsid w:val="00B5215C"/>
    <w:rsid w:val="00B52A03"/>
    <w:rsid w:val="00B52EF1"/>
    <w:rsid w:val="00B64C4C"/>
    <w:rsid w:val="00B65F4E"/>
    <w:rsid w:val="00B77B75"/>
    <w:rsid w:val="00B91B08"/>
    <w:rsid w:val="00B937D6"/>
    <w:rsid w:val="00BA13EE"/>
    <w:rsid w:val="00BA175E"/>
    <w:rsid w:val="00BB5B21"/>
    <w:rsid w:val="00BB72ED"/>
    <w:rsid w:val="00BD34EA"/>
    <w:rsid w:val="00BD7262"/>
    <w:rsid w:val="00BE2EE3"/>
    <w:rsid w:val="00BF7A0C"/>
    <w:rsid w:val="00C01449"/>
    <w:rsid w:val="00C06653"/>
    <w:rsid w:val="00C10289"/>
    <w:rsid w:val="00C33450"/>
    <w:rsid w:val="00C3385A"/>
    <w:rsid w:val="00C371F8"/>
    <w:rsid w:val="00C40326"/>
    <w:rsid w:val="00C42495"/>
    <w:rsid w:val="00C451C1"/>
    <w:rsid w:val="00C466A2"/>
    <w:rsid w:val="00C53D32"/>
    <w:rsid w:val="00C561D1"/>
    <w:rsid w:val="00C56482"/>
    <w:rsid w:val="00C617B5"/>
    <w:rsid w:val="00C64235"/>
    <w:rsid w:val="00C72B90"/>
    <w:rsid w:val="00C7639B"/>
    <w:rsid w:val="00C7771D"/>
    <w:rsid w:val="00C778A0"/>
    <w:rsid w:val="00C802ED"/>
    <w:rsid w:val="00C80ECC"/>
    <w:rsid w:val="00C81D2F"/>
    <w:rsid w:val="00C87669"/>
    <w:rsid w:val="00CA3F4E"/>
    <w:rsid w:val="00CA4F6C"/>
    <w:rsid w:val="00CB09FF"/>
    <w:rsid w:val="00CC4C1C"/>
    <w:rsid w:val="00CD1591"/>
    <w:rsid w:val="00CE1994"/>
    <w:rsid w:val="00CE1C3B"/>
    <w:rsid w:val="00CE6C60"/>
    <w:rsid w:val="00CF32F2"/>
    <w:rsid w:val="00CF74F8"/>
    <w:rsid w:val="00D010AA"/>
    <w:rsid w:val="00D02EFA"/>
    <w:rsid w:val="00D106A6"/>
    <w:rsid w:val="00D1370D"/>
    <w:rsid w:val="00D161E8"/>
    <w:rsid w:val="00D20423"/>
    <w:rsid w:val="00D22346"/>
    <w:rsid w:val="00D301B3"/>
    <w:rsid w:val="00D31438"/>
    <w:rsid w:val="00D37599"/>
    <w:rsid w:val="00D47AA3"/>
    <w:rsid w:val="00D50BF8"/>
    <w:rsid w:val="00D524C7"/>
    <w:rsid w:val="00D66AA7"/>
    <w:rsid w:val="00D8013D"/>
    <w:rsid w:val="00D80E22"/>
    <w:rsid w:val="00D82687"/>
    <w:rsid w:val="00D83C30"/>
    <w:rsid w:val="00D853BD"/>
    <w:rsid w:val="00D87052"/>
    <w:rsid w:val="00D87DDB"/>
    <w:rsid w:val="00D90A2B"/>
    <w:rsid w:val="00D92ED8"/>
    <w:rsid w:val="00D97D2F"/>
    <w:rsid w:val="00DA1F34"/>
    <w:rsid w:val="00DA1FCB"/>
    <w:rsid w:val="00DA59EB"/>
    <w:rsid w:val="00DA681B"/>
    <w:rsid w:val="00DA72A1"/>
    <w:rsid w:val="00DC0752"/>
    <w:rsid w:val="00DC2C7E"/>
    <w:rsid w:val="00DD042A"/>
    <w:rsid w:val="00DD0C5C"/>
    <w:rsid w:val="00DD1A94"/>
    <w:rsid w:val="00DF01B4"/>
    <w:rsid w:val="00DF1705"/>
    <w:rsid w:val="00DF3137"/>
    <w:rsid w:val="00DF34DD"/>
    <w:rsid w:val="00E10192"/>
    <w:rsid w:val="00E112A1"/>
    <w:rsid w:val="00E11600"/>
    <w:rsid w:val="00E200CC"/>
    <w:rsid w:val="00E225C8"/>
    <w:rsid w:val="00E22C32"/>
    <w:rsid w:val="00E2411F"/>
    <w:rsid w:val="00E24586"/>
    <w:rsid w:val="00E26429"/>
    <w:rsid w:val="00E35954"/>
    <w:rsid w:val="00E361B9"/>
    <w:rsid w:val="00E41363"/>
    <w:rsid w:val="00E45ECE"/>
    <w:rsid w:val="00E4727C"/>
    <w:rsid w:val="00E7033A"/>
    <w:rsid w:val="00E71FC8"/>
    <w:rsid w:val="00E734FA"/>
    <w:rsid w:val="00E84792"/>
    <w:rsid w:val="00E879E2"/>
    <w:rsid w:val="00E9796E"/>
    <w:rsid w:val="00EA0343"/>
    <w:rsid w:val="00EA4747"/>
    <w:rsid w:val="00EA5B94"/>
    <w:rsid w:val="00EB2484"/>
    <w:rsid w:val="00ED0F3F"/>
    <w:rsid w:val="00EE0BD1"/>
    <w:rsid w:val="00EE5844"/>
    <w:rsid w:val="00EF10E5"/>
    <w:rsid w:val="00EF19EA"/>
    <w:rsid w:val="00EF25F2"/>
    <w:rsid w:val="00EF3D64"/>
    <w:rsid w:val="00F016DB"/>
    <w:rsid w:val="00F03FAB"/>
    <w:rsid w:val="00F0647F"/>
    <w:rsid w:val="00F15851"/>
    <w:rsid w:val="00F3233C"/>
    <w:rsid w:val="00F3491B"/>
    <w:rsid w:val="00F366A8"/>
    <w:rsid w:val="00F36A8E"/>
    <w:rsid w:val="00F420EA"/>
    <w:rsid w:val="00F61197"/>
    <w:rsid w:val="00F672AC"/>
    <w:rsid w:val="00F7489F"/>
    <w:rsid w:val="00F80BA1"/>
    <w:rsid w:val="00F80BB5"/>
    <w:rsid w:val="00F8106C"/>
    <w:rsid w:val="00F83CD7"/>
    <w:rsid w:val="00F9589F"/>
    <w:rsid w:val="00F97CEC"/>
    <w:rsid w:val="00FB14A7"/>
    <w:rsid w:val="00FB1CD0"/>
    <w:rsid w:val="00FB4926"/>
    <w:rsid w:val="00FC274F"/>
    <w:rsid w:val="00FC2B00"/>
    <w:rsid w:val="00FD4F9A"/>
    <w:rsid w:val="00FE05AE"/>
    <w:rsid w:val="00FE0A42"/>
    <w:rsid w:val="00FF48F2"/>
    <w:rsid w:val="00FF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F51C6F"/>
  <w14:defaultImageDpi w14:val="0"/>
  <w15:docId w15:val="{EDC28262-D573-415E-BCAA-C5A5635A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Times New Roman" w:hAnsi="Times New Roman"/>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L">
    <w:name w:val="DL"/>
    <w:aliases w:val="DashedList2"/>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DL2">
    <w:name w:val="DL2"/>
    <w:aliases w:val="DashedList1"/>
    <w:uiPriority w:val="99"/>
    <w:pPr>
      <w:tabs>
        <w:tab w:val="left" w:pos="100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00" w:hanging="360"/>
      <w:jc w:val="both"/>
    </w:pPr>
    <w:rPr>
      <w:rFonts w:ascii="Times New Roman" w:hAnsi="Times New Roman"/>
      <w:color w:val="000000"/>
      <w:w w:val="0"/>
      <w:sz w:val="20"/>
      <w:szCs w:val="20"/>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b/>
      <w:bCs/>
      <w:i/>
      <w:iCs/>
      <w:color w:val="FF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color w:val="000000"/>
      <w:w w:val="0"/>
      <w:sz w:val="16"/>
      <w:szCs w:val="16"/>
    </w:rPr>
  </w:style>
  <w:style w:type="paragraph" w:customStyle="1" w:styleId="H">
    <w:name w:val="H"/>
    <w:aliases w:val="HangingIndent,HLast"/>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L">
    <w:name w:val="L"/>
    <w:aliases w:val="LetteredList"/>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l">
    <w:name w:val="Llll"/>
    <w:aliases w:val="NumberedList4"/>
    <w:uiPriority w:val="99"/>
    <w:pPr>
      <w:tabs>
        <w:tab w:val="left" w:pos="1840"/>
      </w:tabs>
      <w:autoSpaceDE w:val="0"/>
      <w:autoSpaceDN w:val="0"/>
      <w:adjustRightInd w:val="0"/>
      <w:spacing w:after="0" w:line="240" w:lineRule="atLeast"/>
      <w:ind w:left="18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Prim">
    <w:name w:val="Prim"/>
    <w:aliases w:val="PrimTag"/>
    <w:next w:val="H"/>
    <w:uiPriority w:val="99"/>
    <w:pPr>
      <w:tabs>
        <w:tab w:val="left" w:pos="620"/>
      </w:tabs>
      <w:autoSpaceDE w:val="0"/>
      <w:autoSpaceDN w:val="0"/>
      <w:adjustRightInd w:val="0"/>
      <w:spacing w:after="0" w:line="240" w:lineRule="atLeast"/>
      <w:ind w:left="2640"/>
      <w:jc w:val="both"/>
    </w:pPr>
    <w:rPr>
      <w:rFonts w:ascii="Times New Roman" w:hAnsi="Times New Roman"/>
      <w:color w:val="000000"/>
      <w:w w:val="0"/>
      <w:sz w:val="20"/>
      <w:szCs w:val="20"/>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paragraph" w:customStyle="1" w:styleId="L11">
    <w:name w:val="L11"/>
    <w:aliases w:val="LetteredList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b/>
      <w:color w:val="000000"/>
      <w:spacing w:val="0"/>
      <w:sz w:val="20"/>
      <w:vertAlign w:val="baseli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lowercase">
    <w:name w:val="lowercase"/>
    <w:uiPriority w:val="99"/>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olor w:val="000000"/>
      <w:spacing w:val="0"/>
      <w:sz w:val="20"/>
      <w:u w:val="none"/>
      <w:vertAlign w:val="baseline"/>
    </w:rPr>
  </w:style>
  <w:style w:type="character" w:customStyle="1" w:styleId="a">
    <w:name w:val="Åí"/>
    <w:uiPriority w:val="99"/>
  </w:style>
  <w:style w:type="character" w:customStyle="1" w:styleId="Underline">
    <w:name w:val="Underline"/>
    <w:uiPriority w:val="99"/>
    <w:rsid w:val="002E5F93"/>
  </w:style>
  <w:style w:type="paragraph" w:customStyle="1" w:styleId="figuretext">
    <w:name w:val="figure text"/>
    <w:uiPriority w:val="99"/>
    <w:rsid w:val="002E5F93"/>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character" w:styleId="CommentReference">
    <w:name w:val="annotation reference"/>
    <w:basedOn w:val="DefaultParagraphFont"/>
    <w:uiPriority w:val="99"/>
    <w:semiHidden/>
    <w:unhideWhenUsed/>
    <w:rsid w:val="00117949"/>
    <w:rPr>
      <w:rFonts w:cs="Times New Roman"/>
      <w:sz w:val="16"/>
      <w:szCs w:val="16"/>
    </w:rPr>
  </w:style>
  <w:style w:type="paragraph" w:styleId="CommentText">
    <w:name w:val="annotation text"/>
    <w:basedOn w:val="Normal"/>
    <w:link w:val="CommentTextChar"/>
    <w:uiPriority w:val="99"/>
    <w:unhideWhenUsed/>
    <w:rsid w:val="00117949"/>
    <w:rPr>
      <w:sz w:val="20"/>
      <w:szCs w:val="20"/>
    </w:rPr>
  </w:style>
  <w:style w:type="character" w:customStyle="1" w:styleId="CommentTextChar">
    <w:name w:val="Comment Text Char"/>
    <w:basedOn w:val="DefaultParagraphFont"/>
    <w:link w:val="CommentText"/>
    <w:uiPriority w:val="99"/>
    <w:locked/>
    <w:rsid w:val="00117949"/>
    <w:rPr>
      <w:rFonts w:cs="Times New Roman"/>
      <w:sz w:val="20"/>
      <w:szCs w:val="20"/>
    </w:rPr>
  </w:style>
  <w:style w:type="paragraph" w:styleId="BalloonText">
    <w:name w:val="Balloon Text"/>
    <w:basedOn w:val="Normal"/>
    <w:link w:val="BalloonTextChar"/>
    <w:uiPriority w:val="99"/>
    <w:semiHidden/>
    <w:unhideWhenUsed/>
    <w:rsid w:val="0011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7949"/>
    <w:rPr>
      <w:rFonts w:ascii="Segoe UI" w:hAnsi="Segoe UI" w:cs="Segoe UI"/>
      <w:sz w:val="18"/>
      <w:szCs w:val="18"/>
    </w:rPr>
  </w:style>
  <w:style w:type="paragraph" w:customStyle="1" w:styleId="T2">
    <w:name w:val="T2"/>
    <w:basedOn w:val="Normal"/>
    <w:rsid w:val="00332E24"/>
    <w:pPr>
      <w:spacing w:after="240" w:line="240" w:lineRule="auto"/>
      <w:ind w:left="720" w:right="720"/>
      <w:jc w:val="center"/>
    </w:pPr>
    <w:rPr>
      <w:rFonts w:ascii="Times New Roman" w:eastAsia="Malgun Gothic" w:hAnsi="Times New Roman"/>
      <w:b/>
      <w:sz w:val="28"/>
      <w:szCs w:val="20"/>
      <w:lang w:val="en-GB"/>
    </w:rPr>
  </w:style>
  <w:style w:type="paragraph" w:customStyle="1" w:styleId="T1">
    <w:name w:val="T1"/>
    <w:basedOn w:val="Normal"/>
    <w:rsid w:val="00332E24"/>
    <w:pPr>
      <w:spacing w:after="0" w:line="240" w:lineRule="auto"/>
      <w:jc w:val="center"/>
    </w:pPr>
    <w:rPr>
      <w:rFonts w:ascii="Times New Roman" w:eastAsia="Malgun Gothic" w:hAnsi="Times New Roman"/>
      <w:b/>
      <w:sz w:val="28"/>
      <w:szCs w:val="20"/>
      <w:lang w:val="en-GB"/>
    </w:rPr>
  </w:style>
  <w:style w:type="paragraph" w:styleId="CommentSubject">
    <w:name w:val="annotation subject"/>
    <w:basedOn w:val="CommentText"/>
    <w:next w:val="CommentText"/>
    <w:link w:val="CommentSubjectChar"/>
    <w:uiPriority w:val="99"/>
    <w:semiHidden/>
    <w:unhideWhenUsed/>
    <w:rsid w:val="007644AC"/>
    <w:rPr>
      <w:b/>
      <w:bCs/>
    </w:rPr>
  </w:style>
  <w:style w:type="character" w:customStyle="1" w:styleId="CommentSubjectChar">
    <w:name w:val="Comment Subject Char"/>
    <w:basedOn w:val="CommentTextChar"/>
    <w:link w:val="CommentSubject"/>
    <w:uiPriority w:val="99"/>
    <w:semiHidden/>
    <w:locked/>
    <w:rsid w:val="007644AC"/>
    <w:rPr>
      <w:rFonts w:cs="Times New Roman"/>
      <w:b/>
      <w:bCs/>
      <w:sz w:val="20"/>
      <w:szCs w:val="20"/>
    </w:rPr>
  </w:style>
  <w:style w:type="table" w:styleId="TableGrid">
    <w:name w:val="Table Grid"/>
    <w:basedOn w:val="TableNormal"/>
    <w:uiPriority w:val="39"/>
    <w:rsid w:val="0087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57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88C"/>
    <w:rPr>
      <w:sz w:val="20"/>
      <w:szCs w:val="20"/>
    </w:rPr>
  </w:style>
  <w:style w:type="character" w:styleId="EndnoteReference">
    <w:name w:val="endnote reference"/>
    <w:basedOn w:val="DefaultParagraphFont"/>
    <w:uiPriority w:val="99"/>
    <w:semiHidden/>
    <w:unhideWhenUsed/>
    <w:rsid w:val="0095788C"/>
    <w:rPr>
      <w:vertAlign w:val="superscript"/>
    </w:rPr>
  </w:style>
  <w:style w:type="paragraph" w:styleId="FootnoteText">
    <w:name w:val="footnote text"/>
    <w:basedOn w:val="Normal"/>
    <w:link w:val="FootnoteTextChar"/>
    <w:uiPriority w:val="99"/>
    <w:semiHidden/>
    <w:unhideWhenUsed/>
    <w:rsid w:val="0095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88C"/>
    <w:rPr>
      <w:sz w:val="20"/>
      <w:szCs w:val="20"/>
    </w:rPr>
  </w:style>
  <w:style w:type="character" w:styleId="FootnoteReference">
    <w:name w:val="footnote reference"/>
    <w:basedOn w:val="DefaultParagraphFont"/>
    <w:uiPriority w:val="99"/>
    <w:semiHidden/>
    <w:unhideWhenUsed/>
    <w:rsid w:val="0095788C"/>
    <w:rPr>
      <w:vertAlign w:val="superscript"/>
    </w:rPr>
  </w:style>
  <w:style w:type="paragraph" w:styleId="ListParagraph">
    <w:name w:val="List Paragraph"/>
    <w:basedOn w:val="Normal"/>
    <w:uiPriority w:val="34"/>
    <w:qFormat/>
    <w:rsid w:val="00B52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569625">
      <w:bodyDiv w:val="1"/>
      <w:marLeft w:val="0"/>
      <w:marRight w:val="0"/>
      <w:marTop w:val="0"/>
      <w:marBottom w:val="0"/>
      <w:divBdr>
        <w:top w:val="none" w:sz="0" w:space="0" w:color="auto"/>
        <w:left w:val="none" w:sz="0" w:space="0" w:color="auto"/>
        <w:bottom w:val="none" w:sz="0" w:space="0" w:color="auto"/>
        <w:right w:val="none" w:sz="0" w:space="0" w:color="auto"/>
      </w:divBdr>
    </w:div>
    <w:div w:id="19516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1C2F3-4B2E-4629-83AA-A8810910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8</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Das, Subir</cp:lastModifiedBy>
  <cp:revision>9</cp:revision>
  <dcterms:created xsi:type="dcterms:W3CDTF">2020-12-31T14:53:00Z</dcterms:created>
  <dcterms:modified xsi:type="dcterms:W3CDTF">2021-01-06T11:59:00Z</dcterms:modified>
</cp:coreProperties>
</file>