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54A73" w14:textId="77777777" w:rsidR="00332E24" w:rsidRPr="004D2D75" w:rsidRDefault="00332E24" w:rsidP="00332E24">
      <w:pPr>
        <w:pStyle w:val="T1"/>
        <w:pBdr>
          <w:bottom w:val="single" w:sz="6" w:space="0" w:color="auto"/>
        </w:pBdr>
        <w:spacing w:after="240"/>
      </w:pPr>
      <w:bookmarkStart w:id="0" w:name="RTF5f546f633338373834303137"/>
      <w:r w:rsidRPr="004D2D75">
        <w:t>IEEE P802.11</w:t>
      </w:r>
      <w:r w:rsidRPr="004D2D75">
        <w:br/>
        <w:t>Wireless LANs</w:t>
      </w:r>
    </w:p>
    <w:p w14:paraId="5685D4B3" w14:textId="77777777" w:rsidR="00117949" w:rsidRDefault="00117949" w:rsidP="00117949"/>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800"/>
        <w:gridCol w:w="1620"/>
        <w:gridCol w:w="2376"/>
      </w:tblGrid>
      <w:tr w:rsidR="00332E24" w:rsidRPr="00183F4C" w14:paraId="2E8E8333" w14:textId="77777777" w:rsidTr="00332E24">
        <w:trPr>
          <w:trHeight w:val="485"/>
          <w:jc w:val="center"/>
        </w:trPr>
        <w:tc>
          <w:tcPr>
            <w:tcW w:w="9306" w:type="dxa"/>
            <w:gridSpan w:val="5"/>
            <w:vAlign w:val="center"/>
          </w:tcPr>
          <w:p w14:paraId="673DB656" w14:textId="77777777" w:rsidR="00332E24" w:rsidRDefault="00332E24" w:rsidP="008C45F9">
            <w:pPr>
              <w:pStyle w:val="T2"/>
              <w:rPr>
                <w:lang w:eastAsia="ko-KR"/>
              </w:rPr>
            </w:pPr>
            <w:r w:rsidRPr="006C6E5B">
              <w:rPr>
                <w:lang w:eastAsia="ko-KR"/>
              </w:rPr>
              <w:t>P</w:t>
            </w:r>
            <w:r>
              <w:rPr>
                <w:lang w:eastAsia="ko-KR"/>
              </w:rPr>
              <w:t xml:space="preserve">roposed </w:t>
            </w:r>
            <w:r w:rsidR="00784E1A">
              <w:rPr>
                <w:lang w:eastAsia="ko-KR"/>
              </w:rPr>
              <w:t>TBD Resolutions</w:t>
            </w:r>
          </w:p>
          <w:p w14:paraId="4588DCE1" w14:textId="77777777" w:rsidR="00332E24" w:rsidRPr="00183F4C" w:rsidRDefault="00262179" w:rsidP="008C45F9">
            <w:pPr>
              <w:pStyle w:val="T2"/>
              <w:rPr>
                <w:lang w:eastAsia="ko-KR"/>
              </w:rPr>
            </w:pPr>
            <w:r>
              <w:rPr>
                <w:lang w:eastAsia="ko-KR"/>
              </w:rPr>
              <w:t>NS</w:t>
            </w:r>
            <w:r w:rsidR="00332E24" w:rsidRPr="004D0669">
              <w:rPr>
                <w:lang w:eastAsia="ko-KR"/>
              </w:rPr>
              <w:t>EP</w:t>
            </w:r>
            <w:r>
              <w:rPr>
                <w:lang w:eastAsia="ko-KR"/>
              </w:rPr>
              <w:t xml:space="preserve"> Priority Access</w:t>
            </w:r>
          </w:p>
        </w:tc>
      </w:tr>
      <w:tr w:rsidR="00332E24" w:rsidRPr="00183F4C" w14:paraId="7A786FE0" w14:textId="77777777" w:rsidTr="00332E24">
        <w:trPr>
          <w:trHeight w:val="359"/>
          <w:jc w:val="center"/>
        </w:trPr>
        <w:tc>
          <w:tcPr>
            <w:tcW w:w="9306" w:type="dxa"/>
            <w:gridSpan w:val="5"/>
            <w:vAlign w:val="center"/>
          </w:tcPr>
          <w:p w14:paraId="2C4BFEBD" w14:textId="2A2F9C78" w:rsidR="00332E24" w:rsidRPr="00183F4C" w:rsidRDefault="00332E24" w:rsidP="00784E1A">
            <w:pPr>
              <w:pStyle w:val="T2"/>
              <w:ind w:left="0"/>
              <w:rPr>
                <w:b w:val="0"/>
                <w:sz w:val="20"/>
              </w:rPr>
            </w:pPr>
            <w:r w:rsidRPr="00183F4C">
              <w:rPr>
                <w:sz w:val="20"/>
              </w:rPr>
              <w:t>Date:</w:t>
            </w:r>
            <w:r w:rsidRPr="00183F4C">
              <w:rPr>
                <w:b w:val="0"/>
                <w:sz w:val="20"/>
              </w:rPr>
              <w:t xml:space="preserve">  20</w:t>
            </w:r>
            <w:r>
              <w:rPr>
                <w:b w:val="0"/>
                <w:sz w:val="20"/>
              </w:rPr>
              <w:t>20</w:t>
            </w:r>
            <w:r w:rsidRPr="00183F4C">
              <w:rPr>
                <w:b w:val="0"/>
                <w:sz w:val="20"/>
              </w:rPr>
              <w:t>-</w:t>
            </w:r>
            <w:r w:rsidR="00784E1A">
              <w:rPr>
                <w:b w:val="0"/>
                <w:sz w:val="20"/>
              </w:rPr>
              <w:t>10</w:t>
            </w:r>
            <w:r w:rsidR="007331F1">
              <w:rPr>
                <w:b w:val="0"/>
                <w:sz w:val="20"/>
              </w:rPr>
              <w:t>-</w:t>
            </w:r>
            <w:r w:rsidR="00A847A0">
              <w:rPr>
                <w:b w:val="0"/>
                <w:sz w:val="20"/>
                <w:lang w:eastAsia="ko-KR"/>
              </w:rPr>
              <w:t>28</w:t>
            </w:r>
          </w:p>
        </w:tc>
      </w:tr>
      <w:tr w:rsidR="00332E24" w:rsidRPr="00183F4C" w14:paraId="44CE7947" w14:textId="77777777" w:rsidTr="00332E24">
        <w:trPr>
          <w:cantSplit/>
          <w:jc w:val="center"/>
        </w:trPr>
        <w:tc>
          <w:tcPr>
            <w:tcW w:w="9306" w:type="dxa"/>
            <w:gridSpan w:val="5"/>
            <w:vAlign w:val="center"/>
          </w:tcPr>
          <w:p w14:paraId="7968CEB2" w14:textId="77777777" w:rsidR="00332E24" w:rsidRPr="00183F4C" w:rsidRDefault="00332E24" w:rsidP="008C45F9">
            <w:pPr>
              <w:pStyle w:val="T2"/>
              <w:spacing w:after="0"/>
              <w:ind w:left="0" w:right="0"/>
              <w:jc w:val="left"/>
              <w:rPr>
                <w:sz w:val="20"/>
              </w:rPr>
            </w:pPr>
            <w:r w:rsidRPr="00183F4C">
              <w:rPr>
                <w:sz w:val="20"/>
              </w:rPr>
              <w:t>Author(s):</w:t>
            </w:r>
          </w:p>
        </w:tc>
      </w:tr>
      <w:tr w:rsidR="00332E24" w:rsidRPr="00183F4C" w14:paraId="51AE5F0F" w14:textId="77777777" w:rsidTr="00332E24">
        <w:trPr>
          <w:jc w:val="center"/>
        </w:trPr>
        <w:tc>
          <w:tcPr>
            <w:tcW w:w="1890" w:type="dxa"/>
            <w:vAlign w:val="center"/>
          </w:tcPr>
          <w:p w14:paraId="400F60F3" w14:textId="77777777" w:rsidR="00332E24" w:rsidRPr="00183F4C" w:rsidRDefault="00332E24" w:rsidP="008C45F9">
            <w:pPr>
              <w:pStyle w:val="T2"/>
              <w:spacing w:after="0"/>
              <w:ind w:left="0" w:right="0"/>
              <w:jc w:val="left"/>
              <w:rPr>
                <w:sz w:val="20"/>
              </w:rPr>
            </w:pPr>
            <w:r w:rsidRPr="00183F4C">
              <w:rPr>
                <w:sz w:val="20"/>
              </w:rPr>
              <w:t>Name</w:t>
            </w:r>
          </w:p>
        </w:tc>
        <w:tc>
          <w:tcPr>
            <w:tcW w:w="1620" w:type="dxa"/>
            <w:vAlign w:val="center"/>
          </w:tcPr>
          <w:p w14:paraId="2907210C" w14:textId="77777777" w:rsidR="00332E24" w:rsidRPr="00183F4C" w:rsidRDefault="00332E24" w:rsidP="008C45F9">
            <w:pPr>
              <w:pStyle w:val="T2"/>
              <w:spacing w:after="0"/>
              <w:ind w:left="0" w:right="0"/>
              <w:jc w:val="left"/>
              <w:rPr>
                <w:sz w:val="20"/>
              </w:rPr>
            </w:pPr>
            <w:r w:rsidRPr="00183F4C">
              <w:rPr>
                <w:sz w:val="20"/>
              </w:rPr>
              <w:t>Affiliation</w:t>
            </w:r>
          </w:p>
        </w:tc>
        <w:tc>
          <w:tcPr>
            <w:tcW w:w="1800" w:type="dxa"/>
            <w:vAlign w:val="center"/>
          </w:tcPr>
          <w:p w14:paraId="118B89E0" w14:textId="77777777" w:rsidR="00332E24" w:rsidRPr="00183F4C" w:rsidRDefault="00332E24" w:rsidP="008C45F9">
            <w:pPr>
              <w:pStyle w:val="T2"/>
              <w:spacing w:after="0"/>
              <w:ind w:left="0" w:right="0"/>
              <w:jc w:val="left"/>
              <w:rPr>
                <w:sz w:val="20"/>
              </w:rPr>
            </w:pPr>
            <w:r w:rsidRPr="00183F4C">
              <w:rPr>
                <w:sz w:val="20"/>
              </w:rPr>
              <w:t>Address</w:t>
            </w:r>
          </w:p>
        </w:tc>
        <w:tc>
          <w:tcPr>
            <w:tcW w:w="1620" w:type="dxa"/>
            <w:vAlign w:val="center"/>
          </w:tcPr>
          <w:p w14:paraId="313518EA" w14:textId="77777777" w:rsidR="00332E24" w:rsidRPr="00183F4C" w:rsidRDefault="00332E24" w:rsidP="008C45F9">
            <w:pPr>
              <w:pStyle w:val="T2"/>
              <w:spacing w:after="0"/>
              <w:ind w:left="0" w:right="0"/>
              <w:jc w:val="left"/>
              <w:rPr>
                <w:sz w:val="20"/>
              </w:rPr>
            </w:pPr>
            <w:r w:rsidRPr="00183F4C">
              <w:rPr>
                <w:sz w:val="20"/>
              </w:rPr>
              <w:t>Phone</w:t>
            </w:r>
          </w:p>
        </w:tc>
        <w:tc>
          <w:tcPr>
            <w:tcW w:w="2376" w:type="dxa"/>
            <w:vAlign w:val="center"/>
          </w:tcPr>
          <w:p w14:paraId="5D0987DF" w14:textId="77777777" w:rsidR="00332E24" w:rsidRPr="00183F4C" w:rsidRDefault="00332E24" w:rsidP="008C45F9">
            <w:pPr>
              <w:pStyle w:val="T2"/>
              <w:spacing w:after="0"/>
              <w:ind w:left="0" w:right="0"/>
              <w:jc w:val="left"/>
              <w:rPr>
                <w:sz w:val="20"/>
              </w:rPr>
            </w:pPr>
            <w:r w:rsidRPr="00183F4C">
              <w:rPr>
                <w:sz w:val="20"/>
              </w:rPr>
              <w:t>email</w:t>
            </w:r>
          </w:p>
        </w:tc>
      </w:tr>
      <w:tr w:rsidR="00F3491B" w14:paraId="611FFCDB" w14:textId="77777777" w:rsidTr="00332E24">
        <w:trPr>
          <w:trHeight w:val="359"/>
          <w:jc w:val="center"/>
        </w:trPr>
        <w:tc>
          <w:tcPr>
            <w:tcW w:w="1890" w:type="dxa"/>
            <w:vAlign w:val="center"/>
          </w:tcPr>
          <w:p w14:paraId="2981B59E" w14:textId="77777777" w:rsidR="00F3491B" w:rsidRDefault="00F3491B" w:rsidP="00F3491B">
            <w:pPr>
              <w:pStyle w:val="T2"/>
              <w:spacing w:after="0"/>
              <w:ind w:left="0" w:right="0"/>
              <w:jc w:val="left"/>
              <w:rPr>
                <w:b w:val="0"/>
                <w:sz w:val="18"/>
                <w:szCs w:val="18"/>
                <w:lang w:eastAsia="ko-KR"/>
              </w:rPr>
            </w:pPr>
            <w:r>
              <w:rPr>
                <w:b w:val="0"/>
                <w:sz w:val="18"/>
                <w:szCs w:val="18"/>
                <w:lang w:eastAsia="ko-KR"/>
              </w:rPr>
              <w:t>Subir Das</w:t>
            </w:r>
          </w:p>
          <w:p w14:paraId="702128D7" w14:textId="77777777" w:rsidR="00F3491B" w:rsidRDefault="00F3491B" w:rsidP="00F3491B">
            <w:pPr>
              <w:pStyle w:val="T2"/>
              <w:spacing w:after="0"/>
              <w:ind w:left="0" w:right="0"/>
              <w:jc w:val="left"/>
              <w:rPr>
                <w:b w:val="0"/>
                <w:sz w:val="18"/>
                <w:szCs w:val="18"/>
                <w:lang w:eastAsia="ko-KR"/>
              </w:rPr>
            </w:pPr>
            <w:r>
              <w:rPr>
                <w:b w:val="0"/>
                <w:sz w:val="18"/>
                <w:szCs w:val="18"/>
                <w:lang w:eastAsia="ko-KR"/>
              </w:rPr>
              <w:t>John Wullert</w:t>
            </w:r>
          </w:p>
          <w:p w14:paraId="4328B405" w14:textId="77777777" w:rsidR="00F3491B" w:rsidRDefault="00F3491B" w:rsidP="00F3491B">
            <w:pPr>
              <w:pStyle w:val="T2"/>
              <w:spacing w:after="0"/>
              <w:ind w:left="0" w:right="0"/>
              <w:jc w:val="left"/>
              <w:rPr>
                <w:b w:val="0"/>
                <w:sz w:val="18"/>
                <w:szCs w:val="18"/>
                <w:lang w:eastAsia="ko-KR"/>
              </w:rPr>
            </w:pPr>
            <w:r>
              <w:rPr>
                <w:b w:val="0"/>
                <w:sz w:val="18"/>
                <w:szCs w:val="18"/>
                <w:lang w:eastAsia="ko-KR"/>
              </w:rPr>
              <w:t>Kiran Rege</w:t>
            </w:r>
          </w:p>
        </w:tc>
        <w:tc>
          <w:tcPr>
            <w:tcW w:w="1620" w:type="dxa"/>
            <w:vAlign w:val="center"/>
          </w:tcPr>
          <w:p w14:paraId="0B8EFDA9"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Perspecta Labs</w:t>
            </w:r>
          </w:p>
        </w:tc>
        <w:tc>
          <w:tcPr>
            <w:tcW w:w="1800" w:type="dxa"/>
            <w:vAlign w:val="center"/>
          </w:tcPr>
          <w:p w14:paraId="07A5E7B5"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2B6BDC9"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379B6FE2" w14:textId="77777777" w:rsidR="00F3491B" w:rsidRPr="00DC0752" w:rsidRDefault="00F3491B" w:rsidP="00F3491B">
            <w:pPr>
              <w:pStyle w:val="T2"/>
              <w:spacing w:after="0"/>
              <w:ind w:left="0" w:right="0"/>
              <w:jc w:val="left"/>
              <w:rPr>
                <w:b w:val="0"/>
                <w:sz w:val="18"/>
                <w:szCs w:val="18"/>
                <w:lang w:eastAsia="ko-KR"/>
              </w:rPr>
            </w:pPr>
            <w:r w:rsidRPr="00DC0752">
              <w:rPr>
                <w:b w:val="0"/>
                <w:sz w:val="18"/>
                <w:szCs w:val="18"/>
                <w:lang w:eastAsia="ko-KR"/>
              </w:rPr>
              <w:t>(sdas,jwullert, krege) @perspectalabs.com</w:t>
            </w:r>
          </w:p>
        </w:tc>
      </w:tr>
      <w:tr w:rsidR="00F3491B" w14:paraId="40D0E40D" w14:textId="77777777" w:rsidTr="00332E24">
        <w:trPr>
          <w:trHeight w:val="359"/>
          <w:jc w:val="center"/>
        </w:trPr>
        <w:tc>
          <w:tcPr>
            <w:tcW w:w="1890" w:type="dxa"/>
            <w:vAlign w:val="center"/>
          </w:tcPr>
          <w:p w14:paraId="2334408A" w14:textId="77777777" w:rsidR="00F3491B" w:rsidRDefault="00F3491B" w:rsidP="00F3491B">
            <w:pPr>
              <w:pStyle w:val="T2"/>
              <w:spacing w:after="0"/>
              <w:ind w:left="0" w:right="0"/>
              <w:jc w:val="left"/>
              <w:rPr>
                <w:b w:val="0"/>
                <w:sz w:val="18"/>
                <w:szCs w:val="18"/>
                <w:lang w:eastAsia="ko-KR"/>
              </w:rPr>
            </w:pPr>
            <w:r>
              <w:rPr>
                <w:b w:val="0"/>
                <w:sz w:val="18"/>
                <w:szCs w:val="18"/>
                <w:lang w:eastAsia="ko-KR"/>
              </w:rPr>
              <w:t xml:space="preserve">An Nguyen , </w:t>
            </w:r>
          </w:p>
          <w:p w14:paraId="269CC5F3" w14:textId="77777777" w:rsidR="00F3491B" w:rsidRDefault="00F3491B" w:rsidP="00F3491B">
            <w:pPr>
              <w:pStyle w:val="T2"/>
              <w:spacing w:after="0"/>
              <w:ind w:left="0" w:right="0"/>
              <w:jc w:val="left"/>
              <w:rPr>
                <w:b w:val="0"/>
                <w:sz w:val="18"/>
                <w:szCs w:val="18"/>
                <w:lang w:eastAsia="ko-KR"/>
              </w:rPr>
            </w:pPr>
            <w:r>
              <w:rPr>
                <w:b w:val="0"/>
                <w:sz w:val="18"/>
                <w:szCs w:val="18"/>
                <w:lang w:eastAsia="ko-KR"/>
              </w:rPr>
              <w:t>Frank Suraci</w:t>
            </w:r>
          </w:p>
        </w:tc>
        <w:tc>
          <w:tcPr>
            <w:tcW w:w="1620" w:type="dxa"/>
            <w:vAlign w:val="center"/>
          </w:tcPr>
          <w:p w14:paraId="6762D09E"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DHS/CISA/ECD</w:t>
            </w:r>
          </w:p>
        </w:tc>
        <w:tc>
          <w:tcPr>
            <w:tcW w:w="1800" w:type="dxa"/>
            <w:vAlign w:val="center"/>
          </w:tcPr>
          <w:p w14:paraId="54EA3954"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38A635FD"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5B720905"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(an.p.nguyen, frank.suraci) @cisa.dhs.gov</w:t>
            </w:r>
          </w:p>
        </w:tc>
      </w:tr>
      <w:tr w:rsidR="00F3491B" w14:paraId="603F51C5" w14:textId="77777777" w:rsidTr="00332E24">
        <w:trPr>
          <w:trHeight w:val="359"/>
          <w:jc w:val="center"/>
        </w:trPr>
        <w:tc>
          <w:tcPr>
            <w:tcW w:w="1890" w:type="dxa"/>
            <w:vAlign w:val="center"/>
          </w:tcPr>
          <w:p w14:paraId="28C99B65" w14:textId="77777777" w:rsidR="00F3491B" w:rsidRDefault="00F3491B" w:rsidP="00F3491B">
            <w:pPr>
              <w:pStyle w:val="T2"/>
              <w:spacing w:after="0"/>
              <w:ind w:left="0" w:right="0"/>
              <w:jc w:val="left"/>
              <w:rPr>
                <w:b w:val="0"/>
                <w:sz w:val="18"/>
                <w:szCs w:val="18"/>
                <w:lang w:eastAsia="ko-KR"/>
              </w:rPr>
            </w:pPr>
            <w:r>
              <w:rPr>
                <w:b w:val="0"/>
                <w:sz w:val="18"/>
                <w:szCs w:val="18"/>
                <w:lang w:eastAsia="ko-KR"/>
              </w:rPr>
              <w:t>Chittabrata Ghosh</w:t>
            </w:r>
          </w:p>
        </w:tc>
        <w:tc>
          <w:tcPr>
            <w:tcW w:w="1620" w:type="dxa"/>
            <w:vAlign w:val="center"/>
          </w:tcPr>
          <w:p w14:paraId="595B2EE8"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 xml:space="preserve">Intel </w:t>
            </w:r>
          </w:p>
        </w:tc>
        <w:tc>
          <w:tcPr>
            <w:tcW w:w="1800" w:type="dxa"/>
            <w:vAlign w:val="center"/>
          </w:tcPr>
          <w:p w14:paraId="1A23637C"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5AAC406C"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1D3047CD"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Chittabrata.ghosh@intel.com</w:t>
            </w:r>
          </w:p>
        </w:tc>
      </w:tr>
      <w:tr w:rsidR="00F3491B" w14:paraId="4134DD7A" w14:textId="77777777" w:rsidTr="00332E24">
        <w:trPr>
          <w:trHeight w:val="359"/>
          <w:jc w:val="center"/>
        </w:trPr>
        <w:tc>
          <w:tcPr>
            <w:tcW w:w="1890" w:type="dxa"/>
            <w:vAlign w:val="center"/>
          </w:tcPr>
          <w:p w14:paraId="7830EBA6"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Leif Wilhelmsson</w:t>
            </w:r>
          </w:p>
        </w:tc>
        <w:tc>
          <w:tcPr>
            <w:tcW w:w="1620" w:type="dxa"/>
            <w:vAlign w:val="center"/>
          </w:tcPr>
          <w:p w14:paraId="07CD2D87"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65584F02"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7DBFE0F"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1DAE425E" w14:textId="77777777" w:rsidR="00F3491B" w:rsidRPr="00DC0752" w:rsidRDefault="00F3491B" w:rsidP="00F3491B">
            <w:pPr>
              <w:pStyle w:val="T2"/>
              <w:spacing w:after="0"/>
              <w:ind w:left="0" w:right="0"/>
              <w:jc w:val="left"/>
              <w:rPr>
                <w:b w:val="0"/>
                <w:sz w:val="18"/>
                <w:szCs w:val="18"/>
                <w:lang w:eastAsia="ko-KR"/>
              </w:rPr>
            </w:pPr>
            <w:r w:rsidRPr="00F3491B">
              <w:rPr>
                <w:b w:val="0"/>
                <w:sz w:val="18"/>
                <w:szCs w:val="18"/>
                <w:lang w:eastAsia="ko-KR"/>
              </w:rPr>
              <w:t>leif.r.wilhelmsson@ericsson.com</w:t>
            </w:r>
          </w:p>
        </w:tc>
      </w:tr>
      <w:tr w:rsidR="00F7489F" w14:paraId="6A031828" w14:textId="77777777" w:rsidTr="00332E24">
        <w:trPr>
          <w:trHeight w:val="359"/>
          <w:jc w:val="center"/>
        </w:trPr>
        <w:tc>
          <w:tcPr>
            <w:tcW w:w="1890" w:type="dxa"/>
            <w:vAlign w:val="center"/>
          </w:tcPr>
          <w:p w14:paraId="2421562E" w14:textId="77777777" w:rsidR="00F7489F" w:rsidRPr="00DC0752" w:rsidRDefault="00F7489F" w:rsidP="00F3491B">
            <w:pPr>
              <w:pStyle w:val="T2"/>
              <w:spacing w:after="0"/>
              <w:ind w:left="0" w:right="0"/>
              <w:jc w:val="left"/>
              <w:rPr>
                <w:b w:val="0"/>
                <w:sz w:val="18"/>
                <w:szCs w:val="18"/>
                <w:lang w:eastAsia="ko-KR"/>
              </w:rPr>
            </w:pPr>
            <w:r>
              <w:rPr>
                <w:b w:val="0"/>
                <w:sz w:val="18"/>
                <w:szCs w:val="18"/>
                <w:lang w:eastAsia="ko-KR"/>
              </w:rPr>
              <w:t xml:space="preserve">Matthew Fischer </w:t>
            </w:r>
          </w:p>
        </w:tc>
        <w:tc>
          <w:tcPr>
            <w:tcW w:w="1620" w:type="dxa"/>
            <w:vAlign w:val="center"/>
          </w:tcPr>
          <w:p w14:paraId="2DF3F9C7" w14:textId="77777777" w:rsidR="00F7489F" w:rsidRDefault="005B539B" w:rsidP="00F3491B">
            <w:pPr>
              <w:pStyle w:val="T2"/>
              <w:spacing w:after="0"/>
              <w:ind w:left="0" w:right="0"/>
              <w:jc w:val="left"/>
              <w:rPr>
                <w:b w:val="0"/>
                <w:sz w:val="18"/>
                <w:szCs w:val="18"/>
                <w:lang w:eastAsia="ko-KR"/>
              </w:rPr>
            </w:pPr>
            <w:r>
              <w:rPr>
                <w:b w:val="0"/>
                <w:sz w:val="18"/>
                <w:szCs w:val="18"/>
                <w:lang w:eastAsia="ko-KR"/>
              </w:rPr>
              <w:t>Broa</w:t>
            </w:r>
            <w:r w:rsidR="00F7489F">
              <w:rPr>
                <w:b w:val="0"/>
                <w:sz w:val="18"/>
                <w:szCs w:val="18"/>
                <w:lang w:eastAsia="ko-KR"/>
              </w:rPr>
              <w:t xml:space="preserve">dcom </w:t>
            </w:r>
          </w:p>
        </w:tc>
        <w:tc>
          <w:tcPr>
            <w:tcW w:w="1800" w:type="dxa"/>
            <w:vAlign w:val="center"/>
          </w:tcPr>
          <w:p w14:paraId="03C223AF" w14:textId="77777777" w:rsidR="00F7489F" w:rsidRDefault="00F7489F" w:rsidP="00F3491B">
            <w:pPr>
              <w:pStyle w:val="T2"/>
              <w:spacing w:after="0"/>
              <w:ind w:left="0" w:right="0"/>
              <w:jc w:val="left"/>
              <w:rPr>
                <w:b w:val="0"/>
                <w:sz w:val="18"/>
                <w:szCs w:val="18"/>
                <w:lang w:eastAsia="ko-KR"/>
              </w:rPr>
            </w:pPr>
          </w:p>
        </w:tc>
        <w:tc>
          <w:tcPr>
            <w:tcW w:w="1620" w:type="dxa"/>
            <w:vAlign w:val="center"/>
          </w:tcPr>
          <w:p w14:paraId="49DFA2A0" w14:textId="77777777" w:rsidR="00F7489F" w:rsidRPr="002C60AE" w:rsidRDefault="00F7489F" w:rsidP="00F3491B">
            <w:pPr>
              <w:pStyle w:val="T2"/>
              <w:spacing w:after="0"/>
              <w:ind w:left="0" w:right="0"/>
              <w:jc w:val="left"/>
              <w:rPr>
                <w:b w:val="0"/>
                <w:sz w:val="18"/>
                <w:szCs w:val="18"/>
                <w:lang w:eastAsia="ko-KR"/>
              </w:rPr>
            </w:pPr>
          </w:p>
        </w:tc>
        <w:tc>
          <w:tcPr>
            <w:tcW w:w="2376" w:type="dxa"/>
            <w:vAlign w:val="center"/>
          </w:tcPr>
          <w:p w14:paraId="236EBADB" w14:textId="77777777" w:rsidR="00F7489F" w:rsidRPr="00F3491B" w:rsidRDefault="00F7489F" w:rsidP="00F3491B">
            <w:pPr>
              <w:pStyle w:val="T2"/>
              <w:spacing w:after="0"/>
              <w:ind w:left="0" w:right="0"/>
              <w:jc w:val="left"/>
              <w:rPr>
                <w:b w:val="0"/>
                <w:sz w:val="18"/>
                <w:szCs w:val="18"/>
                <w:lang w:eastAsia="ko-KR"/>
              </w:rPr>
            </w:pPr>
            <w:r>
              <w:rPr>
                <w:b w:val="0"/>
                <w:sz w:val="18"/>
                <w:szCs w:val="18"/>
                <w:lang w:eastAsia="ko-KR"/>
              </w:rPr>
              <w:t>matthew.fischer@BROADCOM.COM</w:t>
            </w:r>
          </w:p>
        </w:tc>
      </w:tr>
    </w:tbl>
    <w:p w14:paraId="13C2A401" w14:textId="77777777" w:rsidR="002E5F93" w:rsidRDefault="002E5F93" w:rsidP="00A93DF6"/>
    <w:p w14:paraId="2D1A7C4D" w14:textId="77777777" w:rsidR="00332E24" w:rsidRDefault="00332E24" w:rsidP="00332E24">
      <w:pPr>
        <w:pStyle w:val="T1"/>
        <w:spacing w:after="120"/>
      </w:pPr>
      <w:r>
        <w:t>Abstract</w:t>
      </w:r>
    </w:p>
    <w:p w14:paraId="6C1F69D1" w14:textId="77777777" w:rsidR="00332E24" w:rsidRDefault="00332E24" w:rsidP="00784E1A">
      <w:pPr>
        <w:pStyle w:val="T"/>
        <w:spacing w:before="0"/>
        <w:rPr>
          <w:w w:val="100"/>
        </w:rPr>
      </w:pPr>
      <w:r>
        <w:t xml:space="preserve">This submission proposes draft text </w:t>
      </w:r>
      <w:r w:rsidR="00784E1A">
        <w:t>address three of the TBDs in the</w:t>
      </w:r>
      <w:r>
        <w:t xml:space="preserve"> 802.11be Draft 0.1</w:t>
      </w:r>
      <w:r w:rsidR="00784E1A">
        <w:t xml:space="preserve"> related to NSEP Prio</w:t>
      </w:r>
      <w:r w:rsidRPr="00332E24">
        <w:rPr>
          <w:w w:val="100"/>
        </w:rPr>
        <w:t>rity access</w:t>
      </w:r>
      <w:r w:rsidR="00784E1A">
        <w:rPr>
          <w:w w:val="100"/>
        </w:rPr>
        <w:t>.</w:t>
      </w:r>
    </w:p>
    <w:p w14:paraId="0C2B5A95" w14:textId="77777777" w:rsidR="00766E0E" w:rsidRDefault="00766E0E" w:rsidP="00C561D1">
      <w:pPr>
        <w:pStyle w:val="T"/>
        <w:spacing w:before="0"/>
        <w:rPr>
          <w:w w:val="100"/>
        </w:rPr>
      </w:pPr>
    </w:p>
    <w:p w14:paraId="763ED015" w14:textId="77777777" w:rsidR="00766E0E" w:rsidRDefault="00766E0E" w:rsidP="00C561D1">
      <w:pPr>
        <w:pStyle w:val="T"/>
        <w:spacing w:before="0"/>
        <w:rPr>
          <w:w w:val="100"/>
        </w:rPr>
      </w:pPr>
    </w:p>
    <w:p w14:paraId="62C19A2E" w14:textId="77777777" w:rsidR="00332E24" w:rsidRDefault="00332E24" w:rsidP="00332E24">
      <w:pPr>
        <w:pStyle w:val="T"/>
        <w:spacing w:before="0"/>
        <w:rPr>
          <w:w w:val="100"/>
        </w:rPr>
      </w:pPr>
      <w:r>
        <w:rPr>
          <w:w w:val="100"/>
        </w:rPr>
        <w:t>Revisions:</w:t>
      </w:r>
    </w:p>
    <w:p w14:paraId="3844CDEC" w14:textId="77777777" w:rsidR="00332E24" w:rsidRDefault="00332E24" w:rsidP="00332E24">
      <w:pPr>
        <w:pStyle w:val="T"/>
        <w:numPr>
          <w:ilvl w:val="0"/>
          <w:numId w:val="16"/>
        </w:numPr>
        <w:spacing w:before="0"/>
        <w:rPr>
          <w:w w:val="100"/>
        </w:rPr>
      </w:pPr>
      <w:r>
        <w:rPr>
          <w:w w:val="100"/>
        </w:rPr>
        <w:t>Rev 0: Initial version of the document</w:t>
      </w:r>
    </w:p>
    <w:p w14:paraId="429CB033" w14:textId="77777777" w:rsidR="00B52EF1" w:rsidRPr="00775D2F" w:rsidRDefault="00B52EF1" w:rsidP="003E4938">
      <w:pPr>
        <w:pStyle w:val="T"/>
        <w:spacing w:before="0"/>
        <w:ind w:left="720"/>
        <w:rPr>
          <w:w w:val="100"/>
          <w:sz w:val="16"/>
        </w:rPr>
      </w:pPr>
    </w:p>
    <w:p w14:paraId="102069B9" w14:textId="77777777" w:rsidR="000F3DFB" w:rsidRDefault="000F3DFB" w:rsidP="000F3DFB">
      <w:pPr>
        <w:pStyle w:val="T"/>
        <w:spacing w:before="0"/>
        <w:rPr>
          <w:w w:val="100"/>
        </w:rPr>
      </w:pPr>
    </w:p>
    <w:p w14:paraId="4684A5D7" w14:textId="77777777" w:rsidR="00DA72A1" w:rsidRDefault="00DA72A1" w:rsidP="00DA72A1">
      <w:pPr>
        <w:pStyle w:val="T"/>
        <w:spacing w:before="0"/>
        <w:rPr>
          <w:w w:val="100"/>
        </w:rPr>
      </w:pPr>
    </w:p>
    <w:bookmarkEnd w:id="0"/>
    <w:p w14:paraId="69DAF575" w14:textId="77777777" w:rsidR="004047CE" w:rsidRDefault="00784E1A" w:rsidP="00DA72A1">
      <w:pPr>
        <w:pStyle w:val="H1"/>
        <w:rPr>
          <w:w w:val="100"/>
        </w:rPr>
      </w:pPr>
      <w:r>
        <w:rPr>
          <w:w w:val="100"/>
        </w:rPr>
        <w:t>35</w:t>
      </w:r>
      <w:r w:rsidR="00CE1C3B" w:rsidRPr="00CE1C3B">
        <w:rPr>
          <w:w w:val="100"/>
        </w:rPr>
        <w:t>. Extreme High Throughput (EHT) MAC specification</w:t>
      </w:r>
      <w:r w:rsidR="004047CE">
        <w:rPr>
          <w:w w:val="100"/>
        </w:rPr>
        <w:t xml:space="preserve"> </w:t>
      </w:r>
    </w:p>
    <w:p w14:paraId="100766DE" w14:textId="77777777" w:rsidR="00A93DF6" w:rsidRPr="004047CE" w:rsidRDefault="00784E1A" w:rsidP="004047CE">
      <w:pPr>
        <w:pStyle w:val="H1"/>
        <w:rPr>
          <w:w w:val="100"/>
        </w:rPr>
      </w:pPr>
      <w:r>
        <w:rPr>
          <w:w w:val="100"/>
        </w:rPr>
        <w:t>35.8</w:t>
      </w:r>
      <w:r w:rsidR="004047CE">
        <w:rPr>
          <w:w w:val="100"/>
        </w:rPr>
        <w:t xml:space="preserve"> </w:t>
      </w:r>
      <w:r w:rsidR="00262179">
        <w:rPr>
          <w:w w:val="100"/>
        </w:rPr>
        <w:t xml:space="preserve"> NS</w:t>
      </w:r>
      <w:r w:rsidR="00CA4F6C" w:rsidRPr="00CA4F6C">
        <w:rPr>
          <w:w w:val="100"/>
        </w:rPr>
        <w:t>EP</w:t>
      </w:r>
      <w:r w:rsidR="00C80ECC" w:rsidRPr="00C80ECC">
        <w:rPr>
          <w:w w:val="100"/>
        </w:rPr>
        <w:t xml:space="preserve"> </w:t>
      </w:r>
      <w:r w:rsidR="00C80ECC">
        <w:rPr>
          <w:w w:val="100"/>
        </w:rPr>
        <w:t>Priority A</w:t>
      </w:r>
      <w:r w:rsidR="00C80ECC" w:rsidRPr="00CA4F6C">
        <w:rPr>
          <w:w w:val="100"/>
        </w:rPr>
        <w:t>ccess</w:t>
      </w:r>
    </w:p>
    <w:p w14:paraId="07021291" w14:textId="77777777" w:rsidR="00CE1994" w:rsidRPr="00A0625D" w:rsidRDefault="00CE1994" w:rsidP="00CE1994">
      <w:pPr>
        <w:pStyle w:val="T"/>
        <w:rPr>
          <w:w w:val="100"/>
          <w:szCs w:val="22"/>
        </w:rPr>
      </w:pPr>
      <w:r w:rsidRPr="00A0625D">
        <w:rPr>
          <w:w w:val="100"/>
          <w:szCs w:val="22"/>
        </w:rPr>
        <w:t>A STA with a value of true for dot11EHTNSEPPriorityAccessActivated shall set to 1 the NSEP Priority Access Supported subfield of the EHT Capabilities element that it transmits and is capable of invoking NSEP priority access. A STA with a value of false for dot11EHTNSEPPriorityAccessActivated shall set to 0 the NSEP Priority Access Supported subfield of the EHT Capabilities element that it transmits and is not capable of invoking NSEP priority access.</w:t>
      </w:r>
    </w:p>
    <w:p w14:paraId="698A87B2" w14:textId="4F78F7CD" w:rsidR="007068EF" w:rsidRDefault="00CE1994" w:rsidP="00CE1994">
      <w:pPr>
        <w:pStyle w:val="T"/>
        <w:rPr>
          <w:w w:val="100"/>
        </w:rPr>
      </w:pPr>
      <w:r w:rsidRPr="00A0625D">
        <w:rPr>
          <w:w w:val="100"/>
          <w:szCs w:val="22"/>
        </w:rPr>
        <w:lastRenderedPageBreak/>
        <w:t>During the (re)association process, the AP obtains information required to verify the authority of the non-AP STA to use NSEP priority access.</w:t>
      </w:r>
      <w:del w:id="1" w:author="Das, Subir" w:date="2020-10-28T12:20:00Z">
        <w:r w:rsidDel="00566557">
          <w:rPr>
            <w:w w:val="100"/>
          </w:rPr>
          <w:delText xml:space="preserve"> </w:delText>
        </w:r>
        <w:r w:rsidRPr="00566557" w:rsidDel="00566557">
          <w:rPr>
            <w:w w:val="100"/>
          </w:rPr>
          <w:delText>The procedure by which the AP obtains such information is</w:delText>
        </w:r>
        <w:r w:rsidRPr="00566557" w:rsidDel="00566557">
          <w:rPr>
            <w:color w:val="FF0000"/>
            <w:w w:val="100"/>
          </w:rPr>
          <w:delText xml:space="preserve"> </w:delText>
        </w:r>
        <w:r w:rsidRPr="001E2CBA" w:rsidDel="00566557">
          <w:rPr>
            <w:color w:val="FF0000"/>
            <w:w w:val="100"/>
          </w:rPr>
          <w:delText>TBD</w:delText>
        </w:r>
      </w:del>
      <w:r w:rsidRPr="00566557">
        <w:rPr>
          <w:w w:val="100"/>
        </w:rPr>
        <w:t>.</w:t>
      </w:r>
      <w:ins w:id="2" w:author="Das, Subir" w:date="2020-10-28T12:19:00Z">
        <w:r w:rsidR="00566557">
          <w:rPr>
            <w:w w:val="100"/>
          </w:rPr>
          <w:t xml:space="preserve"> </w:t>
        </w:r>
      </w:ins>
      <w:ins w:id="3" w:author="Das, Subir" w:date="2020-10-28T12:17:00Z">
        <w:r w:rsidR="00566557" w:rsidRPr="00566557">
          <w:rPr>
            <w:w w:val="100"/>
          </w:rPr>
          <w:t>An AP that has dot11SSPNInterfaceActivated set to true may use the interworking procedures described in Clause 11.22.5 to retrieve the NSEP Priority Access authorization information from an NSEP Service Provider</w:t>
        </w:r>
        <w:r w:rsidR="001E2CBA">
          <w:rPr>
            <w:w w:val="100"/>
          </w:rPr>
          <w:t xml:space="preserve"> via the SSPN interface during a</w:t>
        </w:r>
        <w:r w:rsidR="00566557" w:rsidRPr="00566557">
          <w:rPr>
            <w:w w:val="100"/>
          </w:rPr>
          <w:t xml:space="preserve">ssociation.  To support this exchange, the non-AP STA with dot11EHTNSEPPriorityAccessActivated equal to true shall provide the home realm information of the NSEP provider and necessary authentication parameters as described in Clause 11.22.5.  If the AP successfully obtains the authorization information for the non-AP STA, it shall create and set </w:t>
        </w:r>
      </w:ins>
      <w:ins w:id="4" w:author="Das, Subir" w:date="2020-10-28T12:18:00Z">
        <w:r w:rsidR="00566557">
          <w:rPr>
            <w:w w:val="100"/>
          </w:rPr>
          <w:t xml:space="preserve">the value of </w:t>
        </w:r>
      </w:ins>
      <w:ins w:id="5" w:author="Das, Subir" w:date="2020-10-28T12:17:00Z">
        <w:r w:rsidR="00566557" w:rsidRPr="00566557">
          <w:rPr>
            <w:w w:val="100"/>
          </w:rPr>
          <w:t>dot11NonAPStationAuthNSEPPriorityAccess</w:t>
        </w:r>
      </w:ins>
      <w:ins w:id="6" w:author="Das, Subir" w:date="2020-10-28T12:18:00Z">
        <w:r w:rsidR="00566557">
          <w:rPr>
            <w:w w:val="100"/>
          </w:rPr>
          <w:t>type</w:t>
        </w:r>
      </w:ins>
      <w:ins w:id="7" w:author="Das, Subir" w:date="2020-10-28T12:17:00Z">
        <w:r w:rsidR="00566557" w:rsidRPr="00566557">
          <w:rPr>
            <w:w w:val="100"/>
          </w:rPr>
          <w:t xml:space="preserve"> in the dot11InterworkingEntry</w:t>
        </w:r>
        <w:r w:rsidR="00566557">
          <w:rPr>
            <w:w w:val="100"/>
          </w:rPr>
          <w:t xml:space="preserve"> for the non-AP STA</w:t>
        </w:r>
        <w:r w:rsidR="00566557" w:rsidRPr="00566557">
          <w:rPr>
            <w:w w:val="100"/>
          </w:rPr>
          <w:t xml:space="preserve">.  Other methods of obtaining this authorization information are vendor specific.  As described in Clause 11.22.5.3 (Reporting and session control with SSPN), this authorization information in the dot11InterworkingEntry is passed from the old AP to the new AP in the same BSS or IBSS during </w:t>
        </w:r>
        <w:r w:rsidR="001E2CBA">
          <w:rPr>
            <w:w w:val="100"/>
          </w:rPr>
          <w:t>r</w:t>
        </w:r>
      </w:ins>
      <w:ins w:id="8" w:author="Das, Subir" w:date="2020-10-28T12:42:00Z">
        <w:r w:rsidR="00BF7A0C">
          <w:rPr>
            <w:w w:val="100"/>
          </w:rPr>
          <w:t>e-</w:t>
        </w:r>
      </w:ins>
      <w:ins w:id="9" w:author="Das, Subir" w:date="2020-10-28T12:17:00Z">
        <w:r w:rsidR="00566557" w:rsidRPr="00566557">
          <w:rPr>
            <w:w w:val="100"/>
          </w:rPr>
          <w:t>association</w:t>
        </w:r>
      </w:ins>
      <w:ins w:id="10" w:author="Das, Subir" w:date="2020-10-28T12:42:00Z">
        <w:r w:rsidR="00BF7A0C">
          <w:rPr>
            <w:w w:val="100"/>
          </w:rPr>
          <w:t>.</w:t>
        </w:r>
      </w:ins>
    </w:p>
    <w:p w14:paraId="71E3AB62" w14:textId="44F9027E" w:rsidR="007068EF" w:rsidRDefault="007068EF" w:rsidP="007068EF">
      <w:pPr>
        <w:rPr>
          <w:ins w:id="11" w:author="Das, Subir" w:date="2020-10-28T12:48:00Z"/>
        </w:rPr>
      </w:pPr>
    </w:p>
    <w:p w14:paraId="1FE176BD" w14:textId="4B0B1E94" w:rsidR="001E2CBA" w:rsidRDefault="001E2CBA" w:rsidP="007068EF">
      <w:ins w:id="12" w:author="Das, Subir" w:date="2020-10-28T12:48:00Z">
        <w:r>
          <w:t>------------------------------------------------------------------------------------------------------------------------------------------</w:t>
        </w:r>
      </w:ins>
    </w:p>
    <w:p w14:paraId="0879A5DA" w14:textId="3170A3B6" w:rsidR="004C124C" w:rsidRPr="007068EF" w:rsidRDefault="007068EF" w:rsidP="007068EF">
      <w:pPr>
        <w:rPr>
          <w:ins w:id="13" w:author="John Wullert" w:date="2020-10-28T09:15:00Z"/>
          <w:rFonts w:ascii="Times New Roman" w:hAnsi="Times New Roman"/>
          <w:color w:val="000000"/>
          <w:sz w:val="20"/>
          <w:szCs w:val="20"/>
        </w:rPr>
      </w:pPr>
      <w:r w:rsidRPr="007068EF">
        <w:t xml:space="preserve"> </w:t>
      </w:r>
      <w:r w:rsidRPr="007068EF">
        <w:rPr>
          <w:rFonts w:ascii="Times New Roman" w:hAnsi="Times New Roman"/>
          <w:color w:val="000000"/>
          <w:sz w:val="20"/>
          <w:szCs w:val="20"/>
          <w:highlight w:val="yellow"/>
        </w:rPr>
        <w:t>TGbe editor: Add the following entry to Table R-3 in R.4.2.1</w:t>
      </w:r>
      <w:r>
        <w:rPr>
          <w:rFonts w:ascii="Times New Roman" w:hAnsi="Times New Roman"/>
          <w:color w:val="000000"/>
          <w:sz w:val="20"/>
          <w:szCs w:val="20"/>
        </w:rPr>
        <w:t xml:space="preserve"> </w:t>
      </w:r>
    </w:p>
    <w:tbl>
      <w:tblPr>
        <w:tblStyle w:val="TableGrid"/>
        <w:tblW w:w="9355" w:type="dxa"/>
        <w:tblLook w:val="04A0" w:firstRow="1" w:lastRow="0" w:firstColumn="1" w:lastColumn="0" w:noHBand="0" w:noVBand="1"/>
      </w:tblPr>
      <w:tblGrid>
        <w:gridCol w:w="2965"/>
        <w:gridCol w:w="2160"/>
        <w:gridCol w:w="1980"/>
        <w:gridCol w:w="2250"/>
      </w:tblGrid>
      <w:tr w:rsidR="00566557" w:rsidRPr="00566557" w14:paraId="12FA1B40" w14:textId="77777777" w:rsidTr="00C53F57">
        <w:trPr>
          <w:ins w:id="14" w:author="Das, Subir" w:date="2020-10-28T12:20:00Z"/>
        </w:trPr>
        <w:tc>
          <w:tcPr>
            <w:tcW w:w="2965" w:type="dxa"/>
          </w:tcPr>
          <w:p w14:paraId="068EF6E8" w14:textId="77777777" w:rsidR="00566557" w:rsidRPr="00566557" w:rsidRDefault="00566557" w:rsidP="00566557">
            <w:pPr>
              <w:pStyle w:val="T"/>
              <w:rPr>
                <w:ins w:id="15" w:author="Das, Subir" w:date="2020-10-28T12:20:00Z"/>
              </w:rPr>
            </w:pPr>
            <w:ins w:id="16" w:author="Das, Subir" w:date="2020-10-28T12:20:00Z">
              <w:r w:rsidRPr="00566557">
                <w:t xml:space="preserve">Information or Permission name </w:t>
              </w:r>
            </w:ins>
          </w:p>
        </w:tc>
        <w:tc>
          <w:tcPr>
            <w:tcW w:w="2160" w:type="dxa"/>
          </w:tcPr>
          <w:p w14:paraId="35A2DCBA" w14:textId="77777777" w:rsidR="00566557" w:rsidRPr="00566557" w:rsidRDefault="00566557" w:rsidP="00566557">
            <w:pPr>
              <w:pStyle w:val="T"/>
              <w:rPr>
                <w:ins w:id="17" w:author="Das, Subir" w:date="2020-10-28T12:20:00Z"/>
              </w:rPr>
            </w:pPr>
            <w:ins w:id="18" w:author="Das, Subir" w:date="2020-10-28T12:20:00Z">
              <w:r w:rsidRPr="00566557">
                <w:t xml:space="preserve">From AN to SSPN </w:t>
              </w:r>
            </w:ins>
          </w:p>
        </w:tc>
        <w:tc>
          <w:tcPr>
            <w:tcW w:w="1980" w:type="dxa"/>
          </w:tcPr>
          <w:p w14:paraId="43FA991F" w14:textId="77777777" w:rsidR="00566557" w:rsidRPr="00566557" w:rsidRDefault="00566557" w:rsidP="00566557">
            <w:pPr>
              <w:pStyle w:val="T"/>
              <w:rPr>
                <w:ins w:id="19" w:author="Das, Subir" w:date="2020-10-28T12:20:00Z"/>
              </w:rPr>
            </w:pPr>
            <w:ins w:id="20" w:author="Das, Subir" w:date="2020-10-28T12:20:00Z">
              <w:r w:rsidRPr="00566557">
                <w:t xml:space="preserve">From SSPN to AN </w:t>
              </w:r>
            </w:ins>
          </w:p>
        </w:tc>
        <w:tc>
          <w:tcPr>
            <w:tcW w:w="2250" w:type="dxa"/>
          </w:tcPr>
          <w:p w14:paraId="7FD11406" w14:textId="77777777" w:rsidR="00566557" w:rsidRPr="00566557" w:rsidRDefault="00566557" w:rsidP="00566557">
            <w:pPr>
              <w:pStyle w:val="T"/>
              <w:rPr>
                <w:ins w:id="21" w:author="Das, Subir" w:date="2020-10-28T12:20:00Z"/>
              </w:rPr>
            </w:pPr>
            <w:ins w:id="22" w:author="Das, Subir" w:date="2020-10-28T12:20:00Z">
              <w:r w:rsidRPr="00566557">
                <w:t xml:space="preserve">Per non-AP STA Entry </w:t>
              </w:r>
            </w:ins>
          </w:p>
        </w:tc>
      </w:tr>
      <w:tr w:rsidR="00566557" w:rsidRPr="00566557" w14:paraId="3CA415DF" w14:textId="77777777" w:rsidTr="00C53F57">
        <w:trPr>
          <w:ins w:id="23" w:author="Das, Subir" w:date="2020-10-28T12:20:00Z"/>
        </w:trPr>
        <w:tc>
          <w:tcPr>
            <w:tcW w:w="2965" w:type="dxa"/>
          </w:tcPr>
          <w:p w14:paraId="1FF41D79" w14:textId="77777777" w:rsidR="00566557" w:rsidRPr="00566557" w:rsidRDefault="00566557" w:rsidP="00566557">
            <w:pPr>
              <w:pStyle w:val="T"/>
              <w:rPr>
                <w:ins w:id="24" w:author="Das, Subir" w:date="2020-10-28T12:20:00Z"/>
              </w:rPr>
            </w:pPr>
            <w:ins w:id="25" w:author="Das, Subir" w:date="2020-10-28T12:20:00Z">
              <w:r w:rsidRPr="00566557">
                <w:t xml:space="preserve">Authorized NSEP Priority Access Type </w:t>
              </w:r>
            </w:ins>
          </w:p>
        </w:tc>
        <w:tc>
          <w:tcPr>
            <w:tcW w:w="2160" w:type="dxa"/>
          </w:tcPr>
          <w:p w14:paraId="731B7FC6" w14:textId="77777777" w:rsidR="00566557" w:rsidRPr="00566557" w:rsidRDefault="00566557" w:rsidP="00566557">
            <w:pPr>
              <w:pStyle w:val="T"/>
              <w:rPr>
                <w:ins w:id="26" w:author="Das, Subir" w:date="2020-10-28T12:20:00Z"/>
              </w:rPr>
            </w:pPr>
          </w:p>
        </w:tc>
        <w:tc>
          <w:tcPr>
            <w:tcW w:w="1980" w:type="dxa"/>
          </w:tcPr>
          <w:p w14:paraId="0101C073" w14:textId="58CCC545" w:rsidR="00566557" w:rsidRPr="00566557" w:rsidRDefault="001E2CBA" w:rsidP="001E2CBA">
            <w:pPr>
              <w:pStyle w:val="T"/>
              <w:jc w:val="center"/>
              <w:rPr>
                <w:ins w:id="27" w:author="Das, Subir" w:date="2020-10-28T12:20:00Z"/>
              </w:rPr>
            </w:pPr>
            <w:ins w:id="28" w:author="Das, Subir" w:date="2020-10-28T12:46:00Z">
              <w:r>
                <w:t>+</w:t>
              </w:r>
            </w:ins>
          </w:p>
        </w:tc>
        <w:tc>
          <w:tcPr>
            <w:tcW w:w="2250" w:type="dxa"/>
          </w:tcPr>
          <w:p w14:paraId="3B40B672" w14:textId="4150236A" w:rsidR="00566557" w:rsidRPr="00566557" w:rsidRDefault="001E2CBA" w:rsidP="001E2CBA">
            <w:pPr>
              <w:pStyle w:val="T"/>
              <w:jc w:val="center"/>
              <w:rPr>
                <w:ins w:id="29" w:author="Das, Subir" w:date="2020-10-28T12:20:00Z"/>
              </w:rPr>
            </w:pPr>
            <w:ins w:id="30" w:author="Das, Subir" w:date="2020-10-28T12:46:00Z">
              <w:r>
                <w:t>+</w:t>
              </w:r>
            </w:ins>
          </w:p>
        </w:tc>
      </w:tr>
    </w:tbl>
    <w:p w14:paraId="5151C254" w14:textId="2FFB03B3" w:rsidR="007068EF" w:rsidRDefault="007068EF" w:rsidP="00566557">
      <w:pPr>
        <w:pStyle w:val="T"/>
      </w:pPr>
      <w:r w:rsidRPr="007068EF">
        <w:rPr>
          <w:highlight w:val="yellow"/>
        </w:rPr>
        <w:t>TGbe editor: Add the following text to Section R.4.2</w:t>
      </w:r>
    </w:p>
    <w:p w14:paraId="44444F8C" w14:textId="5FD6DFBA" w:rsidR="00566557" w:rsidRPr="00566557" w:rsidRDefault="00566557" w:rsidP="00566557">
      <w:pPr>
        <w:pStyle w:val="T"/>
        <w:rPr>
          <w:ins w:id="31" w:author="Das, Subir" w:date="2020-10-28T12:20:00Z"/>
        </w:rPr>
      </w:pPr>
      <w:ins w:id="32" w:author="Das, Subir" w:date="2020-10-28T12:20:00Z">
        <w:r w:rsidRPr="00566557">
          <w:t>R.4.2.x Authorized NSEP Priority Access Type</w:t>
        </w:r>
      </w:ins>
    </w:p>
    <w:p w14:paraId="0BAC968A" w14:textId="5EBF1137" w:rsidR="00566557" w:rsidRPr="00566557" w:rsidRDefault="00566557" w:rsidP="00566557">
      <w:pPr>
        <w:pStyle w:val="T"/>
        <w:rPr>
          <w:ins w:id="33" w:author="Das, Subir" w:date="2020-10-28T12:20:00Z"/>
        </w:rPr>
      </w:pPr>
      <w:ins w:id="34" w:author="Das, Subir" w:date="2020-10-28T12:20:00Z">
        <w:r w:rsidRPr="00566557">
          <w:t>This per-non-AP STA parameter indicates the priority</w:t>
        </w:r>
      </w:ins>
      <w:ins w:id="35" w:author="Das, Subir" w:date="2020-10-28T12:21:00Z">
        <w:r w:rsidR="007068EF">
          <w:t xml:space="preserve"> type </w:t>
        </w:r>
      </w:ins>
      <w:ins w:id="36" w:author="Das, Subir" w:date="2020-10-28T12:20:00Z">
        <w:r w:rsidRPr="00566557">
          <w:t>allocated to the non-AP STA as determined by the SSPN. The AP will use this information to authorize requests for NSEP Priority Access.</w:t>
        </w:r>
      </w:ins>
    </w:p>
    <w:p w14:paraId="7717D617" w14:textId="6A10AF91" w:rsidR="00566557" w:rsidRDefault="00566557" w:rsidP="00566557">
      <w:pPr>
        <w:pStyle w:val="T"/>
      </w:pPr>
      <w:ins w:id="37" w:author="Das, Subir" w:date="2020-10-28T12:20:00Z">
        <w:r w:rsidRPr="00566557">
          <w:t>The following is used:</w:t>
        </w:r>
      </w:ins>
    </w:p>
    <w:p w14:paraId="1D2C4989" w14:textId="76A8269B" w:rsidR="007068EF" w:rsidRDefault="007068EF" w:rsidP="007068EF">
      <w:pPr>
        <w:pStyle w:val="T"/>
        <w:rPr>
          <w:ins w:id="38" w:author="Das, Subir" w:date="2020-10-28T12:48:00Z"/>
        </w:rPr>
      </w:pPr>
      <w:ins w:id="39" w:author="Das, Subir" w:date="2020-10-28T12:26:00Z">
        <w:r>
          <w:t xml:space="preserve">-  </w:t>
        </w:r>
        <w:r w:rsidRPr="007068EF">
          <w:t>dot11NonAPStationAuthNSEPPriorityAccesstype is to authorize a non-AP STA to enable NSEP Priority Access</w:t>
        </w:r>
      </w:ins>
    </w:p>
    <w:p w14:paraId="2BDDF22F" w14:textId="492857BD" w:rsidR="001E2CBA" w:rsidRPr="007068EF" w:rsidRDefault="001E2CBA" w:rsidP="007068EF">
      <w:pPr>
        <w:pStyle w:val="T"/>
        <w:rPr>
          <w:ins w:id="40" w:author="Das, Subir" w:date="2020-10-28T12:20:00Z"/>
        </w:rPr>
      </w:pPr>
      <w:ins w:id="41" w:author="Das, Subir" w:date="2020-10-28T12:49:00Z">
        <w:r>
          <w:t>-------------------------------------------------------------------------------------------------------------------------------------------</w:t>
        </w:r>
      </w:ins>
    </w:p>
    <w:p w14:paraId="4A7C3D5A" w14:textId="18F12CDA" w:rsidR="00CE1994" w:rsidRDefault="00CE1994" w:rsidP="007068EF">
      <w:pPr>
        <w:pStyle w:val="T"/>
        <w:rPr>
          <w:ins w:id="42" w:author="Das, Subir" w:date="2020-10-28T12:30:00Z"/>
          <w:w w:val="100"/>
        </w:rPr>
      </w:pPr>
      <w:r>
        <w:rPr>
          <w:w w:val="100"/>
        </w:rPr>
        <w:t>To enable NSEP priority access when instructed to do so by a higher-layer function, a non-AP STA with dot11EHTNSEPPriorityAccessActivated equal to true shall transmit an NSEP Priority Access Request frame 9.6.34a.2 (NSEP Priority Access Request frame format) with a value of Enable in the Request Type field to an associated AP with dot11EHTNSEPPriorityAccessActivated set to true. The AP verifies the authority of the requesting non-AP STA to use NSEP priority access. If the requesting non-AP STA is verified for NSEP priority access, the AP responds to the request by transmitting an NSEP Priority Access Response frame 9.6.34a.3 (NSEP Priority Access Response frame format)] with a value of SUCCESS in the Status Code field.</w:t>
      </w:r>
      <w:r w:rsidR="007068EF" w:rsidRPr="007068EF">
        <w:t xml:space="preserve"> </w:t>
      </w:r>
      <w:del w:id="43" w:author="Das, Subir" w:date="2020-10-28T12:29:00Z">
        <w:r w:rsidR="007068EF" w:rsidRPr="007068EF" w:rsidDel="007068EF">
          <w:rPr>
            <w:w w:val="100"/>
          </w:rPr>
          <w:delText>Alternatively, an AP with dot11EHTNSEPPriorityAccessActivated set to true may instruct a non-AP STA to enable NSEP priority</w:delText>
        </w:r>
        <w:r w:rsidR="007068EF" w:rsidDel="007068EF">
          <w:rPr>
            <w:w w:val="100"/>
          </w:rPr>
          <w:delText xml:space="preserve"> access using a TBD procedure. </w:delText>
        </w:r>
      </w:del>
      <w:ins w:id="44" w:author="Das, Subir" w:date="2020-10-28T12:29:00Z">
        <w:r w:rsidR="007068EF">
          <w:rPr>
            <w:w w:val="100"/>
          </w:rPr>
          <w:t xml:space="preserve"> </w:t>
        </w:r>
      </w:ins>
      <w:ins w:id="45" w:author="Das, Subir" w:date="2020-10-28T12:27:00Z">
        <w:r w:rsidR="007068EF" w:rsidRPr="007068EF">
          <w:rPr>
            <w:w w:val="100"/>
          </w:rPr>
          <w:t>Alternatively, to enable NSEP Priority Access when instructed to do so by a higher-layer function, an AP with dot11EHTNSEPPriorityAccessActivated set to true shall transmit an NSEP Priority Access Request frame 9.6.34a.2 (NSEP Priority Access Request frame format) with a value of Enable in the Request Type field to a non-AP STA with dot11EHTNSEPPriorityAccessActivated set to true.  The non-AP STA responds to the request by transmitting an NSEP Priority Access Response Action frame 9.6.34a.3 (NSEP Priority Access Response frame format) with a value of SUCCESS in the Status Code field.</w:t>
        </w:r>
      </w:ins>
    </w:p>
    <w:p w14:paraId="7752653C" w14:textId="77777777" w:rsidR="007068EF" w:rsidRPr="007068EF" w:rsidRDefault="007068EF" w:rsidP="007068EF">
      <w:pPr>
        <w:pStyle w:val="T"/>
        <w:rPr>
          <w:w w:val="100"/>
        </w:rPr>
      </w:pPr>
    </w:p>
    <w:p w14:paraId="1B4A8B9A" w14:textId="77777777" w:rsidR="00CE1994" w:rsidRPr="00A0625D" w:rsidRDefault="00CE1994" w:rsidP="00CE1994">
      <w:pPr>
        <w:pStyle w:val="Note"/>
        <w:rPr>
          <w:w w:val="100"/>
          <w:sz w:val="20"/>
          <w:szCs w:val="20"/>
        </w:rPr>
      </w:pPr>
      <w:r w:rsidRPr="00A0625D">
        <w:rPr>
          <w:w w:val="100"/>
          <w:sz w:val="20"/>
          <w:szCs w:val="20"/>
        </w:rPr>
        <w:lastRenderedPageBreak/>
        <w:t>NOTE—The mechanism by which the AP verifies the authority to use NSEP priority access is outside the scope of this Standard.</w:t>
      </w:r>
    </w:p>
    <w:p w14:paraId="15DA479F" w14:textId="77777777" w:rsidR="00CE1994" w:rsidRPr="00A0625D" w:rsidRDefault="00CE1994" w:rsidP="00CE1994">
      <w:pPr>
        <w:pStyle w:val="T"/>
        <w:rPr>
          <w:w w:val="100"/>
        </w:rPr>
      </w:pPr>
      <w:r w:rsidRPr="00A0625D">
        <w:rPr>
          <w:w w:val="100"/>
        </w:rPr>
        <w:t xml:space="preserve">If the NSEP Priority Access Response frame transmitted by the AP or the non-AP STA that completes the negotiation contains a status code of SUCCESS, then the AP and non-AP STA shall apply NSEP priority access to NSEP traffic using a </w:t>
      </w:r>
      <w:r w:rsidRPr="00A0625D">
        <w:rPr>
          <w:color w:val="FF0000"/>
          <w:w w:val="100"/>
        </w:rPr>
        <w:t>TBD</w:t>
      </w:r>
      <w:r w:rsidRPr="00A0625D">
        <w:rPr>
          <w:w w:val="100"/>
        </w:rPr>
        <w:t xml:space="preserve"> procedure. </w:t>
      </w:r>
    </w:p>
    <w:p w14:paraId="71FA6CD6" w14:textId="77777777" w:rsidR="00CE1994" w:rsidRDefault="00CE1994" w:rsidP="00CE1994">
      <w:pPr>
        <w:pStyle w:val="T"/>
        <w:rPr>
          <w:w w:val="100"/>
        </w:rPr>
      </w:pPr>
    </w:p>
    <w:p w14:paraId="5ADD61D1" w14:textId="0A657425" w:rsidR="007068EF" w:rsidRPr="00A0625D" w:rsidRDefault="007068EF" w:rsidP="00156730">
      <w:pPr>
        <w:jc w:val="both"/>
        <w:rPr>
          <w:ins w:id="46" w:author="Das, Subir" w:date="2020-10-28T12:31:00Z"/>
          <w:rFonts w:ascii="Times New Roman" w:hAnsi="Times New Roman"/>
          <w:color w:val="000000"/>
          <w:sz w:val="20"/>
          <w:szCs w:val="20"/>
        </w:rPr>
      </w:pPr>
      <w:r w:rsidRPr="00A0625D">
        <w:rPr>
          <w:rFonts w:ascii="Times New Roman" w:hAnsi="Times New Roman"/>
          <w:sz w:val="20"/>
        </w:rPr>
        <w:t xml:space="preserve">To disable NSEP priority access when instructed to do so by a higher-layer function, a non-AP STA with dot11EHTNSEPPriorityAccessActivated set to true shall send an NSEP Priority Access Request frame 9.6.34a.2 (NSEP Priority Access Request frame format) with the value of Disable in the Request Type field to an associated AP with dot11EHTNSEPPriorityAccessActivated set to true. The AP that receives an NSEP Priority Access Request frame with the value of DISABLE in the Request Type field from an associated non-AP STA shall transmit an NSEP Priority Access Response frame to the non-AP STA with a value of SUCCESS in the Status Code field.  </w:t>
      </w:r>
      <w:del w:id="47" w:author="Das, Subir" w:date="2020-10-28T12:32:00Z">
        <w:r w:rsidRPr="00A0625D" w:rsidDel="007068EF">
          <w:rPr>
            <w:rFonts w:ascii="Times New Roman" w:hAnsi="Times New Roman"/>
            <w:sz w:val="20"/>
            <w:szCs w:val="20"/>
          </w:rPr>
          <w:delText xml:space="preserve">Alternatively, an AP with dot11EHTNSEPPriorityAccessActivated set to true may instruct the non-AP STA to disable NSEP priority access using a TBD procedure. </w:delText>
        </w:r>
      </w:del>
      <w:ins w:id="48" w:author="Das, Subir" w:date="2020-10-28T12:32:00Z">
        <w:r w:rsidRPr="00A0625D">
          <w:rPr>
            <w:rFonts w:ascii="Times New Roman" w:hAnsi="Times New Roman"/>
            <w:sz w:val="20"/>
            <w:szCs w:val="20"/>
          </w:rPr>
          <w:t xml:space="preserve"> </w:t>
        </w:r>
      </w:ins>
      <w:bookmarkStart w:id="49" w:name="_GoBack"/>
      <w:ins w:id="50" w:author="Das, Subir" w:date="2020-10-28T12:31:00Z">
        <w:r w:rsidRPr="00A0625D">
          <w:rPr>
            <w:rFonts w:ascii="Times New Roman" w:hAnsi="Times New Roman"/>
            <w:color w:val="000000"/>
            <w:sz w:val="20"/>
            <w:szCs w:val="20"/>
          </w:rPr>
          <w:t>Alternatively, to disable NSEP Priority Access when instructed to do so by a higher-layer function, an AP with dot11EHTNSEPPriorityAccessActivated set to true shall transmit an NSEP Priority Access Request frame 9.6.34a.2 (NSEP Priority Access Request frame format) with a value of Disable in the Request Type field to a non-AP STA with dot11EHTNSEPPriorityAccessActivated set to true.  The non-AP STA responds to the request by transmitting an NSEP Priority Access Response Action frame 9.6.34a.3 (NSEP Priority Access Response frame format) with a value of SUCCESS in the Status Code field.</w:t>
        </w:r>
      </w:ins>
    </w:p>
    <w:bookmarkEnd w:id="49"/>
    <w:p w14:paraId="1A3DFF08" w14:textId="54FC323C" w:rsidR="00CE1994" w:rsidRDefault="00CE1994" w:rsidP="002D4BD7">
      <w:pPr>
        <w:pStyle w:val="T"/>
        <w:rPr>
          <w:w w:val="100"/>
        </w:rPr>
      </w:pPr>
    </w:p>
    <w:p w14:paraId="576D96A5" w14:textId="77777777" w:rsidR="00E200CC" w:rsidRPr="00E200CC" w:rsidRDefault="0048118D">
      <w:pPr>
        <w:pStyle w:val="T"/>
        <w:rPr>
          <w:b/>
          <w:color w:val="auto"/>
          <w:w w:val="100"/>
        </w:rPr>
      </w:pPr>
      <w:r w:rsidRPr="00E200CC">
        <w:rPr>
          <w:b/>
          <w:color w:val="auto"/>
          <w:w w:val="100"/>
        </w:rPr>
        <w:t xml:space="preserve">Straw Poll: </w:t>
      </w:r>
    </w:p>
    <w:p w14:paraId="22390F63" w14:textId="1D1FD67F" w:rsidR="0048118D" w:rsidRDefault="0048118D">
      <w:pPr>
        <w:pStyle w:val="T"/>
        <w:rPr>
          <w:w w:val="100"/>
        </w:rPr>
      </w:pPr>
      <w:r w:rsidRPr="00E200CC">
        <w:rPr>
          <w:color w:val="auto"/>
          <w:w w:val="100"/>
        </w:rPr>
        <w:t xml:space="preserve">Do you support incorporating the </w:t>
      </w:r>
      <w:r w:rsidR="00B3483D">
        <w:rPr>
          <w:color w:val="auto"/>
          <w:w w:val="100"/>
        </w:rPr>
        <w:t xml:space="preserve">changes </w:t>
      </w:r>
      <w:r w:rsidRPr="00E200CC">
        <w:rPr>
          <w:color w:val="auto"/>
          <w:w w:val="100"/>
        </w:rPr>
        <w:t>proposed</w:t>
      </w:r>
      <w:r w:rsidR="00B3483D">
        <w:rPr>
          <w:color w:val="auto"/>
          <w:w w:val="100"/>
        </w:rPr>
        <w:t xml:space="preserve"> </w:t>
      </w:r>
      <w:r w:rsidR="00EE5844">
        <w:rPr>
          <w:color w:val="auto"/>
          <w:w w:val="100"/>
        </w:rPr>
        <w:t xml:space="preserve">in this document </w:t>
      </w:r>
      <w:r w:rsidR="00632F05">
        <w:rPr>
          <w:color w:val="auto"/>
          <w:w w:val="100"/>
        </w:rPr>
        <w:t>(</w:t>
      </w:r>
      <w:r w:rsidR="00EE5844">
        <w:rPr>
          <w:color w:val="auto"/>
          <w:w w:val="100"/>
        </w:rPr>
        <w:t>11-20/</w:t>
      </w:r>
      <w:r w:rsidR="001E2CBA">
        <w:rPr>
          <w:color w:val="auto"/>
          <w:w w:val="100"/>
        </w:rPr>
        <w:t>1772r0</w:t>
      </w:r>
      <w:r w:rsidR="00632F05">
        <w:rPr>
          <w:color w:val="auto"/>
          <w:w w:val="100"/>
        </w:rPr>
        <w:t>)</w:t>
      </w:r>
      <w:r w:rsidR="00C81D2F">
        <w:rPr>
          <w:color w:val="auto"/>
          <w:w w:val="100"/>
        </w:rPr>
        <w:t xml:space="preserve"> </w:t>
      </w:r>
      <w:r w:rsidR="004C124C">
        <w:rPr>
          <w:color w:val="auto"/>
          <w:w w:val="100"/>
        </w:rPr>
        <w:t>in</w:t>
      </w:r>
      <w:r w:rsidR="001E2CBA">
        <w:rPr>
          <w:color w:val="auto"/>
          <w:w w:val="100"/>
        </w:rPr>
        <w:t>to the TGbe Draft</w:t>
      </w:r>
      <w:r w:rsidRPr="00E200CC">
        <w:rPr>
          <w:color w:val="auto"/>
          <w:w w:val="100"/>
        </w:rPr>
        <w:t>?</w:t>
      </w:r>
    </w:p>
    <w:sectPr w:rsidR="0048118D" w:rsidSect="00BE2EE3">
      <w:headerReference w:type="even" r:id="rId8"/>
      <w:headerReference w:type="default" r:id="rId9"/>
      <w:footerReference w:type="even" r:id="rId10"/>
      <w:footerReference w:type="default" r:id="rId11"/>
      <w:pgSz w:w="12240" w:h="15840"/>
      <w:pgMar w:top="1440" w:right="1350" w:bottom="1440" w:left="153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84FE" w16cid:durableId="23121E59"/>
  <w16cid:commentId w16cid:paraId="7510919F" w16cid:durableId="23121E5A"/>
  <w16cid:commentId w16cid:paraId="3C961AC9" w16cid:durableId="23121E5B"/>
  <w16cid:commentId w16cid:paraId="097E1AF0" w16cid:durableId="2312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1681" w14:textId="77777777" w:rsidR="00237D0A" w:rsidRDefault="00237D0A">
      <w:pPr>
        <w:spacing w:after="0" w:line="240" w:lineRule="auto"/>
      </w:pPr>
      <w:r>
        <w:separator/>
      </w:r>
    </w:p>
  </w:endnote>
  <w:endnote w:type="continuationSeparator" w:id="0">
    <w:p w14:paraId="40507C67" w14:textId="77777777" w:rsidR="00237D0A" w:rsidRDefault="0023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7090" w14:textId="77777777" w:rsidR="001F3269" w:rsidRDefault="00237D0A"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1F3269">
      <w:rPr>
        <w:noProof/>
      </w:rPr>
      <w:t>6</w:t>
    </w:r>
    <w:r w:rsidR="001F3269">
      <w:fldChar w:fldCharType="end"/>
    </w:r>
    <w:r w:rsidR="001F3269">
      <w:tab/>
    </w:r>
    <w:r w:rsidR="001F3269">
      <w:rPr>
        <w:lang w:eastAsia="ko-KR"/>
      </w:rPr>
      <w:t>Subir Das, Perspecta Labs</w:t>
    </w:r>
  </w:p>
  <w:p w14:paraId="0B892BB8" w14:textId="77777777" w:rsidR="001F3269" w:rsidRPr="00BE2EE3" w:rsidRDefault="001F3269" w:rsidP="00BE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E2B4" w14:textId="77777777" w:rsidR="001F3269" w:rsidRDefault="001F3269" w:rsidP="00BE2EE3">
    <w:pPr>
      <w:pStyle w:val="Footer"/>
      <w:pBdr>
        <w:bottom w:val="single" w:sz="12" w:space="1" w:color="auto"/>
      </w:pBdr>
      <w:tabs>
        <w:tab w:val="center" w:pos="4680"/>
        <w:tab w:val="right" w:pos="9360"/>
      </w:tabs>
    </w:pPr>
  </w:p>
  <w:p w14:paraId="3282FF10" w14:textId="7052D38E" w:rsidR="001F3269" w:rsidRDefault="00237D0A"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701A14">
      <w:rPr>
        <w:noProof/>
      </w:rPr>
      <w:t>3</w:t>
    </w:r>
    <w:r w:rsidR="001F3269">
      <w:fldChar w:fldCharType="end"/>
    </w:r>
    <w:r w:rsidR="001F3269">
      <w:tab/>
    </w:r>
    <w:r w:rsidR="001F3269">
      <w:rPr>
        <w:lang w:eastAsia="ko-KR"/>
      </w:rPr>
      <w:t>Subir Das, Perspecta Labs</w:t>
    </w:r>
  </w:p>
  <w:p w14:paraId="667FE353" w14:textId="77777777" w:rsidR="001F3269" w:rsidRDefault="001F3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106B" w14:textId="77777777" w:rsidR="00237D0A" w:rsidRDefault="00237D0A">
      <w:pPr>
        <w:spacing w:after="0" w:line="240" w:lineRule="auto"/>
      </w:pPr>
      <w:r>
        <w:separator/>
      </w:r>
    </w:p>
  </w:footnote>
  <w:footnote w:type="continuationSeparator" w:id="0">
    <w:p w14:paraId="02874DB1" w14:textId="77777777" w:rsidR="00237D0A" w:rsidRDefault="0023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F280" w14:textId="77777777" w:rsidR="001F3269" w:rsidRDefault="001F3269">
    <w:pPr>
      <w:pStyle w:val="Header"/>
      <w:spacing w:line="160" w:lineRule="atLeast"/>
      <w:rPr>
        <w:w w:val="100"/>
      </w:rPr>
    </w:pPr>
    <w:r>
      <w:rPr>
        <w:w w:val="100"/>
      </w:rPr>
      <w:t>IEEE P802.11-REVmd/D3.4, July 2020</w:t>
    </w:r>
  </w:p>
  <w:p w14:paraId="0878D57F" w14:textId="77777777" w:rsidR="001F3269" w:rsidRDefault="001F3269">
    <w:pPr>
      <w:pStyle w:val="Body"/>
      <w:spacing w:before="0" w:line="200" w:lineRule="atLeast"/>
      <w:jc w:val="right"/>
      <w:rPr>
        <w:vanish/>
        <w:w w:val="100"/>
        <w:sz w:val="18"/>
        <w:szCs w:val="18"/>
      </w:rPr>
    </w:pPr>
    <w:r>
      <w:rPr>
        <w:vanish/>
        <w:w w:val="100"/>
        <w:sz w:val="18"/>
        <w:szCs w:val="18"/>
      </w:rPr>
      <w:t>1</w:t>
    </w:r>
  </w:p>
  <w:p w14:paraId="1EA31712" w14:textId="77777777" w:rsidR="001F3269" w:rsidRDefault="001F3269">
    <w:pPr>
      <w:pStyle w:val="Body"/>
      <w:spacing w:before="0" w:line="200" w:lineRule="atLeast"/>
      <w:jc w:val="right"/>
      <w:rPr>
        <w:vanish/>
        <w:w w:val="100"/>
        <w:sz w:val="18"/>
        <w:szCs w:val="18"/>
      </w:rPr>
    </w:pPr>
    <w:r>
      <w:rPr>
        <w:vanish/>
        <w:w w:val="100"/>
        <w:sz w:val="18"/>
        <w:szCs w:val="18"/>
      </w:rPr>
      <w:t>2</w:t>
    </w:r>
  </w:p>
  <w:p w14:paraId="71B8CE46" w14:textId="77777777" w:rsidR="001F3269" w:rsidRDefault="001F3269">
    <w:pPr>
      <w:pStyle w:val="Body"/>
      <w:spacing w:before="0" w:line="200" w:lineRule="atLeast"/>
      <w:jc w:val="right"/>
      <w:rPr>
        <w:vanish/>
        <w:w w:val="100"/>
        <w:sz w:val="18"/>
        <w:szCs w:val="18"/>
      </w:rPr>
    </w:pPr>
    <w:r>
      <w:rPr>
        <w:vanish/>
        <w:w w:val="100"/>
        <w:sz w:val="18"/>
        <w:szCs w:val="18"/>
      </w:rPr>
      <w:t>3</w:t>
    </w:r>
  </w:p>
  <w:p w14:paraId="59CE513C" w14:textId="77777777" w:rsidR="001F3269" w:rsidRDefault="001F3269">
    <w:pPr>
      <w:pStyle w:val="Body"/>
      <w:spacing w:before="0" w:line="200" w:lineRule="atLeast"/>
      <w:jc w:val="right"/>
      <w:rPr>
        <w:vanish/>
        <w:w w:val="100"/>
        <w:sz w:val="18"/>
        <w:szCs w:val="18"/>
      </w:rPr>
    </w:pPr>
    <w:r>
      <w:rPr>
        <w:vanish/>
        <w:w w:val="100"/>
        <w:sz w:val="18"/>
        <w:szCs w:val="18"/>
      </w:rPr>
      <w:t>4</w:t>
    </w:r>
  </w:p>
  <w:p w14:paraId="5B0F43BC" w14:textId="77777777" w:rsidR="001F3269" w:rsidRDefault="001F3269">
    <w:pPr>
      <w:pStyle w:val="Body"/>
      <w:spacing w:before="0" w:line="200" w:lineRule="atLeast"/>
      <w:jc w:val="right"/>
      <w:rPr>
        <w:vanish/>
        <w:w w:val="100"/>
        <w:sz w:val="18"/>
        <w:szCs w:val="18"/>
      </w:rPr>
    </w:pPr>
    <w:r>
      <w:rPr>
        <w:vanish/>
        <w:w w:val="100"/>
        <w:sz w:val="18"/>
        <w:szCs w:val="18"/>
      </w:rPr>
      <w:t>5</w:t>
    </w:r>
  </w:p>
  <w:p w14:paraId="73A67470" w14:textId="77777777" w:rsidR="001F3269" w:rsidRDefault="001F3269">
    <w:pPr>
      <w:pStyle w:val="Body"/>
      <w:spacing w:before="0" w:line="200" w:lineRule="atLeast"/>
      <w:jc w:val="right"/>
      <w:rPr>
        <w:vanish/>
        <w:w w:val="100"/>
        <w:sz w:val="18"/>
        <w:szCs w:val="18"/>
      </w:rPr>
    </w:pPr>
    <w:r>
      <w:rPr>
        <w:vanish/>
        <w:w w:val="100"/>
        <w:sz w:val="18"/>
        <w:szCs w:val="18"/>
      </w:rPr>
      <w:t>6</w:t>
    </w:r>
  </w:p>
  <w:p w14:paraId="53CDD12A" w14:textId="77777777" w:rsidR="001F3269" w:rsidRDefault="001F3269">
    <w:pPr>
      <w:pStyle w:val="Body"/>
      <w:spacing w:before="0" w:line="200" w:lineRule="atLeast"/>
      <w:jc w:val="right"/>
      <w:rPr>
        <w:vanish/>
        <w:w w:val="100"/>
        <w:sz w:val="18"/>
        <w:szCs w:val="18"/>
      </w:rPr>
    </w:pPr>
    <w:r>
      <w:rPr>
        <w:vanish/>
        <w:w w:val="100"/>
        <w:sz w:val="18"/>
        <w:szCs w:val="18"/>
      </w:rPr>
      <w:t>7</w:t>
    </w:r>
  </w:p>
  <w:p w14:paraId="19DE286E" w14:textId="77777777" w:rsidR="001F3269" w:rsidRDefault="001F3269">
    <w:pPr>
      <w:pStyle w:val="Body"/>
      <w:spacing w:before="0" w:line="200" w:lineRule="atLeast"/>
      <w:jc w:val="right"/>
      <w:rPr>
        <w:vanish/>
        <w:w w:val="100"/>
        <w:sz w:val="18"/>
        <w:szCs w:val="18"/>
      </w:rPr>
    </w:pPr>
    <w:r>
      <w:rPr>
        <w:vanish/>
        <w:w w:val="100"/>
        <w:sz w:val="18"/>
        <w:szCs w:val="18"/>
      </w:rPr>
      <w:t>8</w:t>
    </w:r>
  </w:p>
  <w:p w14:paraId="7AC1B436" w14:textId="77777777" w:rsidR="001F3269" w:rsidRDefault="001F3269">
    <w:pPr>
      <w:pStyle w:val="Body"/>
      <w:spacing w:before="0" w:line="200" w:lineRule="atLeast"/>
      <w:jc w:val="right"/>
      <w:rPr>
        <w:vanish/>
        <w:w w:val="100"/>
        <w:sz w:val="18"/>
        <w:szCs w:val="18"/>
      </w:rPr>
    </w:pPr>
    <w:r>
      <w:rPr>
        <w:vanish/>
        <w:w w:val="100"/>
        <w:sz w:val="18"/>
        <w:szCs w:val="18"/>
      </w:rPr>
      <w:t>9</w:t>
    </w:r>
  </w:p>
  <w:p w14:paraId="742B7AEB" w14:textId="77777777" w:rsidR="001F3269" w:rsidRDefault="001F3269">
    <w:pPr>
      <w:pStyle w:val="Body"/>
      <w:spacing w:before="0" w:line="200" w:lineRule="atLeast"/>
      <w:jc w:val="right"/>
      <w:rPr>
        <w:vanish/>
        <w:w w:val="100"/>
        <w:sz w:val="18"/>
        <w:szCs w:val="18"/>
      </w:rPr>
    </w:pPr>
    <w:r>
      <w:rPr>
        <w:vanish/>
        <w:w w:val="100"/>
        <w:sz w:val="18"/>
        <w:szCs w:val="18"/>
      </w:rPr>
      <w:t>10</w:t>
    </w:r>
  </w:p>
  <w:p w14:paraId="43177A96" w14:textId="77777777" w:rsidR="001F3269" w:rsidRDefault="001F3269">
    <w:pPr>
      <w:pStyle w:val="Body"/>
      <w:spacing w:before="0" w:line="200" w:lineRule="atLeast"/>
      <w:jc w:val="right"/>
      <w:rPr>
        <w:vanish/>
        <w:w w:val="100"/>
        <w:sz w:val="18"/>
        <w:szCs w:val="18"/>
      </w:rPr>
    </w:pPr>
    <w:r>
      <w:rPr>
        <w:vanish/>
        <w:w w:val="100"/>
        <w:sz w:val="18"/>
        <w:szCs w:val="18"/>
      </w:rPr>
      <w:t>11</w:t>
    </w:r>
  </w:p>
  <w:p w14:paraId="76C6B803" w14:textId="77777777" w:rsidR="001F3269" w:rsidRDefault="001F3269">
    <w:pPr>
      <w:pStyle w:val="Body"/>
      <w:spacing w:before="0" w:line="200" w:lineRule="atLeast"/>
      <w:jc w:val="right"/>
      <w:rPr>
        <w:vanish/>
        <w:w w:val="100"/>
        <w:sz w:val="18"/>
        <w:szCs w:val="18"/>
      </w:rPr>
    </w:pPr>
    <w:r>
      <w:rPr>
        <w:vanish/>
        <w:w w:val="100"/>
        <w:sz w:val="18"/>
        <w:szCs w:val="18"/>
      </w:rPr>
      <w:t>12</w:t>
    </w:r>
  </w:p>
  <w:p w14:paraId="408E3E08" w14:textId="77777777" w:rsidR="001F3269" w:rsidRDefault="001F3269">
    <w:pPr>
      <w:pStyle w:val="Body"/>
      <w:spacing w:before="0" w:line="200" w:lineRule="atLeast"/>
      <w:jc w:val="right"/>
      <w:rPr>
        <w:vanish/>
        <w:w w:val="100"/>
        <w:sz w:val="18"/>
        <w:szCs w:val="18"/>
      </w:rPr>
    </w:pPr>
    <w:r>
      <w:rPr>
        <w:vanish/>
        <w:w w:val="100"/>
        <w:sz w:val="18"/>
        <w:szCs w:val="18"/>
      </w:rPr>
      <w:t>13</w:t>
    </w:r>
  </w:p>
  <w:p w14:paraId="2BEE84F6" w14:textId="77777777" w:rsidR="001F3269" w:rsidRDefault="001F3269">
    <w:pPr>
      <w:pStyle w:val="Body"/>
      <w:spacing w:before="0" w:line="200" w:lineRule="atLeast"/>
      <w:jc w:val="right"/>
      <w:rPr>
        <w:vanish/>
        <w:w w:val="100"/>
        <w:sz w:val="18"/>
        <w:szCs w:val="18"/>
      </w:rPr>
    </w:pPr>
    <w:r>
      <w:rPr>
        <w:vanish/>
        <w:w w:val="100"/>
        <w:sz w:val="18"/>
        <w:szCs w:val="18"/>
      </w:rPr>
      <w:t>14</w:t>
    </w:r>
  </w:p>
  <w:p w14:paraId="786F92DA" w14:textId="77777777" w:rsidR="001F3269" w:rsidRDefault="001F3269">
    <w:pPr>
      <w:pStyle w:val="Body"/>
      <w:spacing w:before="0" w:line="200" w:lineRule="atLeast"/>
      <w:jc w:val="right"/>
      <w:rPr>
        <w:vanish/>
        <w:w w:val="100"/>
        <w:sz w:val="18"/>
        <w:szCs w:val="18"/>
      </w:rPr>
    </w:pPr>
    <w:r>
      <w:rPr>
        <w:vanish/>
        <w:w w:val="100"/>
        <w:sz w:val="18"/>
        <w:szCs w:val="18"/>
      </w:rPr>
      <w:t>15</w:t>
    </w:r>
  </w:p>
  <w:p w14:paraId="6B61ABF4" w14:textId="77777777" w:rsidR="001F3269" w:rsidRDefault="001F3269">
    <w:pPr>
      <w:pStyle w:val="Body"/>
      <w:spacing w:before="0" w:line="200" w:lineRule="atLeast"/>
      <w:jc w:val="right"/>
      <w:rPr>
        <w:vanish/>
        <w:w w:val="100"/>
        <w:sz w:val="18"/>
        <w:szCs w:val="18"/>
      </w:rPr>
    </w:pPr>
    <w:r>
      <w:rPr>
        <w:vanish/>
        <w:w w:val="100"/>
        <w:sz w:val="18"/>
        <w:szCs w:val="18"/>
      </w:rPr>
      <w:t>16</w:t>
    </w:r>
  </w:p>
  <w:p w14:paraId="1D0EAC19" w14:textId="77777777" w:rsidR="001F3269" w:rsidRDefault="001F3269">
    <w:pPr>
      <w:pStyle w:val="Body"/>
      <w:spacing w:before="0" w:line="200" w:lineRule="atLeast"/>
      <w:jc w:val="right"/>
      <w:rPr>
        <w:vanish/>
        <w:w w:val="100"/>
        <w:sz w:val="18"/>
        <w:szCs w:val="18"/>
      </w:rPr>
    </w:pPr>
    <w:r>
      <w:rPr>
        <w:vanish/>
        <w:w w:val="100"/>
        <w:sz w:val="18"/>
        <w:szCs w:val="18"/>
      </w:rPr>
      <w:t>17</w:t>
    </w:r>
  </w:p>
  <w:p w14:paraId="56ED09AE" w14:textId="77777777" w:rsidR="001F3269" w:rsidRDefault="001F3269">
    <w:pPr>
      <w:pStyle w:val="Body"/>
      <w:spacing w:before="0" w:line="200" w:lineRule="atLeast"/>
      <w:jc w:val="right"/>
      <w:rPr>
        <w:vanish/>
        <w:w w:val="100"/>
        <w:sz w:val="18"/>
        <w:szCs w:val="18"/>
      </w:rPr>
    </w:pPr>
    <w:r>
      <w:rPr>
        <w:vanish/>
        <w:w w:val="100"/>
        <w:sz w:val="18"/>
        <w:szCs w:val="18"/>
      </w:rPr>
      <w:t>18</w:t>
    </w:r>
  </w:p>
  <w:p w14:paraId="5E9946CE" w14:textId="77777777" w:rsidR="001F3269" w:rsidRDefault="001F3269">
    <w:pPr>
      <w:pStyle w:val="Body"/>
      <w:spacing w:before="0" w:line="200" w:lineRule="atLeast"/>
      <w:jc w:val="right"/>
      <w:rPr>
        <w:vanish/>
        <w:w w:val="100"/>
        <w:sz w:val="18"/>
        <w:szCs w:val="18"/>
      </w:rPr>
    </w:pPr>
    <w:r>
      <w:rPr>
        <w:vanish/>
        <w:w w:val="100"/>
        <w:sz w:val="18"/>
        <w:szCs w:val="18"/>
      </w:rPr>
      <w:t>19</w:t>
    </w:r>
  </w:p>
  <w:p w14:paraId="393E2A92" w14:textId="77777777" w:rsidR="001F3269" w:rsidRDefault="001F3269">
    <w:pPr>
      <w:pStyle w:val="Body"/>
      <w:spacing w:before="0" w:line="200" w:lineRule="atLeast"/>
      <w:jc w:val="right"/>
      <w:rPr>
        <w:vanish/>
        <w:w w:val="100"/>
        <w:sz w:val="18"/>
        <w:szCs w:val="18"/>
      </w:rPr>
    </w:pPr>
    <w:r>
      <w:rPr>
        <w:vanish/>
        <w:w w:val="100"/>
        <w:sz w:val="18"/>
        <w:szCs w:val="18"/>
      </w:rPr>
      <w:t>20</w:t>
    </w:r>
  </w:p>
  <w:p w14:paraId="20F405CC" w14:textId="77777777" w:rsidR="001F3269" w:rsidRDefault="001F3269">
    <w:pPr>
      <w:pStyle w:val="Body"/>
      <w:spacing w:before="0" w:line="200" w:lineRule="atLeast"/>
      <w:jc w:val="right"/>
      <w:rPr>
        <w:vanish/>
        <w:w w:val="100"/>
        <w:sz w:val="18"/>
        <w:szCs w:val="18"/>
      </w:rPr>
    </w:pPr>
    <w:r>
      <w:rPr>
        <w:vanish/>
        <w:w w:val="100"/>
        <w:sz w:val="18"/>
        <w:szCs w:val="18"/>
      </w:rPr>
      <w:t>21</w:t>
    </w:r>
  </w:p>
  <w:p w14:paraId="4C8F2605" w14:textId="77777777" w:rsidR="001F3269" w:rsidRDefault="001F3269">
    <w:pPr>
      <w:pStyle w:val="Body"/>
      <w:spacing w:before="0" w:line="200" w:lineRule="atLeast"/>
      <w:jc w:val="right"/>
      <w:rPr>
        <w:vanish/>
        <w:w w:val="100"/>
        <w:sz w:val="18"/>
        <w:szCs w:val="18"/>
      </w:rPr>
    </w:pPr>
    <w:r>
      <w:rPr>
        <w:vanish/>
        <w:w w:val="100"/>
        <w:sz w:val="18"/>
        <w:szCs w:val="18"/>
      </w:rPr>
      <w:t>22</w:t>
    </w:r>
  </w:p>
  <w:p w14:paraId="2AB26F86" w14:textId="77777777" w:rsidR="001F3269" w:rsidRDefault="001F3269">
    <w:pPr>
      <w:pStyle w:val="Body"/>
      <w:spacing w:before="0" w:line="200" w:lineRule="atLeast"/>
      <w:jc w:val="right"/>
      <w:rPr>
        <w:vanish/>
        <w:w w:val="100"/>
        <w:sz w:val="18"/>
        <w:szCs w:val="18"/>
      </w:rPr>
    </w:pPr>
    <w:r>
      <w:rPr>
        <w:vanish/>
        <w:w w:val="100"/>
        <w:sz w:val="18"/>
        <w:szCs w:val="18"/>
      </w:rPr>
      <w:t>23</w:t>
    </w:r>
  </w:p>
  <w:p w14:paraId="1A6D3C20" w14:textId="77777777" w:rsidR="001F3269" w:rsidRDefault="001F3269">
    <w:pPr>
      <w:pStyle w:val="Body"/>
      <w:spacing w:before="0" w:line="200" w:lineRule="atLeast"/>
      <w:jc w:val="right"/>
      <w:rPr>
        <w:vanish/>
        <w:w w:val="100"/>
        <w:sz w:val="18"/>
        <w:szCs w:val="18"/>
      </w:rPr>
    </w:pPr>
    <w:r>
      <w:rPr>
        <w:vanish/>
        <w:w w:val="100"/>
        <w:sz w:val="18"/>
        <w:szCs w:val="18"/>
      </w:rPr>
      <w:t>24</w:t>
    </w:r>
  </w:p>
  <w:p w14:paraId="6BA8664C" w14:textId="77777777" w:rsidR="001F3269" w:rsidRDefault="001F3269">
    <w:pPr>
      <w:pStyle w:val="Body"/>
      <w:spacing w:before="0" w:line="200" w:lineRule="atLeast"/>
      <w:jc w:val="right"/>
      <w:rPr>
        <w:vanish/>
        <w:w w:val="100"/>
        <w:sz w:val="18"/>
        <w:szCs w:val="18"/>
      </w:rPr>
    </w:pPr>
    <w:r>
      <w:rPr>
        <w:vanish/>
        <w:w w:val="100"/>
        <w:sz w:val="18"/>
        <w:szCs w:val="18"/>
      </w:rPr>
      <w:t>25</w:t>
    </w:r>
  </w:p>
  <w:p w14:paraId="3669672C" w14:textId="77777777" w:rsidR="001F3269" w:rsidRDefault="001F3269">
    <w:pPr>
      <w:pStyle w:val="Body"/>
      <w:spacing w:before="0" w:line="200" w:lineRule="atLeast"/>
      <w:jc w:val="right"/>
      <w:rPr>
        <w:vanish/>
        <w:w w:val="100"/>
        <w:sz w:val="18"/>
        <w:szCs w:val="18"/>
      </w:rPr>
    </w:pPr>
    <w:r>
      <w:rPr>
        <w:vanish/>
        <w:w w:val="100"/>
        <w:sz w:val="18"/>
        <w:szCs w:val="18"/>
      </w:rPr>
      <w:t>26</w:t>
    </w:r>
  </w:p>
  <w:p w14:paraId="04A7DCAD" w14:textId="77777777" w:rsidR="001F3269" w:rsidRDefault="001F3269">
    <w:pPr>
      <w:pStyle w:val="Body"/>
      <w:spacing w:before="0" w:line="200" w:lineRule="atLeast"/>
      <w:jc w:val="right"/>
      <w:rPr>
        <w:vanish/>
        <w:w w:val="100"/>
        <w:sz w:val="18"/>
        <w:szCs w:val="18"/>
      </w:rPr>
    </w:pPr>
    <w:r>
      <w:rPr>
        <w:vanish/>
        <w:w w:val="100"/>
        <w:sz w:val="18"/>
        <w:szCs w:val="18"/>
      </w:rPr>
      <w:t>27</w:t>
    </w:r>
  </w:p>
  <w:p w14:paraId="36C99C95" w14:textId="77777777" w:rsidR="001F3269" w:rsidRDefault="001F3269">
    <w:pPr>
      <w:pStyle w:val="Body"/>
      <w:spacing w:before="0" w:line="200" w:lineRule="atLeast"/>
      <w:jc w:val="right"/>
      <w:rPr>
        <w:vanish/>
        <w:w w:val="100"/>
        <w:sz w:val="18"/>
        <w:szCs w:val="18"/>
      </w:rPr>
    </w:pPr>
    <w:r>
      <w:rPr>
        <w:vanish/>
        <w:w w:val="100"/>
        <w:sz w:val="18"/>
        <w:szCs w:val="18"/>
      </w:rPr>
      <w:t>28</w:t>
    </w:r>
  </w:p>
  <w:p w14:paraId="6F88E1C2" w14:textId="77777777" w:rsidR="001F3269" w:rsidRDefault="001F3269">
    <w:pPr>
      <w:pStyle w:val="Body"/>
      <w:spacing w:before="0" w:line="200" w:lineRule="atLeast"/>
      <w:jc w:val="right"/>
      <w:rPr>
        <w:vanish/>
        <w:w w:val="100"/>
        <w:sz w:val="18"/>
        <w:szCs w:val="18"/>
      </w:rPr>
    </w:pPr>
    <w:r>
      <w:rPr>
        <w:vanish/>
        <w:w w:val="100"/>
        <w:sz w:val="18"/>
        <w:szCs w:val="18"/>
      </w:rPr>
      <w:t>29</w:t>
    </w:r>
  </w:p>
  <w:p w14:paraId="7149C350" w14:textId="77777777" w:rsidR="001F3269" w:rsidRDefault="001F3269">
    <w:pPr>
      <w:pStyle w:val="Body"/>
      <w:spacing w:before="0" w:line="200" w:lineRule="atLeast"/>
      <w:jc w:val="right"/>
      <w:rPr>
        <w:vanish/>
        <w:w w:val="100"/>
        <w:sz w:val="18"/>
        <w:szCs w:val="18"/>
      </w:rPr>
    </w:pPr>
    <w:r>
      <w:rPr>
        <w:vanish/>
        <w:w w:val="100"/>
        <w:sz w:val="18"/>
        <w:szCs w:val="18"/>
      </w:rPr>
      <w:t>30</w:t>
    </w:r>
  </w:p>
  <w:p w14:paraId="35D6CD5F" w14:textId="77777777" w:rsidR="001F3269" w:rsidRDefault="001F3269">
    <w:pPr>
      <w:pStyle w:val="Body"/>
      <w:spacing w:before="0" w:line="200" w:lineRule="atLeast"/>
      <w:jc w:val="right"/>
      <w:rPr>
        <w:vanish/>
        <w:w w:val="100"/>
        <w:sz w:val="18"/>
        <w:szCs w:val="18"/>
      </w:rPr>
    </w:pPr>
    <w:r>
      <w:rPr>
        <w:vanish/>
        <w:w w:val="100"/>
        <w:sz w:val="18"/>
        <w:szCs w:val="18"/>
      </w:rPr>
      <w:t>31</w:t>
    </w:r>
  </w:p>
  <w:p w14:paraId="0C91925A" w14:textId="77777777" w:rsidR="001F3269" w:rsidRDefault="001F3269">
    <w:pPr>
      <w:pStyle w:val="Body"/>
      <w:spacing w:before="0" w:line="200" w:lineRule="atLeast"/>
      <w:jc w:val="right"/>
      <w:rPr>
        <w:vanish/>
        <w:w w:val="100"/>
        <w:sz w:val="18"/>
        <w:szCs w:val="18"/>
      </w:rPr>
    </w:pPr>
    <w:r>
      <w:rPr>
        <w:vanish/>
        <w:w w:val="100"/>
        <w:sz w:val="18"/>
        <w:szCs w:val="18"/>
      </w:rPr>
      <w:t>32</w:t>
    </w:r>
  </w:p>
  <w:p w14:paraId="47A83C32" w14:textId="77777777" w:rsidR="001F3269" w:rsidRDefault="001F3269">
    <w:pPr>
      <w:pStyle w:val="Body"/>
      <w:spacing w:before="0" w:line="200" w:lineRule="atLeast"/>
      <w:jc w:val="right"/>
      <w:rPr>
        <w:vanish/>
        <w:w w:val="100"/>
        <w:sz w:val="18"/>
        <w:szCs w:val="18"/>
      </w:rPr>
    </w:pPr>
    <w:r>
      <w:rPr>
        <w:vanish/>
        <w:w w:val="100"/>
        <w:sz w:val="18"/>
        <w:szCs w:val="18"/>
      </w:rPr>
      <w:t>33</w:t>
    </w:r>
  </w:p>
  <w:p w14:paraId="1C1A182B" w14:textId="77777777" w:rsidR="001F3269" w:rsidRDefault="001F3269">
    <w:pPr>
      <w:pStyle w:val="Body"/>
      <w:spacing w:before="0" w:line="200" w:lineRule="atLeast"/>
      <w:jc w:val="right"/>
      <w:rPr>
        <w:vanish/>
        <w:w w:val="100"/>
        <w:sz w:val="18"/>
        <w:szCs w:val="18"/>
      </w:rPr>
    </w:pPr>
    <w:r>
      <w:rPr>
        <w:vanish/>
        <w:w w:val="100"/>
        <w:sz w:val="18"/>
        <w:szCs w:val="18"/>
      </w:rPr>
      <w:t>34</w:t>
    </w:r>
  </w:p>
  <w:p w14:paraId="301DE078" w14:textId="77777777" w:rsidR="001F3269" w:rsidRDefault="001F3269">
    <w:pPr>
      <w:pStyle w:val="Body"/>
      <w:spacing w:before="0" w:line="200" w:lineRule="atLeast"/>
      <w:jc w:val="right"/>
      <w:rPr>
        <w:vanish/>
        <w:w w:val="100"/>
        <w:sz w:val="18"/>
        <w:szCs w:val="18"/>
      </w:rPr>
    </w:pPr>
    <w:r>
      <w:rPr>
        <w:vanish/>
        <w:w w:val="100"/>
        <w:sz w:val="18"/>
        <w:szCs w:val="18"/>
      </w:rPr>
      <w:t>35</w:t>
    </w:r>
  </w:p>
  <w:p w14:paraId="053933F0" w14:textId="77777777" w:rsidR="001F3269" w:rsidRDefault="001F3269">
    <w:pPr>
      <w:pStyle w:val="Body"/>
      <w:spacing w:before="0" w:line="200" w:lineRule="atLeast"/>
      <w:jc w:val="right"/>
      <w:rPr>
        <w:vanish/>
        <w:w w:val="100"/>
        <w:sz w:val="18"/>
        <w:szCs w:val="18"/>
      </w:rPr>
    </w:pPr>
    <w:r>
      <w:rPr>
        <w:vanish/>
        <w:w w:val="100"/>
        <w:sz w:val="18"/>
        <w:szCs w:val="18"/>
      </w:rPr>
      <w:t>36</w:t>
    </w:r>
  </w:p>
  <w:p w14:paraId="7E8A3794" w14:textId="77777777" w:rsidR="001F3269" w:rsidRDefault="001F3269">
    <w:pPr>
      <w:pStyle w:val="Body"/>
      <w:spacing w:before="0" w:line="200" w:lineRule="atLeast"/>
      <w:jc w:val="right"/>
      <w:rPr>
        <w:vanish/>
        <w:w w:val="100"/>
        <w:sz w:val="18"/>
        <w:szCs w:val="18"/>
      </w:rPr>
    </w:pPr>
    <w:r>
      <w:rPr>
        <w:vanish/>
        <w:w w:val="100"/>
        <w:sz w:val="18"/>
        <w:szCs w:val="18"/>
      </w:rPr>
      <w:t>37</w:t>
    </w:r>
  </w:p>
  <w:p w14:paraId="17832E37" w14:textId="77777777" w:rsidR="001F3269" w:rsidRDefault="001F3269">
    <w:pPr>
      <w:pStyle w:val="Body"/>
      <w:spacing w:before="0" w:line="200" w:lineRule="atLeast"/>
      <w:jc w:val="right"/>
      <w:rPr>
        <w:vanish/>
        <w:w w:val="100"/>
        <w:sz w:val="18"/>
        <w:szCs w:val="18"/>
      </w:rPr>
    </w:pPr>
    <w:r>
      <w:rPr>
        <w:vanish/>
        <w:w w:val="100"/>
        <w:sz w:val="18"/>
        <w:szCs w:val="18"/>
      </w:rPr>
      <w:t>38</w:t>
    </w:r>
  </w:p>
  <w:p w14:paraId="1E90BACA" w14:textId="77777777" w:rsidR="001F3269" w:rsidRDefault="001F3269">
    <w:pPr>
      <w:pStyle w:val="Body"/>
      <w:spacing w:before="0" w:line="200" w:lineRule="atLeast"/>
      <w:jc w:val="right"/>
      <w:rPr>
        <w:vanish/>
        <w:w w:val="100"/>
        <w:sz w:val="18"/>
        <w:szCs w:val="18"/>
      </w:rPr>
    </w:pPr>
    <w:r>
      <w:rPr>
        <w:vanish/>
        <w:w w:val="100"/>
        <w:sz w:val="18"/>
        <w:szCs w:val="18"/>
      </w:rPr>
      <w:t>39</w:t>
    </w:r>
  </w:p>
  <w:p w14:paraId="315AA3D0" w14:textId="77777777" w:rsidR="001F3269" w:rsidRDefault="001F3269">
    <w:pPr>
      <w:pStyle w:val="Body"/>
      <w:spacing w:before="0" w:line="200" w:lineRule="atLeast"/>
      <w:jc w:val="right"/>
      <w:rPr>
        <w:vanish/>
        <w:w w:val="100"/>
        <w:sz w:val="18"/>
        <w:szCs w:val="18"/>
      </w:rPr>
    </w:pPr>
    <w:r>
      <w:rPr>
        <w:vanish/>
        <w:w w:val="100"/>
        <w:sz w:val="18"/>
        <w:szCs w:val="18"/>
      </w:rPr>
      <w:t>40</w:t>
    </w:r>
  </w:p>
  <w:p w14:paraId="7D4B2086" w14:textId="77777777" w:rsidR="001F3269" w:rsidRDefault="001F3269">
    <w:pPr>
      <w:pStyle w:val="Body"/>
      <w:spacing w:before="0" w:line="200" w:lineRule="atLeast"/>
      <w:jc w:val="right"/>
      <w:rPr>
        <w:vanish/>
        <w:w w:val="100"/>
        <w:sz w:val="18"/>
        <w:szCs w:val="18"/>
      </w:rPr>
    </w:pPr>
    <w:r>
      <w:rPr>
        <w:vanish/>
        <w:w w:val="100"/>
        <w:sz w:val="18"/>
        <w:szCs w:val="18"/>
      </w:rPr>
      <w:t>41</w:t>
    </w:r>
  </w:p>
  <w:p w14:paraId="462BBD33" w14:textId="77777777" w:rsidR="001F3269" w:rsidRDefault="001F3269">
    <w:pPr>
      <w:pStyle w:val="Body"/>
      <w:spacing w:before="0" w:line="200" w:lineRule="atLeast"/>
      <w:jc w:val="right"/>
      <w:rPr>
        <w:vanish/>
        <w:w w:val="100"/>
        <w:sz w:val="18"/>
        <w:szCs w:val="18"/>
      </w:rPr>
    </w:pPr>
    <w:r>
      <w:rPr>
        <w:vanish/>
        <w:w w:val="100"/>
        <w:sz w:val="18"/>
        <w:szCs w:val="18"/>
      </w:rPr>
      <w:t>42</w:t>
    </w:r>
  </w:p>
  <w:p w14:paraId="17062592" w14:textId="77777777" w:rsidR="001F3269" w:rsidRDefault="001F3269">
    <w:pPr>
      <w:pStyle w:val="Body"/>
      <w:spacing w:before="0" w:line="200" w:lineRule="atLeast"/>
      <w:jc w:val="right"/>
      <w:rPr>
        <w:vanish/>
        <w:w w:val="100"/>
        <w:sz w:val="18"/>
        <w:szCs w:val="18"/>
      </w:rPr>
    </w:pPr>
    <w:r>
      <w:rPr>
        <w:vanish/>
        <w:w w:val="100"/>
        <w:sz w:val="18"/>
        <w:szCs w:val="18"/>
      </w:rPr>
      <w:t>43</w:t>
    </w:r>
  </w:p>
  <w:p w14:paraId="61DC15EC" w14:textId="77777777" w:rsidR="001F3269" w:rsidRDefault="001F3269">
    <w:pPr>
      <w:pStyle w:val="Body"/>
      <w:spacing w:before="0" w:line="200" w:lineRule="atLeast"/>
      <w:jc w:val="right"/>
      <w:rPr>
        <w:vanish/>
        <w:w w:val="100"/>
        <w:sz w:val="18"/>
        <w:szCs w:val="18"/>
      </w:rPr>
    </w:pPr>
    <w:r>
      <w:rPr>
        <w:vanish/>
        <w:w w:val="100"/>
        <w:sz w:val="18"/>
        <w:szCs w:val="18"/>
      </w:rPr>
      <w:t>44</w:t>
    </w:r>
  </w:p>
  <w:p w14:paraId="5341EE4D" w14:textId="77777777" w:rsidR="001F3269" w:rsidRDefault="001F3269">
    <w:pPr>
      <w:pStyle w:val="Body"/>
      <w:spacing w:before="0" w:line="200" w:lineRule="atLeast"/>
      <w:jc w:val="right"/>
      <w:rPr>
        <w:vanish/>
        <w:w w:val="100"/>
        <w:sz w:val="18"/>
        <w:szCs w:val="18"/>
      </w:rPr>
    </w:pPr>
    <w:r>
      <w:rPr>
        <w:vanish/>
        <w:w w:val="100"/>
        <w:sz w:val="18"/>
        <w:szCs w:val="18"/>
      </w:rPr>
      <w:t>45</w:t>
    </w:r>
  </w:p>
  <w:p w14:paraId="235FEB92" w14:textId="77777777" w:rsidR="001F3269" w:rsidRDefault="001F3269">
    <w:pPr>
      <w:pStyle w:val="Body"/>
      <w:spacing w:before="0" w:line="200" w:lineRule="atLeast"/>
      <w:jc w:val="right"/>
      <w:rPr>
        <w:vanish/>
        <w:w w:val="100"/>
        <w:sz w:val="18"/>
        <w:szCs w:val="18"/>
      </w:rPr>
    </w:pPr>
    <w:r>
      <w:rPr>
        <w:vanish/>
        <w:w w:val="100"/>
        <w:sz w:val="18"/>
        <w:szCs w:val="18"/>
      </w:rPr>
      <w:t>46</w:t>
    </w:r>
  </w:p>
  <w:p w14:paraId="31DD1396" w14:textId="77777777" w:rsidR="001F3269" w:rsidRDefault="001F3269">
    <w:pPr>
      <w:pStyle w:val="Body"/>
      <w:spacing w:before="0" w:line="200" w:lineRule="atLeast"/>
      <w:jc w:val="right"/>
      <w:rPr>
        <w:vanish/>
        <w:w w:val="100"/>
        <w:sz w:val="18"/>
        <w:szCs w:val="18"/>
      </w:rPr>
    </w:pPr>
    <w:r>
      <w:rPr>
        <w:vanish/>
        <w:w w:val="100"/>
        <w:sz w:val="18"/>
        <w:szCs w:val="18"/>
      </w:rPr>
      <w:t>47</w:t>
    </w:r>
  </w:p>
  <w:p w14:paraId="09452947" w14:textId="77777777" w:rsidR="001F3269" w:rsidRDefault="001F3269">
    <w:pPr>
      <w:pStyle w:val="Body"/>
      <w:spacing w:before="0" w:line="200" w:lineRule="atLeast"/>
      <w:jc w:val="right"/>
      <w:rPr>
        <w:vanish/>
        <w:w w:val="100"/>
        <w:sz w:val="18"/>
        <w:szCs w:val="18"/>
      </w:rPr>
    </w:pPr>
    <w:r>
      <w:rPr>
        <w:vanish/>
        <w:w w:val="100"/>
        <w:sz w:val="18"/>
        <w:szCs w:val="18"/>
      </w:rPr>
      <w:t>48</w:t>
    </w:r>
  </w:p>
  <w:p w14:paraId="3D4D3CB8" w14:textId="77777777" w:rsidR="001F3269" w:rsidRDefault="001F3269">
    <w:pPr>
      <w:pStyle w:val="Body"/>
      <w:spacing w:before="0" w:line="200" w:lineRule="atLeast"/>
      <w:jc w:val="right"/>
      <w:rPr>
        <w:vanish/>
        <w:w w:val="100"/>
        <w:sz w:val="18"/>
        <w:szCs w:val="18"/>
      </w:rPr>
    </w:pPr>
    <w:r>
      <w:rPr>
        <w:vanish/>
        <w:w w:val="100"/>
        <w:sz w:val="18"/>
        <w:szCs w:val="18"/>
      </w:rPr>
      <w:t>49</w:t>
    </w:r>
  </w:p>
  <w:p w14:paraId="571F33F6" w14:textId="77777777" w:rsidR="001F3269" w:rsidRDefault="001F3269">
    <w:pPr>
      <w:pStyle w:val="Body"/>
      <w:spacing w:before="0" w:line="200" w:lineRule="atLeast"/>
      <w:jc w:val="right"/>
      <w:rPr>
        <w:vanish/>
        <w:w w:val="100"/>
        <w:sz w:val="18"/>
        <w:szCs w:val="18"/>
      </w:rPr>
    </w:pPr>
    <w:r>
      <w:rPr>
        <w:vanish/>
        <w:w w:val="100"/>
        <w:sz w:val="18"/>
        <w:szCs w:val="18"/>
      </w:rPr>
      <w:t>50</w:t>
    </w:r>
  </w:p>
  <w:p w14:paraId="63194B64" w14:textId="77777777" w:rsidR="001F3269" w:rsidRDefault="001F3269">
    <w:pPr>
      <w:pStyle w:val="Body"/>
      <w:spacing w:before="0" w:line="200" w:lineRule="atLeast"/>
      <w:jc w:val="right"/>
      <w:rPr>
        <w:vanish/>
        <w:w w:val="100"/>
        <w:sz w:val="18"/>
        <w:szCs w:val="18"/>
      </w:rPr>
    </w:pPr>
    <w:r>
      <w:rPr>
        <w:vanish/>
        <w:w w:val="100"/>
        <w:sz w:val="18"/>
        <w:szCs w:val="18"/>
      </w:rPr>
      <w:t>51</w:t>
    </w:r>
  </w:p>
  <w:p w14:paraId="5C6E322A" w14:textId="77777777" w:rsidR="001F3269" w:rsidRDefault="001F3269">
    <w:pPr>
      <w:pStyle w:val="Body"/>
      <w:spacing w:before="0" w:line="200" w:lineRule="atLeast"/>
      <w:jc w:val="right"/>
      <w:rPr>
        <w:vanish/>
        <w:w w:val="100"/>
        <w:sz w:val="18"/>
        <w:szCs w:val="18"/>
      </w:rPr>
    </w:pPr>
    <w:r>
      <w:rPr>
        <w:vanish/>
        <w:w w:val="100"/>
        <w:sz w:val="18"/>
        <w:szCs w:val="18"/>
      </w:rPr>
      <w:t>52</w:t>
    </w:r>
  </w:p>
  <w:p w14:paraId="0A87523F" w14:textId="77777777" w:rsidR="001F3269" w:rsidRDefault="001F3269">
    <w:pPr>
      <w:pStyle w:val="Body"/>
      <w:spacing w:before="0" w:line="200" w:lineRule="atLeast"/>
      <w:jc w:val="right"/>
      <w:rPr>
        <w:vanish/>
        <w:w w:val="100"/>
        <w:sz w:val="18"/>
        <w:szCs w:val="18"/>
      </w:rPr>
    </w:pPr>
    <w:r>
      <w:rPr>
        <w:vanish/>
        <w:w w:val="100"/>
        <w:sz w:val="18"/>
        <w:szCs w:val="18"/>
      </w:rPr>
      <w:t>53</w:t>
    </w:r>
  </w:p>
  <w:p w14:paraId="046AFE53" w14:textId="77777777" w:rsidR="001F3269" w:rsidRDefault="001F3269">
    <w:pPr>
      <w:pStyle w:val="Body"/>
      <w:spacing w:before="0" w:line="200" w:lineRule="atLeast"/>
      <w:jc w:val="right"/>
      <w:rPr>
        <w:vanish/>
        <w:w w:val="100"/>
        <w:sz w:val="18"/>
        <w:szCs w:val="18"/>
      </w:rPr>
    </w:pPr>
    <w:r>
      <w:rPr>
        <w:vanish/>
        <w:w w:val="100"/>
        <w:sz w:val="18"/>
        <w:szCs w:val="18"/>
      </w:rPr>
      <w:t>54</w:t>
    </w:r>
  </w:p>
  <w:p w14:paraId="17AB7BEA" w14:textId="77777777" w:rsidR="001F3269" w:rsidRDefault="001F3269">
    <w:pPr>
      <w:pStyle w:val="Body"/>
      <w:spacing w:before="0" w:line="200" w:lineRule="atLeast"/>
      <w:jc w:val="right"/>
      <w:rPr>
        <w:vanish/>
        <w:w w:val="100"/>
        <w:sz w:val="18"/>
        <w:szCs w:val="18"/>
      </w:rPr>
    </w:pPr>
    <w:r>
      <w:rPr>
        <w:vanish/>
        <w:w w:val="100"/>
        <w:sz w:val="18"/>
        <w:szCs w:val="18"/>
      </w:rPr>
      <w:t>55</w:t>
    </w:r>
  </w:p>
  <w:p w14:paraId="28BD779B" w14:textId="77777777" w:rsidR="001F3269" w:rsidRDefault="001F3269">
    <w:pPr>
      <w:pStyle w:val="Body"/>
      <w:spacing w:before="0" w:line="200" w:lineRule="atLeast"/>
      <w:jc w:val="right"/>
      <w:rPr>
        <w:vanish/>
        <w:w w:val="100"/>
        <w:sz w:val="18"/>
        <w:szCs w:val="18"/>
      </w:rPr>
    </w:pPr>
    <w:r>
      <w:rPr>
        <w:vanish/>
        <w:w w:val="100"/>
        <w:sz w:val="18"/>
        <w:szCs w:val="18"/>
      </w:rPr>
      <w:t>56</w:t>
    </w:r>
  </w:p>
  <w:p w14:paraId="07A2469C" w14:textId="77777777" w:rsidR="001F3269" w:rsidRDefault="001F3269">
    <w:pPr>
      <w:pStyle w:val="Body"/>
      <w:spacing w:before="0" w:line="200" w:lineRule="atLeast"/>
      <w:jc w:val="right"/>
      <w:rPr>
        <w:vanish/>
        <w:w w:val="100"/>
        <w:sz w:val="18"/>
        <w:szCs w:val="18"/>
      </w:rPr>
    </w:pPr>
    <w:r>
      <w:rPr>
        <w:vanish/>
        <w:w w:val="100"/>
        <w:sz w:val="18"/>
        <w:szCs w:val="18"/>
      </w:rPr>
      <w:t>57</w:t>
    </w:r>
  </w:p>
  <w:p w14:paraId="777B8537" w14:textId="77777777" w:rsidR="001F3269" w:rsidRDefault="001F3269">
    <w:pPr>
      <w:pStyle w:val="Body"/>
      <w:spacing w:before="0" w:line="200" w:lineRule="atLeast"/>
      <w:jc w:val="right"/>
      <w:rPr>
        <w:vanish/>
        <w:w w:val="100"/>
        <w:sz w:val="18"/>
        <w:szCs w:val="18"/>
      </w:rPr>
    </w:pPr>
    <w:r>
      <w:rPr>
        <w:vanish/>
        <w:w w:val="100"/>
        <w:sz w:val="18"/>
        <w:szCs w:val="18"/>
      </w:rPr>
      <w:t>58</w:t>
    </w:r>
  </w:p>
  <w:p w14:paraId="58B2982C" w14:textId="77777777" w:rsidR="001F3269" w:rsidRDefault="001F3269">
    <w:pPr>
      <w:pStyle w:val="Body"/>
      <w:spacing w:before="0" w:line="200" w:lineRule="atLeast"/>
      <w:jc w:val="right"/>
      <w:rPr>
        <w:vanish/>
        <w:w w:val="100"/>
        <w:sz w:val="18"/>
        <w:szCs w:val="18"/>
      </w:rPr>
    </w:pPr>
    <w:r>
      <w:rPr>
        <w:vanish/>
        <w:w w:val="100"/>
        <w:sz w:val="18"/>
        <w:szCs w:val="18"/>
      </w:rPr>
      <w:t>59</w:t>
    </w:r>
  </w:p>
  <w:p w14:paraId="5684C04D" w14:textId="77777777" w:rsidR="001F3269" w:rsidRDefault="001F3269">
    <w:pPr>
      <w:pStyle w:val="Body"/>
      <w:spacing w:before="0" w:line="200" w:lineRule="atLeast"/>
      <w:jc w:val="right"/>
      <w:rPr>
        <w:vanish/>
        <w:w w:val="100"/>
        <w:sz w:val="18"/>
        <w:szCs w:val="18"/>
      </w:rPr>
    </w:pPr>
    <w:r>
      <w:rPr>
        <w:vanish/>
        <w:w w:val="100"/>
        <w:sz w:val="18"/>
        <w:szCs w:val="18"/>
      </w:rPr>
      <w:t>60</w:t>
    </w:r>
  </w:p>
  <w:p w14:paraId="3DD22E87" w14:textId="77777777" w:rsidR="001F3269" w:rsidRDefault="001F3269">
    <w:pPr>
      <w:pStyle w:val="Body"/>
      <w:spacing w:before="0" w:line="200" w:lineRule="atLeast"/>
      <w:jc w:val="right"/>
      <w:rPr>
        <w:vanish/>
        <w:w w:val="100"/>
        <w:sz w:val="18"/>
        <w:szCs w:val="18"/>
      </w:rPr>
    </w:pPr>
    <w:r>
      <w:rPr>
        <w:vanish/>
        <w:w w:val="100"/>
        <w:sz w:val="18"/>
        <w:szCs w:val="18"/>
      </w:rPr>
      <w:t>61</w:t>
    </w:r>
  </w:p>
  <w:p w14:paraId="434FC1BE" w14:textId="77777777" w:rsidR="001F3269" w:rsidRDefault="001F3269">
    <w:pPr>
      <w:pStyle w:val="Body"/>
      <w:spacing w:before="0" w:line="200" w:lineRule="atLeast"/>
      <w:jc w:val="right"/>
      <w:rPr>
        <w:vanish/>
        <w:w w:val="100"/>
        <w:sz w:val="18"/>
        <w:szCs w:val="18"/>
      </w:rPr>
    </w:pPr>
    <w:r>
      <w:rPr>
        <w:vanish/>
        <w:w w:val="100"/>
        <w:sz w:val="18"/>
        <w:szCs w:val="18"/>
      </w:rPr>
      <w:t>62</w:t>
    </w:r>
  </w:p>
  <w:p w14:paraId="65C8618D" w14:textId="77777777" w:rsidR="001F3269" w:rsidRDefault="001F3269">
    <w:pPr>
      <w:pStyle w:val="Body"/>
      <w:spacing w:before="0" w:line="200" w:lineRule="atLeast"/>
      <w:jc w:val="right"/>
      <w:rPr>
        <w:vanish/>
        <w:w w:val="100"/>
        <w:sz w:val="18"/>
        <w:szCs w:val="18"/>
      </w:rPr>
    </w:pPr>
    <w:r>
      <w:rPr>
        <w:vanish/>
        <w:w w:val="100"/>
        <w:sz w:val="18"/>
        <w:szCs w:val="18"/>
      </w:rPr>
      <w:t>63</w:t>
    </w:r>
  </w:p>
  <w:p w14:paraId="53533BA8" w14:textId="77777777" w:rsidR="001F3269" w:rsidRDefault="001F3269">
    <w:pPr>
      <w:pStyle w:val="Body"/>
      <w:spacing w:before="0" w:line="200" w:lineRule="atLeast"/>
      <w:jc w:val="right"/>
      <w:rPr>
        <w:vanish/>
        <w:w w:val="100"/>
        <w:sz w:val="18"/>
        <w:szCs w:val="18"/>
      </w:rPr>
    </w:pPr>
    <w:r>
      <w:rPr>
        <w:vanish/>
        <w:w w:val="100"/>
        <w:sz w:val="18"/>
        <w:szCs w:val="18"/>
      </w:rPr>
      <w:t>64</w:t>
    </w:r>
  </w:p>
  <w:p w14:paraId="3B248947" w14:textId="77777777" w:rsidR="001F3269" w:rsidRDefault="001F3269">
    <w:pPr>
      <w:pStyle w:val="Body"/>
      <w:spacing w:before="0" w:line="200" w:lineRule="atLeast"/>
      <w:jc w:val="right"/>
      <w:rPr>
        <w:vanish/>
        <w:w w:val="100"/>
        <w:sz w:val="18"/>
        <w:szCs w:val="18"/>
      </w:rPr>
    </w:pPr>
    <w:r>
      <w:rPr>
        <w:vanish/>
        <w:w w:val="100"/>
        <w:sz w:val="18"/>
        <w:szCs w:val="18"/>
      </w:rPr>
      <w:t>65</w:t>
    </w:r>
  </w:p>
  <w:p w14:paraId="03B33C31" w14:textId="77777777" w:rsidR="001F3269" w:rsidRDefault="001F3269">
    <w:pPr>
      <w:pStyle w:val="Body"/>
      <w:rPr>
        <w:rFonts w:ascii="Arial" w:hAnsi="Arial" w:cs="Arial"/>
        <w:w w:val="1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E578" w14:textId="17BCA8A1" w:rsidR="001F3269" w:rsidRDefault="00492A8A" w:rsidP="00332E24">
    <w:pPr>
      <w:pStyle w:val="Header"/>
      <w:tabs>
        <w:tab w:val="center" w:pos="4680"/>
        <w:tab w:val="right" w:pos="9360"/>
      </w:tabs>
    </w:pPr>
    <w:r>
      <w:rPr>
        <w:lang w:eastAsia="ko-KR"/>
      </w:rPr>
      <w:t>October</w:t>
    </w:r>
    <w:r w:rsidR="001F3269">
      <w:rPr>
        <w:lang w:eastAsia="ko-KR"/>
      </w:rPr>
      <w:t xml:space="preserve"> 2020</w:t>
    </w:r>
    <w:r w:rsidR="001F3269">
      <w:tab/>
    </w:r>
    <w:r w:rsidR="001F3269">
      <w:tab/>
    </w:r>
    <w:r w:rsidR="001F3269">
      <w:fldChar w:fldCharType="begin"/>
    </w:r>
    <w:r w:rsidR="001F3269">
      <w:instrText xml:space="preserve"> TITLE  \* MERGEFORMAT </w:instrText>
    </w:r>
    <w:r w:rsidR="001F3269">
      <w:fldChar w:fldCharType="end"/>
    </w:r>
    <w:r w:rsidR="001F3269">
      <w:t>doc.: IEEE 802.11-20/</w:t>
    </w:r>
    <w:r>
      <w:t>1772</w:t>
    </w:r>
    <w:r w:rsidR="001F3269">
      <w:t>r</w:t>
    </w:r>
    <w:r w:rsidR="00632F05">
      <w:t>0</w:t>
    </w:r>
  </w:p>
  <w:p w14:paraId="5C9F2753" w14:textId="77777777" w:rsidR="001F3269" w:rsidRPr="00332E24" w:rsidRDefault="001F3269" w:rsidP="00332E24">
    <w:pPr>
      <w:pStyle w:val="Header"/>
    </w:pPr>
  </w:p>
  <w:p w14:paraId="60B4895F" w14:textId="77777777" w:rsidR="001F3269" w:rsidRDefault="001F32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412"/>
    <w:lvl w:ilvl="0">
      <w:numFmt w:val="bullet"/>
      <w:lvlText w:val="*"/>
      <w:lvlJc w:val="left"/>
    </w:lvl>
  </w:abstractNum>
  <w:abstractNum w:abstractNumId="1" w15:restartNumberingAfterBreak="0">
    <w:nsid w:val="15FF02C1"/>
    <w:multiLevelType w:val="hybridMultilevel"/>
    <w:tmpl w:val="776E1C94"/>
    <w:lvl w:ilvl="0" w:tplc="1376EFCE">
      <w:start w:val="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0319"/>
    <w:multiLevelType w:val="hybridMultilevel"/>
    <w:tmpl w:val="79A427B6"/>
    <w:lvl w:ilvl="0" w:tplc="F0EC24CE">
      <w:start w:val="9"/>
      <w:numFmt w:val="bullet"/>
      <w:lvlText w:val="-"/>
      <w:lvlJc w:val="left"/>
      <w:pPr>
        <w:ind w:left="1980" w:hanging="360"/>
      </w:pPr>
      <w:rPr>
        <w:rFonts w:ascii="Calibri" w:eastAsiaTheme="minorEastAsia" w:hAnsi="Calibri"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1F7560E"/>
    <w:multiLevelType w:val="multilevel"/>
    <w:tmpl w:val="1A686BF4"/>
    <w:lvl w:ilvl="0">
      <w:start w:val="3"/>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lowerLetter"/>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4" w15:restartNumberingAfterBreak="0">
    <w:nsid w:val="4E6B3174"/>
    <w:multiLevelType w:val="multilevel"/>
    <w:tmpl w:val="E77C4586"/>
    <w:lvl w:ilvl="0">
      <w:start w:val="9"/>
      <w:numFmt w:val="decimal"/>
      <w:lvlText w:val="%1"/>
      <w:lvlJc w:val="left"/>
      <w:pPr>
        <w:ind w:left="720" w:hanging="720"/>
      </w:pPr>
      <w:rPr>
        <w:rFonts w:cs="Times New Roman" w:hint="default"/>
      </w:rPr>
    </w:lvl>
    <w:lvl w:ilvl="1">
      <w:start w:val="5"/>
      <w:numFmt w:val="decimal"/>
      <w:lvlText w:val="%1.%2"/>
      <w:lvlJc w:val="left"/>
      <w:pPr>
        <w:ind w:left="900" w:hanging="720"/>
      </w:pPr>
      <w:rPr>
        <w:rFonts w:cs="Times New Roman" w:hint="default"/>
      </w:rPr>
    </w:lvl>
    <w:lvl w:ilvl="2">
      <w:start w:val="5"/>
      <w:numFmt w:val="decimal"/>
      <w:lvlText w:val="%1.%2.%3"/>
      <w:lvlJc w:val="left"/>
      <w:pPr>
        <w:ind w:left="1080" w:hanging="720"/>
      </w:pPr>
      <w:rPr>
        <w:rFonts w:cs="Times New Roman" w:hint="default"/>
      </w:rPr>
    </w:lvl>
    <w:lvl w:ilvl="3">
      <w:start w:val="30"/>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5E7E3F39"/>
    <w:multiLevelType w:val="hybridMultilevel"/>
    <w:tmpl w:val="A3F8CA38"/>
    <w:lvl w:ilvl="0" w:tplc="0409000F">
      <w:start w:val="3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4.5.10 "/>
        <w:legacy w:legacy="1" w:legacySpace="0" w:legacyIndent="0"/>
        <w:lvlJc w:val="left"/>
        <w:pPr>
          <w:ind w:left="360"/>
        </w:pPr>
        <w:rPr>
          <w:rFonts w:ascii="Arial" w:hAnsi="Arial" w:hint="default"/>
          <w:b/>
          <w:i w:val="0"/>
          <w:strike w:val="0"/>
          <w:color w:val="000000"/>
          <w:sz w:val="20"/>
          <w:u w:val="none"/>
        </w:rPr>
      </w:lvl>
    </w:lvlOverride>
  </w:num>
  <w:num w:numId="3">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4">
    <w:abstractNumId w:val="0"/>
    <w:lvlOverride w:ilvl="0">
      <w:lvl w:ilvl="0">
        <w:start w:val="1"/>
        <w:numFmt w:val="bullet"/>
        <w:lvlText w:val="9.4.1.9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Table 9-52—"/>
        <w:legacy w:legacy="1" w:legacySpace="0" w:legacyIndent="0"/>
        <w:lvlJc w:val="center"/>
        <w:rPr>
          <w:rFonts w:ascii="Arial" w:hAnsi="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9.4.2.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4.5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4.5.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Figure 9-790—"/>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9-332—"/>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840—"/>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9.6.7.12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9.6.7.13 "/>
        <w:legacy w:legacy="1" w:legacySpace="0" w:legacyIndent="0"/>
        <w:lvlJc w:val="left"/>
        <w:rPr>
          <w:rFonts w:ascii="Arial" w:hAnsi="Arial" w:hint="default"/>
          <w:b/>
          <w:i w:val="0"/>
          <w:strike w:val="0"/>
          <w:color w:val="000000"/>
          <w:sz w:val="20"/>
          <w:u w:val="none"/>
        </w:rPr>
      </w:lvl>
    </w:lvlOverride>
  </w:num>
  <w:num w:numId="15">
    <w:abstractNumId w:val="4"/>
  </w:num>
  <w:num w:numId="16">
    <w:abstractNumId w:val="2"/>
  </w:num>
  <w:num w:numId="17">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6)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23.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23.3.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23.3.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23.3.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23.3.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23.3.2.4 "/>
        <w:legacy w:legacy="1" w:legacySpace="0" w:legacyIndent="0"/>
        <w:lvlJc w:val="left"/>
        <w:rPr>
          <w:rFonts w:ascii="Arial" w:hAnsi="Arial" w:hint="default"/>
          <w:b/>
          <w:i w:val="0"/>
          <w:strike w:val="0"/>
          <w:color w:val="000000"/>
          <w:sz w:val="20"/>
          <w:u w:val="none"/>
        </w:rPr>
      </w:lvl>
    </w:lvlOverride>
  </w:num>
  <w:num w:numId="35">
    <w:abstractNumId w:val="5"/>
  </w:num>
  <w:num w:numId="36">
    <w:abstractNumId w:val="3"/>
  </w:num>
  <w:num w:numId="3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zS3MDMzMTExNrBU0lEKTi0uzszPAykwrAUATGhKDywAAAA="/>
  </w:docVars>
  <w:rsids>
    <w:rsidRoot w:val="00A93DF6"/>
    <w:rsid w:val="000054EF"/>
    <w:rsid w:val="00006D4E"/>
    <w:rsid w:val="00013011"/>
    <w:rsid w:val="0001365A"/>
    <w:rsid w:val="00017F98"/>
    <w:rsid w:val="00020A75"/>
    <w:rsid w:val="00040928"/>
    <w:rsid w:val="000435DA"/>
    <w:rsid w:val="00045945"/>
    <w:rsid w:val="00077181"/>
    <w:rsid w:val="000A177D"/>
    <w:rsid w:val="000B1763"/>
    <w:rsid w:val="000B7321"/>
    <w:rsid w:val="000B7607"/>
    <w:rsid w:val="000D602C"/>
    <w:rsid w:val="000E3C59"/>
    <w:rsid w:val="000E4606"/>
    <w:rsid w:val="000F129E"/>
    <w:rsid w:val="000F3DFB"/>
    <w:rsid w:val="001061AD"/>
    <w:rsid w:val="00110164"/>
    <w:rsid w:val="00110A36"/>
    <w:rsid w:val="00117949"/>
    <w:rsid w:val="00137276"/>
    <w:rsid w:val="00156730"/>
    <w:rsid w:val="001602B1"/>
    <w:rsid w:val="001622CD"/>
    <w:rsid w:val="0016376C"/>
    <w:rsid w:val="001644B4"/>
    <w:rsid w:val="001725E6"/>
    <w:rsid w:val="00183F4C"/>
    <w:rsid w:val="00190AD8"/>
    <w:rsid w:val="0019621E"/>
    <w:rsid w:val="001964BD"/>
    <w:rsid w:val="001A5F39"/>
    <w:rsid w:val="001A6E92"/>
    <w:rsid w:val="001B1C2E"/>
    <w:rsid w:val="001C2A13"/>
    <w:rsid w:val="001D59E0"/>
    <w:rsid w:val="001E00FC"/>
    <w:rsid w:val="001E2CBA"/>
    <w:rsid w:val="001E60FB"/>
    <w:rsid w:val="001E6998"/>
    <w:rsid w:val="001F03A3"/>
    <w:rsid w:val="001F3269"/>
    <w:rsid w:val="001F4242"/>
    <w:rsid w:val="00201D22"/>
    <w:rsid w:val="00202C61"/>
    <w:rsid w:val="002162BF"/>
    <w:rsid w:val="002241C7"/>
    <w:rsid w:val="00226C85"/>
    <w:rsid w:val="00237D0A"/>
    <w:rsid w:val="00245288"/>
    <w:rsid w:val="00253E68"/>
    <w:rsid w:val="00255CBC"/>
    <w:rsid w:val="002609B8"/>
    <w:rsid w:val="00262179"/>
    <w:rsid w:val="00262D69"/>
    <w:rsid w:val="002703A9"/>
    <w:rsid w:val="0027290B"/>
    <w:rsid w:val="00276463"/>
    <w:rsid w:val="00284799"/>
    <w:rsid w:val="002A39C8"/>
    <w:rsid w:val="002C60AE"/>
    <w:rsid w:val="002D14E6"/>
    <w:rsid w:val="002D4BD7"/>
    <w:rsid w:val="002D5943"/>
    <w:rsid w:val="002E5F93"/>
    <w:rsid w:val="002E62A1"/>
    <w:rsid w:val="00302DF3"/>
    <w:rsid w:val="00302ECC"/>
    <w:rsid w:val="003245CF"/>
    <w:rsid w:val="00332E24"/>
    <w:rsid w:val="00336CF9"/>
    <w:rsid w:val="003403E7"/>
    <w:rsid w:val="00353CCD"/>
    <w:rsid w:val="0036446A"/>
    <w:rsid w:val="003916EC"/>
    <w:rsid w:val="003950F3"/>
    <w:rsid w:val="003A0371"/>
    <w:rsid w:val="003A6BB9"/>
    <w:rsid w:val="003C3A11"/>
    <w:rsid w:val="003C4C93"/>
    <w:rsid w:val="003C5B52"/>
    <w:rsid w:val="003D1983"/>
    <w:rsid w:val="003E4890"/>
    <w:rsid w:val="003E4938"/>
    <w:rsid w:val="003F5C00"/>
    <w:rsid w:val="003F75C8"/>
    <w:rsid w:val="004018A7"/>
    <w:rsid w:val="004047CE"/>
    <w:rsid w:val="00414BAB"/>
    <w:rsid w:val="004250B6"/>
    <w:rsid w:val="00427A28"/>
    <w:rsid w:val="00466B62"/>
    <w:rsid w:val="0048118D"/>
    <w:rsid w:val="004814FC"/>
    <w:rsid w:val="004820D1"/>
    <w:rsid w:val="0048462A"/>
    <w:rsid w:val="004906C2"/>
    <w:rsid w:val="00492A8A"/>
    <w:rsid w:val="004B1ACD"/>
    <w:rsid w:val="004B1FB8"/>
    <w:rsid w:val="004C124C"/>
    <w:rsid w:val="004C33E4"/>
    <w:rsid w:val="004D0669"/>
    <w:rsid w:val="004D140C"/>
    <w:rsid w:val="004D2D75"/>
    <w:rsid w:val="004E0FC5"/>
    <w:rsid w:val="004F7536"/>
    <w:rsid w:val="005013FC"/>
    <w:rsid w:val="0051634F"/>
    <w:rsid w:val="00516C07"/>
    <w:rsid w:val="005357DA"/>
    <w:rsid w:val="00566557"/>
    <w:rsid w:val="00567299"/>
    <w:rsid w:val="005722F5"/>
    <w:rsid w:val="00590A51"/>
    <w:rsid w:val="00591BC0"/>
    <w:rsid w:val="005953DF"/>
    <w:rsid w:val="005A1A73"/>
    <w:rsid w:val="005B539B"/>
    <w:rsid w:val="005C38F0"/>
    <w:rsid w:val="005C3D9F"/>
    <w:rsid w:val="005D018E"/>
    <w:rsid w:val="005F0023"/>
    <w:rsid w:val="006011B7"/>
    <w:rsid w:val="0061138A"/>
    <w:rsid w:val="00620745"/>
    <w:rsid w:val="00627452"/>
    <w:rsid w:val="006327F6"/>
    <w:rsid w:val="00632F05"/>
    <w:rsid w:val="00655FFE"/>
    <w:rsid w:val="006566CB"/>
    <w:rsid w:val="0066501C"/>
    <w:rsid w:val="00666389"/>
    <w:rsid w:val="00667012"/>
    <w:rsid w:val="006676BA"/>
    <w:rsid w:val="00673273"/>
    <w:rsid w:val="00681722"/>
    <w:rsid w:val="006928DC"/>
    <w:rsid w:val="00692E03"/>
    <w:rsid w:val="00694C48"/>
    <w:rsid w:val="00694DF8"/>
    <w:rsid w:val="006979B9"/>
    <w:rsid w:val="006B20D6"/>
    <w:rsid w:val="006B6515"/>
    <w:rsid w:val="006C6770"/>
    <w:rsid w:val="006C6E5B"/>
    <w:rsid w:val="006E3378"/>
    <w:rsid w:val="006E4CE3"/>
    <w:rsid w:val="006F1EFC"/>
    <w:rsid w:val="00701A14"/>
    <w:rsid w:val="00703992"/>
    <w:rsid w:val="00704E89"/>
    <w:rsid w:val="007068EF"/>
    <w:rsid w:val="00714B07"/>
    <w:rsid w:val="00730183"/>
    <w:rsid w:val="00732B03"/>
    <w:rsid w:val="007331F1"/>
    <w:rsid w:val="0073366D"/>
    <w:rsid w:val="00740D30"/>
    <w:rsid w:val="00740F32"/>
    <w:rsid w:val="007438FF"/>
    <w:rsid w:val="007447F9"/>
    <w:rsid w:val="00746900"/>
    <w:rsid w:val="00747F57"/>
    <w:rsid w:val="00760D11"/>
    <w:rsid w:val="007644AC"/>
    <w:rsid w:val="00766E0E"/>
    <w:rsid w:val="007731E5"/>
    <w:rsid w:val="00775D2F"/>
    <w:rsid w:val="00783021"/>
    <w:rsid w:val="00784E1A"/>
    <w:rsid w:val="00785A5D"/>
    <w:rsid w:val="007B5C51"/>
    <w:rsid w:val="007B5F6B"/>
    <w:rsid w:val="007C112B"/>
    <w:rsid w:val="007C20A8"/>
    <w:rsid w:val="007D1687"/>
    <w:rsid w:val="007E2003"/>
    <w:rsid w:val="007F7889"/>
    <w:rsid w:val="00807DB5"/>
    <w:rsid w:val="00825256"/>
    <w:rsid w:val="0083209F"/>
    <w:rsid w:val="00832A34"/>
    <w:rsid w:val="00841168"/>
    <w:rsid w:val="00853E8F"/>
    <w:rsid w:val="008556BA"/>
    <w:rsid w:val="00864F43"/>
    <w:rsid w:val="00870A16"/>
    <w:rsid w:val="00875911"/>
    <w:rsid w:val="008805C4"/>
    <w:rsid w:val="00886AEB"/>
    <w:rsid w:val="008A2CAD"/>
    <w:rsid w:val="008A315F"/>
    <w:rsid w:val="008A3866"/>
    <w:rsid w:val="008B7FA4"/>
    <w:rsid w:val="008C45F9"/>
    <w:rsid w:val="008C77E4"/>
    <w:rsid w:val="008E73EB"/>
    <w:rsid w:val="008F178D"/>
    <w:rsid w:val="008F422D"/>
    <w:rsid w:val="00912627"/>
    <w:rsid w:val="009278B4"/>
    <w:rsid w:val="00932C6A"/>
    <w:rsid w:val="00940F14"/>
    <w:rsid w:val="00941035"/>
    <w:rsid w:val="00943A3A"/>
    <w:rsid w:val="009445F4"/>
    <w:rsid w:val="00946342"/>
    <w:rsid w:val="00953305"/>
    <w:rsid w:val="0095486F"/>
    <w:rsid w:val="0095788C"/>
    <w:rsid w:val="00965399"/>
    <w:rsid w:val="00967663"/>
    <w:rsid w:val="00977FB9"/>
    <w:rsid w:val="00982485"/>
    <w:rsid w:val="00987682"/>
    <w:rsid w:val="00990303"/>
    <w:rsid w:val="00992562"/>
    <w:rsid w:val="009A492A"/>
    <w:rsid w:val="009A6046"/>
    <w:rsid w:val="009B36E6"/>
    <w:rsid w:val="009C2485"/>
    <w:rsid w:val="009D3F9C"/>
    <w:rsid w:val="009D5457"/>
    <w:rsid w:val="009F0322"/>
    <w:rsid w:val="009F0D32"/>
    <w:rsid w:val="009F6F88"/>
    <w:rsid w:val="00A0625D"/>
    <w:rsid w:val="00A268CD"/>
    <w:rsid w:val="00A26C03"/>
    <w:rsid w:val="00A41E25"/>
    <w:rsid w:val="00A55827"/>
    <w:rsid w:val="00A5627C"/>
    <w:rsid w:val="00A62615"/>
    <w:rsid w:val="00A70527"/>
    <w:rsid w:val="00A847A0"/>
    <w:rsid w:val="00A87E8B"/>
    <w:rsid w:val="00A93DF6"/>
    <w:rsid w:val="00AB388D"/>
    <w:rsid w:val="00AB57B5"/>
    <w:rsid w:val="00AC142D"/>
    <w:rsid w:val="00AD4D3F"/>
    <w:rsid w:val="00AE1C2D"/>
    <w:rsid w:val="00AE4455"/>
    <w:rsid w:val="00AF4021"/>
    <w:rsid w:val="00AF4F6E"/>
    <w:rsid w:val="00B01D4D"/>
    <w:rsid w:val="00B134C6"/>
    <w:rsid w:val="00B32417"/>
    <w:rsid w:val="00B337CB"/>
    <w:rsid w:val="00B3483D"/>
    <w:rsid w:val="00B41B39"/>
    <w:rsid w:val="00B458A3"/>
    <w:rsid w:val="00B45C39"/>
    <w:rsid w:val="00B5215C"/>
    <w:rsid w:val="00B52A03"/>
    <w:rsid w:val="00B52EF1"/>
    <w:rsid w:val="00B64C4C"/>
    <w:rsid w:val="00B65F4E"/>
    <w:rsid w:val="00B77B75"/>
    <w:rsid w:val="00B937D6"/>
    <w:rsid w:val="00BA13EE"/>
    <w:rsid w:val="00BA175E"/>
    <w:rsid w:val="00BB5B21"/>
    <w:rsid w:val="00BD34EA"/>
    <w:rsid w:val="00BD7262"/>
    <w:rsid w:val="00BE2EE3"/>
    <w:rsid w:val="00BF7A0C"/>
    <w:rsid w:val="00C06653"/>
    <w:rsid w:val="00C33450"/>
    <w:rsid w:val="00C3385A"/>
    <w:rsid w:val="00C40326"/>
    <w:rsid w:val="00C466A2"/>
    <w:rsid w:val="00C53D32"/>
    <w:rsid w:val="00C561D1"/>
    <w:rsid w:val="00C56482"/>
    <w:rsid w:val="00C64235"/>
    <w:rsid w:val="00C7771D"/>
    <w:rsid w:val="00C778A0"/>
    <w:rsid w:val="00C802ED"/>
    <w:rsid w:val="00C80ECC"/>
    <w:rsid w:val="00C81D2F"/>
    <w:rsid w:val="00C87669"/>
    <w:rsid w:val="00CA3F4E"/>
    <w:rsid w:val="00CA4F6C"/>
    <w:rsid w:val="00CB09FF"/>
    <w:rsid w:val="00CC4C1C"/>
    <w:rsid w:val="00CD1591"/>
    <w:rsid w:val="00CE1994"/>
    <w:rsid w:val="00CE1C3B"/>
    <w:rsid w:val="00D010AA"/>
    <w:rsid w:val="00D02EFA"/>
    <w:rsid w:val="00D106A6"/>
    <w:rsid w:val="00D161E8"/>
    <w:rsid w:val="00D22346"/>
    <w:rsid w:val="00D301B3"/>
    <w:rsid w:val="00D31438"/>
    <w:rsid w:val="00D37599"/>
    <w:rsid w:val="00D47AA3"/>
    <w:rsid w:val="00D66AA7"/>
    <w:rsid w:val="00D8013D"/>
    <w:rsid w:val="00D80E22"/>
    <w:rsid w:val="00D82687"/>
    <w:rsid w:val="00D83C30"/>
    <w:rsid w:val="00D853BD"/>
    <w:rsid w:val="00D87052"/>
    <w:rsid w:val="00D87DDB"/>
    <w:rsid w:val="00D92ED8"/>
    <w:rsid w:val="00D97D2F"/>
    <w:rsid w:val="00DA1F34"/>
    <w:rsid w:val="00DA1FCB"/>
    <w:rsid w:val="00DA681B"/>
    <w:rsid w:val="00DA72A1"/>
    <w:rsid w:val="00DC0752"/>
    <w:rsid w:val="00DC2C7E"/>
    <w:rsid w:val="00DD042A"/>
    <w:rsid w:val="00DD1A94"/>
    <w:rsid w:val="00DF1705"/>
    <w:rsid w:val="00DF3137"/>
    <w:rsid w:val="00DF34DD"/>
    <w:rsid w:val="00E10192"/>
    <w:rsid w:val="00E200CC"/>
    <w:rsid w:val="00E24586"/>
    <w:rsid w:val="00E26429"/>
    <w:rsid w:val="00E361B9"/>
    <w:rsid w:val="00E41363"/>
    <w:rsid w:val="00E4727C"/>
    <w:rsid w:val="00E7033A"/>
    <w:rsid w:val="00E71FC8"/>
    <w:rsid w:val="00E734FA"/>
    <w:rsid w:val="00E84792"/>
    <w:rsid w:val="00E879E2"/>
    <w:rsid w:val="00E9796E"/>
    <w:rsid w:val="00EA0343"/>
    <w:rsid w:val="00EA4747"/>
    <w:rsid w:val="00EB2484"/>
    <w:rsid w:val="00ED0F3F"/>
    <w:rsid w:val="00EE0BD1"/>
    <w:rsid w:val="00EE5844"/>
    <w:rsid w:val="00EF25F2"/>
    <w:rsid w:val="00EF3D64"/>
    <w:rsid w:val="00F016DB"/>
    <w:rsid w:val="00F03FAB"/>
    <w:rsid w:val="00F15851"/>
    <w:rsid w:val="00F3233C"/>
    <w:rsid w:val="00F3491B"/>
    <w:rsid w:val="00F366A8"/>
    <w:rsid w:val="00F36A8E"/>
    <w:rsid w:val="00F672AC"/>
    <w:rsid w:val="00F7489F"/>
    <w:rsid w:val="00F80BA1"/>
    <w:rsid w:val="00F8106C"/>
    <w:rsid w:val="00F83CD7"/>
    <w:rsid w:val="00F9589F"/>
    <w:rsid w:val="00F97CEC"/>
    <w:rsid w:val="00FB14A7"/>
    <w:rsid w:val="00FB1CD0"/>
    <w:rsid w:val="00FB4926"/>
    <w:rsid w:val="00FC274F"/>
    <w:rsid w:val="00FC2B00"/>
    <w:rsid w:val="00FD4F9A"/>
    <w:rsid w:val="00FE05AE"/>
    <w:rsid w:val="00FF48F2"/>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51C6F"/>
  <w14:defaultImageDpi w14:val="0"/>
  <w15:docId w15:val="{EDC28262-D573-415E-BCAA-C5A5635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L">
    <w:name w:val="DL"/>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pPr>
      <w:tabs>
        <w:tab w:val="left" w:pos="10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00" w:hanging="360"/>
      <w:jc w:val="both"/>
    </w:pPr>
    <w:rPr>
      <w:rFonts w:ascii="Times New Roman" w:hAnsi="Times New Roman"/>
      <w:color w:val="000000"/>
      <w:w w:val="0"/>
      <w:sz w:val="20"/>
      <w:szCs w:val="2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color w:val="000000"/>
      <w:w w:val="0"/>
      <w:sz w:val="16"/>
      <w:szCs w:val="16"/>
    </w:rPr>
  </w:style>
  <w:style w:type="paragraph" w:customStyle="1" w:styleId="H">
    <w:name w:val="H"/>
    <w:aliases w:val="HangingIndent,HLast"/>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paragraph" w:customStyle="1" w:styleId="L11">
    <w:name w:val="L1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lowercase">
    <w:name w:val="lowercase"/>
    <w:uiPriority w:val="99"/>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a">
    <w:name w:val="Åí"/>
    <w:uiPriority w:val="99"/>
  </w:style>
  <w:style w:type="character" w:customStyle="1" w:styleId="Underline">
    <w:name w:val="Underline"/>
    <w:uiPriority w:val="99"/>
    <w:rsid w:val="002E5F93"/>
  </w:style>
  <w:style w:type="paragraph" w:customStyle="1" w:styleId="figuretext">
    <w:name w:val="figure text"/>
    <w:uiPriority w:val="99"/>
    <w:rsid w:val="002E5F93"/>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character" w:styleId="CommentReference">
    <w:name w:val="annotation reference"/>
    <w:basedOn w:val="DefaultParagraphFont"/>
    <w:uiPriority w:val="99"/>
    <w:semiHidden/>
    <w:unhideWhenUsed/>
    <w:rsid w:val="00117949"/>
    <w:rPr>
      <w:rFonts w:cs="Times New Roman"/>
      <w:sz w:val="16"/>
      <w:szCs w:val="16"/>
    </w:rPr>
  </w:style>
  <w:style w:type="paragraph" w:styleId="CommentText">
    <w:name w:val="annotation text"/>
    <w:basedOn w:val="Normal"/>
    <w:link w:val="CommentTextChar"/>
    <w:uiPriority w:val="99"/>
    <w:unhideWhenUsed/>
    <w:rsid w:val="00117949"/>
    <w:rPr>
      <w:sz w:val="20"/>
      <w:szCs w:val="20"/>
    </w:rPr>
  </w:style>
  <w:style w:type="character" w:customStyle="1" w:styleId="CommentTextChar">
    <w:name w:val="Comment Text Char"/>
    <w:basedOn w:val="DefaultParagraphFont"/>
    <w:link w:val="CommentText"/>
    <w:uiPriority w:val="99"/>
    <w:locked/>
    <w:rsid w:val="00117949"/>
    <w:rPr>
      <w:rFonts w:cs="Times New Roman"/>
      <w:sz w:val="20"/>
      <w:szCs w:val="20"/>
    </w:rPr>
  </w:style>
  <w:style w:type="paragraph" w:styleId="BalloonText">
    <w:name w:val="Balloon Text"/>
    <w:basedOn w:val="Normal"/>
    <w:link w:val="BalloonTextChar"/>
    <w:uiPriority w:val="99"/>
    <w:semiHidden/>
    <w:unhideWhenUsed/>
    <w:rsid w:val="001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949"/>
    <w:rPr>
      <w:rFonts w:ascii="Segoe UI" w:hAnsi="Segoe UI" w:cs="Segoe UI"/>
      <w:sz w:val="18"/>
      <w:szCs w:val="18"/>
    </w:rPr>
  </w:style>
  <w:style w:type="paragraph" w:customStyle="1" w:styleId="T2">
    <w:name w:val="T2"/>
    <w:basedOn w:val="Normal"/>
    <w:rsid w:val="00332E24"/>
    <w:pPr>
      <w:spacing w:after="240" w:line="240" w:lineRule="auto"/>
      <w:ind w:left="720" w:right="720"/>
      <w:jc w:val="center"/>
    </w:pPr>
    <w:rPr>
      <w:rFonts w:ascii="Times New Roman" w:eastAsia="Malgun Gothic" w:hAnsi="Times New Roman"/>
      <w:b/>
      <w:sz w:val="28"/>
      <w:szCs w:val="20"/>
      <w:lang w:val="en-GB"/>
    </w:rPr>
  </w:style>
  <w:style w:type="paragraph" w:customStyle="1" w:styleId="T1">
    <w:name w:val="T1"/>
    <w:basedOn w:val="Normal"/>
    <w:rsid w:val="00332E24"/>
    <w:pPr>
      <w:spacing w:after="0" w:line="240" w:lineRule="auto"/>
      <w:jc w:val="center"/>
    </w:pPr>
    <w:rPr>
      <w:rFonts w:ascii="Times New Roman" w:eastAsia="Malgun Gothic" w:hAnsi="Times New Roman"/>
      <w:b/>
      <w:sz w:val="28"/>
      <w:szCs w:val="20"/>
      <w:lang w:val="en-GB"/>
    </w:rPr>
  </w:style>
  <w:style w:type="paragraph" w:styleId="CommentSubject">
    <w:name w:val="annotation subject"/>
    <w:basedOn w:val="CommentText"/>
    <w:next w:val="CommentText"/>
    <w:link w:val="CommentSubjectChar"/>
    <w:uiPriority w:val="99"/>
    <w:semiHidden/>
    <w:unhideWhenUsed/>
    <w:rsid w:val="007644AC"/>
    <w:rPr>
      <w:b/>
      <w:bCs/>
    </w:rPr>
  </w:style>
  <w:style w:type="character" w:customStyle="1" w:styleId="CommentSubjectChar">
    <w:name w:val="Comment Subject Char"/>
    <w:basedOn w:val="CommentTextChar"/>
    <w:link w:val="CommentSubject"/>
    <w:uiPriority w:val="99"/>
    <w:semiHidden/>
    <w:locked/>
    <w:rsid w:val="007644AC"/>
    <w:rPr>
      <w:rFonts w:cs="Times New Roman"/>
      <w:b/>
      <w:bCs/>
      <w:sz w:val="20"/>
      <w:szCs w:val="20"/>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7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88C"/>
    <w:rPr>
      <w:sz w:val="20"/>
      <w:szCs w:val="20"/>
    </w:rPr>
  </w:style>
  <w:style w:type="character" w:styleId="EndnoteReference">
    <w:name w:val="endnote reference"/>
    <w:basedOn w:val="DefaultParagraphFont"/>
    <w:uiPriority w:val="99"/>
    <w:semiHidden/>
    <w:unhideWhenUsed/>
    <w:rsid w:val="0095788C"/>
    <w:rPr>
      <w:vertAlign w:val="superscript"/>
    </w:rPr>
  </w:style>
  <w:style w:type="paragraph" w:styleId="FootnoteText">
    <w:name w:val="footnote text"/>
    <w:basedOn w:val="Normal"/>
    <w:link w:val="FootnoteTextChar"/>
    <w:uiPriority w:val="99"/>
    <w:semiHidden/>
    <w:unhideWhenUsed/>
    <w:rsid w:val="0095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8C"/>
    <w:rPr>
      <w:sz w:val="20"/>
      <w:szCs w:val="20"/>
    </w:rPr>
  </w:style>
  <w:style w:type="character" w:styleId="FootnoteReference">
    <w:name w:val="footnote reference"/>
    <w:basedOn w:val="DefaultParagraphFont"/>
    <w:uiPriority w:val="99"/>
    <w:semiHidden/>
    <w:unhideWhenUsed/>
    <w:rsid w:val="0095788C"/>
    <w:rPr>
      <w:vertAlign w:val="superscript"/>
    </w:rPr>
  </w:style>
  <w:style w:type="paragraph" w:styleId="ListParagraph">
    <w:name w:val="List Paragraph"/>
    <w:basedOn w:val="Normal"/>
    <w:uiPriority w:val="34"/>
    <w:qFormat/>
    <w:rsid w:val="00B5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9625">
      <w:bodyDiv w:val="1"/>
      <w:marLeft w:val="0"/>
      <w:marRight w:val="0"/>
      <w:marTop w:val="0"/>
      <w:marBottom w:val="0"/>
      <w:divBdr>
        <w:top w:val="none" w:sz="0" w:space="0" w:color="auto"/>
        <w:left w:val="none" w:sz="0" w:space="0" w:color="auto"/>
        <w:bottom w:val="none" w:sz="0" w:space="0" w:color="auto"/>
        <w:right w:val="none" w:sz="0" w:space="0" w:color="auto"/>
      </w:divBdr>
    </w:div>
    <w:div w:id="19516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D84B6-0C2D-4E61-8BB7-F203F460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Das, Subir</cp:lastModifiedBy>
  <cp:revision>2</cp:revision>
  <dcterms:created xsi:type="dcterms:W3CDTF">2020-11-01T15:21:00Z</dcterms:created>
  <dcterms:modified xsi:type="dcterms:W3CDTF">2020-11-01T15:21:00Z</dcterms:modified>
</cp:coreProperties>
</file>