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B1A76BD" w:rsidR="00114E3A" w:rsidRPr="00F72435" w:rsidRDefault="00632A9F" w:rsidP="004414A4">
            <w:pPr>
              <w:pStyle w:val="T2"/>
            </w:pPr>
            <w:r w:rsidRPr="00F72435">
              <w:t>[</w:t>
            </w:r>
            <w:r w:rsidR="004414A4" w:rsidRPr="00F72435">
              <w:t>LB24</w:t>
            </w:r>
            <w:r w:rsidR="00A029B1" w:rsidRPr="00F72435">
              <w:t>9</w:t>
            </w:r>
            <w:r w:rsidR="004414A4" w:rsidRPr="00F72435">
              <w:t xml:space="preserve"> CR for Various Comments</w:t>
            </w:r>
            <w:r w:rsidR="009930E0" w:rsidRPr="00F72435">
              <w:t>]</w:t>
            </w:r>
          </w:p>
          <w:p w14:paraId="65858CBF" w14:textId="4EE2E181"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w:t>
            </w:r>
            <w:r w:rsidR="00D11C36">
              <w:t>4</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66282035" w:rsidR="00CA09B2" w:rsidRPr="00F72435" w:rsidRDefault="00CA09B2" w:rsidP="00AD0CB0">
            <w:pPr>
              <w:pStyle w:val="T2"/>
              <w:ind w:left="0"/>
              <w:rPr>
                <w:sz w:val="20"/>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1F0A01">
              <w:rPr>
                <w:b w:val="0"/>
                <w:sz w:val="20"/>
              </w:rPr>
              <w:t>1</w:t>
            </w:r>
            <w:r w:rsidR="00F711BA">
              <w:rPr>
                <w:b w:val="0"/>
                <w:sz w:val="20"/>
              </w:rPr>
              <w:t>1</w:t>
            </w:r>
            <w:r w:rsidR="001F0A01">
              <w:rPr>
                <w:b w:val="0"/>
                <w:sz w:val="20"/>
              </w:rPr>
              <w:t>-</w:t>
            </w:r>
            <w:r w:rsidR="00F711BA">
              <w:rPr>
                <w:b w:val="0"/>
                <w:sz w:val="20"/>
              </w:rPr>
              <w:t>0</w:t>
            </w:r>
            <w:r w:rsidR="00767F2C">
              <w:rPr>
                <w:b w:val="0"/>
                <w:sz w:val="20"/>
              </w:rPr>
              <w:t>3</w:t>
            </w:r>
            <w:bookmarkStart w:id="0" w:name="_GoBack"/>
            <w:bookmarkEnd w:id="0"/>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617CFF6">
                <wp:simplePos x="0" y="0"/>
                <wp:positionH relativeFrom="column">
                  <wp:posOffset>-63500</wp:posOffset>
                </wp:positionH>
                <wp:positionV relativeFrom="paragraph">
                  <wp:posOffset>142875</wp:posOffset>
                </wp:positionV>
                <wp:extent cx="63500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285B2A" w:rsidRPr="00AF318A" w:rsidRDefault="00285B2A" w:rsidP="00AF318A">
                            <w:pPr>
                              <w:jc w:val="center"/>
                              <w:rPr>
                                <w:b/>
                              </w:rPr>
                            </w:pPr>
                            <w:r w:rsidRPr="00AF318A">
                              <w:rPr>
                                <w:b/>
                              </w:rPr>
                              <w:t>Abstract</w:t>
                            </w:r>
                          </w:p>
                          <w:p w14:paraId="1A58AF36" w14:textId="3DB647FC" w:rsidR="00285B2A" w:rsidRDefault="00285B2A" w:rsidP="001F0A01">
                            <w:pPr>
                              <w:jc w:val="both"/>
                              <w:rPr>
                                <w:sz w:val="24"/>
                                <w:szCs w:val="24"/>
                              </w:rPr>
                            </w:pPr>
                            <w:r>
                              <w:rPr>
                                <w:sz w:val="24"/>
                                <w:szCs w:val="24"/>
                              </w:rPr>
                              <w:t>This submission contains proposals to resolve LB#249 CIDs</w:t>
                            </w:r>
                            <w:bookmarkStart w:id="1" w:name="_Hlk23414889"/>
                            <w:r>
                              <w:rPr>
                                <w:sz w:val="24"/>
                                <w:szCs w:val="24"/>
                              </w:rPr>
                              <w:t xml:space="preserve"> </w:t>
                            </w:r>
                            <w:r w:rsidRPr="001A6C08">
                              <w:rPr>
                                <w:sz w:val="24"/>
                                <w:szCs w:val="24"/>
                              </w:rPr>
                              <w:t>3375, 3885, 3995, 4008</w:t>
                            </w:r>
                            <w:r>
                              <w:rPr>
                                <w:sz w:val="24"/>
                                <w:szCs w:val="24"/>
                              </w:rPr>
                              <w:t xml:space="preserve">, </w:t>
                            </w:r>
                            <w:r w:rsidRPr="001A6C08">
                              <w:rPr>
                                <w:sz w:val="24"/>
                                <w:szCs w:val="24"/>
                              </w:rPr>
                              <w:t>3106, 3276, 3282, 3411, 3412, 3424, 3921</w:t>
                            </w:r>
                            <w:r>
                              <w:rPr>
                                <w:sz w:val="24"/>
                                <w:szCs w:val="24"/>
                              </w:rPr>
                              <w:t>, 3122</w:t>
                            </w:r>
                            <w:r w:rsidR="002C02DC">
                              <w:rPr>
                                <w:sz w:val="24"/>
                                <w:szCs w:val="24"/>
                              </w:rPr>
                              <w:t>, 3128, 3134, 3442, 3578</w:t>
                            </w:r>
                            <w:r w:rsidR="00201BC4">
                              <w:rPr>
                                <w:sz w:val="24"/>
                                <w:szCs w:val="24"/>
                              </w:rPr>
                              <w:t xml:space="preserve">, 3579, 3828 </w:t>
                            </w:r>
                            <w:r>
                              <w:rPr>
                                <w:sz w:val="24"/>
                                <w:szCs w:val="24"/>
                              </w:rPr>
                              <w:t>(1</w:t>
                            </w:r>
                            <w:r w:rsidR="00201BC4">
                              <w:rPr>
                                <w:sz w:val="24"/>
                                <w:szCs w:val="24"/>
                              </w:rPr>
                              <w:t>8</w:t>
                            </w:r>
                            <w:r>
                              <w:rPr>
                                <w:sz w:val="24"/>
                                <w:szCs w:val="24"/>
                              </w:rPr>
                              <w:t xml:space="preserve"> CIDs total).</w:t>
                            </w:r>
                          </w:p>
                          <w:p w14:paraId="4D91E793" w14:textId="43EBEBAF" w:rsidR="00285B2A" w:rsidRDefault="00285B2A" w:rsidP="004414A4">
                            <w:pPr>
                              <w:jc w:val="both"/>
                              <w:rPr>
                                <w:sz w:val="24"/>
                                <w:szCs w:val="24"/>
                              </w:rPr>
                            </w:pPr>
                          </w:p>
                          <w:bookmarkEnd w:id="1"/>
                          <w:p w14:paraId="1818341D" w14:textId="77777777" w:rsidR="00285B2A" w:rsidRDefault="00285B2A" w:rsidP="0079129E">
                            <w:pPr>
                              <w:jc w:val="both"/>
                              <w:rPr>
                                <w:rFonts w:ascii="Arial" w:hAnsi="Arial" w:cs="Arial"/>
                                <w:color w:val="000000"/>
                                <w:sz w:val="18"/>
                              </w:rPr>
                            </w:pPr>
                          </w:p>
                          <w:p w14:paraId="2F3F8B3B" w14:textId="77777777" w:rsidR="00285B2A" w:rsidRDefault="00285B2A" w:rsidP="004F120D">
                            <w:pPr>
                              <w:rPr>
                                <w:rFonts w:ascii="Arial" w:hAnsi="Arial" w:cs="Arial"/>
                                <w:color w:val="000000"/>
                                <w:sz w:val="18"/>
                              </w:rPr>
                            </w:pPr>
                          </w:p>
                          <w:p w14:paraId="33CD245C" w14:textId="77777777" w:rsidR="00285B2A" w:rsidRDefault="00285B2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pt;margin-top:11.25pt;width:500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" o:allowincell="f" stroked="f">
                <v:textbox>
                  <w:txbxContent>
                    <w:p w14:paraId="79D83B69" w14:textId="77777777" w:rsidR="00285B2A" w:rsidRPr="00AF318A" w:rsidRDefault="00285B2A" w:rsidP="00AF318A">
                      <w:pPr>
                        <w:jc w:val="center"/>
                        <w:rPr>
                          <w:b/>
                        </w:rPr>
                      </w:pPr>
                      <w:r w:rsidRPr="00AF318A">
                        <w:rPr>
                          <w:b/>
                        </w:rPr>
                        <w:t>Abstract</w:t>
                      </w:r>
                    </w:p>
                    <w:p w14:paraId="1A58AF36" w14:textId="3DB647FC" w:rsidR="00285B2A" w:rsidRDefault="00285B2A" w:rsidP="001F0A01">
                      <w:pPr>
                        <w:jc w:val="both"/>
                        <w:rPr>
                          <w:sz w:val="24"/>
                          <w:szCs w:val="24"/>
                        </w:rPr>
                      </w:pPr>
                      <w:r>
                        <w:rPr>
                          <w:sz w:val="24"/>
                          <w:szCs w:val="24"/>
                        </w:rPr>
                        <w:t>This submission contains proposals to resolve LB#249 CIDs</w:t>
                      </w:r>
                      <w:bookmarkStart w:id="2" w:name="_Hlk23414889"/>
                      <w:r>
                        <w:rPr>
                          <w:sz w:val="24"/>
                          <w:szCs w:val="24"/>
                        </w:rPr>
                        <w:t xml:space="preserve"> </w:t>
                      </w:r>
                      <w:r w:rsidRPr="001A6C08">
                        <w:rPr>
                          <w:sz w:val="24"/>
                          <w:szCs w:val="24"/>
                        </w:rPr>
                        <w:t>3375, 3885, 3995, 4008</w:t>
                      </w:r>
                      <w:r>
                        <w:rPr>
                          <w:sz w:val="24"/>
                          <w:szCs w:val="24"/>
                        </w:rPr>
                        <w:t xml:space="preserve">, </w:t>
                      </w:r>
                      <w:r w:rsidRPr="001A6C08">
                        <w:rPr>
                          <w:sz w:val="24"/>
                          <w:szCs w:val="24"/>
                        </w:rPr>
                        <w:t>3106, 3276, 3282, 3411, 3412, 3424, 3921</w:t>
                      </w:r>
                      <w:r>
                        <w:rPr>
                          <w:sz w:val="24"/>
                          <w:szCs w:val="24"/>
                        </w:rPr>
                        <w:t>, 3122</w:t>
                      </w:r>
                      <w:r w:rsidR="002C02DC">
                        <w:rPr>
                          <w:sz w:val="24"/>
                          <w:szCs w:val="24"/>
                        </w:rPr>
                        <w:t>, 3128, 3134, 3442, 3578</w:t>
                      </w:r>
                      <w:r w:rsidR="00201BC4">
                        <w:rPr>
                          <w:sz w:val="24"/>
                          <w:szCs w:val="24"/>
                        </w:rPr>
                        <w:t xml:space="preserve">, 3579, 3828 </w:t>
                      </w:r>
                      <w:r>
                        <w:rPr>
                          <w:sz w:val="24"/>
                          <w:szCs w:val="24"/>
                        </w:rPr>
                        <w:t>(1</w:t>
                      </w:r>
                      <w:r w:rsidR="00201BC4">
                        <w:rPr>
                          <w:sz w:val="24"/>
                          <w:szCs w:val="24"/>
                        </w:rPr>
                        <w:t>8</w:t>
                      </w:r>
                      <w:r>
                        <w:rPr>
                          <w:sz w:val="24"/>
                          <w:szCs w:val="24"/>
                        </w:rPr>
                        <w:t xml:space="preserve"> CIDs total).</w:t>
                      </w:r>
                    </w:p>
                    <w:p w14:paraId="4D91E793" w14:textId="43EBEBAF" w:rsidR="00285B2A" w:rsidRDefault="00285B2A" w:rsidP="004414A4">
                      <w:pPr>
                        <w:jc w:val="both"/>
                        <w:rPr>
                          <w:sz w:val="24"/>
                          <w:szCs w:val="24"/>
                        </w:rPr>
                      </w:pPr>
                    </w:p>
                    <w:bookmarkEnd w:id="2"/>
                    <w:p w14:paraId="1818341D" w14:textId="77777777" w:rsidR="00285B2A" w:rsidRDefault="00285B2A" w:rsidP="0079129E">
                      <w:pPr>
                        <w:jc w:val="both"/>
                        <w:rPr>
                          <w:rFonts w:ascii="Arial" w:hAnsi="Arial" w:cs="Arial"/>
                          <w:color w:val="000000"/>
                          <w:sz w:val="18"/>
                        </w:rPr>
                      </w:pPr>
                    </w:p>
                    <w:p w14:paraId="2F3F8B3B" w14:textId="77777777" w:rsidR="00285B2A" w:rsidRDefault="00285B2A" w:rsidP="004F120D">
                      <w:pPr>
                        <w:rPr>
                          <w:rFonts w:ascii="Arial" w:hAnsi="Arial" w:cs="Arial"/>
                          <w:color w:val="000000"/>
                          <w:sz w:val="18"/>
                        </w:rPr>
                      </w:pPr>
                    </w:p>
                    <w:p w14:paraId="33CD245C" w14:textId="77777777" w:rsidR="00285B2A" w:rsidRDefault="00285B2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E4344D"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7C5EC697"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3375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12F57389"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0323B8FC" w:rsidR="00E4344D" w:rsidRPr="00944759" w:rsidRDefault="00E4344D" w:rsidP="00E4344D">
            <w:pPr>
              <w:rPr>
                <w:rFonts w:asciiTheme="minorHAnsi" w:hAnsiTheme="minorHAnsi" w:cstheme="minorHAnsi"/>
                <w:color w:val="000000"/>
                <w:sz w:val="20"/>
              </w:rPr>
            </w:pPr>
            <w:r w:rsidRPr="00E4344D">
              <w:rPr>
                <w:rFonts w:asciiTheme="minorHAnsi" w:hAnsiTheme="minorHAnsi" w:cstheme="minorHAnsi"/>
                <w:color w:val="000000"/>
                <w:sz w:val="20"/>
              </w:rPr>
              <w:t>6.3.56</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4F4B381C" w:rsidR="00E4344D" w:rsidRPr="00944759" w:rsidRDefault="00E4344D" w:rsidP="00E4344D">
            <w:pPr>
              <w:rPr>
                <w:rFonts w:asciiTheme="minorHAnsi" w:hAnsiTheme="minorHAnsi" w:cstheme="minorHAnsi"/>
                <w:color w:val="000000"/>
                <w:sz w:val="20"/>
                <w:lang w:val="en-US" w:bidi="he-IL"/>
              </w:rPr>
            </w:pPr>
            <w:r w:rsidRPr="0094047A">
              <w:t xml:space="preserve">Figure 6-17 is missing from the spec, though it was not changed it needs be included, otherwise we get sections </w:t>
            </w:r>
            <w:proofErr w:type="gramStart"/>
            <w:r w:rsidRPr="0094047A">
              <w:t>immediately  after</w:t>
            </w:r>
            <w:proofErr w:type="gramEnd"/>
            <w:r w:rsidRPr="0094047A">
              <w:t xml:space="preserve"> and before and no editor instructions indicating the missing figure. Note that the figure can be obtained from </w:t>
            </w:r>
            <w:proofErr w:type="spellStart"/>
            <w:r w:rsidRPr="0094047A">
              <w:t>REVmd</w:t>
            </w:r>
            <w:proofErr w:type="spellEnd"/>
            <w:r w:rsidRPr="0094047A">
              <w:t xml:space="preserve"> in a </w:t>
            </w:r>
            <w:proofErr w:type="spellStart"/>
            <w:r w:rsidRPr="0094047A">
              <w:t>visio</w:t>
            </w:r>
            <w:proofErr w:type="spellEnd"/>
            <w:r w:rsidRPr="0094047A">
              <w:t xml:space="preserve"> format - no redraw needed.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13B471BA" w:rsidR="00E4344D" w:rsidRPr="00944759" w:rsidRDefault="00E4344D" w:rsidP="00E4344D">
            <w:pPr>
              <w:rPr>
                <w:rFonts w:asciiTheme="minorHAnsi" w:hAnsiTheme="minorHAnsi" w:cstheme="minorHAnsi"/>
                <w:color w:val="000000"/>
                <w:sz w:val="20"/>
                <w:lang w:val="en-US" w:bidi="he-IL"/>
              </w:rPr>
            </w:pPr>
            <w:r w:rsidRPr="0094047A">
              <w:t xml:space="preserve">embed missing figure 6-17 of </w:t>
            </w:r>
            <w:proofErr w:type="spellStart"/>
            <w:r w:rsidRPr="0094047A">
              <w:t>REVmd</w:t>
            </w:r>
            <w:proofErr w:type="spellEnd"/>
            <w:r w:rsidRPr="0094047A">
              <w: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EBC1E4" w14:textId="46B1E45C" w:rsidR="00E4344D" w:rsidRDefault="00E4344D" w:rsidP="00E4344D">
            <w:pPr>
              <w:rPr>
                <w:rFonts w:asciiTheme="minorHAnsi" w:eastAsia="Times New Roman" w:hAnsiTheme="minorHAnsi" w:cstheme="minorHAnsi"/>
                <w:sz w:val="20"/>
                <w:lang w:val="en-US" w:bidi="he-IL"/>
              </w:rPr>
            </w:pPr>
            <w:r w:rsidRPr="00E4344D">
              <w:rPr>
                <w:rFonts w:asciiTheme="minorHAnsi" w:eastAsia="Times New Roman" w:hAnsiTheme="minorHAnsi" w:cstheme="minorHAnsi"/>
                <w:b/>
                <w:bCs/>
                <w:sz w:val="20"/>
                <w:lang w:val="en-US" w:bidi="he-IL"/>
              </w:rPr>
              <w:t>Accept</w:t>
            </w:r>
            <w:r>
              <w:rPr>
                <w:rFonts w:asciiTheme="minorHAnsi" w:eastAsia="Times New Roman" w:hAnsiTheme="minorHAnsi" w:cstheme="minorHAnsi"/>
                <w:sz w:val="20"/>
                <w:lang w:val="en-US" w:bidi="he-IL"/>
              </w:rPr>
              <w:t xml:space="preserve">. </w:t>
            </w:r>
          </w:p>
          <w:p w14:paraId="3192679A" w14:textId="77777777" w:rsidR="005A507B" w:rsidRDefault="005A507B" w:rsidP="00E4344D">
            <w:pPr>
              <w:rPr>
                <w:rFonts w:asciiTheme="minorHAnsi" w:eastAsia="Times New Roman" w:hAnsiTheme="minorHAnsi" w:cstheme="minorHAnsi"/>
                <w:sz w:val="20"/>
                <w:lang w:val="en-US" w:bidi="he-IL"/>
              </w:rPr>
            </w:pPr>
          </w:p>
          <w:p w14:paraId="39524617" w14:textId="6F3856D3" w:rsidR="00E4344D" w:rsidRPr="00944759" w:rsidRDefault="00E4344D" w:rsidP="00E4344D">
            <w:pPr>
              <w:rPr>
                <w:rFonts w:asciiTheme="minorHAnsi" w:eastAsia="Times New Roman" w:hAnsiTheme="minorHAnsi" w:cstheme="minorHAnsi"/>
                <w:sz w:val="20"/>
                <w:lang w:val="en-US" w:bidi="he-IL"/>
              </w:rPr>
            </w:pPr>
          </w:p>
        </w:tc>
      </w:tr>
      <w:tr w:rsidR="00E4344D" w14:paraId="192BF53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985EFD" w14:textId="3AE6AD9C"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3885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80C9AE" w14:textId="53D1AE2C"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45.18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5F3C5" w14:textId="50D97173" w:rsidR="00E4344D" w:rsidRPr="00944759" w:rsidRDefault="00E4344D" w:rsidP="00E4344D">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9.3.1.22.1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25CB6D" w14:textId="5E2B0A4C" w:rsidR="00E4344D" w:rsidRPr="00E4344D" w:rsidRDefault="00E4344D" w:rsidP="00E4344D">
            <w:r w:rsidRPr="00E4344D">
              <w:t xml:space="preserve">remove HE </w:t>
            </w:r>
            <w:proofErr w:type="gramStart"/>
            <w:r w:rsidRPr="00E4344D">
              <w:t>Ranging</w:t>
            </w:r>
            <w:proofErr w:type="gramEnd"/>
            <w:r w:rsidRPr="00E4344D">
              <w:t xml:space="preserve"> NDP as it is not valid for TB packets (table 9-31h ul target </w:t>
            </w:r>
            <w:proofErr w:type="spellStart"/>
            <w:r w:rsidRPr="00E4344D">
              <w:t>rssi</w:t>
            </w:r>
            <w:proofErr w:type="spellEnd"/>
            <w:r w:rsidRPr="00E4344D">
              <w:t xml:space="preserve"> encoding)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F9B5A5" w14:textId="3436E1D9" w:rsidR="00E4344D" w:rsidRPr="00E4344D" w:rsidRDefault="00E4344D" w:rsidP="00E4344D">
            <w:r w:rsidRPr="00E4344D">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7C21AC" w14:textId="35572DFF" w:rsidR="00E4344D" w:rsidRDefault="00E4344D" w:rsidP="00E4344D">
            <w:pPr>
              <w:rPr>
                <w:rFonts w:asciiTheme="minorHAnsi" w:eastAsia="Times New Roman" w:hAnsiTheme="minorHAnsi" w:cstheme="minorHAnsi"/>
                <w:sz w:val="20"/>
                <w:lang w:val="en-US" w:bidi="he-IL"/>
              </w:rPr>
            </w:pPr>
            <w:r w:rsidRPr="005A507B">
              <w:rPr>
                <w:rFonts w:asciiTheme="minorHAnsi" w:eastAsia="Times New Roman" w:hAnsiTheme="minorHAnsi" w:cstheme="minorHAnsi"/>
                <w:b/>
                <w:bCs/>
                <w:sz w:val="20"/>
                <w:lang w:val="en-US" w:bidi="he-IL"/>
              </w:rPr>
              <w:t>Reject</w:t>
            </w:r>
            <w:r>
              <w:rPr>
                <w:rFonts w:asciiTheme="minorHAnsi" w:eastAsia="Times New Roman" w:hAnsiTheme="minorHAnsi" w:cstheme="minorHAnsi"/>
                <w:sz w:val="20"/>
                <w:lang w:val="en-US" w:bidi="he-IL"/>
              </w:rPr>
              <w:t>.</w:t>
            </w:r>
          </w:p>
          <w:p w14:paraId="6C8C5192" w14:textId="7E4CB488" w:rsidR="00E4344D" w:rsidRDefault="005A507B"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Refer to discussion in submission </w:t>
            </w:r>
            <w:hyperlink r:id="rId8" w:history="1">
              <w:r w:rsidR="00607C7D" w:rsidRPr="00216F86">
                <w:rPr>
                  <w:rStyle w:val="Hyperlink"/>
                  <w:rFonts w:asciiTheme="minorHAnsi" w:eastAsia="Times New Roman" w:hAnsiTheme="minorHAnsi" w:cstheme="minorHAnsi"/>
                  <w:sz w:val="20"/>
                  <w:lang w:val="en-US" w:bidi="he-IL"/>
                </w:rPr>
                <w:t>https://mentor.ieee.org/802.11/dcn/20/11-20-1719-0</w:t>
              </w:r>
              <w:r w:rsidR="00607C7D" w:rsidRPr="00216F86">
                <w:rPr>
                  <w:rStyle w:val="Hyperlink"/>
                  <w:rFonts w:asciiTheme="minorHAnsi" w:eastAsia="Times New Roman" w:hAnsiTheme="minorHAnsi" w:cstheme="minorHAnsi"/>
                  <w:sz w:val="20"/>
                  <w:lang w:val="en-US" w:bidi="he-IL"/>
                </w:rPr>
                <w:t>2</w:t>
              </w:r>
              <w:r w:rsidR="00607C7D" w:rsidRPr="00216F86">
                <w:rPr>
                  <w:rStyle w:val="Hyperlink"/>
                  <w:rFonts w:asciiTheme="minorHAnsi" w:eastAsia="Times New Roman" w:hAnsiTheme="minorHAnsi" w:cstheme="minorHAnsi"/>
                  <w:sz w:val="20"/>
                  <w:lang w:val="en-US" w:bidi="he-IL"/>
                </w:rPr>
                <w:t>-00az-tgaz-lb240-comment-resolution.docx</w:t>
              </w:r>
            </w:hyperlink>
            <w:r w:rsidR="00607C7D">
              <w:rPr>
                <w:rFonts w:asciiTheme="minorHAnsi" w:eastAsia="Times New Roman" w:hAnsiTheme="minorHAnsi" w:cstheme="minorHAnsi"/>
                <w:sz w:val="20"/>
                <w:lang w:val="en-US" w:bidi="he-IL"/>
              </w:rPr>
              <w:t xml:space="preserve"> </w:t>
            </w:r>
          </w:p>
          <w:p w14:paraId="7862AB84" w14:textId="77777777" w:rsidR="005A507B" w:rsidRDefault="005A507B" w:rsidP="00E4344D">
            <w:pPr>
              <w:rPr>
                <w:rFonts w:asciiTheme="minorHAnsi" w:eastAsia="Times New Roman" w:hAnsiTheme="minorHAnsi" w:cstheme="minorHAnsi"/>
                <w:sz w:val="20"/>
                <w:lang w:val="en-US" w:bidi="he-IL"/>
              </w:rPr>
            </w:pPr>
          </w:p>
          <w:p w14:paraId="03BA3265" w14:textId="24F23A34" w:rsidR="00E4344D" w:rsidRPr="00944759" w:rsidRDefault="00E4344D" w:rsidP="00E4344D">
            <w:pPr>
              <w:rPr>
                <w:rFonts w:asciiTheme="minorHAnsi" w:eastAsia="Times New Roman" w:hAnsiTheme="minorHAnsi" w:cstheme="minorHAnsi"/>
                <w:sz w:val="20"/>
                <w:lang w:val="en-US" w:bidi="he-IL"/>
              </w:rPr>
            </w:pPr>
          </w:p>
        </w:tc>
      </w:tr>
    </w:tbl>
    <w:p w14:paraId="54B72006" w14:textId="608AC4EF" w:rsidR="001F0A01" w:rsidRDefault="005A507B" w:rsidP="001F0A01">
      <w:pPr>
        <w:rPr>
          <w:sz w:val="23"/>
          <w:szCs w:val="23"/>
        </w:rPr>
      </w:pPr>
      <w:r w:rsidRPr="005A507B">
        <w:rPr>
          <w:b/>
          <w:bCs/>
          <w:sz w:val="23"/>
          <w:szCs w:val="23"/>
        </w:rPr>
        <w:t>Discussion</w:t>
      </w:r>
      <w:r>
        <w:rPr>
          <w:sz w:val="23"/>
          <w:szCs w:val="23"/>
        </w:rPr>
        <w:t>: (CID 3885)</w:t>
      </w:r>
    </w:p>
    <w:p w14:paraId="12BFCEB4" w14:textId="77777777" w:rsidR="005A507B" w:rsidRDefault="005A507B" w:rsidP="005A507B">
      <w:pPr>
        <w:rPr>
          <w:sz w:val="23"/>
          <w:szCs w:val="23"/>
        </w:rPr>
      </w:pPr>
      <w:r>
        <w:rPr>
          <w:sz w:val="23"/>
          <w:szCs w:val="23"/>
        </w:rPr>
        <w:t xml:space="preserve">The comment </w:t>
      </w:r>
      <w:proofErr w:type="gramStart"/>
      <w:r>
        <w:rPr>
          <w:sz w:val="23"/>
          <w:szCs w:val="23"/>
        </w:rPr>
        <w:t>refer</w:t>
      </w:r>
      <w:proofErr w:type="gramEnd"/>
      <w:r>
        <w:rPr>
          <w:sz w:val="23"/>
          <w:szCs w:val="23"/>
        </w:rPr>
        <w:t xml:space="preserve"> to the UL Target RSSI field which is used in TB operation to manage Tx power by the STAs. The comment indicates the HE </w:t>
      </w:r>
      <w:proofErr w:type="gramStart"/>
      <w:r>
        <w:rPr>
          <w:sz w:val="23"/>
          <w:szCs w:val="23"/>
        </w:rPr>
        <w:t>Ranging</w:t>
      </w:r>
      <w:proofErr w:type="gramEnd"/>
      <w:r>
        <w:rPr>
          <w:sz w:val="23"/>
          <w:szCs w:val="23"/>
        </w:rPr>
        <w:t xml:space="preserve"> NDP is not a valid response to a TF of type Ranging subtype Sounding subvariant, however the field is also used by the Passive TB Sounding subvariant.</w:t>
      </w:r>
    </w:p>
    <w:p w14:paraId="7A6A11B5" w14:textId="015F93B5" w:rsidR="005A507B" w:rsidRDefault="005A507B" w:rsidP="005A507B">
      <w:pPr>
        <w:rPr>
          <w:sz w:val="23"/>
          <w:szCs w:val="23"/>
        </w:rPr>
      </w:pPr>
      <w:r>
        <w:rPr>
          <w:sz w:val="23"/>
          <w:szCs w:val="23"/>
        </w:rPr>
        <w:t xml:space="preserve">The response to a Passive TB Sounding subvariant is an HE </w:t>
      </w:r>
      <w:proofErr w:type="gramStart"/>
      <w:r>
        <w:rPr>
          <w:sz w:val="23"/>
          <w:szCs w:val="23"/>
        </w:rPr>
        <w:t>Ranging</w:t>
      </w:r>
      <w:proofErr w:type="gramEnd"/>
      <w:r>
        <w:rPr>
          <w:sz w:val="23"/>
          <w:szCs w:val="23"/>
        </w:rPr>
        <w:t xml:space="preserve"> NDP. </w:t>
      </w:r>
    </w:p>
    <w:p w14:paraId="06CEB4CA" w14:textId="77777777" w:rsidR="005A507B" w:rsidRDefault="005A507B" w:rsidP="001F0A01">
      <w:pPr>
        <w:rPr>
          <w:sz w:val="23"/>
          <w:szCs w:val="23"/>
        </w:rPr>
      </w:pPr>
    </w:p>
    <w:p w14:paraId="2F26B8C3" w14:textId="53B9453D" w:rsidR="00920A40" w:rsidRDefault="00920A40"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2C7C2FD8"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202DE9"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8E20A1"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2F86AA4A"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3F9EA4"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B5D78B"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1A9A6E"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A34AD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5A507B" w14:paraId="518A725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443B6D" w14:textId="6E2793F4" w:rsidR="005A507B" w:rsidRPr="00944759" w:rsidRDefault="005A507B" w:rsidP="005A507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3995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A882C9" w14:textId="6DD603C0" w:rsidR="005A507B" w:rsidRPr="00944759" w:rsidRDefault="005A507B" w:rsidP="005A507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54.6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AE5014" w14:textId="106BE38B" w:rsidR="005A507B" w:rsidRPr="00944759"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9.4.2.21.10</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430128" w14:textId="0461DBAE" w:rsidR="005A507B" w:rsidRPr="005A507B"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The instruction is not correct. The descriptions for Relative Compact LCI and Antenna Placement and Calibration should be added at the end of this subclause.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9038F7" w14:textId="39354E0B" w:rsidR="005A507B" w:rsidRPr="00944759"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Change the instruction to read "Insert the following new paragraphs at the end of this subclause."</w:t>
            </w:r>
            <w:r w:rsidRPr="005A507B">
              <w:rPr>
                <w:rFonts w:asciiTheme="minorHAnsi" w:eastAsia="Times New Roman" w:hAnsiTheme="minorHAnsi" w:cstheme="minorHAnsi"/>
                <w:sz w:val="20"/>
                <w:lang w:val="en-US" w:bidi="he-IL"/>
              </w:rPr>
              <w:br/>
              <w:t xml:space="preserve">Delete the </w:t>
            </w:r>
            <w:proofErr w:type="spellStart"/>
            <w:r w:rsidRPr="005A507B">
              <w:rPr>
                <w:rFonts w:asciiTheme="minorHAnsi" w:eastAsia="Times New Roman" w:hAnsiTheme="minorHAnsi" w:cstheme="minorHAnsi"/>
                <w:sz w:val="20"/>
                <w:lang w:val="en-US" w:bidi="he-IL"/>
              </w:rPr>
              <w:t>pararaph</w:t>
            </w:r>
            <w:proofErr w:type="spellEnd"/>
            <w:r w:rsidRPr="005A507B">
              <w:rPr>
                <w:rFonts w:asciiTheme="minorHAnsi" w:eastAsia="Times New Roman" w:hAnsiTheme="minorHAnsi" w:cstheme="minorHAnsi"/>
                <w:sz w:val="20"/>
                <w:lang w:val="en-US" w:bidi="he-IL"/>
              </w:rPr>
              <w:t xml:space="preserve"> starting from </w:t>
            </w:r>
            <w:proofErr w:type="spellStart"/>
            <w:proofErr w:type="gramStart"/>
            <w:r w:rsidRPr="005A507B">
              <w:rPr>
                <w:rFonts w:asciiTheme="minorHAnsi" w:eastAsia="Times New Roman" w:hAnsiTheme="minorHAnsi" w:cstheme="minorHAnsi"/>
                <w:sz w:val="20"/>
                <w:lang w:val="en-US" w:bidi="he-IL"/>
              </w:rPr>
              <w:t>pp.ll</w:t>
            </w:r>
            <w:proofErr w:type="spellEnd"/>
            <w:proofErr w:type="gramEnd"/>
            <w:r w:rsidRPr="005A507B">
              <w:rPr>
                <w:rFonts w:asciiTheme="minorHAnsi" w:eastAsia="Times New Roman" w:hAnsiTheme="minorHAnsi" w:cstheme="minorHAnsi"/>
                <w:sz w:val="20"/>
                <w:lang w:val="en-US" w:bidi="he-IL"/>
              </w:rPr>
              <w:t xml:space="preserve"> 54.07. Delete the NOTE starting from </w:t>
            </w:r>
            <w:proofErr w:type="spellStart"/>
            <w:proofErr w:type="gramStart"/>
            <w:r w:rsidRPr="005A507B">
              <w:rPr>
                <w:rFonts w:asciiTheme="minorHAnsi" w:eastAsia="Times New Roman" w:hAnsiTheme="minorHAnsi" w:cstheme="minorHAnsi"/>
                <w:sz w:val="20"/>
                <w:lang w:val="en-US" w:bidi="he-IL"/>
              </w:rPr>
              <w:t>pp.ll</w:t>
            </w:r>
            <w:proofErr w:type="spellEnd"/>
            <w:proofErr w:type="gramEnd"/>
            <w:r w:rsidRPr="005A507B">
              <w:rPr>
                <w:rFonts w:asciiTheme="minorHAnsi" w:eastAsia="Times New Roman" w:hAnsiTheme="minorHAnsi" w:cstheme="minorHAnsi"/>
                <w:sz w:val="20"/>
                <w:lang w:val="en-US" w:bidi="he-IL"/>
              </w:rPr>
              <w:t xml:space="preserve"> 55.11.</w:t>
            </w:r>
            <w:r w:rsidRPr="005A507B">
              <w:rPr>
                <w:rFonts w:asciiTheme="minorHAnsi" w:eastAsia="Times New Roman" w:hAnsiTheme="minorHAnsi" w:cstheme="minorHAnsi"/>
                <w:sz w:val="20"/>
                <w:lang w:val="en-US" w:bidi="he-IL"/>
              </w:rPr>
              <w:br/>
              <w:t xml:space="preserve">Underline all the remaining paragraphs and figures starting from </w:t>
            </w:r>
            <w:proofErr w:type="spellStart"/>
            <w:r w:rsidRPr="005A507B">
              <w:rPr>
                <w:rFonts w:asciiTheme="minorHAnsi" w:eastAsia="Times New Roman" w:hAnsiTheme="minorHAnsi" w:cstheme="minorHAnsi"/>
                <w:sz w:val="20"/>
                <w:lang w:val="en-US" w:bidi="he-IL"/>
              </w:rPr>
              <w:t>pp.ll</w:t>
            </w:r>
            <w:proofErr w:type="spellEnd"/>
            <w:r w:rsidRPr="005A507B">
              <w:rPr>
                <w:rFonts w:asciiTheme="minorHAnsi" w:eastAsia="Times New Roman" w:hAnsiTheme="minorHAnsi" w:cstheme="minorHAnsi"/>
                <w:sz w:val="20"/>
                <w:lang w:val="en-US" w:bidi="he-IL"/>
              </w:rPr>
              <w:t xml:space="preserve"> 55.14.</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348138" w14:textId="77777777" w:rsidR="005A507B" w:rsidRDefault="005A507B" w:rsidP="005A507B">
            <w:pPr>
              <w:rPr>
                <w:rFonts w:asciiTheme="minorHAnsi" w:eastAsia="Times New Roman" w:hAnsiTheme="minorHAnsi" w:cstheme="minorHAnsi"/>
                <w:b/>
                <w:bCs/>
                <w:sz w:val="20"/>
                <w:lang w:val="en-US" w:bidi="he-IL"/>
              </w:rPr>
            </w:pPr>
            <w:r w:rsidRPr="005A507B">
              <w:rPr>
                <w:rFonts w:asciiTheme="minorHAnsi" w:eastAsia="Times New Roman" w:hAnsiTheme="minorHAnsi" w:cstheme="minorHAnsi"/>
                <w:b/>
                <w:bCs/>
                <w:sz w:val="20"/>
                <w:lang w:val="en-US" w:bidi="he-IL"/>
              </w:rPr>
              <w:t>Accept.</w:t>
            </w:r>
          </w:p>
          <w:p w14:paraId="1B1DEE3C" w14:textId="77777777" w:rsidR="00607C7D"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 xml:space="preserve">Note to </w:t>
            </w: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w:t>
            </w:r>
            <w:r w:rsidRPr="005A507B">
              <w:rPr>
                <w:rFonts w:asciiTheme="minorHAnsi" w:eastAsia="Times New Roman" w:hAnsiTheme="minorHAnsi" w:cstheme="minorHAnsi"/>
                <w:sz w:val="20"/>
                <w:lang w:val="en-US" w:bidi="he-IL"/>
              </w:rPr>
              <w:t>editor</w:t>
            </w:r>
            <w:r>
              <w:rPr>
                <w:rFonts w:asciiTheme="minorHAnsi" w:eastAsia="Times New Roman" w:hAnsiTheme="minorHAnsi" w:cstheme="minorHAnsi"/>
                <w:sz w:val="20"/>
                <w:lang w:val="en-US" w:bidi="he-IL"/>
              </w:rPr>
              <w:t xml:space="preserve"> (not part of the resolution): the change as </w:t>
            </w:r>
            <w:r w:rsidR="0095439A">
              <w:rPr>
                <w:rFonts w:asciiTheme="minorHAnsi" w:eastAsia="Times New Roman" w:hAnsiTheme="minorHAnsi" w:cstheme="minorHAnsi"/>
                <w:sz w:val="20"/>
                <w:lang w:val="en-US" w:bidi="he-IL"/>
              </w:rPr>
              <w:t xml:space="preserve">identified by the </w:t>
            </w:r>
            <w:r>
              <w:rPr>
                <w:rFonts w:asciiTheme="minorHAnsi" w:eastAsia="Times New Roman" w:hAnsiTheme="minorHAnsi" w:cstheme="minorHAnsi"/>
                <w:sz w:val="20"/>
                <w:lang w:val="en-US" w:bidi="he-IL"/>
              </w:rPr>
              <w:t xml:space="preserve">proposed </w:t>
            </w:r>
            <w:r w:rsidR="0095439A">
              <w:rPr>
                <w:rFonts w:asciiTheme="minorHAnsi" w:eastAsia="Times New Roman" w:hAnsiTheme="minorHAnsi" w:cstheme="minorHAnsi"/>
                <w:sz w:val="20"/>
                <w:lang w:val="en-US" w:bidi="he-IL"/>
              </w:rPr>
              <w:t xml:space="preserve">change </w:t>
            </w:r>
            <w:r>
              <w:rPr>
                <w:rFonts w:asciiTheme="minorHAnsi" w:eastAsia="Times New Roman" w:hAnsiTheme="minorHAnsi" w:cstheme="minorHAnsi"/>
                <w:sz w:val="20"/>
                <w:lang w:val="en-US" w:bidi="he-IL"/>
              </w:rPr>
              <w:t xml:space="preserve">was incorporated in D2.4. </w:t>
            </w:r>
          </w:p>
          <w:p w14:paraId="44E648FA" w14:textId="61AF3F58" w:rsidR="005A507B" w:rsidRPr="005A507B" w:rsidRDefault="0095439A" w:rsidP="005A507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 further action needed.</w:t>
            </w:r>
          </w:p>
        </w:tc>
      </w:tr>
    </w:tbl>
    <w:p w14:paraId="439F46E9" w14:textId="77777777" w:rsidR="0095439A" w:rsidRDefault="0095439A">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95439A" w14:paraId="552D8EBF" w14:textId="77777777" w:rsidTr="0095439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643FBB" w14:textId="71A43557" w:rsidR="0095439A" w:rsidRDefault="0095439A" w:rsidP="0095439A">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63E586" w14:textId="77777777" w:rsidR="0095439A" w:rsidRDefault="0095439A" w:rsidP="0095439A">
            <w:pPr>
              <w:rPr>
                <w:rFonts w:eastAsia="Times New Roman"/>
                <w:b/>
                <w:bCs/>
                <w:sz w:val="24"/>
                <w:szCs w:val="24"/>
                <w:lang w:val="en-US" w:bidi="he-IL"/>
              </w:rPr>
            </w:pPr>
            <w:r w:rsidRPr="002D19A5">
              <w:rPr>
                <w:rFonts w:eastAsia="Times New Roman"/>
                <w:b/>
                <w:bCs/>
                <w:sz w:val="24"/>
                <w:szCs w:val="24"/>
                <w:lang w:val="en-US" w:bidi="he-IL"/>
              </w:rPr>
              <w:t>Page/</w:t>
            </w:r>
          </w:p>
          <w:p w14:paraId="4AEDB669" w14:textId="7F692F1A" w:rsidR="0095439A" w:rsidRDefault="0095439A" w:rsidP="0095439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7BACF1" w14:textId="0140E818" w:rsidR="0095439A" w:rsidRPr="0095439A" w:rsidRDefault="0095439A" w:rsidP="0095439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A66860" w14:textId="321486B5" w:rsidR="0095439A" w:rsidRPr="0095439A" w:rsidRDefault="0095439A" w:rsidP="0095439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FF0803" w14:textId="5880AB1D" w:rsidR="0095439A" w:rsidRPr="0095439A" w:rsidRDefault="0095439A" w:rsidP="0095439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E32C75" w14:textId="5B316950" w:rsidR="0095439A" w:rsidRDefault="0095439A" w:rsidP="0095439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95439A" w14:paraId="7A6261FC"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C066BE" w14:textId="4B27BFE0" w:rsidR="0095439A" w:rsidRDefault="0095439A" w:rsidP="0095439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4008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325B3E" w14:textId="04727461" w:rsidR="0095439A" w:rsidRPr="00944759" w:rsidRDefault="0095439A" w:rsidP="0095439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101.2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E339A8" w14:textId="31AF87F3" w:rsidR="0095439A" w:rsidRPr="00944759" w:rsidRDefault="0095439A" w:rsidP="0095439A">
            <w:pPr>
              <w:rPr>
                <w:rFonts w:asciiTheme="minorHAnsi" w:eastAsia="Times New Roman" w:hAnsiTheme="minorHAnsi" w:cstheme="minorHAnsi"/>
                <w:sz w:val="20"/>
                <w:lang w:val="en-US" w:bidi="he-IL"/>
              </w:rPr>
            </w:pPr>
            <w:r w:rsidRPr="0095439A">
              <w:rPr>
                <w:rFonts w:asciiTheme="minorHAnsi" w:eastAsia="Times New Roman" w:hAnsiTheme="minorHAnsi" w:cstheme="minorHAnsi"/>
                <w:sz w:val="20"/>
                <w:lang w:val="en-US" w:bidi="he-IL"/>
              </w:rPr>
              <w:t>10.23.2.8</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27BD99" w14:textId="01F08EAB" w:rsidR="0095439A" w:rsidRPr="00944759" w:rsidRDefault="0095439A" w:rsidP="0095439A">
            <w:pPr>
              <w:rPr>
                <w:rFonts w:asciiTheme="minorHAnsi" w:eastAsia="Times New Roman" w:hAnsiTheme="minorHAnsi" w:cstheme="minorHAnsi"/>
                <w:sz w:val="20"/>
                <w:lang w:val="en-US" w:bidi="he-IL"/>
              </w:rPr>
            </w:pPr>
            <w:r w:rsidRPr="0095439A">
              <w:rPr>
                <w:rFonts w:asciiTheme="minorHAnsi" w:eastAsia="Times New Roman" w:hAnsiTheme="minorHAnsi" w:cstheme="minorHAnsi"/>
                <w:sz w:val="20"/>
                <w:lang w:val="en-US" w:bidi="he-IL"/>
              </w:rPr>
              <w:t>The instruction is not correct.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A148B6" w14:textId="049DEA33" w:rsidR="0095439A" w:rsidRPr="00944759" w:rsidRDefault="0095439A" w:rsidP="0095439A">
            <w:pPr>
              <w:rPr>
                <w:rFonts w:asciiTheme="minorHAnsi" w:eastAsia="Times New Roman" w:hAnsiTheme="minorHAnsi" w:cstheme="minorHAnsi"/>
                <w:sz w:val="20"/>
                <w:lang w:val="en-US" w:bidi="he-IL"/>
              </w:rPr>
            </w:pPr>
            <w:r w:rsidRPr="0095439A">
              <w:rPr>
                <w:rFonts w:asciiTheme="minorHAnsi" w:eastAsia="Times New Roman" w:hAnsiTheme="minorHAnsi" w:cstheme="minorHAnsi"/>
                <w:sz w:val="20"/>
                <w:lang w:val="en-US" w:bidi="he-IL"/>
              </w:rPr>
              <w:t>"Change the instruction to read ""Change the 1st paragraph as follows:"". Delete line 3 and insert instead the following: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65EF0C" w14:textId="77777777" w:rsidR="0095439A" w:rsidRDefault="0095439A" w:rsidP="0095439A">
            <w:pPr>
              <w:rPr>
                <w:rFonts w:asciiTheme="minorHAnsi" w:eastAsia="Times New Roman" w:hAnsiTheme="minorHAnsi" w:cstheme="minorHAnsi"/>
                <w:sz w:val="20"/>
                <w:lang w:val="en-US" w:bidi="he-IL"/>
              </w:rPr>
            </w:pPr>
            <w:r w:rsidRPr="00607C7D">
              <w:rPr>
                <w:rFonts w:asciiTheme="minorHAnsi" w:eastAsia="Times New Roman" w:hAnsiTheme="minorHAnsi" w:cstheme="minorHAnsi"/>
                <w:b/>
                <w:bCs/>
                <w:sz w:val="20"/>
                <w:lang w:val="en-US" w:bidi="he-IL"/>
              </w:rPr>
              <w:t>Revised</w:t>
            </w:r>
            <w:r>
              <w:rPr>
                <w:rFonts w:asciiTheme="minorHAnsi" w:eastAsia="Times New Roman" w:hAnsiTheme="minorHAnsi" w:cstheme="minorHAnsi"/>
                <w:sz w:val="20"/>
                <w:lang w:val="en-US" w:bidi="he-IL"/>
              </w:rPr>
              <w:t>.</w:t>
            </w:r>
          </w:p>
          <w:p w14:paraId="403C9B65" w14:textId="31B086A7" w:rsidR="00607C7D" w:rsidRDefault="0095439A" w:rsidP="0095439A">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below </w:t>
            </w:r>
            <w:r w:rsidR="003474E3">
              <w:rPr>
                <w:rFonts w:asciiTheme="minorHAnsi" w:eastAsia="Times New Roman" w:hAnsiTheme="minorHAnsi" w:cstheme="minorHAnsi"/>
                <w:sz w:val="20"/>
                <w:lang w:val="en-US" w:bidi="he-IL"/>
              </w:rPr>
              <w:t xml:space="preserve">in document </w:t>
            </w:r>
            <w:hyperlink r:id="rId9" w:history="1">
              <w:r w:rsidR="00607C7D" w:rsidRPr="00216F86">
                <w:rPr>
                  <w:rStyle w:val="Hyperlink"/>
                  <w:rFonts w:asciiTheme="minorHAnsi" w:eastAsia="Times New Roman" w:hAnsiTheme="minorHAnsi" w:cstheme="minorHAnsi"/>
                  <w:sz w:val="20"/>
                  <w:lang w:val="en-US" w:bidi="he-IL"/>
                </w:rPr>
                <w:t>https://mentor.ieee.org/802.11/dcn/20/11-20-1719-0</w:t>
              </w:r>
              <w:r w:rsidR="00607C7D" w:rsidRPr="00216F86">
                <w:rPr>
                  <w:rStyle w:val="Hyperlink"/>
                  <w:rFonts w:asciiTheme="minorHAnsi" w:eastAsia="Times New Roman" w:hAnsiTheme="minorHAnsi" w:cstheme="minorHAnsi"/>
                  <w:sz w:val="20"/>
                  <w:lang w:val="en-US" w:bidi="he-IL"/>
                </w:rPr>
                <w:t>2</w:t>
              </w:r>
              <w:r w:rsidR="00607C7D" w:rsidRPr="00216F86">
                <w:rPr>
                  <w:rStyle w:val="Hyperlink"/>
                  <w:rFonts w:asciiTheme="minorHAnsi" w:eastAsia="Times New Roman" w:hAnsiTheme="minorHAnsi" w:cstheme="minorHAnsi"/>
                  <w:sz w:val="20"/>
                  <w:lang w:val="en-US" w:bidi="he-IL"/>
                </w:rPr>
                <w:t>-00az-tgaz-lb240-comment-resolution.docx</w:t>
              </w:r>
            </w:hyperlink>
          </w:p>
          <w:p w14:paraId="396F3573" w14:textId="55412BDD" w:rsidR="0095439A" w:rsidRDefault="003474E3" w:rsidP="0095439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 </w:t>
            </w:r>
            <w:r w:rsidR="0095439A">
              <w:rPr>
                <w:rFonts w:asciiTheme="minorHAnsi" w:eastAsia="Times New Roman" w:hAnsiTheme="minorHAnsi" w:cstheme="minorHAnsi"/>
                <w:sz w:val="20"/>
                <w:lang w:val="en-US" w:bidi="he-IL"/>
              </w:rPr>
              <w:t xml:space="preserve">to reflect the </w:t>
            </w:r>
            <w:proofErr w:type="spellStart"/>
            <w:r w:rsidR="0095439A">
              <w:rPr>
                <w:rFonts w:asciiTheme="minorHAnsi" w:eastAsia="Times New Roman" w:hAnsiTheme="minorHAnsi" w:cstheme="minorHAnsi"/>
                <w:sz w:val="20"/>
                <w:lang w:val="en-US" w:bidi="he-IL"/>
              </w:rPr>
              <w:t>REVmd</w:t>
            </w:r>
            <w:proofErr w:type="spellEnd"/>
            <w:r w:rsidR="0095439A">
              <w:rPr>
                <w:rFonts w:asciiTheme="minorHAnsi" w:eastAsia="Times New Roman" w:hAnsiTheme="minorHAnsi" w:cstheme="minorHAnsi"/>
                <w:sz w:val="20"/>
                <w:lang w:val="en-US" w:bidi="he-IL"/>
              </w:rPr>
              <w:t xml:space="preserve"> and P802.11ax latest baseline drafts</w:t>
            </w:r>
            <w:r>
              <w:rPr>
                <w:rFonts w:asciiTheme="minorHAnsi" w:eastAsia="Times New Roman" w:hAnsiTheme="minorHAnsi" w:cstheme="minorHAnsi"/>
                <w:sz w:val="20"/>
                <w:lang w:val="en-US" w:bidi="he-IL"/>
              </w:rPr>
              <w:t>.</w:t>
            </w:r>
          </w:p>
        </w:tc>
      </w:tr>
    </w:tbl>
    <w:p w14:paraId="12E0F1A7" w14:textId="4DAF79DE" w:rsidR="003474E3" w:rsidRDefault="003474E3">
      <w:pPr>
        <w:rPr>
          <w:b/>
          <w:bCs/>
        </w:rPr>
      </w:pPr>
      <w:r>
        <w:rPr>
          <w:b/>
          <w:bCs/>
        </w:rPr>
        <w:t>Discussion:</w:t>
      </w:r>
    </w:p>
    <w:p w14:paraId="56242C78" w14:textId="4C88FB7B" w:rsidR="003474E3" w:rsidRDefault="003474E3">
      <w:r>
        <w:t xml:space="preserve">The commenter is correct, this is the result of baseline clause text from </w:t>
      </w:r>
      <w:proofErr w:type="spellStart"/>
      <w:r w:rsidR="00BD2F27">
        <w:t>REVmd</w:t>
      </w:r>
      <w:proofErr w:type="spellEnd"/>
      <w:r w:rsidR="00BD2F27">
        <w:t xml:space="preserve"> with changes from 11ax.</w:t>
      </w:r>
    </w:p>
    <w:p w14:paraId="5FE30D1E" w14:textId="6B278197" w:rsidR="003474E3" w:rsidRDefault="003474E3">
      <w:r>
        <w:t xml:space="preserve">The editor instructions were </w:t>
      </w:r>
      <w:r w:rsidR="00BD2F27">
        <w:t xml:space="preserve">insufficient </w:t>
      </w:r>
      <w:r>
        <w:t xml:space="preserve">because </w:t>
      </w:r>
      <w:r w:rsidR="00BD2F27">
        <w:t xml:space="preserve">they only reflected </w:t>
      </w:r>
      <w:proofErr w:type="spellStart"/>
      <w:r w:rsidR="00BD2F27">
        <w:t>REVmd</w:t>
      </w:r>
      <w:proofErr w:type="spellEnd"/>
      <w:r w:rsidR="00BD2F27">
        <w:t xml:space="preserve"> as baseline text.</w:t>
      </w:r>
    </w:p>
    <w:p w14:paraId="65A36AA6" w14:textId="2D91B259" w:rsidR="00BD2F27" w:rsidRDefault="00BD2F27">
      <w:r>
        <w:t xml:space="preserve">The below does not change the </w:t>
      </w:r>
      <w:proofErr w:type="spellStart"/>
      <w:r>
        <w:t>REVmd</w:t>
      </w:r>
      <w:proofErr w:type="spellEnd"/>
      <w:r>
        <w:t>/11ax or 11az text and incorporates the new 11az sentence into the 11ax modified text of the clause.</w:t>
      </w:r>
    </w:p>
    <w:p w14:paraId="5698B4F4" w14:textId="77777777" w:rsidR="00BD2F27" w:rsidRPr="003474E3" w:rsidRDefault="00BD2F27"/>
    <w:p w14:paraId="0545C3CD" w14:textId="5FA688F4" w:rsidR="003474E3" w:rsidRPr="003474E3" w:rsidRDefault="003474E3">
      <w:pPr>
        <w:rPr>
          <w:b/>
          <w:bCs/>
        </w:rPr>
      </w:pPr>
      <w:r w:rsidRPr="003474E3">
        <w:rPr>
          <w:b/>
          <w:bCs/>
        </w:rPr>
        <w:t>Resolution:</w:t>
      </w:r>
    </w:p>
    <w:p w14:paraId="470C0CD6" w14:textId="62212364" w:rsidR="003474E3" w:rsidRDefault="003474E3">
      <w:pPr>
        <w:rPr>
          <w:rFonts w:asciiTheme="minorHAnsi" w:eastAsia="Times New Roman" w:hAnsiTheme="minorHAnsi" w:cstheme="minorHAnsi"/>
          <w:b/>
          <w:bCs/>
          <w:color w:val="FF0000"/>
          <w:sz w:val="20"/>
          <w:lang w:val="en-US" w:bidi="he-IL"/>
        </w:rPr>
      </w:pPr>
      <w:proofErr w:type="spellStart"/>
      <w:r w:rsidRPr="003474E3">
        <w:rPr>
          <w:rFonts w:asciiTheme="minorHAnsi" w:eastAsia="Times New Roman" w:hAnsiTheme="minorHAnsi" w:cstheme="minorHAnsi"/>
          <w:b/>
          <w:bCs/>
          <w:color w:val="FF0000"/>
          <w:sz w:val="20"/>
          <w:lang w:val="en-US" w:bidi="he-IL"/>
        </w:rPr>
        <w:t>TGaz</w:t>
      </w:r>
      <w:proofErr w:type="spellEnd"/>
      <w:r w:rsidRPr="003474E3">
        <w:rPr>
          <w:rFonts w:asciiTheme="minorHAnsi" w:eastAsia="Times New Roman" w:hAnsiTheme="minorHAnsi" w:cstheme="minorHAnsi"/>
          <w:b/>
          <w:bCs/>
          <w:color w:val="FF0000"/>
          <w:sz w:val="20"/>
          <w:lang w:val="en-US" w:bidi="he-IL"/>
        </w:rPr>
        <w:t xml:space="preserve"> editor </w:t>
      </w:r>
      <w:r w:rsidR="00607C7D">
        <w:rPr>
          <w:rFonts w:asciiTheme="minorHAnsi" w:eastAsia="Times New Roman" w:hAnsiTheme="minorHAnsi" w:cstheme="minorHAnsi"/>
          <w:b/>
          <w:bCs/>
          <w:color w:val="FF0000"/>
          <w:sz w:val="20"/>
          <w:lang w:val="en-US" w:bidi="he-IL"/>
        </w:rPr>
        <w:t xml:space="preserve">replace </w:t>
      </w:r>
      <w:r>
        <w:rPr>
          <w:rFonts w:asciiTheme="minorHAnsi" w:eastAsia="Times New Roman" w:hAnsiTheme="minorHAnsi" w:cstheme="minorHAnsi"/>
          <w:b/>
          <w:bCs/>
          <w:color w:val="FF0000"/>
          <w:sz w:val="20"/>
          <w:lang w:val="en-US" w:bidi="he-IL"/>
        </w:rPr>
        <w:t xml:space="preserve">the </w:t>
      </w:r>
      <w:r w:rsidR="00960154">
        <w:rPr>
          <w:rFonts w:asciiTheme="minorHAnsi" w:eastAsia="Times New Roman" w:hAnsiTheme="minorHAnsi" w:cstheme="minorHAnsi"/>
          <w:b/>
          <w:bCs/>
          <w:color w:val="FF0000"/>
          <w:sz w:val="20"/>
          <w:lang w:val="en-US" w:bidi="he-IL"/>
        </w:rPr>
        <w:t>incorporation of 11az with baseline (</w:t>
      </w:r>
      <w:proofErr w:type="spellStart"/>
      <w:r w:rsidR="00960154">
        <w:rPr>
          <w:rFonts w:asciiTheme="minorHAnsi" w:eastAsia="Times New Roman" w:hAnsiTheme="minorHAnsi" w:cstheme="minorHAnsi"/>
          <w:b/>
          <w:bCs/>
          <w:color w:val="FF0000"/>
          <w:sz w:val="20"/>
          <w:lang w:val="en-US" w:bidi="he-IL"/>
        </w:rPr>
        <w:t>REVmd</w:t>
      </w:r>
      <w:proofErr w:type="spellEnd"/>
      <w:r w:rsidR="00960154">
        <w:rPr>
          <w:rFonts w:asciiTheme="minorHAnsi" w:eastAsia="Times New Roman" w:hAnsiTheme="minorHAnsi" w:cstheme="minorHAnsi"/>
          <w:b/>
          <w:bCs/>
          <w:color w:val="FF0000"/>
          <w:sz w:val="20"/>
          <w:lang w:val="en-US" w:bidi="he-IL"/>
        </w:rPr>
        <w:t xml:space="preserve"> and P802.11ax) text in 10.23.2.8 with the following corrected incorporation of the baseline (</w:t>
      </w:r>
      <w:proofErr w:type="spellStart"/>
      <w:r w:rsidR="00960154">
        <w:rPr>
          <w:rFonts w:asciiTheme="minorHAnsi" w:eastAsia="Times New Roman" w:hAnsiTheme="minorHAnsi" w:cstheme="minorHAnsi"/>
          <w:b/>
          <w:bCs/>
          <w:color w:val="FF0000"/>
          <w:sz w:val="20"/>
          <w:lang w:val="en-US" w:bidi="he-IL"/>
        </w:rPr>
        <w:t>REVmd</w:t>
      </w:r>
      <w:proofErr w:type="spellEnd"/>
      <w:r w:rsidR="00960154">
        <w:rPr>
          <w:rFonts w:asciiTheme="minorHAnsi" w:eastAsia="Times New Roman" w:hAnsiTheme="minorHAnsi" w:cstheme="minorHAnsi"/>
          <w:b/>
          <w:bCs/>
          <w:color w:val="FF0000"/>
          <w:sz w:val="20"/>
          <w:lang w:val="en-US" w:bidi="he-IL"/>
        </w:rPr>
        <w:t xml:space="preserve"> and P802.11ax) with 11az</w:t>
      </w:r>
      <w:r w:rsidRPr="003474E3">
        <w:rPr>
          <w:rFonts w:asciiTheme="minorHAnsi" w:eastAsia="Times New Roman" w:hAnsiTheme="minorHAnsi" w:cstheme="minorHAnsi"/>
          <w:b/>
          <w:bCs/>
          <w:color w:val="FF0000"/>
          <w:sz w:val="20"/>
          <w:lang w:val="en-US" w:bidi="he-IL"/>
        </w:rPr>
        <w:t>:</w:t>
      </w:r>
    </w:p>
    <w:p w14:paraId="7978172D" w14:textId="7E0157A0" w:rsidR="00607C7D" w:rsidRDefault="00607C7D" w:rsidP="003474E3">
      <w:pPr>
        <w:rPr>
          <w:b/>
          <w:bCs/>
          <w:sz w:val="20"/>
        </w:rPr>
      </w:pPr>
      <w:bookmarkStart w:id="3" w:name="_Hlk55285365"/>
      <w:r>
        <w:rPr>
          <w:b/>
          <w:bCs/>
          <w:sz w:val="20"/>
        </w:rPr>
        <w:t>10.23.2.8 Multiple frame transmission in an EDCA TXOP</w:t>
      </w:r>
      <w:bookmarkEnd w:id="3"/>
    </w:p>
    <w:p w14:paraId="148B83B9" w14:textId="77777777" w:rsidR="00960154" w:rsidRPr="00607C7D" w:rsidRDefault="00960154" w:rsidP="003474E3">
      <w:pPr>
        <w:rPr>
          <w:rFonts w:asciiTheme="minorHAnsi" w:eastAsia="Times New Roman" w:hAnsiTheme="minorHAnsi" w:cstheme="minorHAnsi"/>
          <w:b/>
          <w:bCs/>
          <w:sz w:val="20"/>
          <w:lang w:val="en-US" w:bidi="he-IL"/>
        </w:rPr>
      </w:pPr>
    </w:p>
    <w:p w14:paraId="69809A0C" w14:textId="77777777" w:rsidR="00960154" w:rsidRPr="00783AF7" w:rsidDel="00607C7D" w:rsidRDefault="00960154" w:rsidP="00960154">
      <w:pPr>
        <w:pStyle w:val="IEEEStdsParagraph"/>
        <w:rPr>
          <w:del w:id="4" w:author="Author"/>
          <w:b/>
          <w:i/>
          <w:sz w:val="22"/>
          <w:lang w:eastAsia="en-US"/>
        </w:rPr>
      </w:pPr>
      <w:del w:id="5" w:author="Author">
        <w:r w:rsidRPr="00783AF7" w:rsidDel="00607C7D">
          <w:rPr>
            <w:b/>
            <w:i/>
            <w:sz w:val="22"/>
            <w:lang w:eastAsia="en-US"/>
          </w:rPr>
          <w:delText xml:space="preserve">Insert </w:delText>
        </w:r>
        <w:r w:rsidDel="00607C7D">
          <w:rPr>
            <w:b/>
            <w:i/>
            <w:sz w:val="22"/>
            <w:lang w:eastAsia="en-US"/>
          </w:rPr>
          <w:delText xml:space="preserve">the </w:delText>
        </w:r>
        <w:r w:rsidRPr="00783AF7" w:rsidDel="00607C7D">
          <w:rPr>
            <w:b/>
            <w:i/>
            <w:sz w:val="22"/>
            <w:lang w:eastAsia="en-US"/>
          </w:rPr>
          <w:delText xml:space="preserve">new </w:delText>
        </w:r>
        <w:r w:rsidDel="00607C7D">
          <w:rPr>
            <w:b/>
            <w:i/>
            <w:sz w:val="22"/>
            <w:lang w:eastAsia="en-US"/>
          </w:rPr>
          <w:delText>paragraph</w:delText>
        </w:r>
        <w:r w:rsidRPr="00783AF7" w:rsidDel="00607C7D">
          <w:rPr>
            <w:b/>
            <w:i/>
            <w:sz w:val="22"/>
            <w:lang w:eastAsia="en-US"/>
          </w:rPr>
          <w:delText xml:space="preserve"> after the following paragraph:</w:delText>
        </w:r>
      </w:del>
    </w:p>
    <w:p w14:paraId="05A2B0A1" w14:textId="77777777" w:rsidR="00960154" w:rsidRPr="00783AF7" w:rsidDel="00607C7D" w:rsidRDefault="00960154" w:rsidP="00960154">
      <w:pPr>
        <w:pStyle w:val="IEEEStdsParagraph"/>
        <w:rPr>
          <w:del w:id="6" w:author="Author"/>
          <w:sz w:val="22"/>
        </w:rPr>
      </w:pPr>
      <w:del w:id="7" w:author="Author">
        <w:r w:rsidDel="00607C7D">
          <w:rPr>
            <w:sz w:val="22"/>
          </w:rPr>
          <w:delText>— One of the following:</w:delText>
        </w:r>
      </w:del>
    </w:p>
    <w:p w14:paraId="4D5EC40A" w14:textId="77777777" w:rsidR="00960154" w:rsidRPr="00783AF7" w:rsidDel="00607C7D" w:rsidRDefault="00960154" w:rsidP="00960154">
      <w:pPr>
        <w:pStyle w:val="IEEEStdsParagraph"/>
        <w:numPr>
          <w:ilvl w:val="0"/>
          <w:numId w:val="13"/>
        </w:numPr>
        <w:rPr>
          <w:del w:id="8" w:author="Author"/>
          <w:sz w:val="22"/>
        </w:rPr>
      </w:pPr>
      <w:del w:id="9" w:author="Author">
        <w:r w:rsidRPr="00783AF7" w:rsidDel="00607C7D">
          <w:rPr>
            <w:sz w:val="22"/>
          </w:rPr>
          <w:delText>a VHT NDP Announcement frame followed after SIFS by a VHT NDP followed after SIFS by a PPDU containing one or more VHT Compressed Beamforming frames, or</w:delText>
        </w:r>
      </w:del>
    </w:p>
    <w:p w14:paraId="47938C46" w14:textId="77777777" w:rsidR="00960154" w:rsidRPr="00783AF7" w:rsidDel="00607C7D" w:rsidRDefault="00960154" w:rsidP="00960154">
      <w:pPr>
        <w:pStyle w:val="IEEEStdsParagraph"/>
        <w:numPr>
          <w:ilvl w:val="0"/>
          <w:numId w:val="13"/>
        </w:numPr>
        <w:rPr>
          <w:del w:id="10" w:author="Author"/>
          <w:sz w:val="22"/>
        </w:rPr>
      </w:pPr>
      <w:del w:id="11" w:author="Author">
        <w:r w:rsidRPr="00783AF7" w:rsidDel="00607C7D">
          <w:rPr>
            <w:sz w:val="22"/>
          </w:rPr>
          <w:delText>a Beamforming Report Poll frame followed after SIFS by a PPDU containing one or more VHT Compressed Beamforming frames or</w:delText>
        </w:r>
      </w:del>
    </w:p>
    <w:p w14:paraId="02792EB4" w14:textId="77777777" w:rsidR="00960154" w:rsidRPr="002825D3" w:rsidDel="00607C7D" w:rsidRDefault="00960154" w:rsidP="00960154">
      <w:pPr>
        <w:pStyle w:val="IEEEStdsParagraph"/>
        <w:numPr>
          <w:ilvl w:val="0"/>
          <w:numId w:val="13"/>
        </w:numPr>
        <w:rPr>
          <w:del w:id="12" w:author="Author"/>
          <w:sz w:val="22"/>
          <w:szCs w:val="22"/>
          <w:u w:val="single"/>
        </w:rPr>
      </w:pPr>
      <w:del w:id="13" w:author="Author">
        <w:r w:rsidRPr="00783AF7" w:rsidDel="00607C7D">
          <w:rPr>
            <w:sz w:val="22"/>
            <w:u w:val="single"/>
          </w:rPr>
          <w:delText>a Ranging NDP Announcement</w:delText>
        </w:r>
        <w:r w:rsidDel="00607C7D">
          <w:rPr>
            <w:sz w:val="22"/>
            <w:u w:val="single"/>
          </w:rPr>
          <w:delText xml:space="preserve"> frame</w:delText>
        </w:r>
        <w:r w:rsidRPr="00783AF7" w:rsidDel="00607C7D">
          <w:rPr>
            <w:sz w:val="22"/>
            <w:u w:val="single"/>
          </w:rPr>
          <w:delText xml:space="preserve"> followed </w:delText>
        </w:r>
        <w:r w:rsidRPr="006D271A" w:rsidDel="00607C7D">
          <w:rPr>
            <w:sz w:val="22"/>
            <w:szCs w:val="22"/>
            <w:u w:val="single"/>
          </w:rPr>
          <w:delText>after SIFS by a</w:delText>
        </w:r>
        <w:r w:rsidRPr="00A7476F" w:rsidDel="00607C7D">
          <w:rPr>
            <w:sz w:val="22"/>
            <w:szCs w:val="22"/>
            <w:u w:val="single"/>
          </w:rPr>
          <w:delText>n</w:delText>
        </w:r>
        <w:r w:rsidRPr="005114B0" w:rsidDel="00607C7D">
          <w:rPr>
            <w:sz w:val="22"/>
            <w:szCs w:val="22"/>
            <w:u w:val="single"/>
          </w:rPr>
          <w:delText xml:space="preserve"> HE NDP followed after SIFS by a</w:delText>
        </w:r>
        <w:r w:rsidRPr="0091464F" w:rsidDel="00607C7D">
          <w:rPr>
            <w:sz w:val="22"/>
            <w:szCs w:val="22"/>
            <w:u w:val="single"/>
          </w:rPr>
          <w:delText>n</w:delText>
        </w:r>
        <w:r w:rsidRPr="001E5F5E" w:rsidDel="00607C7D">
          <w:rPr>
            <w:sz w:val="22"/>
            <w:szCs w:val="22"/>
            <w:u w:val="single"/>
          </w:rPr>
          <w:delText xml:space="preserve"> HE NDP followed after SIFS by an LMR frame.</w:delText>
        </w:r>
        <w:r w:rsidRPr="002825D3" w:rsidDel="00607C7D">
          <w:rPr>
            <w:sz w:val="22"/>
            <w:szCs w:val="22"/>
            <w:u w:val="single"/>
          </w:rPr>
          <w:delText xml:space="preserve"> (#</w:delText>
        </w:r>
        <w:r w:rsidRPr="002825D3" w:rsidDel="00607C7D">
          <w:rPr>
            <w:b/>
            <w:sz w:val="22"/>
            <w:szCs w:val="22"/>
            <w:u w:val="single"/>
          </w:rPr>
          <w:delText>1953</w:delText>
        </w:r>
        <w:r w:rsidRPr="002825D3" w:rsidDel="00607C7D">
          <w:rPr>
            <w:sz w:val="22"/>
            <w:szCs w:val="22"/>
            <w:u w:val="single"/>
          </w:rPr>
          <w:delText>)</w:delText>
        </w:r>
      </w:del>
    </w:p>
    <w:p w14:paraId="2BA9C07F" w14:textId="77777777" w:rsidR="00607C7D" w:rsidRPr="000F0268" w:rsidRDefault="00607C7D" w:rsidP="003474E3">
      <w:pPr>
        <w:rPr>
          <w:b/>
          <w:bCs/>
          <w:i/>
          <w:iCs/>
          <w:szCs w:val="22"/>
          <w:lang w:val="en-US"/>
          <w:rPrChange w:id="14" w:author="Author">
            <w:rPr>
              <w:b/>
              <w:bCs/>
              <w:i/>
              <w:iCs/>
              <w:szCs w:val="22"/>
            </w:rPr>
          </w:rPrChange>
        </w:rPr>
      </w:pPr>
    </w:p>
    <w:p w14:paraId="1152B752" w14:textId="5A7601FC" w:rsidR="00607C7D" w:rsidRDefault="00607C7D" w:rsidP="003474E3">
      <w:pPr>
        <w:rPr>
          <w:rFonts w:asciiTheme="minorHAnsi" w:eastAsia="Times New Roman" w:hAnsiTheme="minorHAnsi" w:cstheme="minorHAnsi"/>
          <w:b/>
          <w:bCs/>
          <w:i/>
          <w:iCs/>
          <w:sz w:val="20"/>
          <w:lang w:val="en-US" w:bidi="he-IL"/>
        </w:rPr>
      </w:pPr>
      <w:ins w:id="15" w:author="Author">
        <w:r w:rsidRPr="003474E3">
          <w:rPr>
            <w:rFonts w:asciiTheme="minorHAnsi" w:eastAsia="Times New Roman" w:hAnsiTheme="minorHAnsi" w:cstheme="minorHAnsi"/>
            <w:b/>
            <w:bCs/>
            <w:i/>
            <w:iCs/>
            <w:sz w:val="20"/>
            <w:lang w:val="en-US" w:bidi="he-IL"/>
          </w:rPr>
          <w:t>Change the paragraph as follows:</w:t>
        </w:r>
      </w:ins>
    </w:p>
    <w:p w14:paraId="5B29F3B0" w14:textId="77777777" w:rsidR="00960154" w:rsidRPr="000F0268" w:rsidDel="00607C7D" w:rsidRDefault="00960154" w:rsidP="00607C7D">
      <w:pPr>
        <w:rPr>
          <w:del w:id="16" w:author="Author"/>
          <w:rFonts w:asciiTheme="minorHAnsi" w:eastAsia="Times New Roman" w:hAnsiTheme="minorHAnsi" w:cstheme="minorHAnsi"/>
          <w:b/>
          <w:bCs/>
          <w:i/>
          <w:iCs/>
          <w:sz w:val="20"/>
          <w:lang w:val="en-US" w:bidi="he-IL"/>
          <w:rPrChange w:id="17" w:author="Author">
            <w:rPr>
              <w:del w:id="18" w:author="Author"/>
              <w:b/>
              <w:bCs/>
              <w:i/>
              <w:iCs/>
              <w:szCs w:val="22"/>
            </w:rPr>
          </w:rPrChange>
        </w:rPr>
        <w:pPrChange w:id="19" w:author="Segev, Jonathan" w:date="2020-11-03T08:40:00Z">
          <w:pPr/>
        </w:pPrChange>
      </w:pPr>
    </w:p>
    <w:p w14:paraId="00B4A966" w14:textId="5527E6B4" w:rsidR="003474E3" w:rsidRPr="003474E3" w:rsidRDefault="003474E3" w:rsidP="003474E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 </w:t>
      </w:r>
      <w:r w:rsidRPr="003474E3">
        <w:rPr>
          <w:rFonts w:asciiTheme="minorHAnsi" w:eastAsia="Times New Roman" w:hAnsiTheme="minorHAnsi" w:cstheme="minorHAnsi"/>
          <w:sz w:val="20"/>
          <w:lang w:val="en-US" w:bidi="he-IL"/>
        </w:rPr>
        <w:t>frame exchange, in the context of multiple frame transmission in an EDCA TXOP, may be one of the following:</w:t>
      </w:r>
    </w:p>
    <w:p w14:paraId="539191ED" w14:textId="77777777" w:rsidR="003474E3" w:rsidRDefault="003474E3" w:rsidP="003474E3">
      <w:pPr>
        <w:ind w:firstLine="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frame not requiring immediate acknowledgment (such as a group addressed frame or a frame</w:t>
      </w:r>
    </w:p>
    <w:p w14:paraId="1EB46216" w14:textId="02CA43AF"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transmitted with an ack policy that does not require immediate acknowledgment) or an A-MPDU</w:t>
      </w:r>
      <w:r>
        <w:rPr>
          <w:rFonts w:asciiTheme="minorHAnsi" w:eastAsia="Times New Roman" w:hAnsiTheme="minorHAnsi" w:cstheme="minorHAnsi"/>
          <w:sz w:val="20"/>
          <w:lang w:val="en-US" w:bidi="he-IL"/>
        </w:rPr>
        <w:t xml:space="preserve"> </w:t>
      </w:r>
      <w:r w:rsidRPr="003474E3">
        <w:rPr>
          <w:rFonts w:asciiTheme="minorHAnsi" w:eastAsia="Times New Roman" w:hAnsiTheme="minorHAnsi" w:cstheme="minorHAnsi"/>
          <w:sz w:val="20"/>
          <w:lang w:val="en-US" w:bidi="he-IL"/>
        </w:rPr>
        <w:t>containing</w:t>
      </w:r>
      <w:r>
        <w:rPr>
          <w:rFonts w:asciiTheme="minorHAnsi" w:eastAsia="Times New Roman" w:hAnsiTheme="minorHAnsi" w:cstheme="minorHAnsi"/>
          <w:sz w:val="20"/>
          <w:lang w:val="en-US" w:bidi="he-IL"/>
        </w:rPr>
        <w:t xml:space="preserve"> </w:t>
      </w:r>
      <w:r w:rsidRPr="003474E3">
        <w:rPr>
          <w:rFonts w:asciiTheme="minorHAnsi" w:eastAsia="Times New Roman" w:hAnsiTheme="minorHAnsi" w:cstheme="minorHAnsi"/>
          <w:sz w:val="20"/>
          <w:lang w:val="en-US" w:bidi="he-IL"/>
        </w:rPr>
        <w:t>only such frames</w:t>
      </w:r>
    </w:p>
    <w:p w14:paraId="0923AD37" w14:textId="77777777" w:rsidR="003474E3" w:rsidRPr="003474E3" w:rsidRDefault="003474E3" w:rsidP="003474E3">
      <w:pPr>
        <w:ind w:left="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frame requiring immediate acknowledgment (such as an individually addressed frame transmitted</w:t>
      </w:r>
    </w:p>
    <w:p w14:paraId="38B8D030"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with an ack policy that requires immediate acknowledgment) or an A-MPDU containing at least one</w:t>
      </w:r>
    </w:p>
    <w:p w14:paraId="2517A249"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such frame, followed after SIFS by a corresponding acknowledgment frame</w:t>
      </w:r>
    </w:p>
    <w:p w14:paraId="16B9886A" w14:textId="77777777" w:rsidR="003474E3" w:rsidRPr="003474E3" w:rsidRDefault="003474E3" w:rsidP="003474E3">
      <w:pPr>
        <w:ind w:left="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triggering frame or an A-MPDU containing at least one such frame, followed after SIFS by an HE</w:t>
      </w:r>
    </w:p>
    <w:p w14:paraId="66B2FF55"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TB PPDU where the HE TB PPDU is optionally followed after SIFS by an acknowledgment</w:t>
      </w:r>
    </w:p>
    <w:p w14:paraId="7BFA3BE3" w14:textId="77777777" w:rsidR="003474E3" w:rsidRPr="003474E3" w:rsidRDefault="003474E3" w:rsidP="003474E3">
      <w:pPr>
        <w:ind w:left="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Either</w:t>
      </w:r>
    </w:p>
    <w:p w14:paraId="49D875C4"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VHT NDP Announcement frame followed after SIFS by a VHT NDP followed after SIFS by a</w:t>
      </w:r>
    </w:p>
    <w:p w14:paraId="102AB540"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PPDU containing one or more VHT Compressed Beamforming frames, or</w:t>
      </w:r>
    </w:p>
    <w:p w14:paraId="517811F2"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Beamforming Report Poll frame followed after SIFS by a PPDU containing one or more VHT</w:t>
      </w:r>
    </w:p>
    <w:p w14:paraId="06554583"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Compressed Beamforming frames</w:t>
      </w:r>
    </w:p>
    <w:p w14:paraId="105868D7"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xml:space="preserve">— an HE NDP Announcement frame followed after SIFS by an HE </w:t>
      </w:r>
      <w:proofErr w:type="gramStart"/>
      <w:r w:rsidRPr="003474E3">
        <w:rPr>
          <w:rFonts w:asciiTheme="minorHAnsi" w:eastAsia="Times New Roman" w:hAnsiTheme="minorHAnsi" w:cstheme="minorHAnsi"/>
          <w:sz w:val="20"/>
          <w:lang w:val="en-US" w:bidi="he-IL"/>
        </w:rPr>
        <w:t>sounding</w:t>
      </w:r>
      <w:proofErr w:type="gramEnd"/>
      <w:r w:rsidRPr="003474E3">
        <w:rPr>
          <w:rFonts w:asciiTheme="minorHAnsi" w:eastAsia="Times New Roman" w:hAnsiTheme="minorHAnsi" w:cstheme="minorHAnsi"/>
          <w:sz w:val="20"/>
          <w:lang w:val="en-US" w:bidi="he-IL"/>
        </w:rPr>
        <w:t xml:space="preserve"> NDP followed after</w:t>
      </w:r>
    </w:p>
    <w:p w14:paraId="2ABAC710"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SIFS by a PPDU containing one or more HE Compressed Beamforming/CQI frames, or</w:t>
      </w:r>
    </w:p>
    <w:p w14:paraId="5A738B2D"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xml:space="preserve">— a broadcast HE NDP Announcement frame followed after SIFS by an HE </w:t>
      </w:r>
      <w:proofErr w:type="gramStart"/>
      <w:r w:rsidRPr="003474E3">
        <w:rPr>
          <w:rFonts w:asciiTheme="minorHAnsi" w:eastAsia="Times New Roman" w:hAnsiTheme="minorHAnsi" w:cstheme="minorHAnsi"/>
          <w:sz w:val="20"/>
          <w:lang w:val="en-US" w:bidi="he-IL"/>
        </w:rPr>
        <w:t>sounding</w:t>
      </w:r>
      <w:proofErr w:type="gramEnd"/>
      <w:r w:rsidRPr="003474E3">
        <w:rPr>
          <w:rFonts w:asciiTheme="minorHAnsi" w:eastAsia="Times New Roman" w:hAnsiTheme="minorHAnsi" w:cstheme="minorHAnsi"/>
          <w:sz w:val="20"/>
          <w:lang w:val="en-US" w:bidi="he-IL"/>
        </w:rPr>
        <w:t xml:space="preserve"> NDP</w:t>
      </w:r>
    </w:p>
    <w:p w14:paraId="1DAF1970"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lastRenderedPageBreak/>
        <w:t>followed after SIFS by a BFRP Trigger frame followed by HE TB PPDUs, or</w:t>
      </w:r>
    </w:p>
    <w:p w14:paraId="616F9A3A"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BFRP Trigger frame followed after SIFS by an HE TB PPDU containing one or more HE</w:t>
      </w:r>
    </w:p>
    <w:p w14:paraId="3D88DBD9" w14:textId="25ECF516" w:rsid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Compressed Beamforming/CQI frames</w:t>
      </w:r>
    </w:p>
    <w:p w14:paraId="0E8301F8" w14:textId="7185F0FA" w:rsidR="003474E3" w:rsidRPr="003474E3" w:rsidRDefault="003474E3" w:rsidP="003474E3">
      <w:pPr>
        <w:ind w:left="567"/>
        <w:rPr>
          <w:rFonts w:asciiTheme="minorHAnsi" w:eastAsia="Times New Roman" w:hAnsiTheme="minorHAnsi" w:cstheme="minorHAnsi"/>
          <w:sz w:val="20"/>
          <w:u w:val="single"/>
          <w:lang w:val="en-US" w:bidi="he-IL"/>
        </w:rPr>
      </w:pPr>
      <w:r w:rsidRPr="003474E3">
        <w:rPr>
          <w:rFonts w:asciiTheme="minorHAnsi" w:eastAsia="Times New Roman" w:hAnsiTheme="minorHAnsi" w:cstheme="minorHAnsi"/>
          <w:sz w:val="20"/>
          <w:u w:val="single"/>
          <w:lang w:val="en-US" w:bidi="he-IL"/>
        </w:rPr>
        <w:t xml:space="preserve">— a Ranging NDP Announcement frame followed after SIFS by an HE NDP </w:t>
      </w:r>
      <w:proofErr w:type="gramStart"/>
      <w:r w:rsidRPr="003474E3">
        <w:rPr>
          <w:rFonts w:asciiTheme="minorHAnsi" w:eastAsia="Times New Roman" w:hAnsiTheme="minorHAnsi" w:cstheme="minorHAnsi"/>
          <w:sz w:val="20"/>
          <w:u w:val="single"/>
          <w:lang w:val="en-US" w:bidi="he-IL"/>
        </w:rPr>
        <w:t>followed after</w:t>
      </w:r>
      <w:proofErr w:type="gramEnd"/>
      <w:r w:rsidRPr="003474E3">
        <w:rPr>
          <w:rFonts w:asciiTheme="minorHAnsi" w:eastAsia="Times New Roman" w:hAnsiTheme="minorHAnsi" w:cstheme="minorHAnsi"/>
          <w:sz w:val="20"/>
          <w:u w:val="single"/>
          <w:lang w:val="en-US" w:bidi="he-IL"/>
        </w:rPr>
        <w:t xml:space="preserve"> 11 SIFS by an HE NDP followed after SIFS by an LMR frame. (#1953)</w:t>
      </w:r>
    </w:p>
    <w:p w14:paraId="5009D0E0" w14:textId="77777777" w:rsidR="003474E3" w:rsidRDefault="003474E3" w:rsidP="003474E3">
      <w:pPr>
        <w:ind w:left="851"/>
        <w:rPr>
          <w:rFonts w:asciiTheme="minorHAnsi" w:eastAsia="Times New Roman" w:hAnsiTheme="minorHAnsi" w:cstheme="minorHAnsi"/>
          <w:sz w:val="20"/>
          <w:lang w:val="en-US" w:bidi="he-IL"/>
        </w:rPr>
      </w:pPr>
    </w:p>
    <w:p w14:paraId="7309B010" w14:textId="77777777" w:rsidR="003474E3" w:rsidRDefault="003474E3"/>
    <w:p w14:paraId="45717EC5" w14:textId="7AC367BE" w:rsidR="00BD2F27" w:rsidRDefault="00BD2F27">
      <w:r>
        <w:br w:type="page"/>
      </w:r>
    </w:p>
    <w:p w14:paraId="356FD757" w14:textId="77777777" w:rsidR="003474E3" w:rsidRDefault="003474E3"/>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BD2F27" w14:paraId="7BCCCC38"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9A04E" w14:textId="77777777" w:rsidR="00BD2F27" w:rsidRDefault="00BD2F27" w:rsidP="00285B2A">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87CA19" w14:textId="77777777" w:rsidR="00BD2F27" w:rsidRDefault="00BD2F27" w:rsidP="00285B2A">
            <w:pPr>
              <w:rPr>
                <w:rFonts w:eastAsia="Times New Roman"/>
                <w:b/>
                <w:bCs/>
                <w:sz w:val="24"/>
                <w:szCs w:val="24"/>
                <w:lang w:val="en-US" w:bidi="he-IL"/>
              </w:rPr>
            </w:pPr>
            <w:r w:rsidRPr="002D19A5">
              <w:rPr>
                <w:rFonts w:eastAsia="Times New Roman"/>
                <w:b/>
                <w:bCs/>
                <w:sz w:val="24"/>
                <w:szCs w:val="24"/>
                <w:lang w:val="en-US" w:bidi="he-IL"/>
              </w:rPr>
              <w:t>Page/</w:t>
            </w:r>
          </w:p>
          <w:p w14:paraId="2260DAEE" w14:textId="77777777" w:rsidR="00BD2F27" w:rsidRDefault="00BD2F27"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BB98A0" w14:textId="77777777" w:rsidR="00BD2F27" w:rsidRPr="0095439A" w:rsidRDefault="00BD2F27"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DB2CDB" w14:textId="77777777" w:rsidR="00BD2F27" w:rsidRPr="0095439A" w:rsidRDefault="00BD2F27"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54BBC8" w14:textId="77777777" w:rsidR="00BD2F27" w:rsidRPr="0095439A" w:rsidRDefault="00BD2F27"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B4A28D" w14:textId="77777777" w:rsidR="00BD2F27" w:rsidRDefault="00BD2F27"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6F383C" w14:paraId="6C2BFE1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369EC5" w14:textId="3D22548A" w:rsidR="006F383C" w:rsidRDefault="006F383C" w:rsidP="006F383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3106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75CE66" w14:textId="6CAD5766" w:rsidR="006F383C" w:rsidRPr="00944759" w:rsidRDefault="006F383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76.4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7BE902" w14:textId="2FFC5B56" w:rsidR="006F383C" w:rsidRPr="00944759" w:rsidRDefault="006F383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Figure 9-1007</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A6D647" w14:textId="6CCCA415" w:rsidR="006F383C" w:rsidRPr="00944759" w:rsidRDefault="006F383C" w:rsidP="006F383C">
            <w:pPr>
              <w:rPr>
                <w:rFonts w:asciiTheme="minorHAnsi" w:eastAsia="Times New Roman" w:hAnsiTheme="minorHAnsi" w:cstheme="minorHAnsi"/>
                <w:sz w:val="20"/>
                <w:lang w:val="en-US" w:bidi="he-IL"/>
              </w:rPr>
            </w:pPr>
            <w:r w:rsidRPr="007211C2">
              <w:t xml:space="preserve">Need to also add "BSS </w:t>
            </w:r>
            <w:proofErr w:type="spellStart"/>
            <w:r w:rsidRPr="007211C2">
              <w:t>Color</w:t>
            </w:r>
            <w:proofErr w:type="spellEnd"/>
            <w:r w:rsidRPr="007211C2">
              <w:t xml:space="preserve">" to the Non-TB specific </w:t>
            </w:r>
            <w:proofErr w:type="spellStart"/>
            <w:r w:rsidRPr="007211C2">
              <w:t>subelement</w:t>
            </w:r>
            <w:proofErr w:type="spellEnd"/>
            <w:r w:rsidRPr="007211C2">
              <w:t xml:space="preserve"> and its associated normative text in section 11. BSS </w:t>
            </w:r>
            <w:proofErr w:type="spellStart"/>
            <w:r w:rsidRPr="007211C2">
              <w:t>color</w:t>
            </w:r>
            <w:proofErr w:type="spellEnd"/>
            <w:r w:rsidRPr="007211C2">
              <w:t xml:space="preserve"> is useful for SR operation even in the case of ranging measurement operation.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775901" w14:textId="01BFBA0F" w:rsidR="006F383C" w:rsidRPr="00944759" w:rsidRDefault="006F383C" w:rsidP="006F383C">
            <w:pPr>
              <w:rPr>
                <w:rFonts w:asciiTheme="minorHAnsi" w:eastAsia="Times New Roman" w:hAnsiTheme="minorHAnsi" w:cstheme="minorHAnsi"/>
                <w:sz w:val="20"/>
                <w:lang w:val="en-US" w:bidi="he-IL"/>
              </w:rPr>
            </w:pPr>
            <w:r w:rsidRPr="007211C2">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2F3152" w14:textId="77777777" w:rsidR="006F383C" w:rsidRDefault="0041638F" w:rsidP="006F383C">
            <w:pPr>
              <w:rPr>
                <w:rFonts w:asciiTheme="minorHAnsi" w:eastAsia="Times New Roman" w:hAnsiTheme="minorHAnsi" w:cstheme="minorHAnsi"/>
                <w:b/>
                <w:bCs/>
                <w:sz w:val="20"/>
                <w:lang w:val="en-US" w:bidi="he-IL"/>
              </w:rPr>
            </w:pPr>
            <w:r w:rsidRPr="0041638F">
              <w:rPr>
                <w:rFonts w:asciiTheme="minorHAnsi" w:eastAsia="Times New Roman" w:hAnsiTheme="minorHAnsi" w:cstheme="minorHAnsi"/>
                <w:b/>
                <w:bCs/>
                <w:sz w:val="20"/>
                <w:lang w:val="en-US" w:bidi="he-IL"/>
              </w:rPr>
              <w:t>Reject</w:t>
            </w:r>
            <w:r>
              <w:rPr>
                <w:rFonts w:asciiTheme="minorHAnsi" w:eastAsia="Times New Roman" w:hAnsiTheme="minorHAnsi" w:cstheme="minorHAnsi"/>
                <w:b/>
                <w:bCs/>
                <w:sz w:val="20"/>
                <w:lang w:val="en-US" w:bidi="he-IL"/>
              </w:rPr>
              <w:t>.</w:t>
            </w:r>
          </w:p>
          <w:p w14:paraId="039E54E8" w14:textId="60826FF1" w:rsidR="0041638F" w:rsidRPr="0041638F" w:rsidRDefault="0041638F" w:rsidP="0041638F">
            <w:pPr>
              <w:tabs>
                <w:tab w:val="center" w:pos="1530"/>
              </w:tabs>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w:t>
            </w:r>
            <w:r>
              <w:rPr>
                <w:rFonts w:asciiTheme="minorHAnsi" w:eastAsia="Times New Roman" w:hAnsiTheme="minorHAnsi" w:cstheme="minorHAnsi"/>
                <w:sz w:val="20"/>
                <w:lang w:val="en-US" w:bidi="he-IL"/>
              </w:rPr>
              <w:t>comment</w:t>
            </w:r>
            <w:r>
              <w:rPr>
                <w:rFonts w:asciiTheme="minorHAnsi" w:eastAsia="Times New Roman" w:hAnsiTheme="minorHAnsi" w:cstheme="minorHAnsi"/>
                <w:sz w:val="20"/>
                <w:lang w:val="en-US" w:bidi="he-IL"/>
              </w:rPr>
              <w:t xml:space="preserve"> </w:t>
            </w:r>
            <w:r>
              <w:rPr>
                <w:rFonts w:asciiTheme="minorHAnsi" w:eastAsia="Times New Roman" w:hAnsiTheme="minorHAnsi" w:cstheme="minorHAnsi"/>
                <w:sz w:val="20"/>
                <w:lang w:val="en-US" w:bidi="he-IL"/>
              </w:rPr>
              <w:t xml:space="preserve">fails to locate and identify a change in </w:t>
            </w:r>
            <w:proofErr w:type="gramStart"/>
            <w:r>
              <w:rPr>
                <w:rFonts w:asciiTheme="minorHAnsi" w:eastAsia="Times New Roman" w:hAnsiTheme="minorHAnsi" w:cstheme="minorHAnsi"/>
                <w:sz w:val="20"/>
                <w:lang w:val="en-US" w:bidi="he-IL"/>
              </w:rPr>
              <w:t>sufficient</w:t>
            </w:r>
            <w:proofErr w:type="gramEnd"/>
            <w:r>
              <w:rPr>
                <w:rFonts w:asciiTheme="minorHAnsi" w:eastAsia="Times New Roman" w:hAnsiTheme="minorHAnsi" w:cstheme="minorHAnsi"/>
                <w:sz w:val="20"/>
                <w:lang w:val="en-US" w:bidi="he-IL"/>
              </w:rPr>
              <w:t xml:space="preserve"> detail so that specific wording of the change can be determined.</w:t>
            </w:r>
          </w:p>
        </w:tc>
      </w:tr>
    </w:tbl>
    <w:p w14:paraId="23129E1C" w14:textId="77777777" w:rsidR="006F383C" w:rsidRDefault="006F383C">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A5E1E" w14:paraId="1DDE016F"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7EC30B" w14:textId="77777777" w:rsidR="00FA5E1E" w:rsidRDefault="00FA5E1E" w:rsidP="00285B2A">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0D685E" w14:textId="77777777" w:rsidR="00FA5E1E" w:rsidRDefault="00FA5E1E" w:rsidP="00285B2A">
            <w:pPr>
              <w:rPr>
                <w:rFonts w:eastAsia="Times New Roman"/>
                <w:b/>
                <w:bCs/>
                <w:sz w:val="24"/>
                <w:szCs w:val="24"/>
                <w:lang w:val="en-US" w:bidi="he-IL"/>
              </w:rPr>
            </w:pPr>
            <w:r w:rsidRPr="002D19A5">
              <w:rPr>
                <w:rFonts w:eastAsia="Times New Roman"/>
                <w:b/>
                <w:bCs/>
                <w:sz w:val="24"/>
                <w:szCs w:val="24"/>
                <w:lang w:val="en-US" w:bidi="he-IL"/>
              </w:rPr>
              <w:t>Page/</w:t>
            </w:r>
          </w:p>
          <w:p w14:paraId="3669C33A"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736343" w14:textId="77777777" w:rsidR="00FA5E1E" w:rsidRPr="0095439A"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B3B6FC"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7FE3D9"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54D0E0"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6F383C" w14:paraId="7567708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3B1447" w14:textId="0FF70D0F" w:rsidR="006F383C" w:rsidRPr="00E4344D" w:rsidRDefault="006F383C" w:rsidP="006F383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3276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85B2CC" w14:textId="118D22BE" w:rsidR="006F383C" w:rsidRPr="00944759" w:rsidRDefault="00FA5E1E"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29.32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290F21" w14:textId="373F944A" w:rsidR="006F383C" w:rsidRPr="00944759" w:rsidRDefault="00FA5E1E" w:rsidP="006F383C">
            <w:pPr>
              <w:rPr>
                <w:rFonts w:asciiTheme="minorHAnsi" w:eastAsia="Times New Roman" w:hAnsiTheme="minorHAnsi" w:cstheme="minorHAnsi"/>
                <w:sz w:val="20"/>
                <w:lang w:val="en-US" w:bidi="he-IL"/>
              </w:rPr>
            </w:pPr>
            <w:r w:rsidRPr="00FA5E1E">
              <w:rPr>
                <w:rFonts w:asciiTheme="minorHAnsi" w:eastAsia="Times New Roman" w:hAnsiTheme="minorHAnsi" w:cstheme="minorHAnsi"/>
                <w:sz w:val="20"/>
                <w:lang w:val="en-US" w:bidi="he-IL"/>
              </w:rPr>
              <w:t>6.3.56.2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3648B7" w14:textId="6E4802D9" w:rsidR="006F383C" w:rsidRPr="006F383C" w:rsidRDefault="006F383C" w:rsidP="006F383C">
            <w:pPr>
              <w:rPr>
                <w:rFonts w:asciiTheme="minorHAnsi" w:eastAsia="Times New Roman" w:hAnsiTheme="minorHAnsi" w:cstheme="minorHAnsi"/>
                <w:sz w:val="20"/>
                <w:szCs w:val="18"/>
                <w:lang w:val="en-US" w:bidi="he-IL"/>
              </w:rPr>
            </w:pPr>
            <w:r w:rsidRPr="006F383C">
              <w:rPr>
                <w:sz w:val="20"/>
                <w:szCs w:val="18"/>
              </w:rPr>
              <w:t>Missing note to cover the MLME-</w:t>
            </w:r>
            <w:proofErr w:type="spellStart"/>
            <w:r w:rsidRPr="006F383C">
              <w:rPr>
                <w:sz w:val="20"/>
                <w:szCs w:val="18"/>
              </w:rPr>
              <w:t>FINETIMINGMSMT.request</w:t>
            </w:r>
            <w:proofErr w:type="spellEnd"/>
            <w:r w:rsidRPr="006F383C">
              <w:rPr>
                <w:sz w:val="20"/>
                <w:szCs w:val="18"/>
              </w:rPr>
              <w:t xml:space="preserve"> </w:t>
            </w:r>
            <w:proofErr w:type="spellStart"/>
            <w:r w:rsidRPr="006F383C">
              <w:rPr>
                <w:sz w:val="20"/>
                <w:szCs w:val="18"/>
              </w:rPr>
              <w:t>behavior</w:t>
            </w:r>
            <w:proofErr w:type="spellEnd"/>
            <w:r w:rsidRPr="006F383C">
              <w:rPr>
                <w:sz w:val="20"/>
                <w:szCs w:val="18"/>
              </w:rPr>
              <w:t xml:space="preserve"> for the Passive Location Ranging case.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908B9F" w14:textId="5BA22542" w:rsidR="006F383C" w:rsidRPr="006F383C" w:rsidRDefault="006F383C" w:rsidP="006F383C">
            <w:pPr>
              <w:rPr>
                <w:rFonts w:asciiTheme="minorHAnsi" w:eastAsia="Times New Roman" w:hAnsiTheme="minorHAnsi" w:cstheme="minorHAnsi"/>
                <w:sz w:val="20"/>
                <w:szCs w:val="18"/>
                <w:lang w:val="en-US" w:bidi="he-IL"/>
              </w:rPr>
            </w:pPr>
            <w:r w:rsidRPr="006F383C">
              <w:rPr>
                <w:sz w:val="20"/>
                <w:szCs w:val="18"/>
              </w:rPr>
              <w:t>Add missing note to cover the MLME-</w:t>
            </w:r>
            <w:proofErr w:type="spellStart"/>
            <w:r w:rsidRPr="006F383C">
              <w:rPr>
                <w:sz w:val="20"/>
                <w:szCs w:val="18"/>
              </w:rPr>
              <w:t>FINETIMINGMSMT.request</w:t>
            </w:r>
            <w:proofErr w:type="spellEnd"/>
            <w:r w:rsidRPr="006F383C">
              <w:rPr>
                <w:sz w:val="20"/>
                <w:szCs w:val="18"/>
              </w:rPr>
              <w:t xml:space="preserve"> </w:t>
            </w:r>
            <w:proofErr w:type="spellStart"/>
            <w:r w:rsidRPr="006F383C">
              <w:rPr>
                <w:sz w:val="20"/>
                <w:szCs w:val="18"/>
              </w:rPr>
              <w:t>behavior</w:t>
            </w:r>
            <w:proofErr w:type="spellEnd"/>
            <w:r w:rsidRPr="006F383C">
              <w:rPr>
                <w:sz w:val="20"/>
                <w:szCs w:val="18"/>
              </w:rPr>
              <w:t xml:space="preserve"> for the Passive Location Ranging case.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78F37A" w14:textId="77777777" w:rsidR="006F383C" w:rsidRDefault="00FA5E1E" w:rsidP="006F383C">
            <w:pPr>
              <w:rPr>
                <w:rFonts w:asciiTheme="minorHAnsi" w:eastAsia="Times New Roman" w:hAnsiTheme="minorHAnsi" w:cstheme="minorHAnsi"/>
                <w:sz w:val="20"/>
                <w:lang w:val="en-US" w:bidi="he-IL"/>
              </w:rPr>
            </w:pPr>
            <w:r w:rsidRPr="00666372">
              <w:rPr>
                <w:rFonts w:asciiTheme="minorHAnsi" w:eastAsia="Times New Roman" w:hAnsiTheme="minorHAnsi" w:cstheme="minorHAnsi"/>
                <w:b/>
                <w:bCs/>
                <w:sz w:val="20"/>
                <w:lang w:val="en-US" w:bidi="he-IL"/>
                <w:rPrChange w:id="20" w:author="Author">
                  <w:rPr>
                    <w:rFonts w:asciiTheme="minorHAnsi" w:eastAsia="Times New Roman" w:hAnsiTheme="minorHAnsi" w:cstheme="minorHAnsi"/>
                    <w:sz w:val="20"/>
                    <w:lang w:val="en-US" w:bidi="he-IL"/>
                  </w:rPr>
                </w:rPrChange>
              </w:rPr>
              <w:t>Revised</w:t>
            </w:r>
            <w:r>
              <w:rPr>
                <w:rFonts w:asciiTheme="minorHAnsi" w:eastAsia="Times New Roman" w:hAnsiTheme="minorHAnsi" w:cstheme="minorHAnsi"/>
                <w:sz w:val="20"/>
                <w:lang w:val="en-US" w:bidi="he-IL"/>
              </w:rPr>
              <w:t>.</w:t>
            </w:r>
          </w:p>
          <w:p w14:paraId="4F9BCBDB" w14:textId="77777777" w:rsidR="00FA5E1E" w:rsidRDefault="00FA5E1E"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in principle with the commenter.</w:t>
            </w:r>
          </w:p>
          <w:p w14:paraId="7248FEE4" w14:textId="72E92410" w:rsidR="00FA5E1E" w:rsidRDefault="00FA5E1E" w:rsidP="006F383C">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in </w:t>
            </w:r>
            <w:hyperlink r:id="rId10" w:history="1">
              <w:r w:rsidR="000374AA" w:rsidRPr="00216F86">
                <w:rPr>
                  <w:rStyle w:val="Hyperlink"/>
                  <w:rFonts w:asciiTheme="minorHAnsi" w:eastAsia="Times New Roman" w:hAnsiTheme="minorHAnsi" w:cstheme="minorHAnsi"/>
                  <w:sz w:val="20"/>
                  <w:lang w:val="en-US" w:bidi="he-IL"/>
                </w:rPr>
                <w:t>https://mentor.ieee.org/802.11/dcn/20/11-20-1719-02-00az-tgaz-lb240-comment-resolution.docx</w:t>
              </w:r>
            </w:hyperlink>
          </w:p>
        </w:tc>
      </w:tr>
    </w:tbl>
    <w:p w14:paraId="67CA9445" w14:textId="77777777" w:rsidR="00FA5E1E" w:rsidRDefault="00FA5E1E"/>
    <w:p w14:paraId="27F142F2" w14:textId="77777777" w:rsidR="00FA5E1E" w:rsidRDefault="00FA5E1E">
      <w:pPr>
        <w:rPr>
          <w:b/>
          <w:bCs/>
        </w:rPr>
      </w:pPr>
      <w:r w:rsidRPr="00FA5E1E">
        <w:rPr>
          <w:b/>
          <w:bCs/>
        </w:rPr>
        <w:t>Resolution</w:t>
      </w:r>
      <w:r>
        <w:rPr>
          <w:b/>
          <w:bCs/>
        </w:rPr>
        <w:t>:</w:t>
      </w:r>
    </w:p>
    <w:p w14:paraId="22320276" w14:textId="77777777" w:rsidR="00666372" w:rsidRDefault="00666372">
      <w:pPr>
        <w:rPr>
          <w:b/>
          <w:bCs/>
        </w:rPr>
      </w:pPr>
      <w:proofErr w:type="spellStart"/>
      <w:r>
        <w:rPr>
          <w:b/>
          <w:bCs/>
        </w:rPr>
        <w:t>TGaz</w:t>
      </w:r>
      <w:proofErr w:type="spellEnd"/>
      <w:r>
        <w:rPr>
          <w:b/>
          <w:bCs/>
        </w:rPr>
        <w:t xml:space="preserve"> editor make the following changes:</w:t>
      </w:r>
    </w:p>
    <w:p w14:paraId="0D459652" w14:textId="77777777" w:rsidR="00666372" w:rsidRPr="00666372" w:rsidRDefault="00666372" w:rsidP="00666372">
      <w:pPr>
        <w:rPr>
          <w:b/>
          <w:bCs/>
          <w:lang w:val="en-US"/>
        </w:rPr>
      </w:pPr>
      <w:r w:rsidRPr="00666372">
        <w:rPr>
          <w:b/>
          <w:bCs/>
          <w:lang w:val="en-US"/>
        </w:rPr>
        <w:t>6.3.56.4.1 Function</w:t>
      </w:r>
    </w:p>
    <w:p w14:paraId="41A47F3C" w14:textId="77777777" w:rsidR="00666372" w:rsidRPr="00666372" w:rsidRDefault="00666372" w:rsidP="00666372">
      <w:pPr>
        <w:rPr>
          <w:b/>
          <w:bCs/>
          <w:i/>
          <w:lang w:val="en-US"/>
        </w:rPr>
      </w:pPr>
      <w:r w:rsidRPr="00666372">
        <w:rPr>
          <w:b/>
          <w:bCs/>
          <w:i/>
          <w:lang w:val="en-US"/>
        </w:rPr>
        <w:t xml:space="preserve">Change the paragraph below: </w:t>
      </w:r>
    </w:p>
    <w:p w14:paraId="5EB20A85" w14:textId="089BEA61" w:rsidR="00666372" w:rsidDel="00712D3B" w:rsidRDefault="00666372" w:rsidP="0037702C">
      <w:pPr>
        <w:rPr>
          <w:del w:id="21" w:author="Author"/>
          <w:u w:val="single"/>
          <w:lang w:val="en-US"/>
        </w:rPr>
      </w:pPr>
      <w:r w:rsidRPr="00666372">
        <w:rPr>
          <w:lang w:val="en-US"/>
        </w:rPr>
        <w:t xml:space="preserve">This primitive requests the transmission of a Fine Timing Measurement frame to a peer entity </w:t>
      </w:r>
      <w:r w:rsidRPr="00666372">
        <w:rPr>
          <w:u w:val="single"/>
          <w:lang w:val="en-US"/>
        </w:rPr>
        <w:t xml:space="preserve">to initiate </w:t>
      </w:r>
      <w:ins w:id="22" w:author="Author">
        <w:r>
          <w:rPr>
            <w:u w:val="single"/>
            <w:lang w:val="en-US"/>
          </w:rPr>
          <w:t xml:space="preserve">an </w:t>
        </w:r>
      </w:ins>
      <w:del w:id="23" w:author="Author">
        <w:r w:rsidRPr="00666372" w:rsidDel="00666372">
          <w:rPr>
            <w:lang w:val="en-US"/>
          </w:rPr>
          <w:fldChar w:fldCharType="begin"/>
        </w:r>
        <w:r w:rsidRPr="00666372" w:rsidDel="00666372">
          <w:rPr>
            <w:lang w:val="en-US"/>
          </w:rPr>
          <w:delInstrText xml:space="preserve"> HYPERLINK \l "H11o21o6o4o2" </w:delInstrText>
        </w:r>
        <w:r w:rsidRPr="00666372" w:rsidDel="00666372">
          <w:rPr>
            <w:lang w:val="en-US"/>
          </w:rPr>
          <w:fldChar w:fldCharType="separate"/>
        </w:r>
        <w:r w:rsidRPr="00666372" w:rsidDel="00666372">
          <w:rPr>
            <w:rStyle w:val="Hyperlink"/>
            <w:lang w:val="en-US"/>
          </w:rPr>
          <w:delText>11.21.6.4.2</w:delText>
        </w:r>
        <w:r w:rsidRPr="00666372" w:rsidDel="00666372">
          <w:fldChar w:fldCharType="end"/>
        </w:r>
        <w:r w:rsidRPr="00666372" w:rsidDel="00666372">
          <w:rPr>
            <w:u w:val="single"/>
            <w:lang w:val="en-US"/>
          </w:rPr>
          <w:delText xml:space="preserve"> (</w:delText>
        </w:r>
      </w:del>
      <w:r w:rsidRPr="00666372">
        <w:rPr>
          <w:u w:val="single"/>
          <w:lang w:val="en-US"/>
        </w:rPr>
        <w:t>EDCA based ranging measurement exchange</w:t>
      </w:r>
      <w:ins w:id="24" w:author="Author">
        <w:r>
          <w:rPr>
            <w:u w:val="single"/>
            <w:lang w:val="en-US"/>
          </w:rPr>
          <w:t xml:space="preserve">(see </w:t>
        </w:r>
        <w:r w:rsidRPr="00666372">
          <w:rPr>
            <w:lang w:val="en-US"/>
          </w:rPr>
          <w:fldChar w:fldCharType="begin"/>
        </w:r>
        <w:r w:rsidRPr="00666372">
          <w:rPr>
            <w:lang w:val="en-US"/>
          </w:rPr>
          <w:instrText xml:space="preserve"> HYPERLINK \l "H11o21o6o4o2" </w:instrText>
        </w:r>
        <w:r w:rsidRPr="00666372">
          <w:rPr>
            <w:lang w:val="en-US"/>
          </w:rPr>
          <w:fldChar w:fldCharType="separate"/>
        </w:r>
        <w:r w:rsidRPr="00666372">
          <w:rPr>
            <w:rStyle w:val="Hyperlink"/>
            <w:lang w:val="en-US"/>
          </w:rPr>
          <w:t>11.21.6.4.2</w:t>
        </w:r>
        <w:r w:rsidRPr="00666372">
          <w:fldChar w:fldCharType="end"/>
        </w:r>
        <w:r w:rsidRPr="00666372">
          <w:rPr>
            <w:u w:val="single"/>
            <w:lang w:val="en-US"/>
          </w:rPr>
          <w:t xml:space="preserve"> </w:t>
        </w:r>
      </w:ins>
      <w:r w:rsidRPr="00666372">
        <w:rPr>
          <w:u w:val="single"/>
          <w:lang w:val="en-US"/>
        </w:rPr>
        <w:t xml:space="preserve">), </w:t>
      </w:r>
      <w:del w:id="25" w:author="Author">
        <w:r w:rsidRPr="00666372" w:rsidDel="00666372">
          <w:rPr>
            <w:u w:val="single"/>
            <w:lang w:val="en-US"/>
          </w:rPr>
          <w:delText xml:space="preserve">or to initiate </w:delText>
        </w:r>
        <w:r w:rsidRPr="00666372" w:rsidDel="00666372">
          <w:rPr>
            <w:lang w:val="en-US"/>
          </w:rPr>
          <w:fldChar w:fldCharType="begin"/>
        </w:r>
        <w:r w:rsidRPr="00666372" w:rsidDel="00666372">
          <w:rPr>
            <w:lang w:val="en-US"/>
          </w:rPr>
          <w:delInstrText xml:space="preserve"> HYPERLINK \l "H11o21o6o4o3" </w:delInstrText>
        </w:r>
        <w:r w:rsidRPr="00666372" w:rsidDel="00666372">
          <w:rPr>
            <w:lang w:val="en-US"/>
          </w:rPr>
          <w:fldChar w:fldCharType="separate"/>
        </w:r>
        <w:r w:rsidRPr="00666372" w:rsidDel="00666372">
          <w:rPr>
            <w:rStyle w:val="Hyperlink"/>
            <w:lang w:val="en-US"/>
          </w:rPr>
          <w:delText>11.21.6.4.3</w:delText>
        </w:r>
        <w:r w:rsidRPr="00666372" w:rsidDel="00666372">
          <w:fldChar w:fldCharType="end"/>
        </w:r>
        <w:r w:rsidRPr="00666372" w:rsidDel="00666372">
          <w:rPr>
            <w:u w:val="single"/>
            <w:lang w:val="en-US"/>
          </w:rPr>
          <w:delText xml:space="preserve"> (</w:delText>
        </w:r>
      </w:del>
      <w:ins w:id="26" w:author="Author">
        <w:r>
          <w:rPr>
            <w:u w:val="single"/>
            <w:lang w:val="en-US"/>
          </w:rPr>
          <w:t xml:space="preserve">a </w:t>
        </w:r>
      </w:ins>
      <w:r w:rsidRPr="00666372">
        <w:rPr>
          <w:u w:val="single"/>
          <w:lang w:val="en-US"/>
        </w:rPr>
        <w:t>TB Ranging measurement exchange</w:t>
      </w:r>
      <w:ins w:id="27" w:author="Author">
        <w:r>
          <w:rPr>
            <w:u w:val="single"/>
            <w:lang w:val="en-US"/>
          </w:rPr>
          <w:t xml:space="preserve"> (see </w:t>
        </w:r>
        <w:r w:rsidRPr="00666372">
          <w:rPr>
            <w:lang w:val="en-US"/>
          </w:rPr>
          <w:fldChar w:fldCharType="begin"/>
        </w:r>
        <w:r w:rsidRPr="00666372">
          <w:rPr>
            <w:lang w:val="en-US"/>
          </w:rPr>
          <w:instrText xml:space="preserve"> HYPERLINK \l "H11o21o6o4o3" </w:instrText>
        </w:r>
        <w:r w:rsidRPr="00666372">
          <w:rPr>
            <w:lang w:val="en-US"/>
          </w:rPr>
          <w:fldChar w:fldCharType="separate"/>
        </w:r>
        <w:r w:rsidRPr="00666372">
          <w:rPr>
            <w:rStyle w:val="Hyperlink"/>
            <w:lang w:val="en-US"/>
          </w:rPr>
          <w:t>11.21.6.4.3</w:t>
        </w:r>
        <w:r w:rsidRPr="00666372">
          <w:fldChar w:fldCharType="end"/>
        </w:r>
      </w:ins>
      <w:r w:rsidRPr="00666372">
        <w:rPr>
          <w:u w:val="single"/>
          <w:lang w:val="en-US"/>
        </w:rPr>
        <w:t xml:space="preserve">), </w:t>
      </w:r>
      <w:del w:id="28" w:author="Author">
        <w:r w:rsidRPr="00666372" w:rsidDel="00666372">
          <w:rPr>
            <w:u w:val="single"/>
            <w:lang w:val="en-US"/>
          </w:rPr>
          <w:delText xml:space="preserve">or </w:delText>
        </w:r>
        <w:r w:rsidRPr="00666372" w:rsidDel="00666372">
          <w:rPr>
            <w:lang w:val="en-US"/>
          </w:rPr>
          <w:fldChar w:fldCharType="begin"/>
        </w:r>
        <w:r w:rsidRPr="00666372" w:rsidDel="00666372">
          <w:rPr>
            <w:lang w:val="en-US"/>
          </w:rPr>
          <w:delInstrText xml:space="preserve"> HYPERLINK \l "H11o21o6o4o4" </w:delInstrText>
        </w:r>
        <w:r w:rsidRPr="00666372" w:rsidDel="00666372">
          <w:rPr>
            <w:lang w:val="en-US"/>
          </w:rPr>
          <w:fldChar w:fldCharType="separate"/>
        </w:r>
        <w:r w:rsidRPr="00666372" w:rsidDel="00666372">
          <w:rPr>
            <w:rStyle w:val="Hyperlink"/>
            <w:lang w:val="en-US"/>
          </w:rPr>
          <w:delText>11.21.6.4.4</w:delText>
        </w:r>
        <w:r w:rsidRPr="00666372" w:rsidDel="00666372">
          <w:fldChar w:fldCharType="end"/>
        </w:r>
        <w:r w:rsidRPr="00666372" w:rsidDel="00666372">
          <w:rPr>
            <w:u w:val="single"/>
            <w:lang w:val="en-US"/>
          </w:rPr>
          <w:delText xml:space="preserve"> </w:delText>
        </w:r>
      </w:del>
      <w:ins w:id="29" w:author="Author">
        <w:r>
          <w:rPr>
            <w:u w:val="single"/>
            <w:lang w:val="en-US"/>
          </w:rPr>
          <w:t xml:space="preserve">a </w:t>
        </w:r>
      </w:ins>
      <w:del w:id="30" w:author="Author">
        <w:r w:rsidRPr="00666372" w:rsidDel="00666372">
          <w:rPr>
            <w:u w:val="single"/>
            <w:lang w:val="en-US"/>
          </w:rPr>
          <w:delText>(</w:delText>
        </w:r>
      </w:del>
      <w:r w:rsidRPr="00666372">
        <w:rPr>
          <w:u w:val="single"/>
          <w:lang w:val="en-US"/>
        </w:rPr>
        <w:t>Non-TB Ranging measurement exchange</w:t>
      </w:r>
      <w:ins w:id="31" w:author="Author">
        <w:r>
          <w:rPr>
            <w:u w:val="single"/>
            <w:lang w:val="en-US"/>
          </w:rPr>
          <w:t xml:space="preserve">(see </w:t>
        </w:r>
        <w:r w:rsidRPr="00666372">
          <w:rPr>
            <w:u w:val="single"/>
            <w:lang w:val="en-US"/>
          </w:rPr>
          <w:t xml:space="preserve"> </w:t>
        </w:r>
        <w:r w:rsidRPr="00666372">
          <w:rPr>
            <w:lang w:val="en-US"/>
          </w:rPr>
          <w:fldChar w:fldCharType="begin"/>
        </w:r>
        <w:r w:rsidRPr="00666372">
          <w:rPr>
            <w:lang w:val="en-US"/>
          </w:rPr>
          <w:instrText xml:space="preserve"> HYPERLINK \l "H11o21o6o4o4" </w:instrText>
        </w:r>
        <w:r w:rsidRPr="00666372">
          <w:rPr>
            <w:lang w:val="en-US"/>
          </w:rPr>
          <w:fldChar w:fldCharType="separate"/>
        </w:r>
        <w:r w:rsidRPr="00666372">
          <w:rPr>
            <w:rStyle w:val="Hyperlink"/>
            <w:lang w:val="en-US"/>
          </w:rPr>
          <w:t>11.21.6.4.4</w:t>
        </w:r>
        <w:r w:rsidRPr="00666372">
          <w:fldChar w:fldCharType="end"/>
        </w:r>
      </w:ins>
      <w:r w:rsidRPr="00666372">
        <w:rPr>
          <w:u w:val="single"/>
          <w:lang w:val="en-US"/>
        </w:rPr>
        <w:t>)</w:t>
      </w:r>
      <w:ins w:id="32" w:author="Author">
        <w:r>
          <w:rPr>
            <w:u w:val="single"/>
            <w:lang w:val="en-US"/>
          </w:rPr>
          <w:t xml:space="preserve"> or a Passive TB Ranging Measurement exchange (see 11.21.6.4.8) </w:t>
        </w:r>
      </w:ins>
      <w:r w:rsidRPr="00666372">
        <w:rPr>
          <w:u w:val="single"/>
          <w:lang w:val="en-US"/>
        </w:rPr>
        <w:t xml:space="preserve">; </w:t>
      </w:r>
      <w:del w:id="33" w:author="Author">
        <w:r w:rsidRPr="00666372" w:rsidDel="00666372">
          <w:rPr>
            <w:u w:val="single"/>
            <w:lang w:val="en-US"/>
          </w:rPr>
          <w:delText xml:space="preserve">sounding exchange </w:delText>
        </w:r>
      </w:del>
      <w:r w:rsidRPr="00666372">
        <w:rPr>
          <w:u w:val="single"/>
          <w:lang w:val="en-US"/>
        </w:rPr>
        <w:t>with the specified peer entity.</w:t>
      </w:r>
    </w:p>
    <w:p w14:paraId="1C46A071" w14:textId="6D62E337" w:rsidR="00FA5E1E" w:rsidRDefault="00FA5E1E" w:rsidP="00712D3B">
      <w:pPr>
        <w:rPr>
          <w:b/>
          <w:bCs/>
        </w:rPr>
      </w:pPr>
    </w:p>
    <w:p w14:paraId="05B39903" w14:textId="77777777" w:rsidR="00712D3B" w:rsidRPr="00FA5E1E" w:rsidRDefault="00712D3B">
      <w:pPr>
        <w:rPr>
          <w:b/>
          <w:bCs/>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A5E1E" w14:paraId="27E0BC4C"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8D340D" w14:textId="77777777" w:rsidR="00FA5E1E" w:rsidRDefault="00FA5E1E" w:rsidP="00285B2A">
            <w:pPr>
              <w:rPr>
                <w:rFonts w:asciiTheme="minorHAnsi" w:eastAsia="Times New Roman" w:hAnsiTheme="minorHAnsi" w:cstheme="minorHAnsi"/>
                <w:sz w:val="20"/>
                <w:lang w:val="en-US" w:bidi="he-IL"/>
              </w:rPr>
            </w:pPr>
            <w:bookmarkStart w:id="34" w:name="_Hlk54718987"/>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129750" w14:textId="77777777" w:rsidR="00FA5E1E" w:rsidRDefault="00FA5E1E" w:rsidP="00285B2A">
            <w:pPr>
              <w:rPr>
                <w:rFonts w:eastAsia="Times New Roman"/>
                <w:b/>
                <w:bCs/>
                <w:sz w:val="24"/>
                <w:szCs w:val="24"/>
                <w:lang w:val="en-US" w:bidi="he-IL"/>
              </w:rPr>
            </w:pPr>
            <w:r w:rsidRPr="002D19A5">
              <w:rPr>
                <w:rFonts w:eastAsia="Times New Roman"/>
                <w:b/>
                <w:bCs/>
                <w:sz w:val="24"/>
                <w:szCs w:val="24"/>
                <w:lang w:val="en-US" w:bidi="he-IL"/>
              </w:rPr>
              <w:t>Page/</w:t>
            </w:r>
          </w:p>
          <w:p w14:paraId="6C43A191"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9A18C8" w14:textId="77777777" w:rsidR="00FA5E1E" w:rsidRPr="0095439A"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B59A15"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E4E0FB"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97F6B7"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712D3B" w14:paraId="78B40EF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1EEA1E" w14:textId="09B91426" w:rsidR="00712D3B" w:rsidRPr="00E4344D" w:rsidRDefault="00712D3B" w:rsidP="00712D3B">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3282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083101" w14:textId="648A0BC0" w:rsidR="00712D3B" w:rsidRPr="00944759" w:rsidRDefault="00712D3B" w:rsidP="00712D3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27.15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4CBE5E" w14:textId="01EA6FD7" w:rsidR="00712D3B" w:rsidRPr="00944759"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6.3.56.1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2FEF2B" w14:textId="17D2EE05" w:rsidR="00712D3B" w:rsidRPr="00712D3B"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 xml:space="preserve">A figure showing the SME-MLME and ISTA-RSTA exchanges for Passive TB ranging, and </w:t>
            </w:r>
            <w:proofErr w:type="spellStart"/>
            <w:r w:rsidRPr="00712D3B">
              <w:rPr>
                <w:rFonts w:asciiTheme="minorHAnsi" w:eastAsia="Times New Roman" w:hAnsiTheme="minorHAnsi" w:cstheme="minorHAnsi"/>
                <w:sz w:val="20"/>
                <w:lang w:val="en-US" w:bidi="he-IL"/>
              </w:rPr>
              <w:t>associasted</w:t>
            </w:r>
            <w:proofErr w:type="spellEnd"/>
            <w:r w:rsidRPr="00712D3B">
              <w:rPr>
                <w:rFonts w:asciiTheme="minorHAnsi" w:eastAsia="Times New Roman" w:hAnsiTheme="minorHAnsi" w:cstheme="minorHAnsi"/>
                <w:sz w:val="20"/>
                <w:lang w:val="en-US" w:bidi="he-IL"/>
              </w:rPr>
              <w:t xml:space="preserve"> text, is missing.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F7285A" w14:textId="1201EDB7" w:rsidR="00712D3B" w:rsidRPr="00712D3B"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Add missing figure and text as pointed out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1FDF7B" w14:textId="77777777" w:rsidR="00712D3B" w:rsidRDefault="0041638F" w:rsidP="00712D3B">
            <w:pPr>
              <w:rPr>
                <w:rFonts w:asciiTheme="minorHAnsi" w:eastAsia="Times New Roman" w:hAnsiTheme="minorHAnsi" w:cstheme="minorHAnsi"/>
                <w:sz w:val="20"/>
                <w:lang w:val="en-US" w:bidi="he-IL"/>
              </w:rPr>
            </w:pPr>
            <w:r w:rsidRPr="0041638F">
              <w:rPr>
                <w:rFonts w:asciiTheme="minorHAnsi" w:eastAsia="Times New Roman" w:hAnsiTheme="minorHAnsi" w:cstheme="minorHAnsi"/>
                <w:b/>
                <w:bCs/>
                <w:sz w:val="20"/>
                <w:lang w:val="en-US" w:bidi="he-IL"/>
              </w:rPr>
              <w:t>Reject</w:t>
            </w:r>
            <w:r>
              <w:rPr>
                <w:rFonts w:asciiTheme="minorHAnsi" w:eastAsia="Times New Roman" w:hAnsiTheme="minorHAnsi" w:cstheme="minorHAnsi"/>
                <w:sz w:val="20"/>
                <w:lang w:val="en-US" w:bidi="he-IL"/>
              </w:rPr>
              <w:t>.</w:t>
            </w:r>
          </w:p>
          <w:p w14:paraId="2BD3D58B" w14:textId="58E28480" w:rsidR="0041638F" w:rsidRDefault="0041638F" w:rsidP="00712D3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Withdrawn by commenter. </w:t>
            </w:r>
          </w:p>
        </w:tc>
      </w:tr>
    </w:tbl>
    <w:p w14:paraId="13E0B5CC" w14:textId="77777777" w:rsidR="007870AA" w:rsidRDefault="007870AA">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7870AA" w14:paraId="4362E19A"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27A86E" w14:textId="4375A8FC" w:rsidR="007870AA" w:rsidRDefault="007870AA" w:rsidP="00285B2A">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754E70" w14:textId="77777777" w:rsidR="007870AA" w:rsidRDefault="007870AA" w:rsidP="00285B2A">
            <w:pPr>
              <w:rPr>
                <w:rFonts w:eastAsia="Times New Roman"/>
                <w:b/>
                <w:bCs/>
                <w:sz w:val="24"/>
                <w:szCs w:val="24"/>
                <w:lang w:val="en-US" w:bidi="he-IL"/>
              </w:rPr>
            </w:pPr>
            <w:r w:rsidRPr="002D19A5">
              <w:rPr>
                <w:rFonts w:eastAsia="Times New Roman"/>
                <w:b/>
                <w:bCs/>
                <w:sz w:val="24"/>
                <w:szCs w:val="24"/>
                <w:lang w:val="en-US" w:bidi="he-IL"/>
              </w:rPr>
              <w:t>Page/</w:t>
            </w:r>
          </w:p>
          <w:p w14:paraId="774F0DA7" w14:textId="77777777" w:rsidR="007870AA" w:rsidRDefault="007870AA"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CBC03F" w14:textId="77777777" w:rsidR="007870AA" w:rsidRPr="0095439A" w:rsidRDefault="007870AA"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9AFF09" w14:textId="77777777" w:rsidR="007870AA" w:rsidRPr="0095439A" w:rsidRDefault="007870AA"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36E76B" w14:textId="77777777" w:rsidR="007870AA" w:rsidRPr="0095439A" w:rsidRDefault="007870AA"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58C3F9" w14:textId="77777777" w:rsidR="007870AA" w:rsidRDefault="007870AA"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bookmarkEnd w:id="34"/>
      <w:tr w:rsidR="00712D3B" w14:paraId="7F6AF1F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D40159" w14:textId="0FB2E8D1" w:rsidR="00712D3B" w:rsidRPr="00E4344D" w:rsidRDefault="00712D3B" w:rsidP="00712D3B">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3411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446F5A" w14:textId="28989528" w:rsidR="00712D3B" w:rsidRPr="00944759" w:rsidRDefault="00712D3B" w:rsidP="00712D3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196.20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709621" w14:textId="410A1356" w:rsidR="00712D3B" w:rsidRPr="00944759"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26.5.2.5</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3C3FF1" w14:textId="185A658A" w:rsidR="00712D3B" w:rsidRPr="00712D3B" w:rsidRDefault="00712D3B" w:rsidP="00712D3B">
            <w:pPr>
              <w:rPr>
                <w:sz w:val="20"/>
                <w:szCs w:val="18"/>
              </w:rPr>
            </w:pPr>
            <w:r w:rsidRPr="00712D3B">
              <w:rPr>
                <w:sz w:val="20"/>
                <w:szCs w:val="18"/>
              </w:rPr>
              <w:t xml:space="preserve">What does the RSTA set the SC required subfield to when one of the conditions is met?  Does it set it to 0 or is it more complicated?  Please clarify the required </w:t>
            </w:r>
            <w:proofErr w:type="spellStart"/>
            <w:r w:rsidRPr="00712D3B">
              <w:rPr>
                <w:sz w:val="20"/>
                <w:szCs w:val="18"/>
              </w:rPr>
              <w:t>behavior</w:t>
            </w:r>
            <w:proofErr w:type="spellEnd"/>
            <w:r w:rsidRPr="00712D3B">
              <w:rPr>
                <w:sz w:val="20"/>
                <w:szCs w:val="18"/>
              </w:rPr>
              <w: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6DACC2" w14:textId="5EF60D5D" w:rsidR="00712D3B" w:rsidRPr="00712D3B" w:rsidRDefault="00712D3B" w:rsidP="00712D3B">
            <w:pPr>
              <w:rPr>
                <w:sz w:val="20"/>
                <w:szCs w:val="18"/>
              </w:rPr>
            </w:pPr>
            <w:r w:rsidRPr="00712D3B">
              <w:rPr>
                <w:sz w:val="20"/>
                <w:szCs w:val="18"/>
              </w:rPr>
              <w:t>As in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9BE9D4" w14:textId="77777777" w:rsidR="00712D3B" w:rsidRDefault="007870AA" w:rsidP="00712D3B">
            <w:pPr>
              <w:rPr>
                <w:rFonts w:asciiTheme="minorHAnsi" w:eastAsia="Times New Roman" w:hAnsiTheme="minorHAnsi" w:cstheme="minorHAnsi"/>
                <w:b/>
                <w:bCs/>
                <w:sz w:val="20"/>
                <w:lang w:val="en-US" w:bidi="he-IL"/>
              </w:rPr>
            </w:pPr>
            <w:r w:rsidRPr="007870AA">
              <w:rPr>
                <w:rFonts w:asciiTheme="minorHAnsi" w:eastAsia="Times New Roman" w:hAnsiTheme="minorHAnsi" w:cstheme="minorHAnsi"/>
                <w:b/>
                <w:bCs/>
                <w:sz w:val="20"/>
                <w:lang w:val="en-US" w:bidi="he-IL"/>
              </w:rPr>
              <w:t>Reject.</w:t>
            </w:r>
          </w:p>
          <w:p w14:paraId="1A4EA47B" w14:textId="77777777" w:rsidR="007870AA" w:rsidRDefault="007870AA" w:rsidP="007870A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language used in the text for 11az is equivalent to that of the baseline text, making changes to 11az and leaving the text in 11ax will confuse the reader as to a different behavior of the baseline text. </w:t>
            </w:r>
          </w:p>
          <w:p w14:paraId="495FF7A6" w14:textId="77777777" w:rsidR="007870AA" w:rsidRDefault="007870AA" w:rsidP="007870A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Alternatively making changes to 11ax is out of scope of 11az. </w:t>
            </w:r>
          </w:p>
          <w:p w14:paraId="0FDF6B18" w14:textId="6CAA25CA" w:rsidR="007870AA" w:rsidRDefault="007870AA" w:rsidP="007870A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Refer to further discussion below in </w:t>
            </w:r>
            <w:hyperlink r:id="rId11" w:history="1">
              <w:r w:rsidR="000374AA" w:rsidRPr="00216F86">
                <w:rPr>
                  <w:rStyle w:val="Hyperlink"/>
                  <w:rFonts w:asciiTheme="minorHAnsi" w:eastAsia="Times New Roman" w:hAnsiTheme="minorHAnsi" w:cstheme="minorHAnsi"/>
                  <w:sz w:val="20"/>
                  <w:lang w:val="en-US" w:bidi="he-IL"/>
                </w:rPr>
                <w:t>https://mentor.ieee.org/802.11/dcn/20/11-20-1719-02-00az-tgaz-lb240-comment-resolution.docx</w:t>
              </w:r>
            </w:hyperlink>
          </w:p>
          <w:p w14:paraId="54E96943" w14:textId="77777777" w:rsidR="001F02C0" w:rsidRPr="007C3D30" w:rsidRDefault="007C3D30" w:rsidP="007870AA">
            <w:pPr>
              <w:rPr>
                <w:sz w:val="20"/>
                <w:szCs w:val="18"/>
              </w:rPr>
            </w:pPr>
            <w:r>
              <w:rPr>
                <w:rFonts w:asciiTheme="minorHAnsi" w:eastAsia="Times New Roman" w:hAnsiTheme="minorHAnsi" w:cstheme="minorHAnsi"/>
                <w:sz w:val="20"/>
                <w:lang w:val="en-US" w:bidi="he-IL"/>
              </w:rPr>
              <w:t xml:space="preserve">The required behavior from 11az is </w:t>
            </w:r>
            <w:proofErr w:type="gramStart"/>
            <w:r>
              <w:rPr>
                <w:rFonts w:asciiTheme="minorHAnsi" w:eastAsia="Times New Roman" w:hAnsiTheme="minorHAnsi" w:cstheme="minorHAnsi"/>
                <w:sz w:val="20"/>
                <w:lang w:val="en-US" w:bidi="he-IL"/>
              </w:rPr>
              <w:t>similar to</w:t>
            </w:r>
            <w:proofErr w:type="gramEnd"/>
            <w:r>
              <w:rPr>
                <w:rFonts w:asciiTheme="minorHAnsi" w:eastAsia="Times New Roman" w:hAnsiTheme="minorHAnsi" w:cstheme="minorHAnsi"/>
                <w:sz w:val="20"/>
                <w:lang w:val="en-US" w:bidi="he-IL"/>
              </w:rPr>
              <w:t xml:space="preserve"> that of 11ax of </w:t>
            </w:r>
            <w:r w:rsidRPr="007C3D30">
              <w:rPr>
                <w:sz w:val="20"/>
                <w:szCs w:val="18"/>
              </w:rPr>
              <w:t>Basic, BSRP, MU-BAR, BQRP or GCR MU-BAR.</w:t>
            </w:r>
          </w:p>
          <w:p w14:paraId="3C896EC3" w14:textId="66B94C98" w:rsidR="007C3D30" w:rsidRPr="007870AA" w:rsidRDefault="007C3D30" w:rsidP="007870AA">
            <w:pPr>
              <w:rPr>
                <w:rFonts w:asciiTheme="minorHAnsi" w:eastAsia="Times New Roman" w:hAnsiTheme="minorHAnsi" w:cstheme="minorHAnsi"/>
                <w:sz w:val="20"/>
                <w:lang w:val="en-US" w:bidi="he-IL"/>
              </w:rPr>
            </w:pPr>
            <w:r w:rsidRPr="007C3D30">
              <w:rPr>
                <w:sz w:val="20"/>
                <w:szCs w:val="18"/>
              </w:rPr>
              <w:t xml:space="preserve">The main issue being that </w:t>
            </w:r>
            <w:r>
              <w:rPr>
                <w:sz w:val="20"/>
                <w:szCs w:val="18"/>
              </w:rPr>
              <w:t>interference from other STAs will cause range estimation error due to the increased noise.</w:t>
            </w:r>
          </w:p>
        </w:tc>
      </w:tr>
    </w:tbl>
    <w:p w14:paraId="21AA5DA4" w14:textId="18EE967E" w:rsidR="007870AA" w:rsidRDefault="007870AA"/>
    <w:p w14:paraId="14102443" w14:textId="1AFB2AA2" w:rsidR="007870AA" w:rsidRDefault="007870AA">
      <w:r w:rsidRPr="001F02C0">
        <w:rPr>
          <w:b/>
          <w:bCs/>
        </w:rPr>
        <w:t>Discussion</w:t>
      </w:r>
      <w:r>
        <w:t>:</w:t>
      </w:r>
    </w:p>
    <w:p w14:paraId="59D9CF4E" w14:textId="080EEBA3" w:rsidR="007870AA" w:rsidRDefault="001F02C0">
      <w:r>
        <w:t xml:space="preserve">The comment discuss the virtual CS developed by </w:t>
      </w:r>
      <w:r w:rsidRPr="001F02C0">
        <w:rPr>
          <w:b/>
          <w:bCs/>
        </w:rPr>
        <w:t>11ax in 26.5.2.5</w:t>
      </w:r>
      <w:r>
        <w:t xml:space="preserve"> UL U CS Mechanism.</w:t>
      </w:r>
    </w:p>
    <w:p w14:paraId="3F7276B3" w14:textId="45AFEF6D" w:rsidR="001F02C0" w:rsidRDefault="001F02C0">
      <w:r>
        <w:t xml:space="preserve">Part of the mechanism is the definition of when CS Required </w:t>
      </w:r>
      <w:proofErr w:type="spellStart"/>
      <w:r>
        <w:t>subfiled</w:t>
      </w:r>
      <w:proofErr w:type="spellEnd"/>
      <w:r>
        <w:t xml:space="preserve"> is set to “1” (11ax D7.0):</w:t>
      </w:r>
    </w:p>
    <w:p w14:paraId="711C3DD3" w14:textId="33FF6C0F" w:rsidR="001F02C0" w:rsidRPr="001F02C0" w:rsidRDefault="001F02C0" w:rsidP="001F02C0">
      <w:pPr>
        <w:rPr>
          <w:highlight w:val="yellow"/>
        </w:rPr>
      </w:pPr>
      <w:r>
        <w:t>“</w:t>
      </w:r>
      <w:r w:rsidRPr="001F02C0">
        <w:rPr>
          <w:highlight w:val="yellow"/>
        </w:rPr>
        <w:t>An AP that transmits a Basic, BSRP, MU-BAR, BQRP or GCR MU-BAR Trigger frame shall set the CS</w:t>
      </w:r>
    </w:p>
    <w:p w14:paraId="637CBC04" w14:textId="77777777" w:rsidR="001F02C0" w:rsidRDefault="001F02C0" w:rsidP="001F02C0">
      <w:r w:rsidRPr="001F02C0">
        <w:rPr>
          <w:highlight w:val="yellow"/>
        </w:rPr>
        <w:t>Required subfield to 1 unless one of the following conditions is met:</w:t>
      </w:r>
    </w:p>
    <w:p w14:paraId="0C9B43EC" w14:textId="77777777" w:rsidR="001F02C0" w:rsidRDefault="001F02C0" w:rsidP="001F02C0">
      <w:pPr>
        <w:ind w:firstLine="720"/>
      </w:pPr>
      <w:r>
        <w:t>— The RA of the Trigger frame is an individually addressed non-AP STA’s MAC address and a QoS</w:t>
      </w:r>
    </w:p>
    <w:p w14:paraId="19B1BB63" w14:textId="77777777" w:rsidR="001F02C0" w:rsidRDefault="001F02C0" w:rsidP="001F02C0">
      <w:pPr>
        <w:ind w:firstLine="993"/>
      </w:pPr>
      <w:r>
        <w:t xml:space="preserve">Data frame with HETP Ack </w:t>
      </w:r>
      <w:proofErr w:type="spellStart"/>
      <w:r>
        <w:t>ack</w:t>
      </w:r>
      <w:proofErr w:type="spellEnd"/>
      <w:r>
        <w:t xml:space="preserve"> policy and/or a Management frame that solicits an acknowledgment</w:t>
      </w:r>
    </w:p>
    <w:p w14:paraId="070E21D4" w14:textId="77777777" w:rsidR="001F02C0" w:rsidRDefault="001F02C0" w:rsidP="001F02C0">
      <w:pPr>
        <w:ind w:firstLine="993"/>
      </w:pPr>
      <w:r>
        <w:t>are aggregated with the Trigger frame in an A-MPDU, and the UL Length subfield in the Common</w:t>
      </w:r>
    </w:p>
    <w:p w14:paraId="6A83F964" w14:textId="75318026" w:rsidR="001F02C0" w:rsidRDefault="001F02C0" w:rsidP="001F02C0">
      <w:pPr>
        <w:ind w:firstLine="993"/>
      </w:pPr>
      <w:r>
        <w:t>Info field of the Trigger frame is less than or equal to 418.</w:t>
      </w:r>
    </w:p>
    <w:p w14:paraId="060E83BC" w14:textId="77777777" w:rsidR="001F02C0" w:rsidRDefault="001F02C0" w:rsidP="001F02C0">
      <w:pPr>
        <w:ind w:firstLine="720"/>
      </w:pPr>
      <w:r>
        <w:t xml:space="preserve">— The Trigger frame is either </w:t>
      </w:r>
      <w:proofErr w:type="gramStart"/>
      <w:r>
        <w:t>an</w:t>
      </w:r>
      <w:proofErr w:type="gramEnd"/>
      <w:r>
        <w:t xml:space="preserve"> MU-BAR or GCR MU-BAR Trigger frame and the UL Length subfield</w:t>
      </w:r>
    </w:p>
    <w:p w14:paraId="6FC32722" w14:textId="28FCD1EF" w:rsidR="001F02C0" w:rsidRDefault="001F02C0" w:rsidP="001F02C0">
      <w:pPr>
        <w:ind w:firstLine="993"/>
      </w:pPr>
      <w:r>
        <w:t>in the Common Info field of the Trigger frame is less than or equal to 418.</w:t>
      </w:r>
    </w:p>
    <w:p w14:paraId="7250BDDE" w14:textId="30562922" w:rsidR="001F02C0" w:rsidRDefault="001F02C0" w:rsidP="001F02C0">
      <w:pPr>
        <w:ind w:firstLine="720"/>
      </w:pPr>
      <w:r>
        <w:t>— The UL Length subfield in the Common Info field of the Trigger frame is less than or equal to 76.”</w:t>
      </w:r>
    </w:p>
    <w:p w14:paraId="5CDDE412" w14:textId="7474C534" w:rsidR="001F02C0" w:rsidRDefault="001F02C0"/>
    <w:p w14:paraId="3EBE6383" w14:textId="4E53BDE5" w:rsidR="001F02C0" w:rsidRDefault="001F02C0">
      <w:r w:rsidRPr="001F02C0">
        <w:rPr>
          <w:b/>
          <w:bCs/>
        </w:rPr>
        <w:t xml:space="preserve">11az D2.4 </w:t>
      </w:r>
      <w:r>
        <w:t>uses equivalent language:</w:t>
      </w:r>
    </w:p>
    <w:p w14:paraId="069DBDB9" w14:textId="77777777" w:rsidR="001F02C0" w:rsidRDefault="001F02C0" w:rsidP="001F02C0">
      <w:r>
        <w:t>“</w:t>
      </w:r>
      <w:r w:rsidRPr="001F02C0">
        <w:rPr>
          <w:highlight w:val="yellow"/>
        </w:rPr>
        <w:t>An RSTA that transmits a Ranging Trigger frame shall set the CS Required subfield to 1 unless one of the following conditions is met:</w:t>
      </w:r>
    </w:p>
    <w:p w14:paraId="6C8411C9" w14:textId="77777777" w:rsidR="001F02C0" w:rsidRDefault="001F02C0" w:rsidP="001F02C0">
      <w:r>
        <w:t>–</w:t>
      </w:r>
      <w:r>
        <w:tab/>
        <w:t>The Ranging Trigger frame is of subvariant Poll, Sounding, Secure Sounding or Passive TB Sounding.</w:t>
      </w:r>
    </w:p>
    <w:p w14:paraId="7DA8E915" w14:textId="305A099F" w:rsidR="001F02C0" w:rsidRDefault="001F02C0" w:rsidP="001F02C0">
      <w:pPr>
        <w:ind w:left="720" w:hanging="720"/>
      </w:pPr>
      <w:r>
        <w:t>–</w:t>
      </w:r>
      <w:r>
        <w:tab/>
        <w:t>The Ranging Trigger frame is of subvariant Report and the UL Length subfield in the Common Info field of the Trigger frame is less than or equal to 418 (#1366, #4019).  “</w:t>
      </w:r>
    </w:p>
    <w:p w14:paraId="61D1BEB5" w14:textId="468E1B04" w:rsidR="007870AA" w:rsidRDefault="007870AA"/>
    <w:p w14:paraId="54AF4C8E" w14:textId="6DBC58B4" w:rsidR="007C3D30" w:rsidRDefault="007C3D30">
      <w:r>
        <w:br w:type="page"/>
      </w:r>
    </w:p>
    <w:p w14:paraId="6DA3EA66" w14:textId="77777777" w:rsidR="007870AA" w:rsidRDefault="007870AA"/>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7C3D30" w14:paraId="2A4D50F0"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8CB353" w14:textId="77777777" w:rsidR="007C3D30" w:rsidRDefault="007C3D30" w:rsidP="00285B2A">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C82A08" w14:textId="77777777" w:rsidR="007C3D30" w:rsidRDefault="007C3D30" w:rsidP="00285B2A">
            <w:pPr>
              <w:rPr>
                <w:rFonts w:eastAsia="Times New Roman"/>
                <w:b/>
                <w:bCs/>
                <w:sz w:val="24"/>
                <w:szCs w:val="24"/>
                <w:lang w:val="en-US" w:bidi="he-IL"/>
              </w:rPr>
            </w:pPr>
            <w:r w:rsidRPr="002D19A5">
              <w:rPr>
                <w:rFonts w:eastAsia="Times New Roman"/>
                <w:b/>
                <w:bCs/>
                <w:sz w:val="24"/>
                <w:szCs w:val="24"/>
                <w:lang w:val="en-US" w:bidi="he-IL"/>
              </w:rPr>
              <w:t>Page/</w:t>
            </w:r>
          </w:p>
          <w:p w14:paraId="76013531" w14:textId="77777777" w:rsidR="007C3D30" w:rsidRDefault="007C3D30"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629329" w14:textId="77777777" w:rsidR="007C3D30" w:rsidRPr="0095439A" w:rsidRDefault="007C3D30"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B45733" w14:textId="77777777" w:rsidR="007C3D30" w:rsidRPr="0095439A" w:rsidRDefault="007C3D30"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82080F" w14:textId="77777777" w:rsidR="007C3D30" w:rsidRPr="0095439A" w:rsidRDefault="007C3D30"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7BFAB2" w14:textId="77777777" w:rsidR="007C3D30" w:rsidRDefault="007C3D30"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7C3D30" w14:paraId="08F064C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D18AA6" w14:textId="4B15E2CB" w:rsidR="007C3D30" w:rsidRPr="00E4344D" w:rsidRDefault="007C3D30" w:rsidP="007C3D30">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3412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C0BE2D" w14:textId="1795B277" w:rsidR="007C3D30" w:rsidRPr="00944759"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196.28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4C7CD9" w14:textId="030D9237" w:rsidR="007C3D30" w:rsidRPr="00944759"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26.15.2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5E42A8" w14:textId="28577AAE" w:rsidR="007C3D30" w:rsidRPr="007C3D30" w:rsidRDefault="007C3D30" w:rsidP="007C3D30">
            <w:pPr>
              <w:rPr>
                <w:rFonts w:asciiTheme="minorHAnsi" w:eastAsia="Times New Roman" w:hAnsiTheme="minorHAnsi" w:cstheme="minorHAnsi"/>
                <w:sz w:val="20"/>
                <w:lang w:val="en-US" w:bidi="he-IL"/>
              </w:rPr>
            </w:pPr>
            <w:r w:rsidRPr="007C3D30">
              <w:rPr>
                <w:rFonts w:asciiTheme="minorHAnsi" w:eastAsia="Times New Roman" w:hAnsiTheme="minorHAnsi" w:cstheme="minorHAnsi"/>
                <w:sz w:val="20"/>
                <w:lang w:val="en-US" w:bidi="he-IL"/>
              </w:rPr>
              <w:t xml:space="preserve">The edit to 26.15.2 PPDU format selection is not clear that it is modifying the final paragraph in the section.  Also, the base line text says and "An HE STA should", shouldn't this be "An HE STA shall"?  If </w:t>
            </w:r>
            <w:proofErr w:type="gramStart"/>
            <w:r w:rsidRPr="007C3D30">
              <w:rPr>
                <w:rFonts w:asciiTheme="minorHAnsi" w:eastAsia="Times New Roman" w:hAnsiTheme="minorHAnsi" w:cstheme="minorHAnsi"/>
                <w:sz w:val="20"/>
                <w:lang w:val="en-US" w:bidi="he-IL"/>
              </w:rPr>
              <w:t>not</w:t>
            </w:r>
            <w:proofErr w:type="gramEnd"/>
            <w:r w:rsidRPr="007C3D30">
              <w:rPr>
                <w:rFonts w:asciiTheme="minorHAnsi" w:eastAsia="Times New Roman" w:hAnsiTheme="minorHAnsi" w:cstheme="minorHAnsi"/>
                <w:sz w:val="20"/>
                <w:lang w:val="en-US" w:bidi="he-IL"/>
              </w:rPr>
              <w:t xml:space="preserve"> why is it a should?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CB3E7E" w14:textId="338AC3EF" w:rsidR="007C3D30" w:rsidRPr="007C3D30" w:rsidRDefault="007C3D30" w:rsidP="007C3D30">
            <w:pPr>
              <w:rPr>
                <w:rFonts w:asciiTheme="minorHAnsi" w:eastAsia="Times New Roman" w:hAnsiTheme="minorHAnsi" w:cstheme="minorHAnsi"/>
                <w:sz w:val="20"/>
                <w:lang w:val="en-US" w:bidi="he-IL"/>
              </w:rPr>
            </w:pPr>
            <w:r w:rsidRPr="007C3D30">
              <w:rPr>
                <w:rFonts w:asciiTheme="minorHAnsi" w:eastAsia="Times New Roman" w:hAnsiTheme="minorHAnsi" w:cstheme="minorHAnsi"/>
                <w:sz w:val="20"/>
                <w:lang w:val="en-US" w:bidi="he-IL"/>
              </w:rPr>
              <w:t>Clarify the editing instructions so it is clear what paragraph is being edited.</w:t>
            </w:r>
          </w:p>
          <w:p w14:paraId="76301F37" w14:textId="6729395E" w:rsidR="007C3D30" w:rsidRPr="007C3D30" w:rsidRDefault="007C3D30" w:rsidP="007C3D30">
            <w:pPr>
              <w:rPr>
                <w:rFonts w:asciiTheme="minorHAnsi" w:eastAsia="Times New Roman" w:hAnsiTheme="minorHAnsi" w:cstheme="minorHAnsi"/>
                <w:sz w:val="20"/>
                <w:lang w:val="en-US" w:bidi="he-IL"/>
              </w:rPr>
            </w:pPr>
            <w:r w:rsidRPr="007C3D30">
              <w:rPr>
                <w:rFonts w:asciiTheme="minorHAnsi" w:eastAsia="Times New Roman" w:hAnsiTheme="minorHAnsi" w:cstheme="minorHAnsi"/>
                <w:sz w:val="20"/>
                <w:lang w:val="en-US" w:bidi="he-IL"/>
              </w:rPr>
              <w:t>Replace the ""should"" with a shall, or provide an explanation as to why is should be a ""should""."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D6F819" w14:textId="77777777" w:rsidR="007C3D30" w:rsidRDefault="007C3D30" w:rsidP="007C3D30">
            <w:pPr>
              <w:rPr>
                <w:rFonts w:asciiTheme="minorHAnsi" w:eastAsia="Times New Roman" w:hAnsiTheme="minorHAnsi" w:cstheme="minorHAnsi"/>
                <w:b/>
                <w:bCs/>
                <w:sz w:val="20"/>
                <w:lang w:val="en-US" w:bidi="he-IL"/>
              </w:rPr>
            </w:pPr>
            <w:r w:rsidRPr="007C3D30">
              <w:rPr>
                <w:rFonts w:asciiTheme="minorHAnsi" w:eastAsia="Times New Roman" w:hAnsiTheme="minorHAnsi" w:cstheme="minorHAnsi"/>
                <w:b/>
                <w:bCs/>
                <w:sz w:val="20"/>
                <w:lang w:val="en-US" w:bidi="he-IL"/>
              </w:rPr>
              <w:t>Revised.</w:t>
            </w:r>
          </w:p>
          <w:p w14:paraId="6585534B" w14:textId="40D88F33" w:rsidR="007C3D30"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with the comment regarding editing instruction.</w:t>
            </w:r>
          </w:p>
          <w:p w14:paraId="5B672BB6" w14:textId="77777777" w:rsidR="007C3D30"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Regarding the use of the term “Should” vs. “Shall”, this is baseline text, changing to a Shall will make STA deployed in the field </w:t>
            </w:r>
            <w:proofErr w:type="spellStart"/>
            <w:proofErr w:type="gramStart"/>
            <w:r>
              <w:rPr>
                <w:rFonts w:asciiTheme="minorHAnsi" w:eastAsia="Times New Roman" w:hAnsiTheme="minorHAnsi" w:cstheme="minorHAnsi"/>
                <w:sz w:val="20"/>
                <w:lang w:val="en-US" w:bidi="he-IL"/>
              </w:rPr>
              <w:t>non compliant</w:t>
            </w:r>
            <w:proofErr w:type="spellEnd"/>
            <w:proofErr w:type="gramEnd"/>
            <w:r>
              <w:rPr>
                <w:rFonts w:asciiTheme="minorHAnsi" w:eastAsia="Times New Roman" w:hAnsiTheme="minorHAnsi" w:cstheme="minorHAnsi"/>
                <w:sz w:val="20"/>
                <w:lang w:val="en-US" w:bidi="he-IL"/>
              </w:rPr>
              <w:t xml:space="preserve">. The Should statement puts the burden on the receiving STA to identify which of the two formats (VHT ACK or </w:t>
            </w:r>
            <w:proofErr w:type="gramStart"/>
            <w:r>
              <w:rPr>
                <w:rFonts w:asciiTheme="minorHAnsi" w:eastAsia="Times New Roman" w:hAnsiTheme="minorHAnsi" w:cstheme="minorHAnsi"/>
                <w:sz w:val="20"/>
                <w:lang w:val="en-US" w:bidi="he-IL"/>
              </w:rPr>
              <w:t>non HT</w:t>
            </w:r>
            <w:proofErr w:type="gramEnd"/>
            <w:r>
              <w:rPr>
                <w:rFonts w:asciiTheme="minorHAnsi" w:eastAsia="Times New Roman" w:hAnsiTheme="minorHAnsi" w:cstheme="minorHAnsi"/>
                <w:sz w:val="20"/>
                <w:lang w:val="en-US" w:bidi="he-IL"/>
              </w:rPr>
              <w:t xml:space="preserve"> Duplicate ACK) is used and perform the TOA measurement estimation accordingly.</w:t>
            </w:r>
          </w:p>
          <w:p w14:paraId="7485877D" w14:textId="77777777" w:rsidR="007C3D30" w:rsidRDefault="007C3D30" w:rsidP="007C3D30">
            <w:pPr>
              <w:rPr>
                <w:rFonts w:asciiTheme="minorHAnsi" w:eastAsia="Times New Roman" w:hAnsiTheme="minorHAnsi" w:cstheme="minorHAnsi"/>
                <w:sz w:val="20"/>
                <w:lang w:val="en-US" w:bidi="he-IL"/>
              </w:rPr>
            </w:pPr>
          </w:p>
          <w:p w14:paraId="2F2A684F" w14:textId="6B55A009" w:rsidR="007C3D30" w:rsidRPr="007C3D30" w:rsidRDefault="007C3D30" w:rsidP="007C3D30">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identified below in submission </w:t>
            </w:r>
            <w:hyperlink r:id="rId12" w:history="1">
              <w:r w:rsidR="000374AA" w:rsidRPr="00216F86">
                <w:rPr>
                  <w:rStyle w:val="Hyperlink"/>
                  <w:rFonts w:asciiTheme="minorHAnsi" w:eastAsia="Times New Roman" w:hAnsiTheme="minorHAnsi" w:cstheme="minorHAnsi"/>
                  <w:sz w:val="20"/>
                  <w:lang w:val="en-US" w:bidi="he-IL"/>
                </w:rPr>
                <w:t>https://mentor.ieee.org/802.11/dcn/20/11-20-1719-02-00az-tgaz-lb240-comment-resolution.docx</w:t>
              </w:r>
            </w:hyperlink>
          </w:p>
        </w:tc>
      </w:tr>
    </w:tbl>
    <w:p w14:paraId="31123FDB" w14:textId="77777777" w:rsidR="007C3D30" w:rsidRDefault="007C3D30" w:rsidP="007C3D30">
      <w:pPr>
        <w:rPr>
          <w:b/>
          <w:bCs/>
          <w:sz w:val="23"/>
          <w:szCs w:val="23"/>
        </w:rPr>
      </w:pPr>
    </w:p>
    <w:p w14:paraId="705D435E" w14:textId="61054205" w:rsidR="007C3D30" w:rsidRDefault="007C3D30" w:rsidP="007C3D30">
      <w:pPr>
        <w:rPr>
          <w:sz w:val="23"/>
          <w:szCs w:val="23"/>
        </w:rPr>
      </w:pPr>
      <w:r>
        <w:rPr>
          <w:b/>
          <w:bCs/>
          <w:sz w:val="23"/>
          <w:szCs w:val="23"/>
        </w:rPr>
        <w:t>Resolution</w:t>
      </w:r>
      <w:r>
        <w:rPr>
          <w:sz w:val="23"/>
          <w:szCs w:val="23"/>
        </w:rPr>
        <w:t>:</w:t>
      </w:r>
      <w:r>
        <w:rPr>
          <w:sz w:val="23"/>
          <w:szCs w:val="23"/>
        </w:rPr>
        <w:tab/>
      </w:r>
    </w:p>
    <w:p w14:paraId="76A295D1" w14:textId="77777777" w:rsidR="00BD6CAC" w:rsidRPr="00BD6CAC" w:rsidRDefault="00BD6CAC" w:rsidP="00BD6CAC">
      <w:pPr>
        <w:rPr>
          <w:b/>
          <w:lang w:val="en-US"/>
        </w:rPr>
      </w:pPr>
      <w:bookmarkStart w:id="35" w:name="_Toc18875119"/>
      <w:bookmarkStart w:id="36" w:name="_Toc53222072"/>
      <w:r w:rsidRPr="00BD6CAC">
        <w:rPr>
          <w:b/>
          <w:lang w:val="en-US"/>
        </w:rPr>
        <w:t>26.15.2 PPDU format selection</w:t>
      </w:r>
      <w:bookmarkEnd w:id="35"/>
      <w:bookmarkEnd w:id="36"/>
    </w:p>
    <w:p w14:paraId="27BC883C" w14:textId="5775C050" w:rsidR="00BD6CAC" w:rsidRPr="0037702C" w:rsidRDefault="00BD6CAC">
      <w:pPr>
        <w:rPr>
          <w:b/>
          <w:bCs/>
          <w:i/>
          <w:iCs/>
          <w:rPrChange w:id="37" w:author="Author">
            <w:rPr>
              <w:u w:val="single"/>
            </w:rPr>
          </w:rPrChange>
        </w:rPr>
      </w:pPr>
      <w:ins w:id="38" w:author="Author">
        <w:r w:rsidRPr="00BD6CAC">
          <w:rPr>
            <w:b/>
            <w:bCs/>
            <w:i/>
            <w:iCs/>
          </w:rPr>
          <w:t>Change the last paragraph in 26.15.2 PPDU format selection as follows:</w:t>
        </w:r>
      </w:ins>
    </w:p>
    <w:p w14:paraId="565A6617" w14:textId="7C216214" w:rsidR="00BD6CAC" w:rsidRPr="00BD6CAC" w:rsidRDefault="00BD6CAC" w:rsidP="00BD6CAC">
      <w:r w:rsidRPr="00BD6CAC">
        <w:rPr>
          <w:u w:val="single"/>
        </w:rPr>
        <w:t xml:space="preserve">During an EDCA FTM session, </w:t>
      </w:r>
      <w:proofErr w:type="spellStart"/>
      <w:r w:rsidRPr="00BD6CAC">
        <w:rPr>
          <w:u w:val="single"/>
        </w:rPr>
        <w:t>an</w:t>
      </w:r>
      <w:proofErr w:type="spellEnd"/>
      <w:r w:rsidRPr="00BD6CAC">
        <w:t xml:space="preserve"> HE STA should send an Ack frame in the same PPDU format as the soliciting PPDU when the soliciting PPDU is #a VHT PPDU or HT PPDU containing an FTM </w:t>
      </w:r>
      <w:r w:rsidRPr="00BD6CAC">
        <w:rPr>
          <w:u w:val="single"/>
        </w:rPr>
        <w:t xml:space="preserve">frame. It shall also send the Ack frame in the HE SU PPDU format when the soliciting PPDU is an HE SU PPDU containing an FTM frame; see </w:t>
      </w:r>
      <w:hyperlink w:anchor="H26o17o2" w:history="1">
        <w:r w:rsidRPr="00BD6CAC">
          <w:rPr>
            <w:rStyle w:val="Hyperlink"/>
          </w:rPr>
          <w:t>26.17.2</w:t>
        </w:r>
      </w:hyperlink>
      <w:r w:rsidRPr="00BD6CAC">
        <w:rPr>
          <w:u w:val="single"/>
        </w:rPr>
        <w:t xml:space="preserve"> (HE BSS operation in the 6 GHz band))</w:t>
      </w:r>
      <w:r w:rsidRPr="00BD6CAC">
        <w:t>.</w:t>
      </w:r>
    </w:p>
    <w:p w14:paraId="1ADAB55D" w14:textId="5B5FB4B9" w:rsidR="007C3D30" w:rsidRDefault="007C3D30" w:rsidP="007C3D30"/>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BD6CAC" w14:paraId="2D9CCBC3"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86C0CF" w14:textId="77777777" w:rsidR="00BD6CAC" w:rsidRDefault="00BD6CAC" w:rsidP="00285B2A">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9FC8A0" w14:textId="77777777" w:rsidR="00BD6CAC" w:rsidRDefault="00BD6CAC" w:rsidP="00285B2A">
            <w:pPr>
              <w:rPr>
                <w:rFonts w:eastAsia="Times New Roman"/>
                <w:b/>
                <w:bCs/>
                <w:sz w:val="24"/>
                <w:szCs w:val="24"/>
                <w:lang w:val="en-US" w:bidi="he-IL"/>
              </w:rPr>
            </w:pPr>
            <w:r w:rsidRPr="002D19A5">
              <w:rPr>
                <w:rFonts w:eastAsia="Times New Roman"/>
                <w:b/>
                <w:bCs/>
                <w:sz w:val="24"/>
                <w:szCs w:val="24"/>
                <w:lang w:val="en-US" w:bidi="he-IL"/>
              </w:rPr>
              <w:t>Page/</w:t>
            </w:r>
          </w:p>
          <w:p w14:paraId="16E06CAE" w14:textId="77777777" w:rsidR="00BD6CAC" w:rsidRDefault="00BD6CAC"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B61EC9" w14:textId="77777777" w:rsidR="00BD6CAC" w:rsidRPr="0095439A" w:rsidRDefault="00BD6CAC"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C7DB1C" w14:textId="77777777" w:rsidR="00BD6CAC" w:rsidRPr="0095439A" w:rsidRDefault="00BD6CAC"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2DB60F" w14:textId="77777777" w:rsidR="00BD6CAC" w:rsidRPr="0095439A" w:rsidRDefault="00BD6CAC"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AE4512" w14:textId="77777777" w:rsidR="00BD6CAC" w:rsidRDefault="00BD6CAC"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BD6CAC" w14:paraId="32C7B2D7"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21C148" w14:textId="6D8B7A2B" w:rsidR="00BD6CAC" w:rsidRPr="00E4344D" w:rsidRDefault="00BD6CAC" w:rsidP="00BD6CA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3424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00A5DF" w14:textId="3BAF08E8" w:rsidR="00BD6CAC" w:rsidRPr="00944759" w:rsidRDefault="00BD6CAC" w:rsidP="00BD6CA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22.24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E8371F" w14:textId="4F8924F0" w:rsidR="00BD6CAC" w:rsidRPr="00944759" w:rsidRDefault="00BD6CAC" w:rsidP="00BD6CA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4.3.9</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979BAC" w14:textId="34FFC71F" w:rsidR="00BD6CAC" w:rsidRPr="00BD6CAC" w:rsidRDefault="00BD6CAC" w:rsidP="00BD6CAC">
            <w:pPr>
              <w:rPr>
                <w:sz w:val="20"/>
                <w:szCs w:val="18"/>
              </w:rPr>
            </w:pPr>
            <w:r w:rsidRPr="00BD6CAC">
              <w:rPr>
                <w:sz w:val="20"/>
                <w:szCs w:val="18"/>
              </w:rPr>
              <w:t xml:space="preserve">EDCA based ranging is not a good name since all the medium access of various ranging </w:t>
            </w:r>
            <w:proofErr w:type="spellStart"/>
            <w:r w:rsidRPr="00BD6CAC">
              <w:rPr>
                <w:sz w:val="20"/>
                <w:szCs w:val="18"/>
              </w:rPr>
              <w:t>rpotocols</w:t>
            </w:r>
            <w:proofErr w:type="spellEnd"/>
            <w:r w:rsidRPr="00BD6CAC">
              <w:rPr>
                <w:sz w:val="20"/>
                <w:szCs w:val="18"/>
              </w:rPr>
              <w:t xml:space="preserve"> (FTM, TB ranging, bob-TB ranging) are EDCA based method.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3BCF41" w14:textId="5386B39F" w:rsidR="00BD6CAC" w:rsidRPr="00BD6CAC" w:rsidRDefault="00BD6CAC" w:rsidP="00BD6CAC">
            <w:pPr>
              <w:rPr>
                <w:sz w:val="20"/>
                <w:szCs w:val="18"/>
              </w:rPr>
            </w:pPr>
            <w:r w:rsidRPr="00BD6CAC">
              <w:rPr>
                <w:sz w:val="20"/>
                <w:szCs w:val="18"/>
              </w:rPr>
              <w:t>Change EDCA based ranging to one of FTM ranging, non-NDP ranging.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0BBDA7" w14:textId="77777777" w:rsidR="00BD6CAC" w:rsidRDefault="00BD6CAC" w:rsidP="00BD6CAC">
            <w:pPr>
              <w:rPr>
                <w:rFonts w:asciiTheme="minorHAnsi" w:eastAsia="Times New Roman" w:hAnsiTheme="minorHAnsi" w:cstheme="minorHAnsi"/>
                <w:b/>
                <w:bCs/>
                <w:sz w:val="20"/>
                <w:lang w:val="en-US" w:bidi="he-IL"/>
              </w:rPr>
            </w:pPr>
            <w:r w:rsidRPr="00BD6CAC">
              <w:rPr>
                <w:rFonts w:asciiTheme="minorHAnsi" w:eastAsia="Times New Roman" w:hAnsiTheme="minorHAnsi" w:cstheme="minorHAnsi"/>
                <w:b/>
                <w:bCs/>
                <w:sz w:val="20"/>
                <w:lang w:val="en-US" w:bidi="he-IL"/>
              </w:rPr>
              <w:t>Reject.</w:t>
            </w:r>
          </w:p>
          <w:p w14:paraId="478ACC2D" w14:textId="2CB4569A" w:rsidR="00BD6CAC" w:rsidRPr="00BD6CAC" w:rsidRDefault="0004042C" w:rsidP="00BD6CA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group discussed multiple name options, eventually for baseline (legacy) measurement exchange decided to use EDCA Based ranging, TB Measurement Exchange and Non-TB Measurement Exchange. No other options that balances unique properties of the measurement exchange operation (TF, RD and EDCA) vs. readability were identified.</w:t>
            </w:r>
          </w:p>
        </w:tc>
      </w:tr>
      <w:tr w:rsidR="006F383C" w14:paraId="1B20711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403695" w14:textId="14A4FBBA" w:rsidR="006F383C" w:rsidRPr="00E4344D" w:rsidRDefault="006F383C" w:rsidP="006F383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3921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7A9DF7" w14:textId="4F202C13" w:rsidR="006F383C" w:rsidRPr="00944759" w:rsidRDefault="0004042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0ACA2C" w14:textId="06F3FDB6" w:rsidR="006F383C" w:rsidRPr="00944759" w:rsidRDefault="0004042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FAD1BA" w14:textId="1F762603" w:rsidR="006F383C" w:rsidRPr="0004042C" w:rsidRDefault="0004042C" w:rsidP="006F383C">
            <w:pPr>
              <w:rPr>
                <w:sz w:val="20"/>
                <w:szCs w:val="18"/>
                <w:lang w:val="en-US"/>
              </w:rPr>
            </w:pPr>
            <w:r w:rsidRPr="0004042C">
              <w:rPr>
                <w:sz w:val="20"/>
                <w:szCs w:val="18"/>
                <w:lang w:val="en-US"/>
              </w:rPr>
              <w:t>The unintentional beamforming places a void in the secure LTF for MIMO mode.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4C9AF1" w14:textId="6DC52896" w:rsidR="006F383C" w:rsidRPr="006F383C" w:rsidRDefault="0004042C" w:rsidP="006F383C">
            <w:pPr>
              <w:rPr>
                <w:sz w:val="20"/>
                <w:szCs w:val="18"/>
              </w:rPr>
            </w:pPr>
            <w:r>
              <w:rPr>
                <w:sz w:val="20"/>
                <w:szCs w:val="18"/>
              </w:rPr>
              <w:t>None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B77031" w14:textId="77777777" w:rsidR="00285B2A" w:rsidRDefault="00285B2A" w:rsidP="00285B2A">
            <w:pPr>
              <w:tabs>
                <w:tab w:val="center" w:pos="1530"/>
              </w:tabs>
              <w:rPr>
                <w:rFonts w:asciiTheme="minorHAnsi" w:eastAsia="Times New Roman" w:hAnsiTheme="minorHAnsi" w:cstheme="minorHAnsi"/>
                <w:sz w:val="20"/>
                <w:lang w:val="en-US" w:bidi="he-IL"/>
              </w:rPr>
            </w:pPr>
            <w:r w:rsidRPr="000374AA">
              <w:rPr>
                <w:rFonts w:asciiTheme="minorHAnsi" w:eastAsia="Times New Roman" w:hAnsiTheme="minorHAnsi" w:cstheme="minorHAnsi"/>
                <w:b/>
                <w:bCs/>
                <w:sz w:val="20"/>
                <w:lang w:val="en-US" w:bidi="he-IL"/>
              </w:rPr>
              <w:t>Rejected</w:t>
            </w:r>
            <w:r>
              <w:rPr>
                <w:rFonts w:asciiTheme="minorHAnsi" w:eastAsia="Times New Roman" w:hAnsiTheme="minorHAnsi" w:cstheme="minorHAnsi"/>
                <w:sz w:val="20"/>
                <w:lang w:val="en-US" w:bidi="he-IL"/>
              </w:rPr>
              <w:t>.</w:t>
            </w:r>
          </w:p>
          <w:p w14:paraId="4639BB4D" w14:textId="77777777" w:rsidR="00285B2A" w:rsidRDefault="00285B2A" w:rsidP="00285B2A">
            <w:pPr>
              <w:tabs>
                <w:tab w:val="center" w:pos="1530"/>
              </w:tabs>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This is an invalid comment.</w:t>
            </w:r>
          </w:p>
          <w:p w14:paraId="1FAFD158" w14:textId="67323C88" w:rsidR="0004042C" w:rsidRDefault="00285B2A" w:rsidP="00285B2A">
            <w:pPr>
              <w:tabs>
                <w:tab w:val="center" w:pos="1530"/>
              </w:tabs>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It fails to locate and identify a change in </w:t>
            </w:r>
            <w:proofErr w:type="gramStart"/>
            <w:r>
              <w:rPr>
                <w:rFonts w:asciiTheme="minorHAnsi" w:eastAsia="Times New Roman" w:hAnsiTheme="minorHAnsi" w:cstheme="minorHAnsi"/>
                <w:sz w:val="20"/>
                <w:lang w:val="en-US" w:bidi="he-IL"/>
              </w:rPr>
              <w:t>sufficient</w:t>
            </w:r>
            <w:proofErr w:type="gramEnd"/>
            <w:r>
              <w:rPr>
                <w:rFonts w:asciiTheme="minorHAnsi" w:eastAsia="Times New Roman" w:hAnsiTheme="minorHAnsi" w:cstheme="minorHAnsi"/>
                <w:sz w:val="20"/>
                <w:lang w:val="en-US" w:bidi="he-IL"/>
              </w:rPr>
              <w:t xml:space="preserve"> detail so that specific wording of the change can be determined. </w:t>
            </w:r>
            <w:r>
              <w:rPr>
                <w:rFonts w:asciiTheme="minorHAnsi" w:eastAsia="Times New Roman" w:hAnsiTheme="minorHAnsi" w:cstheme="minorHAnsi"/>
                <w:sz w:val="20"/>
                <w:lang w:val="en-US" w:bidi="he-IL"/>
              </w:rPr>
              <w:tab/>
            </w:r>
          </w:p>
          <w:p w14:paraId="7EE10F9A" w14:textId="0D492D50" w:rsidR="00285B2A" w:rsidRDefault="00285B2A" w:rsidP="006F383C">
            <w:pPr>
              <w:rPr>
                <w:rFonts w:asciiTheme="minorHAnsi" w:eastAsia="Times New Roman" w:hAnsiTheme="minorHAnsi" w:cstheme="minorHAnsi"/>
                <w:sz w:val="20"/>
                <w:lang w:val="en-US" w:bidi="he-IL"/>
              </w:rPr>
            </w:pPr>
          </w:p>
        </w:tc>
      </w:tr>
    </w:tbl>
    <w:p w14:paraId="475247EE" w14:textId="77777777" w:rsidR="001F0A01" w:rsidRDefault="001F0A01" w:rsidP="001F0A01">
      <w:pPr>
        <w:rPr>
          <w:sz w:val="23"/>
          <w:szCs w:val="23"/>
        </w:rPr>
      </w:pPr>
    </w:p>
    <w:p w14:paraId="63796D52" w14:textId="77777777" w:rsidR="0063766A" w:rsidRPr="00A860B7" w:rsidRDefault="0063766A" w:rsidP="00A860B7">
      <w:pPr>
        <w:rPr>
          <w:sz w:val="23"/>
          <w:szCs w:val="23"/>
        </w:rPr>
      </w:pPr>
    </w:p>
    <w:p w14:paraId="0789E21D" w14:textId="77777777" w:rsidR="00A860B7" w:rsidRDefault="00A860B7" w:rsidP="00A860B7">
      <w:pPr>
        <w:rPr>
          <w:b/>
          <w:bCs/>
          <w:sz w:val="23"/>
          <w:szCs w:val="23"/>
        </w:rPr>
      </w:pPr>
    </w:p>
    <w:p w14:paraId="4E907F09" w14:textId="77777777" w:rsidR="001F0A01" w:rsidRDefault="001F0A01" w:rsidP="001F0A01">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824F23A"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6013ED"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E93C79"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53C1AB79"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C1FAB"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B7AD6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8315F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ED7EC4"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285B2A" w:rsidRPr="00944759" w14:paraId="39E790C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961EBD" w14:textId="3192CAD8" w:rsidR="00285B2A" w:rsidRPr="00944759" w:rsidRDefault="00285B2A" w:rsidP="00285B2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w:t>
            </w:r>
            <w:r>
              <w:rPr>
                <w:rFonts w:asciiTheme="minorHAnsi" w:eastAsia="Times New Roman" w:hAnsiTheme="minorHAnsi" w:cstheme="minorHAnsi"/>
                <w:sz w:val="20"/>
                <w:lang w:val="en-US" w:bidi="he-IL"/>
              </w:rPr>
              <w:t>122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25EBC4" w14:textId="6D5EA55C" w:rsidR="00285B2A" w:rsidRPr="00944759" w:rsidRDefault="00285B2A" w:rsidP="00285B2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145.27</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D76A3D" w14:textId="77777777" w:rsidR="00285B2A" w:rsidRDefault="00285B2A" w:rsidP="00285B2A">
            <w:pPr>
              <w:rPr>
                <w:rFonts w:ascii="Calibri" w:hAnsi="Calibri" w:cs="Calibri"/>
                <w:color w:val="000000"/>
                <w:szCs w:val="22"/>
                <w:lang w:val="en-US" w:bidi="he-IL"/>
              </w:rPr>
            </w:pPr>
            <w:r>
              <w:rPr>
                <w:rFonts w:ascii="Calibri" w:hAnsi="Calibri" w:cs="Calibri"/>
                <w:color w:val="000000"/>
                <w:szCs w:val="22"/>
              </w:rPr>
              <w:t>11.22.6.4.4.2</w:t>
            </w:r>
          </w:p>
          <w:p w14:paraId="5DADB9E6" w14:textId="77777777" w:rsidR="00285B2A" w:rsidRPr="00944759" w:rsidRDefault="00285B2A" w:rsidP="00285B2A">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19F45" w14:textId="66A80035" w:rsidR="00285B2A" w:rsidRPr="00944759" w:rsidRDefault="00285B2A" w:rsidP="00285B2A">
            <w:pPr>
              <w:rPr>
                <w:rFonts w:asciiTheme="minorHAnsi" w:eastAsia="Times New Roman" w:hAnsiTheme="minorHAnsi" w:cstheme="minorHAnsi"/>
                <w:sz w:val="20"/>
                <w:lang w:val="en-US" w:bidi="he-IL"/>
              </w:rPr>
            </w:pPr>
            <w:r>
              <w:rPr>
                <w:rFonts w:ascii="Calibri" w:hAnsi="Calibri" w:cs="Calibri"/>
                <w:color w:val="000000"/>
                <w:szCs w:val="22"/>
              </w:rPr>
              <w:t>Change "any AC" to "BE AC" in the sentence "An ISTA may use any AC to transmit the Ranging NDP Announcement frame." As it doesn't seem urgent for ISTA to use high priority ACs. The drawback of using high priority ACs is potentially an impact on network with high priority traffics such as VoIP.</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080E6E" w14:textId="2A09E4FF" w:rsidR="00285B2A" w:rsidRPr="00944759" w:rsidRDefault="00285B2A" w:rsidP="00285B2A">
            <w:pPr>
              <w:rPr>
                <w:rFonts w:asciiTheme="minorHAnsi" w:eastAsia="Times New Roman" w:hAnsiTheme="minorHAnsi" w:cstheme="minorHAnsi"/>
                <w:sz w:val="20"/>
                <w:lang w:val="en-US" w:bidi="he-IL"/>
              </w:rPr>
            </w:pPr>
            <w:r>
              <w:rPr>
                <w:rFonts w:ascii="Calibri" w:hAnsi="Calibri" w:cs="Calibri"/>
                <w:color w:val="000000"/>
                <w:szCs w:val="22"/>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1E6F3F" w14:textId="677C9104" w:rsidR="00285B2A" w:rsidRDefault="00285B2A" w:rsidP="00285B2A">
            <w:pPr>
              <w:rPr>
                <w:rFonts w:asciiTheme="minorHAnsi" w:eastAsia="Times New Roman" w:hAnsiTheme="minorHAnsi" w:cstheme="minorHAnsi"/>
                <w:sz w:val="20"/>
                <w:lang w:val="en-US" w:bidi="he-IL"/>
              </w:rPr>
            </w:pPr>
            <w:r w:rsidRPr="000374AA">
              <w:rPr>
                <w:rFonts w:asciiTheme="minorHAnsi" w:eastAsia="Times New Roman" w:hAnsiTheme="minorHAnsi" w:cstheme="minorHAnsi"/>
                <w:b/>
                <w:bCs/>
                <w:sz w:val="20"/>
                <w:lang w:val="en-US" w:bidi="he-IL"/>
              </w:rPr>
              <w:t>Reject</w:t>
            </w:r>
            <w:r w:rsidRPr="00944759">
              <w:rPr>
                <w:rFonts w:asciiTheme="minorHAnsi" w:eastAsia="Times New Roman" w:hAnsiTheme="minorHAnsi" w:cstheme="minorHAnsi"/>
                <w:sz w:val="20"/>
                <w:lang w:val="en-US" w:bidi="he-IL"/>
              </w:rPr>
              <w:t>.</w:t>
            </w:r>
          </w:p>
          <w:p w14:paraId="30D42A69" w14:textId="65E87306" w:rsidR="00285B2A" w:rsidRDefault="00285B2A" w:rsidP="00285B2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comment refers to the transmission of the Ranging NDP announcement frame, the timing of which dependent on the service. </w:t>
            </w:r>
          </w:p>
          <w:p w14:paraId="16C539DF" w14:textId="77777777" w:rsidR="00285B2A" w:rsidRDefault="00285B2A" w:rsidP="00285B2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service may be high or low priority, for example use case may use the ranging service for augmented reality, for asset tracking or for indoor navigation. Each of the </w:t>
            </w:r>
            <w:proofErr w:type="gramStart"/>
            <w:r>
              <w:rPr>
                <w:rFonts w:asciiTheme="minorHAnsi" w:eastAsia="Times New Roman" w:hAnsiTheme="minorHAnsi" w:cstheme="minorHAnsi"/>
                <w:sz w:val="20"/>
                <w:lang w:val="en-US" w:bidi="he-IL"/>
              </w:rPr>
              <w:t>aforementioned usages</w:t>
            </w:r>
            <w:proofErr w:type="gramEnd"/>
            <w:r>
              <w:rPr>
                <w:rFonts w:asciiTheme="minorHAnsi" w:eastAsia="Times New Roman" w:hAnsiTheme="minorHAnsi" w:cstheme="minorHAnsi"/>
                <w:sz w:val="20"/>
                <w:lang w:val="en-US" w:bidi="he-IL"/>
              </w:rPr>
              <w:t xml:space="preserve"> have different latency and priority associated to it. </w:t>
            </w:r>
          </w:p>
          <w:p w14:paraId="2D9EA332" w14:textId="2557153A" w:rsidR="00285B2A" w:rsidRPr="00944759" w:rsidRDefault="00285B2A" w:rsidP="00285B2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Thus depending on the service </w:t>
            </w:r>
            <w:proofErr w:type="gramStart"/>
            <w:r>
              <w:rPr>
                <w:rFonts w:asciiTheme="minorHAnsi" w:eastAsia="Times New Roman" w:hAnsiTheme="minorHAnsi" w:cstheme="minorHAnsi"/>
                <w:sz w:val="20"/>
                <w:lang w:val="en-US" w:bidi="he-IL"/>
              </w:rPr>
              <w:t>parameters</w:t>
            </w:r>
            <w:proofErr w:type="gramEnd"/>
            <w:r>
              <w:rPr>
                <w:rFonts w:asciiTheme="minorHAnsi" w:eastAsia="Times New Roman" w:hAnsiTheme="minorHAnsi" w:cstheme="minorHAnsi"/>
                <w:sz w:val="20"/>
                <w:lang w:val="en-US" w:bidi="he-IL"/>
              </w:rPr>
              <w:t xml:space="preserve"> the AC might be high (</w:t>
            </w:r>
            <w:r w:rsidR="0019717C">
              <w:rPr>
                <w:rFonts w:asciiTheme="minorHAnsi" w:eastAsia="Times New Roman" w:hAnsiTheme="minorHAnsi" w:cstheme="minorHAnsi"/>
                <w:sz w:val="20"/>
                <w:lang w:val="en-US" w:bidi="he-IL"/>
              </w:rPr>
              <w:t>AC_VO) or low (AC_BE). The standard needs to support abroad set of usages.</w:t>
            </w:r>
          </w:p>
        </w:tc>
      </w:tr>
      <w:tr w:rsidR="0019717C" w:rsidRPr="00944759" w14:paraId="665C007E"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24EF1C" w14:textId="020C23D1" w:rsidR="0019717C" w:rsidRPr="00944759"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3128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F60393" w14:textId="0D53AAF8"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205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F408BA" w14:textId="779F8C06" w:rsidR="0019717C" w:rsidRPr="0019717C" w:rsidRDefault="0019717C" w:rsidP="0019717C">
            <w:pPr>
              <w:rPr>
                <w:rFonts w:ascii="Calibri" w:hAnsi="Calibri" w:cs="Calibri"/>
                <w:color w:val="000000"/>
                <w:szCs w:val="22"/>
                <w:lang w:val="en-US" w:bidi="he-IL"/>
              </w:rPr>
            </w:pPr>
            <w:r>
              <w:rPr>
                <w:rFonts w:ascii="Calibri" w:hAnsi="Calibri" w:cs="Calibri"/>
                <w:color w:val="000000"/>
                <w:szCs w:val="22"/>
              </w:rPr>
              <w:t>27.3.17c</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FF97BF" w14:textId="621F5E7F" w:rsidR="0019717C" w:rsidRPr="0019717C" w:rsidRDefault="0019717C" w:rsidP="0019717C">
            <w:pPr>
              <w:rPr>
                <w:rFonts w:ascii="Calibri" w:hAnsi="Calibri" w:cs="Calibri"/>
                <w:color w:val="000000"/>
                <w:szCs w:val="22"/>
                <w:lang w:val="en-US"/>
              </w:rPr>
            </w:pPr>
            <w:r>
              <w:rPr>
                <w:rFonts w:ascii="Calibri" w:hAnsi="Calibri" w:cs="Calibri"/>
                <w:color w:val="000000"/>
                <w:szCs w:val="22"/>
              </w:rPr>
              <w:t xml:space="preserve">It is not clear if spec should indicate the </w:t>
            </w:r>
            <w:proofErr w:type="spellStart"/>
            <w:r>
              <w:rPr>
                <w:rFonts w:ascii="Calibri" w:hAnsi="Calibri" w:cs="Calibri"/>
                <w:color w:val="000000"/>
                <w:szCs w:val="22"/>
              </w:rPr>
              <w:t>Ntx</w:t>
            </w:r>
            <w:proofErr w:type="spellEnd"/>
            <w:r>
              <w:rPr>
                <w:rFonts w:ascii="Calibri" w:hAnsi="Calibri" w:cs="Calibri"/>
                <w:color w:val="000000"/>
                <w:szCs w:val="22"/>
              </w:rPr>
              <w:t xml:space="preserve"> in Secure R2I NDP to be the same for all users even if </w:t>
            </w:r>
            <w:proofErr w:type="spellStart"/>
            <w:r>
              <w:rPr>
                <w:rFonts w:ascii="Calibri" w:hAnsi="Calibri" w:cs="Calibri"/>
                <w:color w:val="000000"/>
                <w:szCs w:val="22"/>
              </w:rPr>
              <w:t>Nsts</w:t>
            </w:r>
            <w:proofErr w:type="spellEnd"/>
            <w:r>
              <w:rPr>
                <w:rFonts w:ascii="Calibri" w:hAnsi="Calibri" w:cs="Calibri"/>
                <w:color w:val="000000"/>
                <w:szCs w:val="22"/>
              </w:rPr>
              <w:t xml:space="preserve"> between users are different.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6D3B80" w14:textId="68791324" w:rsidR="0019717C" w:rsidRDefault="0019717C" w:rsidP="0019717C">
            <w:pPr>
              <w:rPr>
                <w:rFonts w:ascii="Calibri" w:hAnsi="Calibri" w:cs="Calibri"/>
                <w:color w:val="000000"/>
                <w:szCs w:val="22"/>
              </w:rPr>
            </w:pPr>
            <w:r>
              <w:rPr>
                <w:rFonts w:ascii="Calibri" w:hAnsi="Calibri" w:cs="Calibri"/>
                <w:color w:val="000000"/>
                <w:szCs w:val="22"/>
              </w:rPr>
              <w:t xml:space="preserve">Add as a NOTE that </w:t>
            </w:r>
            <w:proofErr w:type="spellStart"/>
            <w:r>
              <w:rPr>
                <w:rFonts w:ascii="Calibri" w:hAnsi="Calibri" w:cs="Calibri"/>
                <w:color w:val="000000"/>
                <w:szCs w:val="22"/>
              </w:rPr>
              <w:t>Ntx</w:t>
            </w:r>
            <w:proofErr w:type="spellEnd"/>
            <w:r>
              <w:rPr>
                <w:rFonts w:ascii="Calibri" w:hAnsi="Calibri" w:cs="Calibri"/>
                <w:color w:val="000000"/>
                <w:szCs w:val="22"/>
              </w:rPr>
              <w:t xml:space="preserve"> can stay the same during secure R2I NDP transmissions while </w:t>
            </w:r>
            <w:proofErr w:type="spellStart"/>
            <w:r>
              <w:rPr>
                <w:rFonts w:ascii="Calibri" w:hAnsi="Calibri" w:cs="Calibri"/>
                <w:color w:val="000000"/>
                <w:szCs w:val="22"/>
              </w:rPr>
              <w:t>Qmatrix</w:t>
            </w:r>
            <w:proofErr w:type="spellEnd"/>
            <w:r>
              <w:rPr>
                <w:rFonts w:ascii="Calibri" w:hAnsi="Calibri" w:cs="Calibri"/>
                <w:color w:val="000000"/>
                <w:szCs w:val="22"/>
              </w:rPr>
              <w:t xml:space="preserve"> is used to de-select </w:t>
            </w:r>
            <w:proofErr w:type="spellStart"/>
            <w:r>
              <w:rPr>
                <w:rFonts w:ascii="Calibri" w:hAnsi="Calibri" w:cs="Calibri"/>
                <w:color w:val="000000"/>
                <w:szCs w:val="22"/>
              </w:rPr>
              <w:t>Nsts</w:t>
            </w:r>
            <w:proofErr w:type="spellEnd"/>
            <w:r>
              <w:rPr>
                <w:rFonts w:ascii="Calibri" w:hAnsi="Calibri" w:cs="Calibri"/>
                <w:color w:val="000000"/>
                <w:szCs w:val="22"/>
              </w:rPr>
              <w:t xml:space="preserve"> i.e., hence </w:t>
            </w:r>
            <w:proofErr w:type="spellStart"/>
            <w:r>
              <w:rPr>
                <w:rFonts w:ascii="Calibri" w:hAnsi="Calibri" w:cs="Calibri"/>
                <w:color w:val="000000"/>
                <w:szCs w:val="22"/>
              </w:rPr>
              <w:t>Ntx</w:t>
            </w:r>
            <w:proofErr w:type="spellEnd"/>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65AA0C" w14:textId="77777777"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 </w:t>
            </w:r>
          </w:p>
          <w:p w14:paraId="22CFE165" w14:textId="77777777"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Group discussion needed.</w:t>
            </w:r>
          </w:p>
          <w:p w14:paraId="5E90716B" w14:textId="5A3E4AFE" w:rsidR="0041638F" w:rsidRPr="00944759" w:rsidRDefault="0041638F" w:rsidP="0019717C">
            <w:pPr>
              <w:rPr>
                <w:rFonts w:asciiTheme="minorHAnsi" w:eastAsia="Times New Roman" w:hAnsiTheme="minorHAnsi" w:cstheme="minorHAnsi"/>
                <w:sz w:val="20"/>
                <w:lang w:val="en-US" w:bidi="he-IL"/>
              </w:rPr>
            </w:pPr>
          </w:p>
        </w:tc>
      </w:tr>
    </w:tbl>
    <w:p w14:paraId="3CA9D432" w14:textId="77777777" w:rsidR="0041638F" w:rsidRDefault="0041638F">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9717C" w:rsidRPr="00944759" w14:paraId="7AB67B5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D7C149" w14:textId="050219F1"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3134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1F04CD" w14:textId="4AD206BD"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083345" w14:textId="5D14309E" w:rsidR="0019717C" w:rsidRDefault="0019717C" w:rsidP="0019717C">
            <w:pPr>
              <w:rPr>
                <w:rFonts w:ascii="Calibri" w:hAnsi="Calibri" w:cs="Calibri"/>
                <w:color w:val="000000"/>
                <w:szCs w:val="22"/>
              </w:rPr>
            </w:pPr>
            <w:r>
              <w:rPr>
                <w:rFonts w:ascii="Calibri" w:hAnsi="Calibri" w:cs="Calibri"/>
                <w:color w:val="000000"/>
                <w:szCs w:val="22"/>
              </w:rPr>
              <w:t>23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A3AF36" w14:textId="1D6A27E7" w:rsidR="0019717C" w:rsidRPr="0019717C" w:rsidRDefault="0019717C" w:rsidP="0019717C">
            <w:pPr>
              <w:rPr>
                <w:rFonts w:ascii="Calibri" w:hAnsi="Calibri" w:cs="Calibri"/>
                <w:color w:val="000000"/>
                <w:szCs w:val="22"/>
                <w:lang w:val="en-US"/>
              </w:rPr>
            </w:pPr>
            <w:r>
              <w:rPr>
                <w:rFonts w:ascii="Calibri" w:hAnsi="Calibri" w:cs="Calibri"/>
                <w:color w:val="000000"/>
                <w:szCs w:val="22"/>
              </w:rPr>
              <w:t xml:space="preserve">"set to 0 to indicate that the first path reporting in the ISTA2RSTA LMR" - what about first path </w:t>
            </w:r>
            <w:proofErr w:type="spellStart"/>
            <w:r>
              <w:rPr>
                <w:rFonts w:ascii="Calibri" w:hAnsi="Calibri" w:cs="Calibri"/>
                <w:color w:val="000000"/>
                <w:szCs w:val="22"/>
              </w:rPr>
              <w:t>Reproting</w:t>
            </w:r>
            <w:proofErr w:type="spellEnd"/>
            <w:r>
              <w:rPr>
                <w:rFonts w:ascii="Calibri" w:hAnsi="Calibri" w:cs="Calibri"/>
                <w:color w:val="000000"/>
                <w:szCs w:val="22"/>
              </w:rPr>
              <w:t xml:space="preserve"> - something is missing in this sentence.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859FF4" w14:textId="0C899D97" w:rsidR="0019717C" w:rsidRDefault="0019717C" w:rsidP="0019717C">
            <w:pPr>
              <w:rPr>
                <w:rFonts w:ascii="Calibri" w:hAnsi="Calibri" w:cs="Calibri"/>
                <w:color w:val="000000"/>
                <w:szCs w:val="22"/>
              </w:rPr>
            </w:pPr>
            <w:r>
              <w:rPr>
                <w:rFonts w:ascii="Calibri" w:hAnsi="Calibri" w:cs="Calibri"/>
                <w:color w:val="000000"/>
                <w:szCs w:val="22"/>
              </w:rPr>
              <w:t xml:space="preserve">"set to 0 to indicate that the first path reporting in the ISTA2RSTA LMR" - what about first path </w:t>
            </w:r>
            <w:proofErr w:type="spellStart"/>
            <w:r>
              <w:rPr>
                <w:rFonts w:ascii="Calibri" w:hAnsi="Calibri" w:cs="Calibri"/>
                <w:color w:val="000000"/>
                <w:szCs w:val="22"/>
              </w:rPr>
              <w:t>Reproting</w:t>
            </w:r>
            <w:proofErr w:type="spellEnd"/>
            <w:r>
              <w:rPr>
                <w:rFonts w:ascii="Calibri" w:hAnsi="Calibri" w:cs="Calibri"/>
                <w:color w:val="000000"/>
                <w:szCs w:val="22"/>
              </w:rPr>
              <w:t xml:space="preserve"> - something is missing in this sentence.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A4F0F2" w14:textId="53353FA8" w:rsidR="0019717C" w:rsidRDefault="00D050C3" w:rsidP="0019717C">
            <w:pPr>
              <w:rPr>
                <w:rFonts w:asciiTheme="minorHAnsi" w:eastAsia="Times New Roman" w:hAnsiTheme="minorHAnsi" w:cstheme="minorHAnsi"/>
                <w:sz w:val="20"/>
                <w:lang w:val="en-US" w:bidi="he-IL"/>
              </w:rPr>
            </w:pPr>
            <w:r w:rsidRPr="0041638F">
              <w:rPr>
                <w:rFonts w:asciiTheme="minorHAnsi" w:eastAsia="Times New Roman" w:hAnsiTheme="minorHAnsi" w:cstheme="minorHAnsi"/>
                <w:b/>
                <w:bCs/>
                <w:sz w:val="20"/>
                <w:lang w:val="en-US" w:bidi="he-IL"/>
              </w:rPr>
              <w:t>Reject</w:t>
            </w:r>
            <w:r w:rsidR="0019717C">
              <w:rPr>
                <w:rFonts w:asciiTheme="minorHAnsi" w:eastAsia="Times New Roman" w:hAnsiTheme="minorHAnsi" w:cstheme="minorHAnsi"/>
                <w:sz w:val="20"/>
                <w:lang w:val="en-US" w:bidi="he-IL"/>
              </w:rPr>
              <w:t>.</w:t>
            </w:r>
          </w:p>
          <w:p w14:paraId="3F39D625" w14:textId="5BB201F1"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Reporting refers to noun not verb.</w:t>
            </w:r>
          </w:p>
          <w:p w14:paraId="0284FFF1" w14:textId="43C8A0A7"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There are two types of TOA reporting </w:t>
            </w:r>
          </w:p>
          <w:p w14:paraId="0FBF4328" w14:textId="77777777"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First path Reporting and Phase Shift Reporting.</w:t>
            </w:r>
          </w:p>
          <w:p w14:paraId="2A1F028D" w14:textId="77777777"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value 0 </w:t>
            </w:r>
            <w:r w:rsidR="00D050C3">
              <w:rPr>
                <w:rFonts w:asciiTheme="minorHAnsi" w:eastAsia="Times New Roman" w:hAnsiTheme="minorHAnsi" w:cstheme="minorHAnsi"/>
                <w:sz w:val="20"/>
                <w:lang w:val="en-US" w:bidi="he-IL"/>
              </w:rPr>
              <w:t xml:space="preserve">refers to First path TOA Reporting. </w:t>
            </w:r>
          </w:p>
          <w:p w14:paraId="0F563EDE" w14:textId="62DAEB7A" w:rsidR="00D050C3" w:rsidRDefault="00D050C3" w:rsidP="0019717C">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identified in</w:t>
            </w:r>
            <w:r w:rsidR="00B9035C">
              <w:rPr>
                <w:rFonts w:asciiTheme="minorHAnsi" w:eastAsia="Times New Roman" w:hAnsiTheme="minorHAnsi" w:cstheme="minorHAnsi"/>
                <w:sz w:val="20"/>
                <w:lang w:val="en-US" w:bidi="he-IL"/>
              </w:rPr>
              <w:t xml:space="preserve"> </w:t>
            </w:r>
            <w:hyperlink r:id="rId13" w:history="1">
              <w:r w:rsidR="00B9035C" w:rsidRPr="00216F86">
                <w:rPr>
                  <w:rStyle w:val="Hyperlink"/>
                  <w:rFonts w:asciiTheme="minorHAnsi" w:eastAsia="Times New Roman" w:hAnsiTheme="minorHAnsi" w:cstheme="minorHAnsi"/>
                  <w:sz w:val="20"/>
                  <w:lang w:val="en-US" w:bidi="he-IL"/>
                </w:rPr>
                <w:t>https://mentor.ieee.org/802.11/dcn/20/11-20-1719-02-00az-tgaz-lb240-comment-resolution.docx</w:t>
              </w:r>
            </w:hyperlink>
            <w:r w:rsidR="00B9035C">
              <w:rPr>
                <w:rFonts w:asciiTheme="minorHAnsi" w:eastAsia="Times New Roman" w:hAnsiTheme="minorHAnsi" w:cstheme="minorHAnsi"/>
                <w:sz w:val="20"/>
                <w:lang w:val="en-US" w:bidi="he-IL"/>
              </w:rPr>
              <w:t xml:space="preserve"> </w:t>
            </w:r>
            <w:r>
              <w:rPr>
                <w:rFonts w:asciiTheme="minorHAnsi" w:eastAsia="Times New Roman" w:hAnsiTheme="minorHAnsi" w:cstheme="minorHAnsi"/>
                <w:sz w:val="20"/>
                <w:lang w:val="en-US" w:bidi="he-IL"/>
              </w:rPr>
              <w:t>below.</w:t>
            </w:r>
          </w:p>
        </w:tc>
      </w:tr>
    </w:tbl>
    <w:p w14:paraId="30C9435C" w14:textId="77777777" w:rsidR="00D050C3" w:rsidRDefault="00D050C3" w:rsidP="00D050C3">
      <w:pPr>
        <w:rPr>
          <w:sz w:val="23"/>
          <w:szCs w:val="23"/>
        </w:rPr>
      </w:pPr>
    </w:p>
    <w:p w14:paraId="70E5ECDA" w14:textId="270FFDD9" w:rsidR="00D050C3" w:rsidRDefault="00D050C3" w:rsidP="00D050C3">
      <w:pPr>
        <w:rPr>
          <w:szCs w:val="22"/>
        </w:rPr>
      </w:pPr>
      <w:r w:rsidRPr="00D050C3">
        <w:rPr>
          <w:b/>
          <w:bCs/>
          <w:sz w:val="23"/>
          <w:szCs w:val="23"/>
        </w:rPr>
        <w:t>Discussion</w:t>
      </w:r>
      <w:r>
        <w:rPr>
          <w:szCs w:val="22"/>
        </w:rPr>
        <w:t>: (</w:t>
      </w:r>
      <w:r w:rsidR="0041638F">
        <w:rPr>
          <w:szCs w:val="22"/>
        </w:rPr>
        <w:t>#</w:t>
      </w:r>
      <w:r>
        <w:rPr>
          <w:szCs w:val="22"/>
        </w:rPr>
        <w:t>3134):</w:t>
      </w:r>
    </w:p>
    <w:p w14:paraId="29E75DE9" w14:textId="00E7646B" w:rsidR="00D050C3" w:rsidRDefault="00D050C3" w:rsidP="00D050C3">
      <w:pPr>
        <w:rPr>
          <w:szCs w:val="22"/>
        </w:rPr>
      </w:pPr>
      <w:r>
        <w:rPr>
          <w:szCs w:val="22"/>
        </w:rPr>
        <w:t xml:space="preserve">For reference the text from D2.5 is provided, the reference to reporting is a noun, not a </w:t>
      </w:r>
      <w:proofErr w:type="spellStart"/>
      <w:r>
        <w:rPr>
          <w:szCs w:val="22"/>
        </w:rPr>
        <w:t>vervb</w:t>
      </w:r>
      <w:proofErr w:type="spellEnd"/>
      <w:r>
        <w:rPr>
          <w:szCs w:val="22"/>
        </w:rPr>
        <w:t>.</w:t>
      </w:r>
    </w:p>
    <w:p w14:paraId="717DCE4E" w14:textId="1C92233E" w:rsidR="00D050C3" w:rsidRDefault="00D050C3" w:rsidP="00D050C3">
      <w:pPr>
        <w:rPr>
          <w:szCs w:val="22"/>
        </w:rPr>
      </w:pPr>
      <w:r>
        <w:rPr>
          <w:szCs w:val="22"/>
        </w:rPr>
        <w:t>“</w:t>
      </w:r>
      <w:r>
        <w:rPr>
          <w:szCs w:val="22"/>
        </w:rPr>
        <w:t>The R2I TOA Type subfield is set to 1 in the IFTMR frame to set the TOA feedback type in the RSTA2ISTA LMR to phase shift which corresponds to the average linear phase across the subcarriers. Otherwise, the R2I TOA Type subfield is set to 0 and the RSTA2ISTA LMR TOA feedback type will be first path reporting. The R2I TOA Type subfield is set to 1 in the initial Fine Timing Measurement frame to indicate that the RSTA estimates TOA using phase shift; and set to 0 to indicate that the RSTA estimates TOA using first path reporting</w:t>
      </w:r>
      <w:r>
        <w:rPr>
          <w:szCs w:val="22"/>
        </w:rPr>
        <w:t>”</w:t>
      </w:r>
    </w:p>
    <w:p w14:paraId="7C51E025" w14:textId="77777777" w:rsidR="00D050C3" w:rsidRDefault="00D050C3">
      <w:pPr>
        <w:rPr>
          <w:szCs w:val="22"/>
        </w:rPr>
      </w:pPr>
    </w:p>
    <w:p w14:paraId="284B98B4" w14:textId="66BBA6BC" w:rsidR="00171FE5" w:rsidRDefault="00171FE5">
      <w:pPr>
        <w:rPr>
          <w:szCs w:val="22"/>
        </w:rPr>
      </w:pPr>
      <w:r>
        <w:rPr>
          <w:szCs w:val="22"/>
        </w:rPr>
        <w:br w:type="page"/>
      </w:r>
    </w:p>
    <w:p w14:paraId="79CAE8CC" w14:textId="77777777" w:rsidR="001F0A01" w:rsidRDefault="001F0A01"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92"/>
        <w:gridCol w:w="3544"/>
        <w:gridCol w:w="1984"/>
        <w:gridCol w:w="3260"/>
      </w:tblGrid>
      <w:tr w:rsidR="009906E7" w14:paraId="38E3D6BF" w14:textId="77777777" w:rsidTr="00171FE5">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68A8E0" w14:textId="64EF105E" w:rsidR="009906E7" w:rsidRPr="000D625A" w:rsidRDefault="009906E7" w:rsidP="009906E7">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3DB90" w14:textId="77777777" w:rsidR="009906E7" w:rsidRDefault="009906E7" w:rsidP="009906E7">
            <w:pPr>
              <w:rPr>
                <w:rFonts w:eastAsia="Times New Roman"/>
                <w:b/>
                <w:bCs/>
                <w:sz w:val="24"/>
                <w:szCs w:val="24"/>
                <w:lang w:val="en-US" w:bidi="he-IL"/>
              </w:rPr>
            </w:pPr>
            <w:r w:rsidRPr="002D19A5">
              <w:rPr>
                <w:rFonts w:eastAsia="Times New Roman"/>
                <w:b/>
                <w:bCs/>
                <w:sz w:val="24"/>
                <w:szCs w:val="24"/>
                <w:lang w:val="en-US" w:bidi="he-IL"/>
              </w:rPr>
              <w:t>Page/</w:t>
            </w:r>
          </w:p>
          <w:p w14:paraId="19236581" w14:textId="261AEEFE" w:rsidR="009906E7" w:rsidRPr="000D625A" w:rsidRDefault="009906E7" w:rsidP="009906E7">
            <w:pPr>
              <w:rPr>
                <w:rFonts w:eastAsia="Times New Roman"/>
                <w:sz w:val="24"/>
                <w:szCs w:val="24"/>
                <w:lang w:val="en-US" w:bidi="he-IL"/>
              </w:rPr>
            </w:pPr>
            <w:r w:rsidRPr="002D19A5">
              <w:rPr>
                <w:rFonts w:eastAsia="Times New Roman"/>
                <w:b/>
                <w:bCs/>
                <w:sz w:val="24"/>
                <w:szCs w:val="24"/>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6CEC10" w14:textId="724F4B48" w:rsidR="009906E7" w:rsidRDefault="009906E7" w:rsidP="009906E7">
            <w:pPr>
              <w:rPr>
                <w:rFonts w:eastAsia="Times New Roman"/>
                <w:sz w:val="24"/>
                <w:szCs w:val="24"/>
                <w:lang w:val="en-US" w:bidi="he-IL"/>
              </w:rPr>
            </w:pPr>
            <w:r w:rsidRPr="002D19A5">
              <w:rPr>
                <w:rFonts w:eastAsia="Times New Roman"/>
                <w:b/>
                <w:bCs/>
                <w:sz w:val="24"/>
                <w:szCs w:val="24"/>
                <w:lang w:val="en-US" w:bidi="he-IL"/>
              </w:rPr>
              <w:t>Clause</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0C4AE4" w14:textId="6707EE28" w:rsidR="009906E7" w:rsidRPr="000D625A" w:rsidRDefault="009906E7" w:rsidP="009906E7">
            <w:pPr>
              <w:rPr>
                <w:rFonts w:eastAsia="Times New Roman"/>
                <w:sz w:val="24"/>
                <w:szCs w:val="24"/>
                <w:lang w:val="en-US" w:bidi="he-IL"/>
              </w:rPr>
            </w:pPr>
            <w:r w:rsidRPr="002D19A5">
              <w:rPr>
                <w:rFonts w:ascii="Calibri" w:hAnsi="Calibri" w:cs="Calibri"/>
                <w:b/>
                <w:bCs/>
                <w:color w:val="000000"/>
                <w:szCs w:val="22"/>
              </w:rPr>
              <w:t>Comment</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82A6A6" w14:textId="36486F0A" w:rsidR="009906E7" w:rsidRPr="000D625A" w:rsidRDefault="009906E7" w:rsidP="009906E7">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B0BA32" w14:textId="13D8ABCD" w:rsidR="009906E7" w:rsidRPr="000D625A" w:rsidRDefault="009906E7" w:rsidP="009906E7">
            <w:pPr>
              <w:rPr>
                <w:rFonts w:eastAsia="Times New Roman"/>
                <w:sz w:val="24"/>
                <w:szCs w:val="24"/>
                <w:lang w:val="en-US" w:bidi="he-IL"/>
              </w:rPr>
            </w:pPr>
            <w:r w:rsidRPr="002D19A5">
              <w:rPr>
                <w:rFonts w:eastAsia="Times New Roman"/>
                <w:b/>
                <w:bCs/>
                <w:sz w:val="24"/>
                <w:szCs w:val="24"/>
                <w:lang w:val="en-US" w:bidi="he-IL"/>
              </w:rPr>
              <w:t>Resolution</w:t>
            </w:r>
          </w:p>
        </w:tc>
      </w:tr>
      <w:tr w:rsidR="00BB49F7" w14:paraId="13B92F35" w14:textId="77777777" w:rsidTr="00171FE5">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281679" w14:textId="4B76ECB7" w:rsidR="00BB49F7" w:rsidRPr="00466CD1" w:rsidRDefault="00653490"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3442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F304BC" w14:textId="5CD6FD1C" w:rsidR="00BB49F7" w:rsidRPr="00466CD1" w:rsidRDefault="00BB49F7"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74.26</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0985E6" w14:textId="55187042" w:rsidR="00BB49F7" w:rsidRPr="00BB49F7" w:rsidRDefault="00BB49F7" w:rsidP="00BB49F7">
            <w:pPr>
              <w:rPr>
                <w:rFonts w:ascii="Calibri" w:hAnsi="Calibri" w:cs="Calibri"/>
                <w:color w:val="000000"/>
                <w:szCs w:val="22"/>
                <w:lang w:val="en-US" w:bidi="he-IL"/>
              </w:rPr>
            </w:pPr>
            <w:r>
              <w:rPr>
                <w:rFonts w:ascii="Calibri" w:hAnsi="Calibri" w:cs="Calibri"/>
                <w:color w:val="000000"/>
                <w:szCs w:val="22"/>
              </w:rPr>
              <w:t>9.4.2.296</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62AE15" w14:textId="0DCA6B2E" w:rsidR="00BB49F7" w:rsidRPr="00466CD1" w:rsidRDefault="00BB49F7" w:rsidP="00BB49F7">
            <w:pPr>
              <w:rPr>
                <w:rFonts w:asciiTheme="minorHAnsi" w:eastAsia="Times New Roman" w:hAnsiTheme="minorHAnsi" w:cstheme="minorHAnsi"/>
                <w:sz w:val="20"/>
                <w:lang w:val="en-US" w:bidi="he-IL"/>
              </w:rPr>
            </w:pPr>
            <w:r>
              <w:rPr>
                <w:rFonts w:ascii="Calibri" w:hAnsi="Calibri" w:cs="Calibri"/>
                <w:color w:val="000000"/>
                <w:szCs w:val="22"/>
              </w:rPr>
              <w:t>In the initial Fine Timing Measurement frame the Immediate I2R Feedback should be reserved.</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BD3A30" w14:textId="297E6DBF" w:rsidR="00BB49F7" w:rsidRPr="00466CD1" w:rsidRDefault="00BB49F7" w:rsidP="00BB49F7">
            <w:pPr>
              <w:rPr>
                <w:rFonts w:asciiTheme="minorHAnsi" w:eastAsia="Times New Roman" w:hAnsiTheme="minorHAnsi" w:cstheme="minorHAnsi"/>
                <w:sz w:val="20"/>
                <w:lang w:val="en-US" w:bidi="he-IL"/>
              </w:rPr>
            </w:pPr>
            <w:r>
              <w:rPr>
                <w:rFonts w:ascii="Calibri" w:hAnsi="Calibri" w:cs="Calibri"/>
                <w:color w:val="000000"/>
                <w:szCs w:val="22"/>
              </w:rPr>
              <w:t>change the text per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3EE5FD" w14:textId="77777777" w:rsidR="00BB49F7" w:rsidRPr="00BB49F7" w:rsidRDefault="00BB49F7" w:rsidP="00BB49F7">
            <w:pPr>
              <w:rPr>
                <w:rFonts w:asciiTheme="minorHAnsi" w:eastAsia="Times New Roman" w:hAnsiTheme="minorHAnsi" w:cstheme="minorHAnsi"/>
                <w:b/>
                <w:bCs/>
                <w:sz w:val="20"/>
                <w:lang w:val="en-US" w:bidi="he-IL"/>
              </w:rPr>
            </w:pPr>
            <w:r w:rsidRPr="00BB49F7">
              <w:rPr>
                <w:rFonts w:asciiTheme="minorHAnsi" w:eastAsia="Times New Roman" w:hAnsiTheme="minorHAnsi" w:cstheme="minorHAnsi"/>
                <w:b/>
                <w:bCs/>
                <w:sz w:val="20"/>
                <w:lang w:val="en-US" w:bidi="he-IL"/>
              </w:rPr>
              <w:t>Reject.</w:t>
            </w:r>
          </w:p>
          <w:p w14:paraId="1BCB02C0" w14:textId="77777777" w:rsidR="00BB49F7" w:rsidRDefault="00BB49F7"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comment </w:t>
            </w:r>
            <w:r>
              <w:rPr>
                <w:rFonts w:asciiTheme="minorHAnsi" w:eastAsia="Times New Roman" w:hAnsiTheme="minorHAnsi" w:cstheme="minorHAnsi"/>
                <w:sz w:val="20"/>
                <w:lang w:val="en-US" w:bidi="he-IL"/>
              </w:rPr>
              <w:t>fails to locate and identify a</w:t>
            </w:r>
            <w:r>
              <w:rPr>
                <w:rFonts w:asciiTheme="minorHAnsi" w:eastAsia="Times New Roman" w:hAnsiTheme="minorHAnsi" w:cstheme="minorHAnsi"/>
                <w:sz w:val="20"/>
                <w:lang w:val="en-US" w:bidi="he-IL"/>
              </w:rPr>
              <w:t xml:space="preserve">n issue. </w:t>
            </w:r>
          </w:p>
          <w:p w14:paraId="7B2721A5" w14:textId="77777777" w:rsidR="00653490" w:rsidRDefault="00BB49F7"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setting of the </w:t>
            </w:r>
            <w:r w:rsidRPr="00BB49F7">
              <w:rPr>
                <w:rFonts w:asciiTheme="minorHAnsi" w:eastAsia="Times New Roman" w:hAnsiTheme="minorHAnsi" w:cstheme="minorHAnsi"/>
                <w:sz w:val="20"/>
                <w:lang w:val="en-US" w:bidi="he-IL"/>
              </w:rPr>
              <w:t>I2R Feedback</w:t>
            </w:r>
            <w:r>
              <w:rPr>
                <w:rFonts w:asciiTheme="minorHAnsi" w:eastAsia="Times New Roman" w:hAnsiTheme="minorHAnsi" w:cstheme="minorHAnsi"/>
                <w:sz w:val="20"/>
                <w:lang w:val="en-US" w:bidi="he-IL"/>
              </w:rPr>
              <w:t xml:space="preserve"> is detailed in the spec. </w:t>
            </w:r>
          </w:p>
          <w:p w14:paraId="46141134" w14:textId="29960354" w:rsidR="00653490" w:rsidRDefault="00653490"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To the commenter:</w:t>
            </w:r>
          </w:p>
          <w:p w14:paraId="636E261E" w14:textId="581C9780" w:rsidR="00BB49F7" w:rsidRPr="00466CD1" w:rsidRDefault="00BB49F7" w:rsidP="0065349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it is advantageous to keep the current behavior as it allows the assignment to be parsed as a whole and not dependent on a bit setting in a previous message. That way the complete assignment from RSTA can be considered as one and there is no ambiguity as to the assignment made. Making the bit reserved does not provide </w:t>
            </w:r>
            <w:r w:rsidR="00653490">
              <w:rPr>
                <w:rFonts w:asciiTheme="minorHAnsi" w:eastAsia="Times New Roman" w:hAnsiTheme="minorHAnsi" w:cstheme="minorHAnsi"/>
                <w:sz w:val="20"/>
                <w:lang w:val="en-US" w:bidi="he-IL"/>
              </w:rPr>
              <w:t>benefit in terms of BW or more efficient message size.</w:t>
            </w:r>
          </w:p>
        </w:tc>
      </w:tr>
      <w:tr w:rsidR="00653490" w14:paraId="310596F5" w14:textId="77777777" w:rsidTr="00171FE5">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A22890" w14:textId="78F3EF89" w:rsidR="00653490" w:rsidRDefault="002C02DC" w:rsidP="0065349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3578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FAD4A8" w14:textId="77777777" w:rsidR="00653490" w:rsidRDefault="00653490" w:rsidP="00653490">
            <w:pPr>
              <w:rPr>
                <w:rFonts w:asciiTheme="minorHAnsi" w:eastAsia="Times New Roman" w:hAnsiTheme="minorHAnsi" w:cstheme="minorHAnsi"/>
                <w:sz w:val="20"/>
                <w:lang w:val="en-US" w:bidi="he-IL"/>
              </w:rPr>
            </w:pP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BD21A7" w14:textId="77777777" w:rsidR="00653490" w:rsidRDefault="00653490" w:rsidP="00653490">
            <w:pPr>
              <w:rPr>
                <w:rFonts w:ascii="Calibri" w:hAnsi="Calibri" w:cs="Calibri"/>
                <w:color w:val="000000"/>
                <w:szCs w:val="22"/>
              </w:rPr>
            </w:pP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C0C2D6" w14:textId="1E51ACB7" w:rsidR="00653490" w:rsidRPr="00653490" w:rsidRDefault="00653490" w:rsidP="00653490">
            <w:pPr>
              <w:rPr>
                <w:rFonts w:ascii="Calibri" w:hAnsi="Calibri" w:cs="Calibri"/>
                <w:color w:val="000000"/>
                <w:szCs w:val="22"/>
                <w:lang w:val="en-US"/>
              </w:rPr>
            </w:pPr>
            <w:r>
              <w:rPr>
                <w:rFonts w:ascii="Calibri" w:hAnsi="Calibri" w:cs="Calibri"/>
                <w:color w:val="000000"/>
                <w:szCs w:val="22"/>
              </w:rPr>
              <w:t>There are various references to types of session being "Trigger-</w:t>
            </w:r>
            <w:proofErr w:type="gramStart"/>
            <w:r>
              <w:rPr>
                <w:rFonts w:ascii="Calibri" w:hAnsi="Calibri" w:cs="Calibri"/>
                <w:color w:val="000000"/>
                <w:szCs w:val="22"/>
              </w:rPr>
              <w:t>Based,  non</w:t>
            </w:r>
            <w:proofErr w:type="gramEnd"/>
            <w:r>
              <w:rPr>
                <w:rFonts w:ascii="Calibri" w:hAnsi="Calibri" w:cs="Calibri"/>
                <w:color w:val="000000"/>
                <w:szCs w:val="22"/>
              </w:rPr>
              <w:t>-Trigger-Based  or  Fine  Timing  Measurement  session", but these types of session are not defined anywhere.  Also, surely a vanilla/legacy FTM session is a non-TB session?</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FF43F0" w14:textId="3E5BB030" w:rsidR="00653490" w:rsidRDefault="00653490" w:rsidP="00653490">
            <w:pPr>
              <w:rPr>
                <w:rFonts w:ascii="Calibri" w:hAnsi="Calibri" w:cs="Calibri"/>
                <w:color w:val="000000"/>
                <w:szCs w:val="22"/>
              </w:rPr>
            </w:pPr>
            <w:r>
              <w:rPr>
                <w:rFonts w:ascii="Calibri" w:hAnsi="Calibri" w:cs="Calibri"/>
                <w:color w:val="000000"/>
                <w:szCs w:val="22"/>
              </w:rPr>
              <w:t>As it says in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A81BDB" w14:textId="77777777" w:rsidR="00653490" w:rsidRDefault="002C02DC" w:rsidP="00653490">
            <w:pPr>
              <w:rPr>
                <w:rFonts w:asciiTheme="minorHAnsi" w:eastAsia="Times New Roman" w:hAnsiTheme="minorHAnsi" w:cstheme="minorHAnsi"/>
                <w:b/>
                <w:bCs/>
                <w:sz w:val="20"/>
                <w:lang w:val="en-US" w:bidi="he-IL"/>
              </w:rPr>
            </w:pPr>
            <w:r>
              <w:rPr>
                <w:rFonts w:asciiTheme="minorHAnsi" w:eastAsia="Times New Roman" w:hAnsiTheme="minorHAnsi" w:cstheme="minorHAnsi"/>
                <w:b/>
                <w:bCs/>
                <w:sz w:val="20"/>
                <w:lang w:val="en-US" w:bidi="he-IL"/>
              </w:rPr>
              <w:t xml:space="preserve">Revised </w:t>
            </w:r>
          </w:p>
          <w:p w14:paraId="441C3C6C" w14:textId="77777777" w:rsidR="002C02DC" w:rsidRDefault="002C02DC" w:rsidP="00653490">
            <w:pPr>
              <w:rPr>
                <w:rFonts w:asciiTheme="minorHAnsi" w:eastAsia="Times New Roman" w:hAnsiTheme="minorHAnsi" w:cstheme="minorHAnsi"/>
                <w:sz w:val="20"/>
                <w:lang w:val="en-US" w:bidi="he-IL"/>
              </w:rPr>
            </w:pPr>
            <w:r w:rsidRPr="002C02DC">
              <w:rPr>
                <w:rFonts w:asciiTheme="minorHAnsi" w:eastAsia="Times New Roman" w:hAnsiTheme="minorHAnsi" w:cstheme="minorHAnsi"/>
                <w:sz w:val="20"/>
                <w:lang w:val="en-US" w:bidi="he-IL"/>
              </w:rPr>
              <w:t>Agr</w:t>
            </w:r>
            <w:r>
              <w:rPr>
                <w:rFonts w:asciiTheme="minorHAnsi" w:eastAsia="Times New Roman" w:hAnsiTheme="minorHAnsi" w:cstheme="minorHAnsi"/>
                <w:sz w:val="20"/>
                <w:lang w:val="en-US" w:bidi="he-IL"/>
              </w:rPr>
              <w:t xml:space="preserve">ee in principle with the commenter. </w:t>
            </w:r>
          </w:p>
          <w:p w14:paraId="52DE30DE" w14:textId="6EDEB1D7" w:rsidR="002C02DC" w:rsidRPr="002C02DC" w:rsidRDefault="002C02DC" w:rsidP="00653490">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in </w:t>
            </w:r>
            <w:hyperlink r:id="rId14" w:history="1">
              <w:r w:rsidR="0041638F" w:rsidRPr="00216F86">
                <w:rPr>
                  <w:rStyle w:val="Hyperlink"/>
                  <w:rFonts w:asciiTheme="minorHAnsi" w:eastAsia="Times New Roman" w:hAnsiTheme="minorHAnsi" w:cstheme="minorHAnsi"/>
                  <w:sz w:val="20"/>
                  <w:lang w:val="en-US" w:bidi="he-IL"/>
                </w:rPr>
                <w:t>https://mentor.ieee.org/802.11/dcn/20/11-20-1719-02-00az-tgaz-lb240-comment-resolution.docx</w:t>
              </w:r>
            </w:hyperlink>
            <w:r>
              <w:rPr>
                <w:rFonts w:asciiTheme="minorHAnsi" w:eastAsia="Times New Roman" w:hAnsiTheme="minorHAnsi" w:cstheme="minorHAnsi"/>
                <w:sz w:val="20"/>
                <w:lang w:val="en-US" w:bidi="he-IL"/>
              </w:rPr>
              <w:t>.</w:t>
            </w:r>
          </w:p>
        </w:tc>
      </w:tr>
    </w:tbl>
    <w:p w14:paraId="43352671" w14:textId="691092B1" w:rsidR="00171FE5" w:rsidRDefault="00171FE5" w:rsidP="00171FE5">
      <w:pPr>
        <w:pStyle w:val="Default"/>
        <w:rPr>
          <w:sz w:val="20"/>
          <w:szCs w:val="20"/>
        </w:rPr>
      </w:pPr>
    </w:p>
    <w:p w14:paraId="3BD881BE" w14:textId="77777777" w:rsidR="00171FE5" w:rsidRDefault="00171FE5" w:rsidP="00171FE5">
      <w:pPr>
        <w:pStyle w:val="Default"/>
        <w:rPr>
          <w:sz w:val="20"/>
          <w:szCs w:val="20"/>
        </w:rPr>
      </w:pPr>
    </w:p>
    <w:p w14:paraId="76B48AAE" w14:textId="4C8AC8D8" w:rsidR="009906E7" w:rsidRDefault="009906E7" w:rsidP="009906E7">
      <w:pPr>
        <w:rPr>
          <w:b/>
          <w:bCs/>
          <w:sz w:val="23"/>
          <w:szCs w:val="23"/>
        </w:rPr>
      </w:pPr>
      <w:r w:rsidRPr="00781D4E">
        <w:rPr>
          <w:b/>
          <w:bCs/>
          <w:sz w:val="23"/>
          <w:szCs w:val="23"/>
        </w:rPr>
        <w:t>Resolution:</w:t>
      </w:r>
    </w:p>
    <w:p w14:paraId="0347DFDD" w14:textId="178BF469" w:rsidR="00171FE5" w:rsidRPr="00171FE5" w:rsidRDefault="00171FE5" w:rsidP="009906E7">
      <w:pPr>
        <w:rPr>
          <w:sz w:val="23"/>
          <w:szCs w:val="23"/>
        </w:rPr>
      </w:pPr>
      <w:r>
        <w:rPr>
          <w:b/>
          <w:bCs/>
          <w:sz w:val="23"/>
          <w:szCs w:val="23"/>
        </w:rPr>
        <w:t>Revise.</w:t>
      </w:r>
    </w:p>
    <w:p w14:paraId="6F2C1CD5" w14:textId="4BFC619C" w:rsidR="00171FE5" w:rsidRPr="00A40F9B" w:rsidRDefault="00171FE5" w:rsidP="009906E7">
      <w:pPr>
        <w:rPr>
          <w:b/>
          <w:bCs/>
          <w:color w:val="FF0000"/>
          <w:sz w:val="23"/>
          <w:szCs w:val="23"/>
        </w:rPr>
      </w:pPr>
      <w:proofErr w:type="spellStart"/>
      <w:r w:rsidRPr="00A40F9B">
        <w:rPr>
          <w:b/>
          <w:bCs/>
          <w:color w:val="FF0000"/>
          <w:sz w:val="23"/>
          <w:szCs w:val="23"/>
        </w:rPr>
        <w:t>TGaz</w:t>
      </w:r>
      <w:proofErr w:type="spellEnd"/>
      <w:r w:rsidRPr="00A40F9B">
        <w:rPr>
          <w:b/>
          <w:bCs/>
          <w:color w:val="FF0000"/>
          <w:sz w:val="23"/>
          <w:szCs w:val="23"/>
        </w:rPr>
        <w:t xml:space="preserve"> editor make changes as depicted below to </w:t>
      </w:r>
      <w:r w:rsidR="002C02DC" w:rsidRPr="00A40F9B">
        <w:rPr>
          <w:b/>
          <w:bCs/>
          <w:color w:val="FF0000"/>
          <w:sz w:val="23"/>
          <w:szCs w:val="23"/>
        </w:rPr>
        <w:t xml:space="preserve">D2.5 P.121 </w:t>
      </w:r>
      <w:r w:rsidR="00A74A5C" w:rsidRPr="00A40F9B">
        <w:rPr>
          <w:b/>
          <w:bCs/>
          <w:color w:val="FF0000"/>
          <w:sz w:val="23"/>
          <w:szCs w:val="23"/>
        </w:rPr>
        <w:t>as follows</w:t>
      </w:r>
      <w:r w:rsidRPr="00A40F9B">
        <w:rPr>
          <w:b/>
          <w:bCs/>
          <w:color w:val="FF0000"/>
          <w:sz w:val="23"/>
          <w:szCs w:val="23"/>
        </w:rPr>
        <w:t>:</w:t>
      </w:r>
    </w:p>
    <w:p w14:paraId="1F822F55" w14:textId="77777777" w:rsidR="002C02DC" w:rsidRDefault="002C02DC" w:rsidP="009906E7">
      <w:pPr>
        <w:rPr>
          <w:sz w:val="23"/>
          <w:szCs w:val="23"/>
        </w:rPr>
      </w:pPr>
    </w:p>
    <w:p w14:paraId="2C397C4F" w14:textId="7C42359A" w:rsidR="000150D6" w:rsidRDefault="002C02DC" w:rsidP="009906E7">
      <w:pPr>
        <w:rPr>
          <w:ins w:id="39" w:author="Author"/>
          <w:sz w:val="23"/>
          <w:szCs w:val="23"/>
        </w:rPr>
      </w:pPr>
      <w:r w:rsidRPr="002C02DC">
        <w:rPr>
          <w:sz w:val="23"/>
          <w:szCs w:val="23"/>
        </w:rPr>
        <w:t xml:space="preserve">Prior to initiating a Fine Timing Measurement Procedure Negotiation for a Trigger-Based </w:t>
      </w:r>
      <w:ins w:id="40" w:author="Author">
        <w:r>
          <w:rPr>
            <w:sz w:val="23"/>
            <w:szCs w:val="23"/>
          </w:rPr>
          <w:t>measurement exchange</w:t>
        </w:r>
        <w:r>
          <w:rPr>
            <w:sz w:val="23"/>
            <w:szCs w:val="23"/>
          </w:rPr>
          <w:t xml:space="preserve"> </w:t>
        </w:r>
      </w:ins>
      <w:del w:id="41" w:author="Author">
        <w:r w:rsidRPr="002C02DC" w:rsidDel="002C02DC">
          <w:rPr>
            <w:sz w:val="23"/>
            <w:szCs w:val="23"/>
          </w:rPr>
          <w:delText>session</w:delText>
        </w:r>
      </w:del>
      <w:r w:rsidRPr="002C02DC">
        <w:rPr>
          <w:sz w:val="23"/>
          <w:szCs w:val="23"/>
        </w:rPr>
        <w:t xml:space="preserve">, non-Trigger-Based </w:t>
      </w:r>
      <w:ins w:id="42" w:author="Author">
        <w:r>
          <w:rPr>
            <w:sz w:val="23"/>
            <w:szCs w:val="23"/>
          </w:rPr>
          <w:t xml:space="preserve">measurement exchange </w:t>
        </w:r>
      </w:ins>
      <w:del w:id="43" w:author="Author">
        <w:r w:rsidRPr="002C02DC" w:rsidDel="002C02DC">
          <w:rPr>
            <w:sz w:val="23"/>
            <w:szCs w:val="23"/>
          </w:rPr>
          <w:delText xml:space="preserve">session </w:delText>
        </w:r>
      </w:del>
      <w:r w:rsidRPr="002C02DC">
        <w:rPr>
          <w:sz w:val="23"/>
          <w:szCs w:val="23"/>
        </w:rPr>
        <w:t>or a Fine Timing Measurement session using a Format And Bandwidth field value that indicates DMG or EDMG format, see Table 9-282 (Format And Bandwidth subfield) (#3572), with an RSTA if the RSTA has the Protection of Range Negotiation and Measurement Management Frames Required field in the RSNXE to 1, an ISTA shall establish a security context with the RSTA. (#3940)  An ISTA initiating a Fine Timing Measurement Procedure Negotiation for a Trigger-Based</w:t>
      </w:r>
      <w:del w:id="44" w:author="Author">
        <w:r w:rsidRPr="002C02DC" w:rsidDel="002C02DC">
          <w:rPr>
            <w:sz w:val="23"/>
            <w:szCs w:val="23"/>
          </w:rPr>
          <w:delText xml:space="preserve"> session</w:delText>
        </w:r>
      </w:del>
      <w:ins w:id="45" w:author="Author">
        <w:r w:rsidRPr="002C02DC">
          <w:rPr>
            <w:sz w:val="23"/>
            <w:szCs w:val="23"/>
          </w:rPr>
          <w:t xml:space="preserve"> </w:t>
        </w:r>
        <w:r>
          <w:rPr>
            <w:sz w:val="23"/>
            <w:szCs w:val="23"/>
          </w:rPr>
          <w:t>measurement exchange</w:t>
        </w:r>
      </w:ins>
      <w:r w:rsidRPr="002C02DC">
        <w:rPr>
          <w:sz w:val="23"/>
          <w:szCs w:val="23"/>
        </w:rPr>
        <w:t xml:space="preserve">, non-Trigger-Based </w:t>
      </w:r>
      <w:del w:id="46" w:author="Author">
        <w:r w:rsidRPr="002C02DC" w:rsidDel="002C02DC">
          <w:rPr>
            <w:sz w:val="23"/>
            <w:szCs w:val="23"/>
          </w:rPr>
          <w:delText xml:space="preserve">session </w:delText>
        </w:r>
      </w:del>
      <w:ins w:id="47" w:author="Author">
        <w:r>
          <w:rPr>
            <w:sz w:val="23"/>
            <w:szCs w:val="23"/>
          </w:rPr>
          <w:t xml:space="preserve">measurement exchange </w:t>
        </w:r>
      </w:ins>
      <w:r w:rsidRPr="002C02DC">
        <w:rPr>
          <w:sz w:val="23"/>
          <w:szCs w:val="23"/>
        </w:rPr>
        <w:t>or a Fine Timing Measurement session using a Format And Bandwidth field value that indicates DMG or EDMG format; see Table 9-282 (Format And Bandwidth subfield), with an RSTA if the RSTA has the Protection of Range Negotiation and Measurement Management Frames Required field in the RSNXE to 0 may establish a security context with the RSTA based on its operating policy setting. (#3940)</w:t>
      </w:r>
    </w:p>
    <w:p w14:paraId="130F5334" w14:textId="77777777" w:rsidR="000150D6" w:rsidRDefault="000150D6">
      <w:pPr>
        <w:rPr>
          <w:ins w:id="48" w:author="Author"/>
          <w:sz w:val="23"/>
          <w:szCs w:val="23"/>
        </w:rPr>
      </w:pPr>
      <w:ins w:id="49" w:author="Author">
        <w:r>
          <w:rPr>
            <w:sz w:val="23"/>
            <w:szCs w:val="23"/>
          </w:rPr>
          <w:br w:type="page"/>
        </w:r>
      </w:ins>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92"/>
        <w:gridCol w:w="3544"/>
        <w:gridCol w:w="1984"/>
        <w:gridCol w:w="3260"/>
      </w:tblGrid>
      <w:tr w:rsidR="000150D6" w14:paraId="3CB02D28" w14:textId="77777777" w:rsidTr="001A7806">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FAA57B" w14:textId="77777777" w:rsidR="000150D6" w:rsidRPr="000D625A" w:rsidRDefault="000150D6" w:rsidP="001A7806">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AB2D4F" w14:textId="77777777" w:rsidR="000150D6" w:rsidRDefault="000150D6" w:rsidP="001A7806">
            <w:pPr>
              <w:rPr>
                <w:rFonts w:eastAsia="Times New Roman"/>
                <w:b/>
                <w:bCs/>
                <w:sz w:val="24"/>
                <w:szCs w:val="24"/>
                <w:lang w:val="en-US" w:bidi="he-IL"/>
              </w:rPr>
            </w:pPr>
            <w:r w:rsidRPr="002D19A5">
              <w:rPr>
                <w:rFonts w:eastAsia="Times New Roman"/>
                <w:b/>
                <w:bCs/>
                <w:sz w:val="24"/>
                <w:szCs w:val="24"/>
                <w:lang w:val="en-US" w:bidi="he-IL"/>
              </w:rPr>
              <w:t>Page/</w:t>
            </w:r>
          </w:p>
          <w:p w14:paraId="0AF6106F" w14:textId="77777777" w:rsidR="000150D6" w:rsidRPr="000D625A" w:rsidRDefault="000150D6" w:rsidP="001A7806">
            <w:pPr>
              <w:rPr>
                <w:rFonts w:eastAsia="Times New Roman"/>
                <w:sz w:val="24"/>
                <w:szCs w:val="24"/>
                <w:lang w:val="en-US" w:bidi="he-IL"/>
              </w:rPr>
            </w:pPr>
            <w:r w:rsidRPr="002D19A5">
              <w:rPr>
                <w:rFonts w:eastAsia="Times New Roman"/>
                <w:b/>
                <w:bCs/>
                <w:sz w:val="24"/>
                <w:szCs w:val="24"/>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E138E9" w14:textId="77777777" w:rsidR="000150D6" w:rsidRDefault="000150D6" w:rsidP="001A7806">
            <w:pPr>
              <w:rPr>
                <w:rFonts w:eastAsia="Times New Roman"/>
                <w:sz w:val="24"/>
                <w:szCs w:val="24"/>
                <w:lang w:val="en-US" w:bidi="he-IL"/>
              </w:rPr>
            </w:pPr>
            <w:r w:rsidRPr="002D19A5">
              <w:rPr>
                <w:rFonts w:eastAsia="Times New Roman"/>
                <w:b/>
                <w:bCs/>
                <w:sz w:val="24"/>
                <w:szCs w:val="24"/>
                <w:lang w:val="en-US" w:bidi="he-IL"/>
              </w:rPr>
              <w:t>Clause</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50FA2C" w14:textId="77777777" w:rsidR="000150D6" w:rsidRPr="000D625A" w:rsidRDefault="000150D6" w:rsidP="001A7806">
            <w:pPr>
              <w:rPr>
                <w:rFonts w:eastAsia="Times New Roman"/>
                <w:sz w:val="24"/>
                <w:szCs w:val="24"/>
                <w:lang w:val="en-US" w:bidi="he-IL"/>
              </w:rPr>
            </w:pPr>
            <w:r w:rsidRPr="002D19A5">
              <w:rPr>
                <w:rFonts w:ascii="Calibri" w:hAnsi="Calibri" w:cs="Calibri"/>
                <w:b/>
                <w:bCs/>
                <w:color w:val="000000"/>
                <w:szCs w:val="22"/>
              </w:rPr>
              <w:t>Comment</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9A0DF3" w14:textId="77777777" w:rsidR="000150D6" w:rsidRPr="000D625A" w:rsidRDefault="000150D6" w:rsidP="001A7806">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16044F" w14:textId="77777777" w:rsidR="000150D6" w:rsidRPr="000D625A" w:rsidRDefault="000150D6" w:rsidP="001A7806">
            <w:pPr>
              <w:rPr>
                <w:rFonts w:eastAsia="Times New Roman"/>
                <w:sz w:val="24"/>
                <w:szCs w:val="24"/>
                <w:lang w:val="en-US" w:bidi="he-IL"/>
              </w:rPr>
            </w:pPr>
            <w:r w:rsidRPr="002D19A5">
              <w:rPr>
                <w:rFonts w:eastAsia="Times New Roman"/>
                <w:b/>
                <w:bCs/>
                <w:sz w:val="24"/>
                <w:szCs w:val="24"/>
                <w:lang w:val="en-US" w:bidi="he-IL"/>
              </w:rPr>
              <w:t>Resolution</w:t>
            </w:r>
          </w:p>
        </w:tc>
      </w:tr>
      <w:tr w:rsidR="000150D6" w14:paraId="742650FB" w14:textId="77777777" w:rsidTr="001A780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C124EF" w14:textId="2A9C51D8" w:rsidR="000150D6" w:rsidRPr="00466CD1"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3579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B2B0A8" w14:textId="762CA262" w:rsidR="000150D6" w:rsidRPr="00466CD1"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117.7</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80FDE2" w14:textId="77777777" w:rsidR="000150D6" w:rsidRDefault="000150D6" w:rsidP="000150D6">
            <w:pPr>
              <w:rPr>
                <w:rFonts w:ascii="Calibri" w:hAnsi="Calibri" w:cs="Calibri"/>
                <w:color w:val="000000"/>
                <w:szCs w:val="22"/>
                <w:lang w:val="en-US" w:bidi="he-IL"/>
              </w:rPr>
            </w:pPr>
            <w:r>
              <w:rPr>
                <w:rFonts w:ascii="Calibri" w:hAnsi="Calibri" w:cs="Calibri"/>
                <w:color w:val="000000"/>
                <w:szCs w:val="22"/>
              </w:rPr>
              <w:t>11.22.6.3.2</w:t>
            </w:r>
          </w:p>
          <w:p w14:paraId="332FC99D" w14:textId="295E7A72" w:rsidR="000150D6" w:rsidRPr="00BB49F7" w:rsidRDefault="000150D6" w:rsidP="000150D6">
            <w:pPr>
              <w:rPr>
                <w:rFonts w:ascii="Calibri" w:hAnsi="Calibri" w:cs="Calibri"/>
                <w:color w:val="000000"/>
                <w:szCs w:val="22"/>
                <w:lang w:val="en-US" w:bidi="he-IL"/>
              </w:rPr>
            </w:pP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5668CC" w14:textId="48587561" w:rsidR="000150D6" w:rsidRPr="00466CD1" w:rsidRDefault="000150D6" w:rsidP="000150D6">
            <w:pPr>
              <w:rPr>
                <w:rFonts w:asciiTheme="minorHAnsi" w:eastAsia="Times New Roman" w:hAnsiTheme="minorHAnsi" w:cstheme="minorHAnsi"/>
                <w:sz w:val="20"/>
                <w:lang w:val="en-US" w:bidi="he-IL"/>
              </w:rPr>
            </w:pPr>
            <w:r>
              <w:rPr>
                <w:rFonts w:ascii="Calibri" w:hAnsi="Calibri" w:cs="Calibri"/>
                <w:color w:val="000000"/>
                <w:szCs w:val="22"/>
              </w:rPr>
              <w:t xml:space="preserve">"the BSS operation </w:t>
            </w:r>
            <w:proofErr w:type="gramStart"/>
            <w:r>
              <w:rPr>
                <w:rFonts w:ascii="Calibri" w:hAnsi="Calibri" w:cs="Calibri"/>
                <w:color w:val="000000"/>
                <w:szCs w:val="22"/>
              </w:rPr>
              <w:t>BW .</w:t>
            </w:r>
            <w:proofErr w:type="gramEnd"/>
            <w:r>
              <w:rPr>
                <w:rFonts w:ascii="Calibri" w:hAnsi="Calibri" w:cs="Calibri"/>
                <w:color w:val="000000"/>
                <w:szCs w:val="22"/>
              </w:rPr>
              <w:t>" not defined (and spurious space)</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FF2F01" w14:textId="049BF025" w:rsidR="000150D6" w:rsidRPr="00466CD1" w:rsidRDefault="000150D6" w:rsidP="000150D6">
            <w:pPr>
              <w:rPr>
                <w:rFonts w:asciiTheme="minorHAnsi" w:eastAsia="Times New Roman" w:hAnsiTheme="minorHAnsi" w:cstheme="minorHAnsi"/>
                <w:sz w:val="20"/>
                <w:lang w:val="en-US" w:bidi="he-IL"/>
              </w:rPr>
            </w:pPr>
            <w:r>
              <w:rPr>
                <w:rFonts w:ascii="Calibri" w:hAnsi="Calibri" w:cs="Calibri"/>
                <w:color w:val="000000"/>
                <w:szCs w:val="22"/>
              </w:rPr>
              <w:t>Change to "the BSS bandwidth"</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D8AB09" w14:textId="5985CE9B" w:rsidR="000150D6" w:rsidRPr="00466CD1" w:rsidRDefault="000150D6" w:rsidP="000150D6">
            <w:pPr>
              <w:rPr>
                <w:rFonts w:asciiTheme="minorHAnsi" w:eastAsia="Times New Roman" w:hAnsiTheme="minorHAnsi" w:cstheme="minorHAnsi"/>
                <w:sz w:val="20"/>
                <w:lang w:val="en-US" w:bidi="he-IL"/>
              </w:rPr>
            </w:pPr>
            <w:r w:rsidRPr="0041638F">
              <w:rPr>
                <w:rFonts w:asciiTheme="minorHAnsi" w:eastAsia="Times New Roman" w:hAnsiTheme="minorHAnsi" w:cstheme="minorHAnsi"/>
                <w:b/>
                <w:bCs/>
                <w:sz w:val="20"/>
                <w:lang w:val="en-US" w:bidi="he-IL"/>
              </w:rPr>
              <w:t>Accept</w:t>
            </w:r>
            <w:r>
              <w:rPr>
                <w:rFonts w:asciiTheme="minorHAnsi" w:eastAsia="Times New Roman" w:hAnsiTheme="minorHAnsi" w:cstheme="minorHAnsi"/>
                <w:sz w:val="20"/>
                <w:lang w:val="en-US" w:bidi="he-IL"/>
              </w:rPr>
              <w:t>.</w:t>
            </w:r>
          </w:p>
        </w:tc>
      </w:tr>
      <w:tr w:rsidR="000150D6" w14:paraId="7F4B60DC" w14:textId="77777777" w:rsidTr="001A780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F916F6" w14:textId="418EB789" w:rsidR="000150D6"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3828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F2A159" w14:textId="27B37B27" w:rsidR="000150D6"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74.13</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5945E5" w14:textId="77777777" w:rsidR="000150D6" w:rsidRDefault="000150D6" w:rsidP="000150D6">
            <w:pPr>
              <w:rPr>
                <w:rFonts w:ascii="Calibri" w:hAnsi="Calibri" w:cs="Calibri"/>
                <w:color w:val="000000"/>
                <w:szCs w:val="22"/>
                <w:lang w:val="en-US" w:bidi="he-IL"/>
              </w:rPr>
            </w:pPr>
            <w:r>
              <w:rPr>
                <w:rFonts w:ascii="Calibri" w:hAnsi="Calibri" w:cs="Calibri"/>
                <w:color w:val="000000"/>
                <w:szCs w:val="22"/>
              </w:rPr>
              <w:t>9.4.2.296</w:t>
            </w:r>
          </w:p>
          <w:p w14:paraId="1E24C633" w14:textId="77777777" w:rsidR="000150D6" w:rsidRDefault="000150D6" w:rsidP="000150D6">
            <w:pPr>
              <w:rPr>
                <w:rFonts w:ascii="Calibri" w:hAnsi="Calibri" w:cs="Calibri"/>
                <w:color w:val="000000"/>
                <w:szCs w:val="22"/>
              </w:rPr>
            </w:pP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D45777" w14:textId="1F155DB4" w:rsidR="000150D6" w:rsidRDefault="000150D6" w:rsidP="000150D6">
            <w:pPr>
              <w:rPr>
                <w:rFonts w:ascii="Calibri" w:hAnsi="Calibri" w:cs="Calibri"/>
                <w:color w:val="000000"/>
                <w:szCs w:val="22"/>
              </w:rPr>
            </w:pPr>
            <w:r>
              <w:rPr>
                <w:rFonts w:ascii="Calibri" w:hAnsi="Calibri" w:cs="Calibri"/>
                <w:color w:val="000000"/>
                <w:szCs w:val="22"/>
              </w:rPr>
              <w:t>"The Immediate R2I Feedback and Immediate I2R Feedback subfields are each one bit wide.  The" is duplication of the figure</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2C27E8" w14:textId="11B88096" w:rsidR="000150D6" w:rsidRDefault="000150D6" w:rsidP="000150D6">
            <w:pPr>
              <w:rPr>
                <w:rFonts w:ascii="Calibri" w:hAnsi="Calibri" w:cs="Calibri"/>
                <w:color w:val="000000"/>
                <w:szCs w:val="22"/>
              </w:rPr>
            </w:pPr>
            <w:r>
              <w:rPr>
                <w:rFonts w:ascii="Calibri" w:hAnsi="Calibri" w:cs="Calibri"/>
                <w:color w:val="000000"/>
                <w:szCs w:val="22"/>
              </w:rPr>
              <w:t>Change to "For the Immediate R2I Feedback and Immediate I2R Feedback subfields,"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71E9F9" w14:textId="77777777" w:rsidR="000150D6" w:rsidRDefault="000150D6" w:rsidP="000150D6">
            <w:pPr>
              <w:rPr>
                <w:rFonts w:asciiTheme="minorHAnsi" w:eastAsia="Times New Roman" w:hAnsiTheme="minorHAnsi" w:cstheme="minorHAnsi"/>
                <w:sz w:val="20"/>
                <w:lang w:val="en-US" w:bidi="he-IL"/>
              </w:rPr>
            </w:pPr>
            <w:r w:rsidRPr="0041638F">
              <w:rPr>
                <w:rFonts w:asciiTheme="minorHAnsi" w:eastAsia="Times New Roman" w:hAnsiTheme="minorHAnsi" w:cstheme="minorHAnsi"/>
                <w:b/>
                <w:bCs/>
                <w:sz w:val="20"/>
                <w:lang w:val="en-US" w:bidi="he-IL"/>
              </w:rPr>
              <w:t>Revised</w:t>
            </w:r>
            <w:r>
              <w:rPr>
                <w:rFonts w:asciiTheme="minorHAnsi" w:eastAsia="Times New Roman" w:hAnsiTheme="minorHAnsi" w:cstheme="minorHAnsi"/>
                <w:sz w:val="20"/>
                <w:lang w:val="en-US" w:bidi="he-IL"/>
              </w:rPr>
              <w:t>.</w:t>
            </w:r>
          </w:p>
          <w:p w14:paraId="2D03A12F" w14:textId="1FF4518C" w:rsidR="000150D6"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with the commenter, changes were made to D2.5 to remove this redundancy and the sentence does not include statement of the field width anymore. </w:t>
            </w:r>
          </w:p>
        </w:tc>
      </w:tr>
    </w:tbl>
    <w:p w14:paraId="32262410" w14:textId="77777777" w:rsidR="002C02DC" w:rsidRPr="002C02DC" w:rsidRDefault="002C02DC" w:rsidP="009906E7">
      <w:pPr>
        <w:rPr>
          <w:sz w:val="23"/>
          <w:szCs w:val="23"/>
        </w:rPr>
      </w:pPr>
    </w:p>
    <w:sectPr w:rsidR="002C02DC" w:rsidRPr="002C02DC" w:rsidSect="00FA0843">
      <w:headerReference w:type="default" r:id="rId15"/>
      <w:footerReference w:type="default" r:id="rId16"/>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D3131" w14:textId="77777777" w:rsidR="00285B2A" w:rsidRDefault="00285B2A">
      <w:r>
        <w:separator/>
      </w:r>
    </w:p>
  </w:endnote>
  <w:endnote w:type="continuationSeparator" w:id="0">
    <w:p w14:paraId="6C1587E7" w14:textId="77777777" w:rsidR="00285B2A" w:rsidRDefault="0028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285B2A" w:rsidRDefault="00285B2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285B2A" w:rsidRDefault="00285B2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76115" w14:textId="77777777" w:rsidR="00285B2A" w:rsidRDefault="00285B2A">
      <w:r>
        <w:separator/>
      </w:r>
    </w:p>
  </w:footnote>
  <w:footnote w:type="continuationSeparator" w:id="0">
    <w:p w14:paraId="066ED344" w14:textId="77777777" w:rsidR="00285B2A" w:rsidRDefault="0028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5EDF74A8" w:rsidR="00285B2A" w:rsidRDefault="00F711BA" w:rsidP="004414A4">
    <w:pPr>
      <w:pStyle w:val="Header"/>
      <w:tabs>
        <w:tab w:val="center" w:pos="4680"/>
        <w:tab w:val="left" w:pos="6480"/>
        <w:tab w:val="right" w:pos="9360"/>
      </w:tabs>
    </w:pPr>
    <w:r>
      <w:t>Nov</w:t>
    </w:r>
    <w:r w:rsidR="00285B2A">
      <w:t>. 2020                                                                             doc.: IEEE 802.11-20/1719r</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91A69"/>
    <w:multiLevelType w:val="hybridMultilevel"/>
    <w:tmpl w:val="AB5C7F3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1"/>
  </w:num>
  <w:num w:numId="13">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0D6"/>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374AA"/>
    <w:rsid w:val="0004042C"/>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6132"/>
    <w:rsid w:val="000D625A"/>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268"/>
    <w:rsid w:val="000F0422"/>
    <w:rsid w:val="000F0C14"/>
    <w:rsid w:val="000F287F"/>
    <w:rsid w:val="000F29D5"/>
    <w:rsid w:val="000F35DD"/>
    <w:rsid w:val="000F3AE1"/>
    <w:rsid w:val="000F5D54"/>
    <w:rsid w:val="000F61E2"/>
    <w:rsid w:val="000F791F"/>
    <w:rsid w:val="001013B8"/>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17C"/>
    <w:rsid w:val="001974E9"/>
    <w:rsid w:val="001976F6"/>
    <w:rsid w:val="001A265D"/>
    <w:rsid w:val="001A26EA"/>
    <w:rsid w:val="001A2B01"/>
    <w:rsid w:val="001A3F2F"/>
    <w:rsid w:val="001A5354"/>
    <w:rsid w:val="001A5823"/>
    <w:rsid w:val="001A5F5F"/>
    <w:rsid w:val="001A6AB8"/>
    <w:rsid w:val="001A6C0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7C53"/>
    <w:rsid w:val="001F02C0"/>
    <w:rsid w:val="001F0306"/>
    <w:rsid w:val="001F0A01"/>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BC4"/>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5B2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7DF"/>
    <w:rsid w:val="002B7810"/>
    <w:rsid w:val="002B7948"/>
    <w:rsid w:val="002B7E6C"/>
    <w:rsid w:val="002C00D1"/>
    <w:rsid w:val="002C02DC"/>
    <w:rsid w:val="002C0326"/>
    <w:rsid w:val="002C054D"/>
    <w:rsid w:val="002C1BD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619D"/>
    <w:rsid w:val="003167C3"/>
    <w:rsid w:val="00316A0D"/>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474E3"/>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02C"/>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38F"/>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1FEC"/>
    <w:rsid w:val="00472199"/>
    <w:rsid w:val="00472DAB"/>
    <w:rsid w:val="004737E5"/>
    <w:rsid w:val="00474D27"/>
    <w:rsid w:val="00475088"/>
    <w:rsid w:val="004758C4"/>
    <w:rsid w:val="00475B73"/>
    <w:rsid w:val="00476E2D"/>
    <w:rsid w:val="00477A8E"/>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3F60"/>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91E"/>
    <w:rsid w:val="005A472D"/>
    <w:rsid w:val="005A507B"/>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07C7D"/>
    <w:rsid w:val="0061197A"/>
    <w:rsid w:val="006120F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490"/>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372"/>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490E"/>
    <w:rsid w:val="006D5D4F"/>
    <w:rsid w:val="006D6693"/>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83C"/>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D3B"/>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67F2C"/>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0AA"/>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3C9A"/>
    <w:rsid w:val="007B49DF"/>
    <w:rsid w:val="007B4FB4"/>
    <w:rsid w:val="007B63E2"/>
    <w:rsid w:val="007B746C"/>
    <w:rsid w:val="007C06BC"/>
    <w:rsid w:val="007C09DD"/>
    <w:rsid w:val="007C1195"/>
    <w:rsid w:val="007C1785"/>
    <w:rsid w:val="007C1CE2"/>
    <w:rsid w:val="007C2754"/>
    <w:rsid w:val="007C2C84"/>
    <w:rsid w:val="007C2F32"/>
    <w:rsid w:val="007C3665"/>
    <w:rsid w:val="007C3D30"/>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47296"/>
    <w:rsid w:val="0085099A"/>
    <w:rsid w:val="008509D7"/>
    <w:rsid w:val="0085135B"/>
    <w:rsid w:val="00851D29"/>
    <w:rsid w:val="00853B0C"/>
    <w:rsid w:val="008547E2"/>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29D4"/>
    <w:rsid w:val="009042C9"/>
    <w:rsid w:val="009044D0"/>
    <w:rsid w:val="00905692"/>
    <w:rsid w:val="00905DBF"/>
    <w:rsid w:val="0090613A"/>
    <w:rsid w:val="00906569"/>
    <w:rsid w:val="00907FFD"/>
    <w:rsid w:val="00910B99"/>
    <w:rsid w:val="009136E1"/>
    <w:rsid w:val="00914106"/>
    <w:rsid w:val="009144BC"/>
    <w:rsid w:val="009154C4"/>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1353"/>
    <w:rsid w:val="00941AA3"/>
    <w:rsid w:val="0094245F"/>
    <w:rsid w:val="00942FD5"/>
    <w:rsid w:val="0094390B"/>
    <w:rsid w:val="00944002"/>
    <w:rsid w:val="00944759"/>
    <w:rsid w:val="0094512F"/>
    <w:rsid w:val="009456F5"/>
    <w:rsid w:val="009459C7"/>
    <w:rsid w:val="00945A57"/>
    <w:rsid w:val="0094661D"/>
    <w:rsid w:val="009468D9"/>
    <w:rsid w:val="00946A41"/>
    <w:rsid w:val="00947E0C"/>
    <w:rsid w:val="00952763"/>
    <w:rsid w:val="00952E85"/>
    <w:rsid w:val="00952FF5"/>
    <w:rsid w:val="00953A42"/>
    <w:rsid w:val="00953BC4"/>
    <w:rsid w:val="0095439A"/>
    <w:rsid w:val="009546E2"/>
    <w:rsid w:val="00960154"/>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0F9B"/>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526E"/>
    <w:rsid w:val="00A55811"/>
    <w:rsid w:val="00A55990"/>
    <w:rsid w:val="00A55E8C"/>
    <w:rsid w:val="00A564E9"/>
    <w:rsid w:val="00A56C3D"/>
    <w:rsid w:val="00A576C8"/>
    <w:rsid w:val="00A57877"/>
    <w:rsid w:val="00A57E53"/>
    <w:rsid w:val="00A61345"/>
    <w:rsid w:val="00A6379F"/>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2C4"/>
    <w:rsid w:val="00AC096C"/>
    <w:rsid w:val="00AC14FF"/>
    <w:rsid w:val="00AC1770"/>
    <w:rsid w:val="00AC19C4"/>
    <w:rsid w:val="00AC2707"/>
    <w:rsid w:val="00AC28BE"/>
    <w:rsid w:val="00AC39E4"/>
    <w:rsid w:val="00AC44EB"/>
    <w:rsid w:val="00AC4AE5"/>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35C"/>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9F7"/>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2F27"/>
    <w:rsid w:val="00BD31D7"/>
    <w:rsid w:val="00BD4044"/>
    <w:rsid w:val="00BD4537"/>
    <w:rsid w:val="00BD4F35"/>
    <w:rsid w:val="00BD60C5"/>
    <w:rsid w:val="00BD6CAC"/>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0C3"/>
    <w:rsid w:val="00D05542"/>
    <w:rsid w:val="00D05C2A"/>
    <w:rsid w:val="00D078F5"/>
    <w:rsid w:val="00D07D13"/>
    <w:rsid w:val="00D07F11"/>
    <w:rsid w:val="00D1086F"/>
    <w:rsid w:val="00D11C36"/>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E1392"/>
    <w:rsid w:val="00DE1DCE"/>
    <w:rsid w:val="00DE25E3"/>
    <w:rsid w:val="00DE39DF"/>
    <w:rsid w:val="00DE4B17"/>
    <w:rsid w:val="00DE4B3C"/>
    <w:rsid w:val="00DE4BD3"/>
    <w:rsid w:val="00DE4D31"/>
    <w:rsid w:val="00DE5C1B"/>
    <w:rsid w:val="00DE7045"/>
    <w:rsid w:val="00DE7347"/>
    <w:rsid w:val="00DE7E8F"/>
    <w:rsid w:val="00DF00C5"/>
    <w:rsid w:val="00DF020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570"/>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344D"/>
    <w:rsid w:val="00E44DB8"/>
    <w:rsid w:val="00E4503E"/>
    <w:rsid w:val="00E45846"/>
    <w:rsid w:val="00E45C07"/>
    <w:rsid w:val="00E4725E"/>
    <w:rsid w:val="00E50128"/>
    <w:rsid w:val="00E50A3A"/>
    <w:rsid w:val="00E50CC6"/>
    <w:rsid w:val="00E554E6"/>
    <w:rsid w:val="00E561D4"/>
    <w:rsid w:val="00E56D95"/>
    <w:rsid w:val="00E577AD"/>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E45"/>
    <w:rsid w:val="00E83F0C"/>
    <w:rsid w:val="00E83F17"/>
    <w:rsid w:val="00E842A7"/>
    <w:rsid w:val="00E85E91"/>
    <w:rsid w:val="00E8636B"/>
    <w:rsid w:val="00E878FB"/>
    <w:rsid w:val="00E902AD"/>
    <w:rsid w:val="00E90519"/>
    <w:rsid w:val="00E9090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11BA"/>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5E1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D6940"/>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character" w:styleId="UnresolvedMention">
    <w:name w:val="Unresolved Mention"/>
    <w:basedOn w:val="DefaultParagraphFont"/>
    <w:uiPriority w:val="99"/>
    <w:semiHidden/>
    <w:unhideWhenUsed/>
    <w:rsid w:val="00666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858561">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68047067">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12217193">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3458035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105061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3525760">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40103655">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76745611">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2829236">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40995016">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63031117">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2214897">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0480673">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597861949">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3920726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3968758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64479714">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719-02-00az-tgaz-lb240-comment-resolution.docx" TargetMode="External"/><Relationship Id="rId13" Type="http://schemas.openxmlformats.org/officeDocument/2006/relationships/hyperlink" Target="https://mentor.ieee.org/802.11/dcn/20/11-20-1719-02-00az-tgaz-lb240-comment-resolution.doc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0/11-20-1719-02-00az-tgaz-lb240-comment-resolution.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719-02-00az-tgaz-lb240-comment-resolution.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20/11-20-1719-02-00az-tgaz-lb240-comment-resolution.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0/11-20-1719-02-00az-tgaz-lb240-comment-resolution.docx" TargetMode="External"/><Relationship Id="rId14" Type="http://schemas.openxmlformats.org/officeDocument/2006/relationships/hyperlink" Target="https://mentor.ieee.org/802.11/dcn/20/11-20-1719-02-00az-tgaz-lb240-comment-resolu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DDF1-23E8-40C9-AA0E-58811C50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2621</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2020-11-03T17:25:00Z</dcterms:created>
  <dcterms:modified xsi:type="dcterms:W3CDTF">2020-11-03T17:25:00Z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