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9C3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055D69" w14:paraId="01CB7CD2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A14470" w14:textId="11795C2A" w:rsidR="00BF369F" w:rsidRPr="00C6016D" w:rsidRDefault="00A85961" w:rsidP="00765915">
            <w:pPr>
              <w:pStyle w:val="T2"/>
              <w:rPr>
                <w:lang w:val="en-US"/>
              </w:rPr>
            </w:pPr>
            <w:r>
              <w:rPr>
                <w:lang w:val="en-US" w:eastAsia="ko-KR"/>
              </w:rPr>
              <w:t xml:space="preserve">Comment Resolution LB249 </w:t>
            </w:r>
            <w:r w:rsidR="0006666D">
              <w:rPr>
                <w:lang w:val="en-US" w:eastAsia="ko-KR"/>
              </w:rPr>
              <w:t>–</w:t>
            </w:r>
            <w:r>
              <w:rPr>
                <w:lang w:val="en-US" w:eastAsia="ko-KR"/>
              </w:rPr>
              <w:t xml:space="preserve"> </w:t>
            </w:r>
            <w:r w:rsidR="000C763B">
              <w:rPr>
                <w:lang w:val="en-US" w:eastAsia="ko-KR"/>
              </w:rPr>
              <w:t>Additional</w:t>
            </w:r>
            <w:r w:rsidR="0006666D">
              <w:rPr>
                <w:lang w:val="en-US" w:eastAsia="ko-KR"/>
              </w:rPr>
              <w:t xml:space="preserve"> PHY CIDs</w:t>
            </w:r>
          </w:p>
        </w:tc>
      </w:tr>
      <w:tr w:rsidR="00BF369F" w:rsidRPr="00183F4C" w14:paraId="2DA945BE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68028C7" w14:textId="7777777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</w:t>
            </w:r>
            <w:r w:rsidR="00C6016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C6016D">
              <w:rPr>
                <w:b w:val="0"/>
                <w:sz w:val="20"/>
                <w:lang w:eastAsia="ko-KR"/>
              </w:rPr>
              <w:t>06</w:t>
            </w:r>
          </w:p>
        </w:tc>
      </w:tr>
      <w:tr w:rsidR="00BF369F" w:rsidRPr="00183F4C" w14:paraId="68A2220A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E566B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3663C9D" w14:textId="77777777" w:rsidTr="00EF6EDC">
        <w:trPr>
          <w:jc w:val="center"/>
        </w:trPr>
        <w:tc>
          <w:tcPr>
            <w:tcW w:w="1548" w:type="dxa"/>
            <w:vAlign w:val="center"/>
          </w:tcPr>
          <w:p w14:paraId="2F00D63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E27BE9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5C8B925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073A30C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F42DEB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1E68920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43026B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164AA9A8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495B3DB7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C5B6B59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321550" w14:textId="77777777" w:rsidR="00456260" w:rsidRPr="002A7D64" w:rsidRDefault="00FB0D0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B042A4" w:rsidRPr="00337DB0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14:paraId="2FBF63B6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CB7DD75" w14:textId="15CD7BF2" w:rsidR="00456260" w:rsidRPr="002074E7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24B79817" w14:textId="1D81C0C8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25261E1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D81BF12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58BD036" w14:textId="029B5E6A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345ABD" w14:paraId="0D567F1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C610A84" w14:textId="6E07FF7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1DD5C26" w14:textId="5BCD4CCB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424CA62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27514BA" w14:textId="77777777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20A8F89E" w14:textId="0718C1BE" w:rsidR="00BF369F" w:rsidRPr="00345ABD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5DDB8C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569050" w14:textId="3F27B44E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5EB29AC" w14:textId="28397419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59AA98C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00B4F14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898ED7C" w14:textId="43E0F590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212445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AB6A41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5BC0EE1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37B31B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82E09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92B6D71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496660D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1D5AC7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7D45C3F7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787BD52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1AD958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3B4E6430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76B69E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9E55BF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104C7654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60642465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7CD5132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154C9E8E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  <w:tr w:rsidR="00AC595B" w:rsidRPr="00345ABD" w14:paraId="3D0D15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ECAA53A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440" w:type="dxa"/>
            <w:vAlign w:val="center"/>
          </w:tcPr>
          <w:p w14:paraId="2F316189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610" w:type="dxa"/>
            <w:vAlign w:val="center"/>
          </w:tcPr>
          <w:p w14:paraId="147798D8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1620" w:type="dxa"/>
            <w:vAlign w:val="center"/>
          </w:tcPr>
          <w:p w14:paraId="4B2F424D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  <w:tc>
          <w:tcPr>
            <w:tcW w:w="2358" w:type="dxa"/>
            <w:vAlign w:val="center"/>
          </w:tcPr>
          <w:p w14:paraId="6F0F67C6" w14:textId="77777777" w:rsidR="00AC595B" w:rsidRPr="00345AB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de-DE" w:eastAsia="ko-KR"/>
              </w:rPr>
            </w:pPr>
          </w:p>
        </w:tc>
      </w:tr>
    </w:tbl>
    <w:p w14:paraId="39ECC8B8" w14:textId="77777777" w:rsidR="003E4403" w:rsidRPr="00345ABD" w:rsidRDefault="003E4403">
      <w:pPr>
        <w:pStyle w:val="T1"/>
        <w:spacing w:after="120"/>
        <w:rPr>
          <w:sz w:val="22"/>
          <w:lang w:val="de-DE"/>
        </w:rPr>
      </w:pPr>
    </w:p>
    <w:p w14:paraId="4BDD1B80" w14:textId="77777777" w:rsidR="003E4403" w:rsidRDefault="003E4403" w:rsidP="003E4403">
      <w:pPr>
        <w:pStyle w:val="T1"/>
        <w:spacing w:after="120"/>
      </w:pPr>
      <w:r>
        <w:t>Abstract</w:t>
      </w:r>
    </w:p>
    <w:p w14:paraId="7C74E379" w14:textId="53249320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B24284">
        <w:rPr>
          <w:lang w:eastAsia="ko-KR"/>
        </w:rPr>
        <w:t>a resolution to CID</w:t>
      </w:r>
      <w:r w:rsidR="00E56081">
        <w:rPr>
          <w:lang w:eastAsia="ko-KR"/>
        </w:rPr>
        <w:t>s</w:t>
      </w:r>
      <w:r w:rsidR="00B24284">
        <w:rPr>
          <w:lang w:eastAsia="ko-KR"/>
        </w:rPr>
        <w:t xml:space="preserve"> </w:t>
      </w:r>
      <w:r w:rsidR="0006666D" w:rsidRPr="0006666D">
        <w:rPr>
          <w:lang w:eastAsia="ko-KR"/>
        </w:rPr>
        <w:t>4013</w:t>
      </w:r>
      <w:r w:rsidR="0006666D">
        <w:rPr>
          <w:lang w:eastAsia="ko-KR"/>
        </w:rPr>
        <w:t>, 4014, 4015, 4016, 4017, 4018</w:t>
      </w:r>
    </w:p>
    <w:p w14:paraId="2B47A154" w14:textId="77777777" w:rsidR="00CF574E" w:rsidRDefault="00CF574E" w:rsidP="007E41CB">
      <w:pPr>
        <w:jc w:val="both"/>
        <w:rPr>
          <w:lang w:eastAsia="ko-KR"/>
        </w:rPr>
      </w:pPr>
    </w:p>
    <w:p w14:paraId="7604DD78" w14:textId="77777777" w:rsidR="003E4403" w:rsidRDefault="003E4403" w:rsidP="003E4403">
      <w:pPr>
        <w:jc w:val="both"/>
      </w:pPr>
      <w:r>
        <w:t>Revisions:</w:t>
      </w:r>
    </w:p>
    <w:p w14:paraId="33B12926" w14:textId="77777777" w:rsidR="00AF64C9" w:rsidRDefault="00AF64C9" w:rsidP="002E2761">
      <w:pPr>
        <w:pStyle w:val="ListParagraph"/>
        <w:numPr>
          <w:ilvl w:val="0"/>
          <w:numId w:val="1"/>
        </w:numPr>
        <w:ind w:leftChars="0"/>
        <w:jc w:val="both"/>
      </w:pPr>
    </w:p>
    <w:p w14:paraId="2E8467A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28894B22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6142C8C" w14:textId="77777777" w:rsidR="005E768D" w:rsidRPr="004D2D75" w:rsidRDefault="005E768D" w:rsidP="005E768D"/>
    <w:p w14:paraId="3EFDBE7E" w14:textId="77777777" w:rsidR="005E768D" w:rsidRPr="004D2D75" w:rsidRDefault="005E768D"/>
    <w:p w14:paraId="2781B421" w14:textId="77777777" w:rsidR="00DC0CA2" w:rsidRDefault="005E768D" w:rsidP="00F2637D">
      <w:r w:rsidRPr="004D2D75">
        <w:br w:type="page"/>
      </w:r>
    </w:p>
    <w:p w14:paraId="35E80CFD" w14:textId="77777777" w:rsidR="00CE4BAA" w:rsidRPr="004F3AF6" w:rsidRDefault="00CE4BAA" w:rsidP="00CE4BAA">
      <w:r w:rsidRPr="004F3AF6">
        <w:lastRenderedPageBreak/>
        <w:t>Interpretation of a Motion to Adopt</w:t>
      </w:r>
    </w:p>
    <w:p w14:paraId="224705D3" w14:textId="77777777" w:rsidR="00CE4BAA" w:rsidRPr="004C0F0A" w:rsidRDefault="00CE4BAA" w:rsidP="00CE4BAA">
      <w:pPr>
        <w:rPr>
          <w:lang w:eastAsia="ko-KR"/>
        </w:rPr>
      </w:pPr>
    </w:p>
    <w:p w14:paraId="19B7472C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7321C75" w14:textId="77777777" w:rsidR="00CE4BAA" w:rsidRPr="004F3AF6" w:rsidRDefault="00CE4BAA" w:rsidP="00CE4BAA">
      <w:pPr>
        <w:rPr>
          <w:lang w:eastAsia="ko-KR"/>
        </w:rPr>
      </w:pPr>
    </w:p>
    <w:p w14:paraId="487A743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765915">
        <w:rPr>
          <w:b/>
          <w:bCs/>
          <w:i/>
          <w:iCs/>
          <w:lang w:eastAsia="ko-KR"/>
        </w:rPr>
        <w:t>z</w:t>
      </w:r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C864C7" w14:textId="77777777" w:rsidR="00CE4BAA" w:rsidRPr="004F3AF6" w:rsidRDefault="00CE4BAA" w:rsidP="00CE4BAA">
      <w:pPr>
        <w:rPr>
          <w:lang w:eastAsia="ko-KR"/>
        </w:rPr>
      </w:pPr>
    </w:p>
    <w:p w14:paraId="4ECEEC20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43580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765915">
        <w:rPr>
          <w:b/>
          <w:bCs/>
          <w:i/>
          <w:iCs/>
          <w:lang w:eastAsia="ko-KR"/>
        </w:rPr>
        <w:t>z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73456C8D" w14:textId="77777777" w:rsidR="00D24A86" w:rsidRDefault="00D24A86" w:rsidP="00CE4BAA">
      <w:pPr>
        <w:rPr>
          <w:b/>
          <w:bCs/>
          <w:iCs/>
          <w:lang w:eastAsia="ko-KR"/>
        </w:rPr>
      </w:pPr>
    </w:p>
    <w:p w14:paraId="496250C3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5BC12646" w14:textId="77777777" w:rsidR="00AF726F" w:rsidRDefault="00AF726F" w:rsidP="00BC2A52">
      <w:pPr>
        <w:pStyle w:val="BodyText"/>
        <w:rPr>
          <w:sz w:val="20"/>
        </w:rPr>
      </w:pPr>
    </w:p>
    <w:p w14:paraId="1BE638AD" w14:textId="77777777" w:rsidR="00E26CBE" w:rsidRDefault="00E26CBE" w:rsidP="00BC2A52">
      <w:pPr>
        <w:pStyle w:val="BodyText"/>
        <w:rPr>
          <w:sz w:val="20"/>
        </w:rPr>
      </w:pPr>
    </w:p>
    <w:p w14:paraId="6A19183E" w14:textId="77777777" w:rsidR="00E26CBE" w:rsidRDefault="00E26CBE" w:rsidP="00BC2A52">
      <w:pPr>
        <w:pStyle w:val="BodyText"/>
        <w:rPr>
          <w:sz w:val="20"/>
        </w:rPr>
      </w:pPr>
    </w:p>
    <w:p w14:paraId="5FC3E2BB" w14:textId="77777777" w:rsidR="00E26CBE" w:rsidRDefault="00E26CBE" w:rsidP="00BC2A52">
      <w:pPr>
        <w:pStyle w:val="BodyText"/>
        <w:rPr>
          <w:sz w:val="20"/>
        </w:rPr>
      </w:pPr>
    </w:p>
    <w:p w14:paraId="78DE0276" w14:textId="77777777" w:rsidR="00E26CBE" w:rsidRDefault="00E26CBE" w:rsidP="00BC2A52">
      <w:pPr>
        <w:pStyle w:val="BodyText"/>
        <w:rPr>
          <w:sz w:val="20"/>
        </w:rPr>
      </w:pPr>
    </w:p>
    <w:p w14:paraId="78116399" w14:textId="77777777" w:rsidR="00E26CBE" w:rsidRDefault="00E26CBE" w:rsidP="00BC2A52">
      <w:pPr>
        <w:pStyle w:val="BodyText"/>
        <w:rPr>
          <w:sz w:val="20"/>
        </w:rPr>
      </w:pPr>
    </w:p>
    <w:p w14:paraId="4E26D2CD" w14:textId="77777777" w:rsidR="00E26CBE" w:rsidRDefault="00E26CBE" w:rsidP="00BC2A52">
      <w:pPr>
        <w:pStyle w:val="BodyText"/>
        <w:rPr>
          <w:sz w:val="20"/>
        </w:rPr>
      </w:pPr>
    </w:p>
    <w:p w14:paraId="4271E3CE" w14:textId="77777777" w:rsidR="00E26CBE" w:rsidRDefault="00E26CBE" w:rsidP="00BC2A52">
      <w:pPr>
        <w:pStyle w:val="BodyText"/>
        <w:rPr>
          <w:sz w:val="20"/>
        </w:rPr>
      </w:pPr>
    </w:p>
    <w:p w14:paraId="263D2DCE" w14:textId="77777777" w:rsidR="00E26CBE" w:rsidRDefault="00E26CBE" w:rsidP="00BC2A52">
      <w:pPr>
        <w:pStyle w:val="BodyText"/>
        <w:rPr>
          <w:sz w:val="20"/>
        </w:rPr>
      </w:pPr>
    </w:p>
    <w:p w14:paraId="1412F4C1" w14:textId="77777777" w:rsidR="00E26CBE" w:rsidRDefault="00E26CBE" w:rsidP="00BC2A52">
      <w:pPr>
        <w:pStyle w:val="BodyText"/>
        <w:rPr>
          <w:sz w:val="20"/>
        </w:rPr>
      </w:pPr>
    </w:p>
    <w:p w14:paraId="36445D71" w14:textId="77777777" w:rsidR="00E26CBE" w:rsidRDefault="00E26CBE" w:rsidP="00BC2A52">
      <w:pPr>
        <w:pStyle w:val="BodyText"/>
        <w:rPr>
          <w:sz w:val="20"/>
        </w:rPr>
      </w:pPr>
    </w:p>
    <w:p w14:paraId="77C17CE8" w14:textId="77777777" w:rsidR="00E26CBE" w:rsidRDefault="00E26CBE" w:rsidP="00BC2A52">
      <w:pPr>
        <w:pStyle w:val="BodyText"/>
        <w:rPr>
          <w:sz w:val="20"/>
        </w:rPr>
      </w:pPr>
    </w:p>
    <w:p w14:paraId="54E1CDB6" w14:textId="77777777" w:rsidR="00E26CBE" w:rsidRDefault="00E26CBE" w:rsidP="00BC2A52">
      <w:pPr>
        <w:pStyle w:val="BodyText"/>
        <w:rPr>
          <w:sz w:val="20"/>
        </w:rPr>
      </w:pPr>
    </w:p>
    <w:p w14:paraId="759D9BA7" w14:textId="77777777" w:rsidR="00E26CBE" w:rsidRDefault="00E26CBE" w:rsidP="00BC2A52">
      <w:pPr>
        <w:pStyle w:val="BodyText"/>
        <w:rPr>
          <w:sz w:val="20"/>
        </w:rPr>
      </w:pPr>
    </w:p>
    <w:p w14:paraId="3A693C05" w14:textId="77777777" w:rsidR="00E26CBE" w:rsidRDefault="00E26CBE" w:rsidP="00BC2A52">
      <w:pPr>
        <w:pStyle w:val="BodyText"/>
        <w:rPr>
          <w:sz w:val="20"/>
        </w:rPr>
      </w:pPr>
    </w:p>
    <w:p w14:paraId="72306A73" w14:textId="77777777" w:rsidR="00E26CBE" w:rsidRDefault="00E26CBE" w:rsidP="00BC2A52">
      <w:pPr>
        <w:pStyle w:val="BodyText"/>
        <w:rPr>
          <w:sz w:val="20"/>
        </w:rPr>
      </w:pPr>
    </w:p>
    <w:p w14:paraId="4670A76D" w14:textId="77777777" w:rsidR="00E26CBE" w:rsidRDefault="00E26CBE" w:rsidP="00BC2A52">
      <w:pPr>
        <w:pStyle w:val="BodyText"/>
        <w:rPr>
          <w:sz w:val="20"/>
        </w:rPr>
      </w:pPr>
    </w:p>
    <w:p w14:paraId="6AD3DEEE" w14:textId="77777777" w:rsidR="00E26CBE" w:rsidRDefault="00E26CBE" w:rsidP="00BC2A52">
      <w:pPr>
        <w:pStyle w:val="BodyText"/>
        <w:rPr>
          <w:sz w:val="20"/>
        </w:rPr>
      </w:pPr>
    </w:p>
    <w:p w14:paraId="5D1C4499" w14:textId="77777777" w:rsidR="00E26CBE" w:rsidRDefault="00E26CBE" w:rsidP="00BC2A52">
      <w:pPr>
        <w:pStyle w:val="BodyText"/>
        <w:rPr>
          <w:sz w:val="20"/>
        </w:rPr>
      </w:pPr>
    </w:p>
    <w:p w14:paraId="20809067" w14:textId="77777777" w:rsidR="00E26CBE" w:rsidRDefault="00E26CBE" w:rsidP="00BC2A52">
      <w:pPr>
        <w:pStyle w:val="BodyText"/>
        <w:rPr>
          <w:sz w:val="20"/>
        </w:rPr>
      </w:pPr>
    </w:p>
    <w:p w14:paraId="7F308BB1" w14:textId="77777777" w:rsidR="00E26CBE" w:rsidRDefault="00E26CBE" w:rsidP="00BC2A52">
      <w:pPr>
        <w:pStyle w:val="BodyText"/>
        <w:rPr>
          <w:sz w:val="20"/>
        </w:rPr>
      </w:pPr>
    </w:p>
    <w:p w14:paraId="046C020F" w14:textId="77777777" w:rsidR="00E26CBE" w:rsidRDefault="00E26CBE" w:rsidP="00BC2A52">
      <w:pPr>
        <w:pStyle w:val="BodyText"/>
        <w:rPr>
          <w:sz w:val="20"/>
        </w:rPr>
      </w:pPr>
    </w:p>
    <w:p w14:paraId="3E97BD8F" w14:textId="77777777" w:rsidR="00E26CBE" w:rsidRDefault="00E26CBE" w:rsidP="00BC2A52">
      <w:pPr>
        <w:pStyle w:val="BodyText"/>
        <w:rPr>
          <w:sz w:val="20"/>
        </w:rPr>
      </w:pPr>
    </w:p>
    <w:p w14:paraId="5E4FF50F" w14:textId="77777777" w:rsidR="00E26CBE" w:rsidRDefault="00E26CBE" w:rsidP="00BC2A52">
      <w:pPr>
        <w:pStyle w:val="BodyText"/>
        <w:rPr>
          <w:sz w:val="20"/>
        </w:rPr>
      </w:pPr>
    </w:p>
    <w:p w14:paraId="3C791FAF" w14:textId="77777777" w:rsidR="00E26CBE" w:rsidRDefault="00E26CBE" w:rsidP="00BC2A52">
      <w:pPr>
        <w:pStyle w:val="BodyText"/>
        <w:rPr>
          <w:sz w:val="20"/>
        </w:rPr>
      </w:pPr>
    </w:p>
    <w:p w14:paraId="0DC1513F" w14:textId="77777777" w:rsidR="00E26CBE" w:rsidRDefault="00E26CBE" w:rsidP="00BC2A52">
      <w:pPr>
        <w:pStyle w:val="BodyText"/>
        <w:rPr>
          <w:sz w:val="20"/>
        </w:rPr>
      </w:pPr>
    </w:p>
    <w:p w14:paraId="4C569B1A" w14:textId="77777777" w:rsidR="00E26CBE" w:rsidRDefault="00E26CBE" w:rsidP="00BC2A52">
      <w:pPr>
        <w:pStyle w:val="BodyText"/>
        <w:rPr>
          <w:sz w:val="20"/>
        </w:rPr>
      </w:pPr>
    </w:p>
    <w:p w14:paraId="31891DA5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810"/>
        <w:gridCol w:w="2880"/>
        <w:gridCol w:w="2520"/>
        <w:gridCol w:w="2217"/>
      </w:tblGrid>
      <w:tr w:rsidR="00753199" w:rsidRPr="0043413E" w14:paraId="33E6085F" w14:textId="77777777" w:rsidTr="00ED7C34">
        <w:trPr>
          <w:trHeight w:val="373"/>
        </w:trPr>
        <w:tc>
          <w:tcPr>
            <w:tcW w:w="721" w:type="dxa"/>
          </w:tcPr>
          <w:p w14:paraId="74431DAD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900" w:type="dxa"/>
          </w:tcPr>
          <w:p w14:paraId="4DD674C7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374AC4B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80" w:type="dxa"/>
          </w:tcPr>
          <w:p w14:paraId="4A6A8DAE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520" w:type="dxa"/>
          </w:tcPr>
          <w:p w14:paraId="74CA322F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217" w:type="dxa"/>
          </w:tcPr>
          <w:p w14:paraId="0BF43D7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5432F8" w:rsidRPr="00DF4A52" w14:paraId="6FEFE05C" w14:textId="77777777" w:rsidTr="00ED7C34">
        <w:trPr>
          <w:trHeight w:val="1002"/>
        </w:trPr>
        <w:tc>
          <w:tcPr>
            <w:tcW w:w="721" w:type="dxa"/>
          </w:tcPr>
          <w:p w14:paraId="29C6D5D3" w14:textId="4BB660A1" w:rsidR="005432F8" w:rsidRPr="008D5655" w:rsidRDefault="002B30C9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4013</w:t>
            </w:r>
          </w:p>
        </w:tc>
        <w:tc>
          <w:tcPr>
            <w:tcW w:w="900" w:type="dxa"/>
          </w:tcPr>
          <w:p w14:paraId="4C05BDB1" w14:textId="13637305" w:rsidR="005432F8" w:rsidRDefault="00790E78" w:rsidP="005432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2B30C9">
              <w:rPr>
                <w:rFonts w:ascii="Arial" w:hAnsi="Arial" w:cs="Arial"/>
                <w:color w:val="000000"/>
                <w:sz w:val="20"/>
              </w:rPr>
              <w:t>97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  <w:r w:rsidR="002B30C9">
              <w:rPr>
                <w:rFonts w:ascii="Arial" w:hAnsi="Arial" w:cs="Arial"/>
                <w:color w:val="000000"/>
                <w:sz w:val="20"/>
              </w:rPr>
              <w:t>00</w:t>
            </w:r>
          </w:p>
        </w:tc>
        <w:tc>
          <w:tcPr>
            <w:tcW w:w="810" w:type="dxa"/>
          </w:tcPr>
          <w:p w14:paraId="134B186E" w14:textId="273C1BCF" w:rsidR="005432F8" w:rsidRPr="008D5655" w:rsidRDefault="002B30C9" w:rsidP="005432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80" w:type="dxa"/>
          </w:tcPr>
          <w:p w14:paraId="42F4E15E" w14:textId="567EC0AD" w:rsidR="005432F8" w:rsidRPr="008D5655" w:rsidRDefault="002B30C9" w:rsidP="005432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 xml:space="preserve">The 11az draft is making many changes to the PHY section of 11ax.  Create a new section which describes the 11az PHY and do not modify Section 28.  This will prevent the industry from 11ax </w:t>
            </w:r>
            <w:proofErr w:type="spellStart"/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interoperabiilty</w:t>
            </w:r>
            <w:proofErr w:type="spellEnd"/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 xml:space="preserve"> problems.</w:t>
            </w:r>
          </w:p>
        </w:tc>
        <w:tc>
          <w:tcPr>
            <w:tcW w:w="2520" w:type="dxa"/>
          </w:tcPr>
          <w:p w14:paraId="4776AFD6" w14:textId="7C7FD9C8" w:rsidR="005432F8" w:rsidRPr="008D5655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Create a new section which describes the 11az PHY and do not modify Section 28.</w:t>
            </w:r>
          </w:p>
        </w:tc>
        <w:tc>
          <w:tcPr>
            <w:tcW w:w="2217" w:type="dxa"/>
          </w:tcPr>
          <w:p w14:paraId="76B21A8E" w14:textId="77777777" w:rsidR="005432F8" w:rsidRPr="002A3EDB" w:rsidRDefault="002B30C9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2F4472AB" w14:textId="7377B87C" w:rsidR="002B30C9" w:rsidRPr="00A76DA8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changes to the 11ax PHY are too small to </w:t>
            </w:r>
            <w:proofErr w:type="spellStart"/>
            <w:r>
              <w:rPr>
                <w:rFonts w:ascii="Arial" w:hAnsi="Arial" w:cs="Arial"/>
                <w:sz w:val="20"/>
              </w:rPr>
              <w:t>constitue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full independent section.</w:t>
            </w:r>
          </w:p>
        </w:tc>
      </w:tr>
      <w:tr w:rsidR="0098261A" w:rsidRPr="00DF4A52" w14:paraId="6F5191DB" w14:textId="77777777" w:rsidTr="00ED7C34">
        <w:trPr>
          <w:trHeight w:val="1002"/>
        </w:trPr>
        <w:tc>
          <w:tcPr>
            <w:tcW w:w="721" w:type="dxa"/>
          </w:tcPr>
          <w:p w14:paraId="3CA8A7FD" w14:textId="1DAF076E" w:rsidR="0098261A" w:rsidRPr="00790E78" w:rsidRDefault="002B30C9" w:rsidP="005432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4014</w:t>
            </w:r>
          </w:p>
        </w:tc>
        <w:tc>
          <w:tcPr>
            <w:tcW w:w="900" w:type="dxa"/>
          </w:tcPr>
          <w:p w14:paraId="2D4159D8" w14:textId="3988A50B" w:rsidR="0098261A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</w:t>
            </w:r>
            <w:r w:rsidR="0098261A">
              <w:rPr>
                <w:rFonts w:ascii="Arial" w:hAnsi="Arial" w:cs="Arial"/>
                <w:color w:val="000000"/>
                <w:sz w:val="20"/>
              </w:rPr>
              <w:t>.2</w:t>
            </w: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810" w:type="dxa"/>
          </w:tcPr>
          <w:p w14:paraId="3F209181" w14:textId="72EEE5BD" w:rsidR="0098261A" w:rsidRPr="00790E78" w:rsidRDefault="002B30C9" w:rsidP="005432F8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5F7ADA21" w14:textId="53DAD848" w:rsidR="0098261A" w:rsidRPr="00790E78" w:rsidRDefault="002B30C9" w:rsidP="0098261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Limit the number of modes to improve the likelihood that companies will implement 11az.</w:t>
            </w:r>
          </w:p>
        </w:tc>
        <w:tc>
          <w:tcPr>
            <w:tcW w:w="2520" w:type="dxa"/>
          </w:tcPr>
          <w:p w14:paraId="070EFCC8" w14:textId="073C3402" w:rsidR="0098261A" w:rsidRPr="00790E78" w:rsidRDefault="002B30C9" w:rsidP="005432F8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Eliminate the 2xLTF+0.8GI.  Please don't resolve this comment with some bogus explanation about the need to save overhead for such a short frame</w:t>
            </w:r>
          </w:p>
        </w:tc>
        <w:tc>
          <w:tcPr>
            <w:tcW w:w="2217" w:type="dxa"/>
          </w:tcPr>
          <w:p w14:paraId="776794BE" w14:textId="77777777" w:rsidR="0098261A" w:rsidRPr="002A3EDB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14:paraId="5A79622C" w14:textId="77777777" w:rsidR="002A3EDB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principle, </w:t>
            </w:r>
            <w:proofErr w:type="spellStart"/>
            <w:r>
              <w:rPr>
                <w:rFonts w:ascii="Arial" w:hAnsi="Arial" w:cs="Arial"/>
                <w:sz w:val="20"/>
              </w:rPr>
              <w:t>remobving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this extra GI size does reduce complexity.</w:t>
            </w:r>
          </w:p>
          <w:p w14:paraId="6504417F" w14:textId="0D7D171E" w:rsidR="002A3EDB" w:rsidRPr="00A76DA8" w:rsidRDefault="002A3EDB" w:rsidP="0054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Editor, make changes depicted in 11-20/XXXX</w:t>
            </w:r>
          </w:p>
        </w:tc>
      </w:tr>
      <w:tr w:rsidR="002A3EDB" w:rsidRPr="00DF4A52" w14:paraId="5D29DE0A" w14:textId="77777777" w:rsidTr="00ED7C34">
        <w:trPr>
          <w:trHeight w:val="1002"/>
        </w:trPr>
        <w:tc>
          <w:tcPr>
            <w:tcW w:w="721" w:type="dxa"/>
          </w:tcPr>
          <w:p w14:paraId="3F623348" w14:textId="588A3350" w:rsidR="002A3EDB" w:rsidRPr="0098261A" w:rsidRDefault="002A3EDB" w:rsidP="002A3EDB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4015</w:t>
            </w:r>
          </w:p>
        </w:tc>
        <w:tc>
          <w:tcPr>
            <w:tcW w:w="900" w:type="dxa"/>
          </w:tcPr>
          <w:p w14:paraId="355633D6" w14:textId="0E6C682B" w:rsidR="002A3EDB" w:rsidRDefault="002A3EDB" w:rsidP="002A3ED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202.00</w:t>
            </w:r>
          </w:p>
        </w:tc>
        <w:tc>
          <w:tcPr>
            <w:tcW w:w="810" w:type="dxa"/>
          </w:tcPr>
          <w:p w14:paraId="470F7B0C" w14:textId="219C2B2B" w:rsidR="002A3EDB" w:rsidRPr="0098261A" w:rsidRDefault="002A3EDB" w:rsidP="002A3EDB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37F06130" w14:textId="23903993" w:rsidR="002A3EDB" w:rsidRPr="0098261A" w:rsidRDefault="002A3EDB" w:rsidP="002A3EDB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There doesn't appear to be any PHY signaling that allows the PHY to distinguish HE Ranging NDPs from HE NDPs.  This will increase client power consumption.</w:t>
            </w:r>
          </w:p>
        </w:tc>
        <w:tc>
          <w:tcPr>
            <w:tcW w:w="2520" w:type="dxa"/>
          </w:tcPr>
          <w:p w14:paraId="1BCD4282" w14:textId="484565A0" w:rsidR="002A3EDB" w:rsidRPr="0098261A" w:rsidRDefault="002A3EDB" w:rsidP="002A3EDB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Add a PHY indication to distinguish HE Ranging NDP from HE NDP.</w:t>
            </w:r>
          </w:p>
        </w:tc>
        <w:tc>
          <w:tcPr>
            <w:tcW w:w="2217" w:type="dxa"/>
          </w:tcPr>
          <w:p w14:paraId="78F44ABC" w14:textId="77777777" w:rsidR="002A3EDB" w:rsidRPr="002A3EDB" w:rsidRDefault="002A3EDB" w:rsidP="002A3E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2C7D476D" w14:textId="71C4E5D1" w:rsidR="002A3EDB" w:rsidRPr="00A76DA8" w:rsidRDefault="002A3EDB" w:rsidP="002A3E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indication is given in the preceding Ranging NDP-A.</w:t>
            </w:r>
          </w:p>
        </w:tc>
      </w:tr>
      <w:tr w:rsidR="00E75203" w:rsidRPr="00DF4A52" w14:paraId="60CE2FEF" w14:textId="77777777" w:rsidTr="00ED7C34">
        <w:trPr>
          <w:trHeight w:val="1002"/>
        </w:trPr>
        <w:tc>
          <w:tcPr>
            <w:tcW w:w="721" w:type="dxa"/>
          </w:tcPr>
          <w:p w14:paraId="02D60944" w14:textId="2E85BA61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4016</w:t>
            </w:r>
          </w:p>
        </w:tc>
        <w:tc>
          <w:tcPr>
            <w:tcW w:w="900" w:type="dxa"/>
          </w:tcPr>
          <w:p w14:paraId="682E38B0" w14:textId="11E24488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203.00</w:t>
            </w:r>
          </w:p>
        </w:tc>
        <w:tc>
          <w:tcPr>
            <w:tcW w:w="810" w:type="dxa"/>
          </w:tcPr>
          <w:p w14:paraId="5041A09D" w14:textId="2C807747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00BB8E5E" w14:textId="53E3656F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Improve the likelihood that this amendment will actually be adopted in the market.  FTM is currently not a very widely adopted technology.  Improve the chances that 11az will actually be implemented.  Reduce modes.</w:t>
            </w:r>
          </w:p>
        </w:tc>
        <w:tc>
          <w:tcPr>
            <w:tcW w:w="2520" w:type="dxa"/>
          </w:tcPr>
          <w:p w14:paraId="36514BC5" w14:textId="7BB86CD2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Either eliminate Repetition (no LTF_REP) or only have LTF_REP=2.  Eliminate the variable from Table 28-2a.</w:t>
            </w:r>
          </w:p>
        </w:tc>
        <w:tc>
          <w:tcPr>
            <w:tcW w:w="2217" w:type="dxa"/>
          </w:tcPr>
          <w:p w14:paraId="7EF8135F" w14:textId="77777777" w:rsidR="00E75203" w:rsidRPr="002A3EDB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A3EDB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4F4C3C40" w14:textId="77777777" w:rsidR="00E75203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use of repetition has two applications, PHY security and improved SNR, especially for 1x1 devices (whose NDP would otherwise have only 1 LTF symbol). </w:t>
            </w:r>
          </w:p>
          <w:p w14:paraId="67D49111" w14:textId="75C986FB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other cases, especially high Tx diversity (4x4, 8x8) this might cause large overhead. Also in the PHY security case, it is not yet clear if LTF_REP=2 is sufficient or a larger number might be required, especially for lower bandwidths (20, 40 MHz).</w:t>
            </w:r>
          </w:p>
        </w:tc>
      </w:tr>
      <w:tr w:rsidR="00E75203" w:rsidRPr="00DF4A52" w14:paraId="4F1A746E" w14:textId="77777777" w:rsidTr="00ED7C34">
        <w:trPr>
          <w:trHeight w:val="1002"/>
        </w:trPr>
        <w:tc>
          <w:tcPr>
            <w:tcW w:w="721" w:type="dxa"/>
          </w:tcPr>
          <w:p w14:paraId="3658B521" w14:textId="0F8FCA10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4017</w:t>
            </w:r>
          </w:p>
        </w:tc>
        <w:tc>
          <w:tcPr>
            <w:tcW w:w="900" w:type="dxa"/>
          </w:tcPr>
          <w:p w14:paraId="042977C7" w14:textId="1F1D7BC3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203.23</w:t>
            </w:r>
          </w:p>
        </w:tc>
        <w:tc>
          <w:tcPr>
            <w:tcW w:w="810" w:type="dxa"/>
          </w:tcPr>
          <w:p w14:paraId="45E4B707" w14:textId="576CB855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724E680C" w14:textId="106CD3B8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Improve the likelihood that this amendment will actually be adopted in the market.  FTM is currently not a very widely adopted technology.  Improve the chances that 11az will actually be implemented.  Reduce modes.</w:t>
            </w:r>
          </w:p>
        </w:tc>
        <w:tc>
          <w:tcPr>
            <w:tcW w:w="2520" w:type="dxa"/>
          </w:tcPr>
          <w:p w14:paraId="44FA92C3" w14:textId="55A67657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Eliminate LTF_OFFSET</w:t>
            </w:r>
          </w:p>
        </w:tc>
        <w:tc>
          <w:tcPr>
            <w:tcW w:w="2217" w:type="dxa"/>
          </w:tcPr>
          <w:p w14:paraId="70CF0F72" w14:textId="77777777" w:rsidR="00E75203" w:rsidRPr="00E75203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E75203">
              <w:rPr>
                <w:rFonts w:ascii="Arial" w:hAnsi="Arial" w:cs="Arial"/>
                <w:b/>
                <w:bCs/>
                <w:sz w:val="20"/>
              </w:rPr>
              <w:t>Reject</w:t>
            </w:r>
          </w:p>
          <w:p w14:paraId="5BDD2D29" w14:textId="4E5B16E6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parameters is needed such that a receiver does not need to parse all STA Info fields.</w:t>
            </w:r>
          </w:p>
        </w:tc>
      </w:tr>
      <w:tr w:rsidR="00E75203" w:rsidRPr="00DF4A52" w14:paraId="5381D16F" w14:textId="77777777" w:rsidTr="00ED7C34">
        <w:trPr>
          <w:trHeight w:val="1002"/>
        </w:trPr>
        <w:tc>
          <w:tcPr>
            <w:tcW w:w="721" w:type="dxa"/>
          </w:tcPr>
          <w:p w14:paraId="56F3A700" w14:textId="1073D92D" w:rsidR="00E75203" w:rsidRPr="002B30C9" w:rsidRDefault="00E75203" w:rsidP="00E75203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b/>
                <w:color w:val="000000"/>
                <w:sz w:val="20"/>
                <w:lang w:val="en-US"/>
              </w:rPr>
              <w:lastRenderedPageBreak/>
              <w:t>4018</w:t>
            </w:r>
          </w:p>
        </w:tc>
        <w:tc>
          <w:tcPr>
            <w:tcW w:w="900" w:type="dxa"/>
          </w:tcPr>
          <w:p w14:paraId="5C5A7C85" w14:textId="397CC584" w:rsidR="00E75203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205.00</w:t>
            </w:r>
          </w:p>
        </w:tc>
        <w:tc>
          <w:tcPr>
            <w:tcW w:w="810" w:type="dxa"/>
          </w:tcPr>
          <w:p w14:paraId="1667EC23" w14:textId="00E8710B" w:rsidR="00E75203" w:rsidRPr="002B30C9" w:rsidRDefault="00E75203" w:rsidP="00E75203">
            <w:pPr>
              <w:rPr>
                <w:rFonts w:ascii="Arial" w:hAnsi="Arial" w:cs="Arial"/>
                <w:sz w:val="20"/>
              </w:rPr>
            </w:pPr>
            <w:r w:rsidRPr="002B30C9">
              <w:rPr>
                <w:rFonts w:ascii="Arial" w:hAnsi="Arial" w:cs="Arial"/>
                <w:sz w:val="20"/>
              </w:rPr>
              <w:t>27.3.17a</w:t>
            </w:r>
          </w:p>
        </w:tc>
        <w:tc>
          <w:tcPr>
            <w:tcW w:w="2880" w:type="dxa"/>
          </w:tcPr>
          <w:p w14:paraId="2BDAAAD2" w14:textId="526D6BA1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2B30C9">
              <w:rPr>
                <w:rFonts w:ascii="Arial" w:hAnsi="Arial" w:cs="Arial"/>
                <w:color w:val="000000"/>
                <w:sz w:val="20"/>
                <w:lang w:val="en-US"/>
              </w:rPr>
              <w:t>Introducing 8PSK into LTFs will be unique to all the other amendments (11g, 11n, 11ac, FTM, 11ax).</w:t>
            </w:r>
          </w:p>
        </w:tc>
        <w:tc>
          <w:tcPr>
            <w:tcW w:w="2520" w:type="dxa"/>
          </w:tcPr>
          <w:p w14:paraId="7ED8054A" w14:textId="0B3340F3" w:rsidR="00E75203" w:rsidRPr="002B30C9" w:rsidRDefault="00E75203" w:rsidP="00E75203">
            <w:pPr>
              <w:rPr>
                <w:rFonts w:ascii="Arial" w:hAnsi="Arial" w:cs="Arial"/>
                <w:color w:val="000000"/>
                <w:sz w:val="20"/>
              </w:rPr>
            </w:pPr>
            <w:r w:rsidRPr="002B30C9">
              <w:rPr>
                <w:rFonts w:ascii="Arial" w:hAnsi="Arial" w:cs="Arial"/>
                <w:color w:val="000000"/>
                <w:sz w:val="20"/>
              </w:rPr>
              <w:t>Redesign the Randomized LTF sequences so that 8PSK is not used.  Use QPSK.</w:t>
            </w:r>
          </w:p>
        </w:tc>
        <w:tc>
          <w:tcPr>
            <w:tcW w:w="2217" w:type="dxa"/>
          </w:tcPr>
          <w:p w14:paraId="404FE144" w14:textId="77777777" w:rsidR="00E75203" w:rsidRPr="00A76DA8" w:rsidRDefault="00E75203" w:rsidP="00E752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14:paraId="607F2C3F" w14:textId="77777777"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D1CB523" w14:textId="464CC774" w:rsidR="002B30C9" w:rsidRDefault="00040257" w:rsidP="0024548E">
      <w:pPr>
        <w:pStyle w:val="IEEEStdsLevel6Header"/>
        <w:tabs>
          <w:tab w:val="clear" w:pos="360"/>
          <w:tab w:val="left" w:pos="720"/>
        </w:tabs>
        <w:rPr>
          <w:b w:val="0"/>
          <w:bCs/>
          <w:lang w:bidi="he-IL"/>
        </w:rPr>
      </w:pPr>
      <w:bookmarkStart w:id="6" w:name="_Hlk47603576"/>
      <w:bookmarkStart w:id="7" w:name="_Hlk54342641"/>
      <w:r w:rsidRPr="00040257">
        <w:rPr>
          <w:lang w:bidi="he-IL"/>
        </w:rPr>
        <w:t>Discussion</w:t>
      </w:r>
      <w:r>
        <w:rPr>
          <w:b w:val="0"/>
          <w:bCs/>
          <w:lang w:bidi="he-IL"/>
        </w:rPr>
        <w:t>:</w:t>
      </w:r>
    </w:p>
    <w:p w14:paraId="0E62D3B3" w14:textId="4FC7668C" w:rsidR="00040257" w:rsidRDefault="00040257" w:rsidP="00040257">
      <w:pPr>
        <w:pStyle w:val="IEEEStdsParagraph"/>
        <w:rPr>
          <w:lang w:bidi="he-IL"/>
        </w:rPr>
      </w:pPr>
      <w:r w:rsidRPr="00040257">
        <w:rPr>
          <w:lang w:bidi="he-IL"/>
        </w:rPr>
        <w:t>In an NDP, e.g., with</w:t>
      </w:r>
      <w:r>
        <w:rPr>
          <w:lang w:bidi="he-IL"/>
        </w:rPr>
        <w:t xml:space="preserve"> 4 HE-LTF the tot</w:t>
      </w:r>
      <w:r w:rsidR="00301C59">
        <w:rPr>
          <w:lang w:bidi="he-IL"/>
        </w:rPr>
        <w:t>a</w:t>
      </w:r>
      <w:r>
        <w:rPr>
          <w:lang w:bidi="he-IL"/>
        </w:rPr>
        <w:t>l duration is</w:t>
      </w:r>
    </w:p>
    <w:p w14:paraId="491B61CF" w14:textId="1085893A" w:rsidR="00040257" w:rsidRDefault="00040257" w:rsidP="00040257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8+8+4+4+8+4 </w:t>
      </w:r>
      <w:r w:rsidR="00301C59">
        <w:rPr>
          <w:lang w:bidi="he-IL"/>
        </w:rPr>
        <w:t xml:space="preserve">+4 </w:t>
      </w:r>
      <w:r>
        <w:rPr>
          <w:lang w:bidi="he-IL"/>
        </w:rPr>
        <w:t>(L-ST</w:t>
      </w:r>
      <w:r w:rsidR="00301C59">
        <w:rPr>
          <w:lang w:bidi="he-IL"/>
        </w:rPr>
        <w:t xml:space="preserve">F, L-LTF, L-SIG, RL-SIG, HE-SIG-A, HE-STF, PE) = 40 </w:t>
      </w:r>
      <w:r w:rsidR="00301C59" w:rsidRPr="00040257">
        <w:rPr>
          <w:lang w:bidi="he-IL"/>
        </w:rPr>
        <w:t>µs</w:t>
      </w:r>
    </w:p>
    <w:p w14:paraId="1A57E8A3" w14:textId="63835F23" w:rsidR="00301C59" w:rsidRDefault="00301C59" w:rsidP="00301C59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4 HE-LTF with 0.8 </w:t>
      </w:r>
      <w:r w:rsidRPr="00040257">
        <w:rPr>
          <w:lang w:bidi="he-IL"/>
        </w:rPr>
        <w:t>µs</w:t>
      </w:r>
      <w:r>
        <w:rPr>
          <w:lang w:bidi="he-IL"/>
        </w:rPr>
        <w:t xml:space="preserve"> GI is 4*7.2 = 28.8 </w:t>
      </w:r>
      <w:r w:rsidRPr="00040257">
        <w:rPr>
          <w:lang w:bidi="he-IL"/>
        </w:rPr>
        <w:t>µs</w:t>
      </w:r>
    </w:p>
    <w:p w14:paraId="388089FF" w14:textId="7220975C" w:rsidR="00301C59" w:rsidRDefault="00301C59" w:rsidP="00301C59">
      <w:pPr>
        <w:pStyle w:val="IEEEStdsParagraph"/>
        <w:numPr>
          <w:ilvl w:val="0"/>
          <w:numId w:val="42"/>
        </w:numPr>
        <w:rPr>
          <w:lang w:bidi="he-IL"/>
        </w:rPr>
      </w:pPr>
      <w:r>
        <w:rPr>
          <w:lang w:bidi="he-IL"/>
        </w:rPr>
        <w:t xml:space="preserve">4 HE-LTF with 1.6 </w:t>
      </w:r>
      <w:r w:rsidRPr="00040257">
        <w:rPr>
          <w:lang w:bidi="he-IL"/>
        </w:rPr>
        <w:t>µs</w:t>
      </w:r>
      <w:r>
        <w:rPr>
          <w:lang w:bidi="he-IL"/>
        </w:rPr>
        <w:t xml:space="preserve"> GI is 4*8 = 32 </w:t>
      </w:r>
      <w:r w:rsidRPr="00040257">
        <w:rPr>
          <w:lang w:bidi="he-IL"/>
        </w:rPr>
        <w:t>µs</w:t>
      </w:r>
    </w:p>
    <w:p w14:paraId="6DEE2D24" w14:textId="7851D50C" w:rsidR="00301C59" w:rsidRDefault="00301C59" w:rsidP="00301C59">
      <w:pPr>
        <w:pStyle w:val="IEEEStdsParagraph"/>
        <w:rPr>
          <w:lang w:bidi="he-IL"/>
        </w:rPr>
      </w:pPr>
      <w:r>
        <w:rPr>
          <w:lang w:bidi="he-IL"/>
        </w:rPr>
        <w:t>The saving is on the HE-LTFs is 10%, while on the whole frame it is 68.8 vs.72 or 4.5%, not counting the SIFS</w:t>
      </w:r>
      <w:r w:rsidR="00682C15">
        <w:rPr>
          <w:lang w:bidi="he-IL"/>
        </w:rPr>
        <w:t>. So supporting another mode to potentially save 5-10% overhead is not a good tradeoff.</w:t>
      </w:r>
    </w:p>
    <w:p w14:paraId="76672338" w14:textId="432D727D" w:rsidR="00682C15" w:rsidRPr="00040257" w:rsidRDefault="00682C15" w:rsidP="00301C59">
      <w:pPr>
        <w:pStyle w:val="IEEEStdsParagraph"/>
        <w:rPr>
          <w:lang w:bidi="he-IL"/>
        </w:rPr>
      </w:pPr>
      <w:r>
        <w:rPr>
          <w:lang w:bidi="he-IL"/>
        </w:rPr>
        <w:t xml:space="preserve">Currently there is no rules as to how the transmitter picks the GI duration, the receiver has to always support both modes. We also limit to 1.6 </w:t>
      </w:r>
      <w:r w:rsidRPr="00040257">
        <w:rPr>
          <w:lang w:bidi="he-IL"/>
        </w:rPr>
        <w:t>µs</w:t>
      </w:r>
      <w:r>
        <w:rPr>
          <w:lang w:bidi="he-IL"/>
        </w:rPr>
        <w:t xml:space="preserve"> for FTM frames in HE format and for HE TB Ranging NDP.</w:t>
      </w:r>
    </w:p>
    <w:p w14:paraId="0C949E8A" w14:textId="658EFB4B" w:rsidR="002B30C9" w:rsidRDefault="002B30C9" w:rsidP="0024548E">
      <w:pPr>
        <w:pStyle w:val="IEEEStdsLevel6Header"/>
        <w:tabs>
          <w:tab w:val="clear" w:pos="360"/>
          <w:tab w:val="left" w:pos="720"/>
        </w:tabs>
        <w:rPr>
          <w:lang w:bidi="he-IL"/>
        </w:rPr>
      </w:pPr>
    </w:p>
    <w:p w14:paraId="394B5572" w14:textId="1A19D128" w:rsidR="007949D0" w:rsidRDefault="007949D0" w:rsidP="007949D0">
      <w:pPr>
        <w:pStyle w:val="IEEEStdsParagraph"/>
        <w:rPr>
          <w:lang w:bidi="he-IL"/>
        </w:rPr>
      </w:pPr>
    </w:p>
    <w:p w14:paraId="6B799DBB" w14:textId="33A50399" w:rsidR="007949D0" w:rsidRDefault="007949D0" w:rsidP="007949D0">
      <w:pPr>
        <w:pStyle w:val="IEEEStdsParagraph"/>
        <w:rPr>
          <w:lang w:bidi="he-IL"/>
        </w:rPr>
      </w:pPr>
    </w:p>
    <w:p w14:paraId="5C87D760" w14:textId="77777777" w:rsidR="007949D0" w:rsidRPr="007949D0" w:rsidRDefault="007949D0" w:rsidP="007949D0">
      <w:pPr>
        <w:pStyle w:val="IEEEStdsParagraph"/>
        <w:rPr>
          <w:lang w:bidi="he-IL"/>
        </w:rPr>
      </w:pPr>
    </w:p>
    <w:p w14:paraId="3D6D956A" w14:textId="73725073" w:rsidR="00E45CE7" w:rsidRDefault="00E45CE7" w:rsidP="00E45CE7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092F7A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092F7A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092F7A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092F7A">
        <w:rPr>
          <w:color w:val="auto"/>
          <w:w w:val="100"/>
          <w:sz w:val="22"/>
          <w:szCs w:val="22"/>
          <w:highlight w:val="yellow"/>
        </w:rPr>
        <w:t>Mo</w:t>
      </w:r>
      <w:r>
        <w:rPr>
          <w:color w:val="auto"/>
          <w:w w:val="100"/>
          <w:sz w:val="22"/>
          <w:szCs w:val="22"/>
          <w:highlight w:val="yellow"/>
        </w:rPr>
        <w:t xml:space="preserve">dify 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the following </w:t>
      </w:r>
      <w:r w:rsidR="000C763B">
        <w:rPr>
          <w:color w:val="auto"/>
          <w:w w:val="100"/>
          <w:sz w:val="22"/>
          <w:szCs w:val="22"/>
          <w:highlight w:val="yellow"/>
        </w:rPr>
        <w:t>figure</w:t>
      </w:r>
      <w:r w:rsidR="002B30C9">
        <w:rPr>
          <w:color w:val="auto"/>
          <w:w w:val="100"/>
          <w:sz w:val="22"/>
          <w:szCs w:val="22"/>
          <w:highlight w:val="yellow"/>
        </w:rPr>
        <w:t>s</w:t>
      </w:r>
      <w:r w:rsidR="000C763B">
        <w:rPr>
          <w:color w:val="auto"/>
          <w:w w:val="100"/>
          <w:sz w:val="22"/>
          <w:szCs w:val="22"/>
          <w:highlight w:val="yellow"/>
        </w:rPr>
        <w:t xml:space="preserve"> and 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paragraphs starting on page </w:t>
      </w:r>
      <w:r w:rsidR="002B30C9">
        <w:rPr>
          <w:color w:val="auto"/>
          <w:w w:val="100"/>
          <w:sz w:val="22"/>
          <w:szCs w:val="22"/>
          <w:highlight w:val="yellow"/>
        </w:rPr>
        <w:t>213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, line </w:t>
      </w:r>
      <w:r w:rsidR="000C763B">
        <w:rPr>
          <w:color w:val="auto"/>
          <w:w w:val="100"/>
          <w:sz w:val="22"/>
          <w:szCs w:val="22"/>
          <w:highlight w:val="yellow"/>
        </w:rPr>
        <w:t>1</w:t>
      </w:r>
      <w:r w:rsidR="002B30C9">
        <w:rPr>
          <w:color w:val="auto"/>
          <w:w w:val="100"/>
          <w:sz w:val="22"/>
          <w:szCs w:val="22"/>
          <w:highlight w:val="yellow"/>
        </w:rPr>
        <w:t>2</w:t>
      </w:r>
      <w:r w:rsidR="00814009">
        <w:rPr>
          <w:color w:val="auto"/>
          <w:w w:val="100"/>
          <w:sz w:val="22"/>
          <w:szCs w:val="22"/>
          <w:highlight w:val="yellow"/>
        </w:rPr>
        <w:t xml:space="preserve"> of</w:t>
      </w:r>
      <w:r w:rsidRPr="00092F7A">
        <w:rPr>
          <w:color w:val="auto"/>
          <w:w w:val="100"/>
          <w:sz w:val="22"/>
          <w:szCs w:val="22"/>
          <w:highlight w:val="yellow"/>
        </w:rPr>
        <w:t xml:space="preserve"> </w:t>
      </w:r>
      <w:r w:rsidR="002B30C9" w:rsidRPr="002B30C9">
        <w:rPr>
          <w:color w:val="auto"/>
          <w:w w:val="100"/>
          <w:sz w:val="22"/>
          <w:szCs w:val="22"/>
          <w:highlight w:val="yellow"/>
        </w:rPr>
        <w:t xml:space="preserve">27.3.18a </w:t>
      </w:r>
      <w:r w:rsidR="00814009"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009D69B" w14:textId="77777777" w:rsidR="00E45CE7" w:rsidRDefault="00E45CE7" w:rsidP="0024548E">
      <w:pPr>
        <w:pStyle w:val="IEEEStdsParagraph"/>
        <w:rPr>
          <w:color w:val="000000"/>
          <w:sz w:val="22"/>
          <w:szCs w:val="22"/>
        </w:rPr>
      </w:pPr>
    </w:p>
    <w:p w14:paraId="1E45D6BD" w14:textId="77777777" w:rsidR="002B30C9" w:rsidRPr="002B30C9" w:rsidRDefault="002B30C9" w:rsidP="002B30C9">
      <w:pPr>
        <w:keepNext/>
        <w:keepLines/>
        <w:suppressAutoHyphens/>
        <w:spacing w:before="240" w:after="240"/>
        <w:outlineLvl w:val="2"/>
        <w:rPr>
          <w:rFonts w:ascii="Arial" w:eastAsia="MS Mincho" w:hAnsi="Arial"/>
          <w:b/>
          <w:sz w:val="20"/>
          <w:lang w:val="en-US" w:eastAsia="ja-JP"/>
        </w:rPr>
      </w:pPr>
      <w:bookmarkStart w:id="8" w:name="_Toc18875128"/>
      <w:bookmarkStart w:id="9" w:name="_Toc52288338"/>
      <w:bookmarkEnd w:id="6"/>
      <w:r w:rsidRPr="002B30C9">
        <w:rPr>
          <w:rFonts w:ascii="Arial" w:eastAsia="MS Mincho" w:hAnsi="Arial"/>
          <w:b/>
          <w:sz w:val="20"/>
          <w:lang w:val="en-US" w:eastAsia="ja-JP"/>
        </w:rPr>
        <w:t>27.3.18a HE Ranging NDP</w:t>
      </w:r>
      <w:bookmarkEnd w:id="8"/>
      <w:bookmarkEnd w:id="9"/>
    </w:p>
    <w:p w14:paraId="784BE134" w14:textId="2CC62904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The format of an HE Ranging NDP is shown in Figure </w:t>
      </w:r>
      <w:hyperlink w:anchor="F27o52a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27-52a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(HE Ranging NDP format).</w:t>
      </w:r>
    </w:p>
    <w:p w14:paraId="78C2A899" w14:textId="6FBDD3BA" w:rsidR="00EC0DFD" w:rsidRDefault="00EC0DFD" w:rsidP="00EC0DFD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27-52a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120B9236" w14:textId="51A92C5D" w:rsidR="002B30C9" w:rsidRPr="002B30C9" w:rsidRDefault="00040257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1055" w:dyaOrig="1245" w14:anchorId="178297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51.75pt" o:ole="">
            <v:imagedata r:id="rId9" o:title=""/>
          </v:shape>
          <o:OLEObject Type="Embed" ProgID="Visio.Drawing.11" ShapeID="_x0000_i1025" DrawAspect="Content" ObjectID="_1665311611" r:id="rId10"/>
        </w:object>
      </w:r>
    </w:p>
    <w:p w14:paraId="60F4E114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10" w:name="F27o52a"/>
      <w:bookmarkStart w:id="11" w:name="_Toc18873684"/>
      <w:bookmarkStart w:id="12" w:name="_Toc18877651"/>
      <w:bookmarkStart w:id="13" w:name="_Toc19657472"/>
      <w:bookmarkStart w:id="14" w:name="_Toc21641133"/>
      <w:bookmarkStart w:id="15" w:name="_Toc26547740"/>
      <w:bookmarkStart w:id="16" w:name="_Toc31893889"/>
      <w:bookmarkStart w:id="17" w:name="_Toc52288618"/>
      <w:r w:rsidRPr="002B30C9">
        <w:rPr>
          <w:rFonts w:ascii="Arial" w:eastAsia="MS Mincho" w:hAnsi="Arial"/>
          <w:b/>
          <w:sz w:val="20"/>
          <w:lang w:val="en-US" w:eastAsia="ja-JP"/>
        </w:rPr>
        <w:t>Figure 27-52a</w:t>
      </w:r>
      <w:bookmarkEnd w:id="10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HE Ranging NDP format</w:t>
      </w:r>
      <w:bookmarkEnd w:id="11"/>
      <w:bookmarkEnd w:id="12"/>
      <w:bookmarkEnd w:id="13"/>
      <w:bookmarkEnd w:id="14"/>
      <w:bookmarkEnd w:id="15"/>
      <w:bookmarkEnd w:id="16"/>
      <w:bookmarkEnd w:id="17"/>
    </w:p>
    <w:p w14:paraId="2D6BB6B3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HE Ranging NDP has the following properties:</w:t>
      </w:r>
    </w:p>
    <w:p w14:paraId="184CC33A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Uses the HE SU PPDU format but without the Data field.</w:t>
      </w:r>
    </w:p>
    <w:p w14:paraId="53EA4583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No beamforming steering matrix is applied to the waveform, the Beamformed field in HE-SIG-A of a Ranging NDP is always set to 0. For transmission of Passive TB Ranging with dot11PassiveTBRangingAODImplemented set to 1, when NSTS =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NTx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, Q matrix is an Identity matrix, and when NSTS &lt;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NTx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>, Q matrix is antenna selection matrix with no antenna swapping. Q matrix becomes an Identity matrix when all 0 rows are removed. (#</w:t>
      </w:r>
      <w:r w:rsidRPr="002B30C9">
        <w:rPr>
          <w:rFonts w:eastAsia="MS Mincho"/>
          <w:b/>
          <w:sz w:val="22"/>
          <w:szCs w:val="22"/>
          <w:lang w:val="en-US" w:eastAsia="ja-JP"/>
        </w:rPr>
        <w:t>2302</w:t>
      </w:r>
      <w:r w:rsidRPr="002B30C9">
        <w:rPr>
          <w:rFonts w:eastAsia="MS Mincho"/>
          <w:sz w:val="22"/>
          <w:szCs w:val="22"/>
          <w:lang w:val="en-US" w:eastAsia="ja-JP"/>
        </w:rPr>
        <w:t xml:space="preserve">)   </w:t>
      </w:r>
    </w:p>
    <w:p w14:paraId="5D798A54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lastRenderedPageBreak/>
        <w:t xml:space="preserve">Can use </w:t>
      </w:r>
      <w:r w:rsidRPr="002B30C9">
        <w:rPr>
          <w:rFonts w:eastAsia="MS Mincho"/>
          <w:color w:val="000000"/>
          <w:sz w:val="22"/>
          <w:szCs w:val="18"/>
          <w:lang w:val="en-US" w:eastAsia="ja-JP"/>
        </w:rPr>
        <w:t>insecure</w:t>
      </w:r>
      <w:r w:rsidRPr="002B30C9" w:rsidDel="009E7E0B">
        <w:rPr>
          <w:rFonts w:eastAsia="MS Mincho"/>
          <w:sz w:val="24"/>
          <w:szCs w:val="22"/>
          <w:lang w:val="en-US" w:eastAsia="ja-JP"/>
        </w:rPr>
        <w:t xml:space="preserve"> </w:t>
      </w:r>
      <w:r w:rsidRPr="002B30C9">
        <w:rPr>
          <w:rFonts w:eastAsia="MS Mincho"/>
          <w:sz w:val="22"/>
          <w:szCs w:val="22"/>
          <w:lang w:val="en-US" w:eastAsia="ja-JP"/>
        </w:rPr>
        <w:t xml:space="preserve">HE-LTFs or Secure HE-LTFs with randomized LTF sequence; see </w:t>
      </w:r>
      <w:hyperlink w:anchor="H27o3o18d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27.3.18d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(Construction of Secure HE-LTF).</w:t>
      </w:r>
    </w:p>
    <w:p w14:paraId="1ABCAD42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Has a Packet Extension (PE) field that is 4 µs in duration; when using Secure HE-LTFs with randomized LTF sequence, the PE will start with a zero-power GI.</w:t>
      </w:r>
    </w:p>
    <w:p w14:paraId="534F704D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4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When the TXVECTOR parameter NUM_USER is more than 1, the TXVECTOR parameter NUM_STS[1] is used to encode the NSTS And Mid-amble Periodicity field of the HE-SIG-A1. Otherwise, the TXVECTOR parameter NUM_STS is used to encode the NSTS And Mid-amble Periodicity field of the HE-SIG-A1.</w:t>
      </w:r>
    </w:p>
    <w:p w14:paraId="29942413" w14:textId="77777777" w:rsidR="002B30C9" w:rsidRPr="002B30C9" w:rsidRDefault="002B30C9" w:rsidP="002B30C9">
      <w:pPr>
        <w:numPr>
          <w:ilvl w:val="0"/>
          <w:numId w:val="41"/>
        </w:num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TXVECTOR parameter LTF_REP that indicates the number of repetitions of the HE-LTF symbols. For decoding the HE-LTF fields, a PHY-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RXLTFSEQUENCE.request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primitive issued from the MAC provides the LTF_REP parameter and LTF_OFFSET parameter, which are not encoded in the HE-SIG-A, but included in the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preceeding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Ranging NDP Announcement frame. The LTF_OFFSET parameter indicates the number of secure HE-LTF symbols to skip for receiving the corresponding user’s HE-LTF field, e.g., in Figure 27-52d the LTF_OFFSET for the first and second user would be 0 and 4 respectively (#</w:t>
      </w:r>
      <w:r w:rsidRPr="002B30C9">
        <w:rPr>
          <w:rFonts w:eastAsia="MS Mincho"/>
          <w:b/>
          <w:sz w:val="22"/>
          <w:szCs w:val="22"/>
          <w:lang w:val="en-US" w:eastAsia="ja-JP"/>
        </w:rPr>
        <w:t>3271</w:t>
      </w:r>
      <w:r w:rsidRPr="002B30C9">
        <w:rPr>
          <w:rFonts w:eastAsia="MS Mincho"/>
          <w:sz w:val="22"/>
          <w:szCs w:val="22"/>
          <w:lang w:val="en-US" w:eastAsia="ja-JP"/>
        </w:rPr>
        <w:t>)</w:t>
      </w:r>
      <w:r w:rsidRPr="002B30C9">
        <w:rPr>
          <w:rFonts w:eastAsia="MS Mincho"/>
          <w:sz w:val="20"/>
          <w:szCs w:val="22"/>
          <w:lang w:val="en-US" w:eastAsia="ja-JP"/>
        </w:rPr>
        <w:t>.</w:t>
      </w:r>
    </w:p>
    <w:p w14:paraId="3338A82C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</w:p>
    <w:p w14:paraId="1F986D76" w14:textId="5F329028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del w:id="18" w:author="Christian Berger" w:date="2020-10-27T13:26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It is mandatory to </w:delText>
        </w:r>
      </w:del>
      <w:ins w:id="19" w:author="Christian Berger" w:date="2020-10-27T13:26:00Z">
        <w:r w:rsidR="00070C32">
          <w:rPr>
            <w:rFonts w:eastAsia="MS Mincho"/>
            <w:sz w:val="22"/>
            <w:szCs w:val="22"/>
            <w:lang w:val="en-US" w:eastAsia="ja-JP"/>
          </w:rPr>
          <w:t>The o</w:t>
        </w:r>
      </w:ins>
      <w:ins w:id="20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 xml:space="preserve">nly </w:t>
        </w:r>
      </w:ins>
      <w:r w:rsidRPr="002B30C9">
        <w:rPr>
          <w:rFonts w:eastAsia="MS Mincho"/>
          <w:sz w:val="22"/>
          <w:szCs w:val="22"/>
          <w:lang w:val="en-US" w:eastAsia="ja-JP"/>
        </w:rPr>
        <w:t>support</w:t>
      </w:r>
      <w:ins w:id="21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>ed</w:t>
        </w:r>
      </w:ins>
      <w:r w:rsidRPr="002B30C9">
        <w:rPr>
          <w:rFonts w:eastAsia="MS Mincho"/>
          <w:sz w:val="22"/>
          <w:szCs w:val="22"/>
          <w:lang w:val="en-US" w:eastAsia="ja-JP"/>
        </w:rPr>
        <w:t xml:space="preserve"> </w:t>
      </w:r>
      <w:del w:id="22" w:author="Christian Berger" w:date="2020-10-27T13:27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the 2x HE-LTF with 0.8 µs GI and </w:delText>
        </w:r>
      </w:del>
      <w:ins w:id="23" w:author="Christian Berger" w:date="2020-10-27T13:27:00Z">
        <w:r w:rsidR="00070C32">
          <w:rPr>
            <w:rFonts w:eastAsia="MS Mincho"/>
            <w:sz w:val="22"/>
            <w:szCs w:val="22"/>
            <w:lang w:val="en-US" w:eastAsia="ja-JP"/>
          </w:rPr>
          <w:t xml:space="preserve">mode is </w:t>
        </w:r>
      </w:ins>
      <w:r w:rsidRPr="002B30C9">
        <w:rPr>
          <w:rFonts w:eastAsia="MS Mincho"/>
          <w:sz w:val="22"/>
          <w:szCs w:val="22"/>
          <w:lang w:val="en-US" w:eastAsia="ja-JP"/>
        </w:rPr>
        <w:t>2x HE-LTF with 1.6 µs GI. The other combinations of HE-LTF modes and GI duration are disallowed.</w:t>
      </w:r>
    </w:p>
    <w:p w14:paraId="35AC1AAA" w14:textId="668AA095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>The number of HE-LTF symbols in an HE Ranging NDP depends on the number of space-time streams N_STS, the number of LTF repetitions LTF_REP, and, when Secure HE-LTFs with randomized LTF sequence are used, the number of users NUM_USERS.</w:t>
      </w:r>
    </w:p>
    <w:p w14:paraId="6F3F5442" w14:textId="527755D0" w:rsidR="00EC0DFD" w:rsidRPr="002B30C9" w:rsidRDefault="00EC0DFD" w:rsidP="00EC0DFD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</w:t>
      </w:r>
      <w:r w:rsidR="00E07C46">
        <w:rPr>
          <w:color w:val="auto"/>
          <w:w w:val="100"/>
          <w:sz w:val="22"/>
          <w:szCs w:val="22"/>
          <w:highlight w:val="yellow"/>
        </w:rPr>
        <w:t>b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2687BA96" w14:textId="0F986E77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8085" w:dyaOrig="1770" w14:anchorId="07F81EBF">
          <v:shape id="_x0000_i1026" type="#_x0000_t75" style="width:340.5pt;height:75.75pt" o:ole="">
            <v:imagedata r:id="rId11" o:title=""/>
          </v:shape>
          <o:OLEObject Type="Embed" ProgID="Visio.Drawing.11" ShapeID="_x0000_i1026" DrawAspect="Content" ObjectID="_1665311612" r:id="rId12"/>
        </w:object>
      </w:r>
    </w:p>
    <w:p w14:paraId="400DC344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24" w:name="F27o52b"/>
      <w:bookmarkStart w:id="25" w:name="_Toc52288619"/>
      <w:bookmarkStart w:id="26" w:name="_Toc18873685"/>
      <w:bookmarkStart w:id="27" w:name="_Toc18877652"/>
      <w:bookmarkStart w:id="28" w:name="_Toc19657473"/>
      <w:bookmarkStart w:id="29" w:name="_Toc21641134"/>
      <w:bookmarkStart w:id="30" w:name="_Toc26547741"/>
      <w:bookmarkStart w:id="31" w:name="_Toc31893890"/>
      <w:r w:rsidRPr="002B30C9">
        <w:rPr>
          <w:rFonts w:ascii="Arial" w:eastAsia="MS Mincho" w:hAnsi="Arial"/>
          <w:b/>
          <w:sz w:val="20"/>
          <w:lang w:val="en-US" w:eastAsia="ja-JP"/>
        </w:rPr>
        <w:t>Figure 27-52b</w:t>
      </w:r>
      <w:bookmarkEnd w:id="24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Example of HE-LTFs in an HE Ranging NDP with N_STS=2 and LTF_REP =2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6B08D913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When the TXVECTOR parameter LTF_SEQUENCE is not present, </w:t>
      </w:r>
      <w:r w:rsidRPr="002B30C9">
        <w:rPr>
          <w:rFonts w:eastAsia="MS Mincho"/>
          <w:color w:val="000000"/>
          <w:sz w:val="22"/>
          <w:szCs w:val="18"/>
          <w:lang w:val="en-US" w:eastAsia="ja-JP"/>
        </w:rPr>
        <w:t>insecure</w:t>
      </w:r>
      <w:r w:rsidRPr="002B30C9" w:rsidDel="009E7E0B">
        <w:rPr>
          <w:rFonts w:eastAsia="MS Mincho"/>
          <w:sz w:val="22"/>
          <w:szCs w:val="22"/>
          <w:lang w:val="en-US" w:eastAsia="ja-JP"/>
        </w:rPr>
        <w:t xml:space="preserve"> </w:t>
      </w:r>
      <w:r w:rsidRPr="002B30C9">
        <w:rPr>
          <w:rFonts w:eastAsia="MS Mincho"/>
          <w:sz w:val="22"/>
          <w:szCs w:val="22"/>
          <w:lang w:val="en-US" w:eastAsia="ja-JP"/>
        </w:rPr>
        <w:t>HE-LTFs as defined in Subclause 27.3.11.10 (HE-LTF) are used in the HE Ranging NDP. The number of HE-LTF symbols is the product of the number of LTF repetitions LTF_REP and the conventional number of HE-LTF, N_HE-LTF, based on the number of space-time streams N_STS, as defined in Table 21-13 (Number of VHT-LTFs required for different numbers of space-time streams). The construction of the HE-LTFs in an HE Ranging NDP is done by repeating the steps in Subclause 27.3.6.9 (Construction of HE-LTF) LTF_REP times. If the TXVECTOR parameter LTF_SEQUENCE is not present, neither is the TXVECTOR parameter NUM_USERS, which is then assumed to be 1.</w:t>
      </w:r>
    </w:p>
    <w:p w14:paraId="4D7C91C8" w14:textId="358CA2F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When the TXVECTOR parameter LTF_SEQUENCE is present, Secure HE-LTFs as defined in </w:t>
      </w:r>
      <w:hyperlink w:anchor="H27o3o18d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27.3.18d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(Construction of Secure HE-LTF), are used and the Packet Extension field will be partially replaced by a zero power GI in its first </w:t>
      </w:r>
      <w:del w:id="32" w:author="Christian Berger" w:date="2020-10-27T13:28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0.8 µs or </w:delText>
        </w:r>
      </w:del>
      <w:r w:rsidRPr="002B30C9">
        <w:rPr>
          <w:rFonts w:eastAsia="MS Mincho"/>
          <w:sz w:val="22"/>
          <w:szCs w:val="22"/>
          <w:lang w:val="en-US" w:eastAsia="ja-JP"/>
        </w:rPr>
        <w:t xml:space="preserve">1.6 µs, </w:t>
      </w:r>
      <w:del w:id="33" w:author="Christian Berger" w:date="2020-10-27T13:28:00Z">
        <w:r w:rsidRPr="002B30C9" w:rsidDel="00070C32">
          <w:rPr>
            <w:rFonts w:eastAsia="MS Mincho"/>
            <w:sz w:val="22"/>
            <w:szCs w:val="22"/>
            <w:lang w:val="en-US" w:eastAsia="ja-JP"/>
          </w:rPr>
          <w:delText xml:space="preserve">depending on the TXVECTOR parameter GI_TYPE, </w:delText>
        </w:r>
      </w:del>
      <w:r w:rsidRPr="002B30C9">
        <w:rPr>
          <w:rFonts w:eastAsia="MS Mincho"/>
          <w:sz w:val="22"/>
          <w:szCs w:val="22"/>
          <w:lang w:val="en-US" w:eastAsia="ja-JP"/>
        </w:rPr>
        <w:t xml:space="preserve">see Figure </w:t>
      </w:r>
      <w:hyperlink w:anchor="F27o52c" w:history="1">
        <w:r w:rsidRPr="002B30C9">
          <w:rPr>
            <w:rFonts w:eastAsia="MS Mincho"/>
            <w:color w:val="0000FF"/>
            <w:sz w:val="22"/>
            <w:szCs w:val="22"/>
            <w:u w:val="single"/>
            <w:lang w:val="en-US" w:eastAsia="ja-JP"/>
          </w:rPr>
          <w:t>27-52c</w:t>
        </w:r>
      </w:hyperlink>
      <w:r w:rsidRPr="002B30C9">
        <w:rPr>
          <w:rFonts w:eastAsia="MS Mincho"/>
          <w:sz w:val="22"/>
          <w:szCs w:val="22"/>
          <w:lang w:val="en-US" w:eastAsia="ja-JP"/>
        </w:rPr>
        <w:t xml:space="preserve"> (HE Ranging NDP format with Secure HE-LTFs). For the secure HE-LTF symbol or packet extension field with zero-power GI, the time domain signal has zero power during the period of GI</w:t>
      </w:r>
      <w:r w:rsidRPr="002B30C9">
        <w:rPr>
          <w:rFonts w:eastAsia="MS Mincho"/>
          <w:sz w:val="24"/>
          <w:szCs w:val="22"/>
          <w:lang w:val="en-US" w:eastAsia="ja-JP"/>
        </w:rPr>
        <w:t xml:space="preserve">. </w:t>
      </w:r>
      <w:r w:rsidRPr="002B30C9">
        <w:rPr>
          <w:rFonts w:eastAsia="MS Mincho"/>
          <w:sz w:val="22"/>
          <w:szCs w:val="22"/>
          <w:lang w:val="en-US" w:eastAsia="ja-JP"/>
        </w:rPr>
        <w:t xml:space="preserve">The total number of HE-LTF symbols is the product of the number of LTF repetitions LTF_REP and </w:t>
      </w:r>
      <w:r w:rsidRPr="002B30C9">
        <w:rPr>
          <w:rFonts w:eastAsia="MS Mincho"/>
          <w:i/>
          <w:sz w:val="22"/>
          <w:szCs w:val="22"/>
          <w:lang w:val="en-US" w:eastAsia="ja-JP"/>
        </w:rPr>
        <w:t>N</w:t>
      </w:r>
      <w:r w:rsidRPr="002B30C9">
        <w:rPr>
          <w:rFonts w:eastAsia="MS Mincho"/>
          <w:i/>
          <w:sz w:val="22"/>
          <w:szCs w:val="22"/>
          <w:vertAlign w:val="subscript"/>
          <w:lang w:val="en-US" w:eastAsia="ja-JP"/>
        </w:rPr>
        <w:t>HE-LTF</w:t>
      </w:r>
      <w:r w:rsidRPr="002B30C9">
        <w:rPr>
          <w:rFonts w:eastAsia="MS Mincho"/>
          <w:sz w:val="22"/>
          <w:szCs w:val="22"/>
          <w:lang w:val="en-US" w:eastAsia="ja-JP"/>
        </w:rPr>
        <w:t xml:space="preserve">, the number of HE-LTF based on the number of space-time streams </w:t>
      </w:r>
      <w:r w:rsidRPr="002B30C9">
        <w:rPr>
          <w:rFonts w:eastAsia="MS Mincho"/>
          <w:i/>
          <w:sz w:val="22"/>
          <w:szCs w:val="22"/>
          <w:lang w:val="en-US" w:eastAsia="ja-JP"/>
        </w:rPr>
        <w:t>N</w:t>
      </w:r>
      <w:r w:rsidRPr="002B30C9">
        <w:rPr>
          <w:rFonts w:eastAsia="MS Mincho"/>
          <w:i/>
          <w:sz w:val="22"/>
          <w:szCs w:val="22"/>
          <w:vertAlign w:val="subscript"/>
          <w:lang w:val="en-US" w:eastAsia="ja-JP"/>
        </w:rPr>
        <w:t>STS</w:t>
      </w:r>
      <w:r w:rsidRPr="002B30C9">
        <w:rPr>
          <w:rFonts w:eastAsia="MS Mincho"/>
          <w:sz w:val="22"/>
          <w:szCs w:val="22"/>
          <w:lang w:val="en-US" w:eastAsia="ja-JP"/>
        </w:rPr>
        <w:t>, as defined in Table 21-13 (Number of VHT-LTFs required for different numbers of space-time streams). (#2499)</w:t>
      </w:r>
    </w:p>
    <w:p w14:paraId="4723EFC4" w14:textId="74593313" w:rsidR="00E07C46" w:rsidRDefault="00E07C46" w:rsidP="00E07C46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lastRenderedPageBreak/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27-52</w:t>
      </w:r>
      <w:r>
        <w:rPr>
          <w:color w:val="auto"/>
          <w:w w:val="100"/>
          <w:sz w:val="22"/>
          <w:szCs w:val="22"/>
          <w:highlight w:val="yellow"/>
        </w:rPr>
        <w:t>c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3EF18471" w14:textId="739B2577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1055" w:dyaOrig="1785" w14:anchorId="54C03950">
          <v:shape id="_x0000_i1027" type="#_x0000_t75" style="width:472.5pt;height:76.5pt" o:ole="">
            <v:imagedata r:id="rId13" o:title=""/>
          </v:shape>
          <o:OLEObject Type="Embed" ProgID="Visio.Drawing.11" ShapeID="_x0000_i1027" DrawAspect="Content" ObjectID="_1665311613" r:id="rId14"/>
        </w:object>
      </w:r>
    </w:p>
    <w:p w14:paraId="5272B446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34" w:name="F27o52c"/>
      <w:bookmarkStart w:id="35" w:name="_Toc18873686"/>
      <w:bookmarkStart w:id="36" w:name="_Toc18877653"/>
      <w:bookmarkStart w:id="37" w:name="_Toc19657474"/>
      <w:bookmarkStart w:id="38" w:name="_Toc21641135"/>
      <w:bookmarkStart w:id="39" w:name="_Toc26547742"/>
      <w:bookmarkStart w:id="40" w:name="_Toc31893891"/>
      <w:bookmarkStart w:id="41" w:name="_Toc52288620"/>
      <w:r w:rsidRPr="002B30C9">
        <w:rPr>
          <w:rFonts w:ascii="Arial" w:eastAsia="MS Mincho" w:hAnsi="Arial"/>
          <w:b/>
          <w:sz w:val="20"/>
          <w:lang w:val="en-US" w:eastAsia="ja-JP"/>
        </w:rPr>
        <w:t>Figure 27-52c</w:t>
      </w:r>
      <w:bookmarkEnd w:id="34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HE Ranging NDP format with Secure HE-LTFs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157AB760" w14:textId="77777777" w:rsidR="002B30C9" w:rsidRP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When the TXVECTOR parameter LTF_SEQUENCE is present and the NUM_USERS parameter is larger than 1, the TXVECTOR parameters LTF_SEQUENCE, NUM_STS and LTF_REP will be in array form with NUM_USERS entries. The number of Secure HE-LTF will depend on the sum of: N_HE-LTF times LTF_REP, across all </w:t>
      </w:r>
      <w:r w:rsidRPr="002B30C9">
        <w:rPr>
          <w:rFonts w:eastAsia="MS Mincho"/>
          <w:color w:val="000000"/>
          <w:sz w:val="22"/>
          <w:szCs w:val="22"/>
          <w:lang w:val="en-US" w:eastAsia="ja-JP"/>
        </w:rPr>
        <w:t>users</w:t>
      </w:r>
      <w:r w:rsidRPr="00070C32">
        <w:rPr>
          <w:rFonts w:eastAsia="MS Mincho"/>
          <w:color w:val="000000"/>
          <w:sz w:val="22"/>
          <w:szCs w:val="22"/>
          <w:lang w:val="en-US" w:eastAsia="ja-JP"/>
        </w:rPr>
        <w:t>.</w:t>
      </w:r>
      <w:r w:rsidRPr="00070C32">
        <w:rPr>
          <w:rFonts w:eastAsia="MS Mincho"/>
          <w:color w:val="000000"/>
          <w:sz w:val="22"/>
          <w:szCs w:val="22"/>
          <w:lang w:val="en-US" w:eastAsia="ja-JP"/>
          <w:rPrChange w:id="42" w:author="Christian Berger" w:date="2020-10-27T13:29:00Z">
            <w:rPr>
              <w:rFonts w:eastAsia="MS Mincho"/>
              <w:color w:val="000000"/>
              <w:sz w:val="22"/>
              <w:szCs w:val="22"/>
              <w:u w:val="single"/>
              <w:lang w:val="en-US" w:eastAsia="ja-JP"/>
            </w:rPr>
          </w:rPrChange>
        </w:rPr>
        <w:t xml:space="preserve"> In this case, the repetitions of the HE-LTF symbols are repetition of the structure for HE-LTF fields. The randomized HE-LTF sequences are different for HE-LTF repetitions. (#</w:t>
      </w:r>
      <w:r w:rsidRPr="00070C32">
        <w:rPr>
          <w:rFonts w:eastAsia="MS Mincho"/>
          <w:b/>
          <w:color w:val="000000"/>
          <w:sz w:val="22"/>
          <w:szCs w:val="22"/>
          <w:lang w:val="en-US" w:eastAsia="ja-JP"/>
          <w:rPrChange w:id="43" w:author="Christian Berger" w:date="2020-10-27T13:29:00Z">
            <w:rPr>
              <w:rFonts w:eastAsia="MS Mincho"/>
              <w:b/>
              <w:color w:val="000000"/>
              <w:sz w:val="22"/>
              <w:szCs w:val="22"/>
              <w:u w:val="single"/>
              <w:lang w:val="en-US" w:eastAsia="ja-JP"/>
            </w:rPr>
          </w:rPrChange>
        </w:rPr>
        <w:t>2357</w:t>
      </w:r>
      <w:r w:rsidRPr="00070C32">
        <w:rPr>
          <w:rFonts w:eastAsia="MS Mincho"/>
          <w:color w:val="000000"/>
          <w:sz w:val="22"/>
          <w:szCs w:val="22"/>
          <w:lang w:val="en-US" w:eastAsia="ja-JP"/>
          <w:rPrChange w:id="44" w:author="Christian Berger" w:date="2020-10-27T13:29:00Z">
            <w:rPr>
              <w:rFonts w:eastAsia="MS Mincho"/>
              <w:color w:val="000000"/>
              <w:sz w:val="22"/>
              <w:szCs w:val="22"/>
              <w:u w:val="single"/>
              <w:lang w:val="en-US" w:eastAsia="ja-JP"/>
            </w:rPr>
          </w:rPrChange>
        </w:rPr>
        <w:t>)</w:t>
      </w:r>
    </w:p>
    <w:p w14:paraId="1FD99E77" w14:textId="1D095CF6" w:rsidR="002B30C9" w:rsidRDefault="002B30C9" w:rsidP="002B30C9">
      <w:pPr>
        <w:spacing w:after="240"/>
        <w:jc w:val="both"/>
        <w:rPr>
          <w:rFonts w:eastAsia="MS Mincho"/>
          <w:sz w:val="22"/>
          <w:szCs w:val="22"/>
          <w:lang w:val="en-US" w:eastAsia="ja-JP"/>
        </w:rPr>
      </w:pPr>
      <w:r w:rsidRPr="002B30C9">
        <w:rPr>
          <w:rFonts w:eastAsia="MS Mincho"/>
          <w:sz w:val="22"/>
          <w:szCs w:val="22"/>
          <w:lang w:val="en-US" w:eastAsia="ja-JP"/>
        </w:rPr>
        <w:t xml:space="preserve">The Secure HE-LTF for each user are concatenated one after another to a maximum of 64 Secure HE-LTF. The sum Tx power across all the </w:t>
      </w:r>
      <w:proofErr w:type="spellStart"/>
      <w:r w:rsidRPr="002B30C9">
        <w:rPr>
          <w:rFonts w:eastAsia="MS Mincho"/>
          <w:sz w:val="22"/>
          <w:szCs w:val="22"/>
          <w:lang w:val="en-US" w:eastAsia="ja-JP"/>
        </w:rPr>
        <w:t>Nsts</w:t>
      </w:r>
      <w:proofErr w:type="spellEnd"/>
      <w:r w:rsidRPr="002B30C9">
        <w:rPr>
          <w:rFonts w:eastAsia="MS Mincho"/>
          <w:sz w:val="22"/>
          <w:szCs w:val="22"/>
          <w:lang w:val="en-US" w:eastAsia="ja-JP"/>
        </w:rPr>
        <w:t xml:space="preserve"> in each user’s secure HE-LTF field shall stay the same. (#</w:t>
      </w:r>
      <w:r w:rsidRPr="002B30C9">
        <w:rPr>
          <w:rFonts w:eastAsia="MS Mincho"/>
          <w:b/>
          <w:sz w:val="22"/>
          <w:szCs w:val="22"/>
          <w:lang w:val="en-US" w:eastAsia="ja-JP"/>
        </w:rPr>
        <w:t>3129</w:t>
      </w:r>
      <w:r w:rsidRPr="002B30C9">
        <w:rPr>
          <w:rFonts w:eastAsia="MS Mincho"/>
          <w:sz w:val="22"/>
          <w:szCs w:val="22"/>
          <w:lang w:val="en-US" w:eastAsia="ja-JP"/>
        </w:rPr>
        <w:t>)</w:t>
      </w:r>
    </w:p>
    <w:p w14:paraId="0B4002FE" w14:textId="74D19F4C" w:rsidR="00E07C46" w:rsidRPr="002B30C9" w:rsidRDefault="00E07C46" w:rsidP="00E07C46">
      <w:pPr>
        <w:pStyle w:val="EditiingInstruction"/>
        <w:rPr>
          <w:color w:val="auto"/>
          <w:w w:val="100"/>
          <w:sz w:val="22"/>
          <w:szCs w:val="22"/>
          <w:highlight w:val="yellow"/>
        </w:rPr>
      </w:pPr>
      <w:proofErr w:type="spellStart"/>
      <w:r w:rsidRPr="00EC0DFD"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 w:rsidRPr="00EC0DFD">
        <w:rPr>
          <w:bCs w:val="0"/>
          <w:iCs w:val="0"/>
          <w:color w:val="auto"/>
          <w:sz w:val="22"/>
          <w:szCs w:val="22"/>
          <w:highlight w:val="yellow"/>
        </w:rPr>
        <w:t xml:space="preserve"> Editor:</w:t>
      </w:r>
      <w:r w:rsidRPr="00EC0DFD">
        <w:rPr>
          <w:b w:val="0"/>
          <w:bCs w:val="0"/>
          <w:iCs w:val="0"/>
          <w:color w:val="auto"/>
          <w:sz w:val="22"/>
          <w:szCs w:val="22"/>
          <w:highlight w:val="yellow"/>
        </w:rPr>
        <w:t xml:space="preserve"> 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Modify the following figure </w:t>
      </w:r>
      <w:proofErr w:type="spellStart"/>
      <w:r w:rsidRPr="00EC0DFD">
        <w:rPr>
          <w:color w:val="auto"/>
          <w:w w:val="100"/>
          <w:sz w:val="22"/>
          <w:szCs w:val="22"/>
          <w:highlight w:val="yellow"/>
        </w:rPr>
        <w:t>Figure</w:t>
      </w:r>
      <w:proofErr w:type="spellEnd"/>
      <w:r w:rsidRPr="00EC0DFD">
        <w:rPr>
          <w:color w:val="auto"/>
          <w:w w:val="100"/>
          <w:sz w:val="22"/>
          <w:szCs w:val="22"/>
          <w:highlight w:val="yellow"/>
        </w:rPr>
        <w:t xml:space="preserve"> 27-52</w:t>
      </w:r>
      <w:r>
        <w:rPr>
          <w:color w:val="auto"/>
          <w:w w:val="100"/>
          <w:sz w:val="22"/>
          <w:szCs w:val="22"/>
          <w:highlight w:val="yellow"/>
        </w:rPr>
        <w:t>d</w:t>
      </w:r>
      <w:r w:rsidRPr="00EC0DFD">
        <w:rPr>
          <w:color w:val="auto"/>
          <w:w w:val="100"/>
          <w:sz w:val="22"/>
          <w:szCs w:val="22"/>
          <w:highlight w:val="yellow"/>
        </w:rPr>
        <w:t xml:space="preserve"> </w:t>
      </w:r>
      <w:r w:rsidRPr="002B30C9">
        <w:rPr>
          <w:color w:val="auto"/>
          <w:w w:val="100"/>
          <w:sz w:val="22"/>
          <w:szCs w:val="22"/>
          <w:highlight w:val="yellow"/>
        </w:rPr>
        <w:t>as follows</w:t>
      </w:r>
      <w:r>
        <w:rPr>
          <w:color w:val="auto"/>
          <w:w w:val="100"/>
          <w:sz w:val="22"/>
          <w:szCs w:val="22"/>
          <w:highlight w:val="yellow"/>
        </w:rPr>
        <w:t>:</w:t>
      </w:r>
    </w:p>
    <w:p w14:paraId="7AA104BB" w14:textId="29DB16A5" w:rsidR="002B30C9" w:rsidRPr="002B30C9" w:rsidRDefault="00070C32" w:rsidP="002B30C9">
      <w:pPr>
        <w:keepNext/>
        <w:spacing w:after="240"/>
        <w:jc w:val="center"/>
        <w:rPr>
          <w:rFonts w:eastAsia="MS Mincho"/>
          <w:sz w:val="20"/>
          <w:lang w:val="en-US" w:eastAsia="ja-JP"/>
        </w:rPr>
      </w:pPr>
      <w:r w:rsidRPr="002B30C9">
        <w:rPr>
          <w:rFonts w:eastAsia="MS Mincho"/>
          <w:sz w:val="20"/>
          <w:lang w:val="en-US" w:eastAsia="ja-JP"/>
        </w:rPr>
        <w:object w:dxaOrig="10965" w:dyaOrig="1695" w14:anchorId="6D63872E">
          <v:shape id="_x0000_i1028" type="#_x0000_t75" style="width:462.75pt;height:71.25pt" o:ole="">
            <v:imagedata r:id="rId15" o:title=""/>
          </v:shape>
          <o:OLEObject Type="Embed" ProgID="Visio.Drawing.11" ShapeID="_x0000_i1028" DrawAspect="Content" ObjectID="_1665311614" r:id="rId16"/>
        </w:object>
      </w:r>
    </w:p>
    <w:p w14:paraId="0E3F8168" w14:textId="77777777" w:rsidR="002B30C9" w:rsidRPr="002B30C9" w:rsidRDefault="002B30C9" w:rsidP="002B30C9">
      <w:pPr>
        <w:keepLines/>
        <w:tabs>
          <w:tab w:val="left" w:pos="403"/>
          <w:tab w:val="left" w:pos="475"/>
          <w:tab w:val="left" w:pos="547"/>
        </w:tabs>
        <w:suppressAutoHyphens/>
        <w:spacing w:before="120" w:after="120"/>
        <w:jc w:val="center"/>
        <w:rPr>
          <w:rFonts w:ascii="Arial" w:eastAsia="MS Mincho" w:hAnsi="Arial"/>
          <w:b/>
          <w:sz w:val="20"/>
          <w:lang w:val="en-US" w:eastAsia="ja-JP"/>
        </w:rPr>
      </w:pPr>
      <w:bookmarkStart w:id="45" w:name="F27o52d"/>
      <w:bookmarkStart w:id="46" w:name="_Toc52288621"/>
      <w:bookmarkStart w:id="47" w:name="_Toc18873687"/>
      <w:bookmarkStart w:id="48" w:name="_Toc18877654"/>
      <w:bookmarkStart w:id="49" w:name="_Toc19657475"/>
      <w:bookmarkStart w:id="50" w:name="_Toc21641136"/>
      <w:bookmarkStart w:id="51" w:name="_Toc26547743"/>
      <w:bookmarkStart w:id="52" w:name="_Toc31893892"/>
      <w:r w:rsidRPr="002B30C9">
        <w:rPr>
          <w:rFonts w:ascii="Arial" w:eastAsia="MS Mincho" w:hAnsi="Arial"/>
          <w:b/>
          <w:sz w:val="20"/>
          <w:lang w:val="en-US" w:eastAsia="ja-JP"/>
        </w:rPr>
        <w:t>Figure 27-52d</w:t>
      </w:r>
      <w:bookmarkEnd w:id="45"/>
      <w:r w:rsidRPr="002B30C9">
        <w:rPr>
          <w:rFonts w:ascii="Arial" w:eastAsia="Helvetica" w:hAnsi="Arial"/>
          <w:b/>
          <w:sz w:val="20"/>
          <w:lang w:val="en-US" w:eastAsia="ja-JP"/>
        </w:rPr>
        <w:t>—</w:t>
      </w:r>
      <w:r w:rsidRPr="002B30C9">
        <w:rPr>
          <w:rFonts w:ascii="Arial" w:eastAsia="MS Mincho" w:hAnsi="Arial"/>
          <w:b/>
          <w:sz w:val="20"/>
          <w:lang w:val="en-US" w:eastAsia="ja-JP"/>
        </w:rPr>
        <w:t>Example of Secure LTFs with NUM_USERS=2, N_STS=[2,1] and LTF_REP =[2,2]</w:t>
      </w:r>
      <w:bookmarkEnd w:id="46"/>
      <w:bookmarkEnd w:id="47"/>
      <w:bookmarkEnd w:id="48"/>
      <w:bookmarkEnd w:id="49"/>
      <w:bookmarkEnd w:id="50"/>
      <w:bookmarkEnd w:id="51"/>
      <w:bookmarkEnd w:id="52"/>
    </w:p>
    <w:bookmarkEnd w:id="7"/>
    <w:p w14:paraId="70250800" w14:textId="2463E650" w:rsidR="007A2A29" w:rsidRDefault="007A2A29" w:rsidP="008F096F">
      <w:pPr>
        <w:pStyle w:val="IEEEStdsParagraph"/>
        <w:rPr>
          <w:sz w:val="22"/>
          <w:szCs w:val="22"/>
          <w:lang w:eastAsia="ko-KR"/>
        </w:rPr>
      </w:pPr>
    </w:p>
    <w:sectPr w:rsidR="007A2A29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E41F" w14:textId="77777777" w:rsidR="00FB0D0A" w:rsidRDefault="00FB0D0A">
      <w:r>
        <w:separator/>
      </w:r>
    </w:p>
  </w:endnote>
  <w:endnote w:type="continuationSeparator" w:id="0">
    <w:p w14:paraId="343DE445" w14:textId="77777777" w:rsidR="00FB0D0A" w:rsidRDefault="00F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D509D" w14:textId="77777777" w:rsidR="007B3329" w:rsidRDefault="0056064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B3329">
        <w:t>Submission</w:t>
      </w:r>
    </w:fldSimple>
    <w:r w:rsidR="007B3329">
      <w:tab/>
      <w:t xml:space="preserve">page </w:t>
    </w:r>
    <w:r w:rsidR="007B3329">
      <w:fldChar w:fldCharType="begin"/>
    </w:r>
    <w:r w:rsidR="007B3329">
      <w:instrText xml:space="preserve">page </w:instrText>
    </w:r>
    <w:r w:rsidR="007B3329">
      <w:fldChar w:fldCharType="separate"/>
    </w:r>
    <w:r w:rsidR="007B3329">
      <w:rPr>
        <w:noProof/>
      </w:rPr>
      <w:t>7</w:t>
    </w:r>
    <w:r w:rsidR="007B3329">
      <w:rPr>
        <w:noProof/>
      </w:rPr>
      <w:fldChar w:fldCharType="end"/>
    </w:r>
    <w:r w:rsidR="007B3329">
      <w:tab/>
    </w:r>
    <w:proofErr w:type="spellStart"/>
    <w:r w:rsidR="007B3329">
      <w:rPr>
        <w:lang w:eastAsia="ko-KR"/>
      </w:rPr>
      <w:t>Christain</w:t>
    </w:r>
    <w:proofErr w:type="spellEnd"/>
    <w:r w:rsidR="007B3329">
      <w:rPr>
        <w:lang w:eastAsia="ko-KR"/>
      </w:rPr>
      <w:t xml:space="preserve"> Berger (</w:t>
    </w:r>
    <w:r w:rsidR="001545DE">
      <w:rPr>
        <w:lang w:eastAsia="ko-KR"/>
      </w:rPr>
      <w:t>NXP</w:t>
    </w:r>
    <w:r w:rsidR="007B3329">
      <w:rPr>
        <w:lang w:eastAsia="ko-KR"/>
      </w:rPr>
      <w:t>)</w:t>
    </w:r>
  </w:p>
  <w:p w14:paraId="19EA74D9" w14:textId="77777777" w:rsidR="007B3329" w:rsidRDefault="007B33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50F3A" w14:textId="77777777" w:rsidR="00FB0D0A" w:rsidRDefault="00FB0D0A">
      <w:r>
        <w:separator/>
      </w:r>
    </w:p>
  </w:footnote>
  <w:footnote w:type="continuationSeparator" w:id="0">
    <w:p w14:paraId="04C8F41F" w14:textId="77777777" w:rsidR="00FB0D0A" w:rsidRDefault="00FB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B066" w14:textId="61716E54" w:rsidR="007B3329" w:rsidRDefault="002074E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 </w:t>
    </w:r>
    <w:r w:rsidR="007B3329">
      <w:rPr>
        <w:lang w:eastAsia="ko-KR"/>
      </w:rPr>
      <w:t>20</w:t>
    </w:r>
    <w:r w:rsidR="001545DE">
      <w:rPr>
        <w:lang w:eastAsia="ko-KR"/>
      </w:rPr>
      <w:t>20</w:t>
    </w:r>
    <w:r w:rsidR="007B3329">
      <w:tab/>
    </w:r>
    <w:r w:rsidR="007B3329">
      <w:tab/>
    </w:r>
    <w:r w:rsidR="007B3329">
      <w:fldChar w:fldCharType="begin"/>
    </w:r>
    <w:r w:rsidR="007B3329">
      <w:instrText xml:space="preserve"> TITLE  \* MERGEFORMAT </w:instrText>
    </w:r>
    <w:r w:rsidR="007B3329">
      <w:fldChar w:fldCharType="end"/>
    </w:r>
    <w:fldSimple w:instr=" TITLE  \* MERGEFORMAT ">
      <w:r w:rsidR="002367B2">
        <w:t>doc.: IEEE 802.11-</w:t>
      </w:r>
      <w:r w:rsidR="001545DE">
        <w:t>20</w:t>
      </w:r>
      <w:r w:rsidR="002367B2">
        <w:t>/</w:t>
      </w:r>
      <w:r w:rsidR="003653E5" w:rsidRPr="003653E5">
        <w:t>1718</w:t>
      </w:r>
      <w:r w:rsidR="002367B2"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8B0"/>
    <w:multiLevelType w:val="hybridMultilevel"/>
    <w:tmpl w:val="AE36F232"/>
    <w:lvl w:ilvl="0" w:tplc="C0AC2408">
      <w:start w:val="1"/>
      <w:numFmt w:val="lowerLetter"/>
      <w:lvlText w:val="(%1)"/>
      <w:lvlJc w:val="left"/>
      <w:pPr>
        <w:ind w:left="0" w:firstLine="0"/>
      </w:pPr>
      <w:rPr>
        <w:rFonts w:ascii="TimesNewRomanPSMT" w:eastAsia="Times New Roman" w:hAnsi="TimesNewRomanPSMT" w:hint="eastAsia"/>
        <w:color w:val="000000"/>
        <w:sz w:val="20"/>
      </w:r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A266B"/>
    <w:multiLevelType w:val="multilevel"/>
    <w:tmpl w:val="261E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37BFC"/>
    <w:multiLevelType w:val="hybridMultilevel"/>
    <w:tmpl w:val="83DC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F3C"/>
    <w:multiLevelType w:val="hybridMultilevel"/>
    <w:tmpl w:val="FDE83C0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439ED"/>
    <w:multiLevelType w:val="hybridMultilevel"/>
    <w:tmpl w:val="96C47B8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34278"/>
    <w:multiLevelType w:val="hybridMultilevel"/>
    <w:tmpl w:val="E5662C0C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4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15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21C0D"/>
    <w:multiLevelType w:val="hybridMultilevel"/>
    <w:tmpl w:val="876C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  <w:pPr>
        <w:ind w:left="0" w:firstLine="0"/>
      </w:pPr>
    </w:lvl>
    <w:lvl w:ilvl="1" w:tplc="04090019">
      <w:numFmt w:val="decimal"/>
      <w:lvlText w:val=""/>
      <w:lvlJc w:val="left"/>
      <w:pPr>
        <w:ind w:left="0" w:firstLine="0"/>
      </w:pPr>
    </w:lvl>
    <w:lvl w:ilvl="2" w:tplc="0409001B">
      <w:numFmt w:val="decimal"/>
      <w:lvlText w:val=""/>
      <w:lvlJc w:val="left"/>
      <w:pPr>
        <w:ind w:left="0" w:firstLine="0"/>
      </w:pPr>
    </w:lvl>
    <w:lvl w:ilvl="3" w:tplc="0409000F">
      <w:numFmt w:val="decimal"/>
      <w:lvlText w:val=""/>
      <w:lvlJc w:val="left"/>
      <w:pPr>
        <w:ind w:left="0" w:firstLine="0"/>
      </w:pPr>
    </w:lvl>
    <w:lvl w:ilvl="4" w:tplc="04090019">
      <w:numFmt w:val="decimal"/>
      <w:lvlText w:val=""/>
      <w:lvlJc w:val="left"/>
      <w:pPr>
        <w:ind w:left="0" w:firstLine="0"/>
      </w:pPr>
    </w:lvl>
    <w:lvl w:ilvl="5" w:tplc="0409001B">
      <w:numFmt w:val="decimal"/>
      <w:lvlText w:val=""/>
      <w:lvlJc w:val="left"/>
      <w:pPr>
        <w:ind w:left="0" w:firstLine="0"/>
      </w:pPr>
    </w:lvl>
    <w:lvl w:ilvl="6" w:tplc="0409000F">
      <w:numFmt w:val="decimal"/>
      <w:lvlText w:val=""/>
      <w:lvlJc w:val="left"/>
      <w:pPr>
        <w:ind w:left="0" w:firstLine="0"/>
      </w:pPr>
    </w:lvl>
    <w:lvl w:ilvl="7" w:tplc="04090019">
      <w:numFmt w:val="decimal"/>
      <w:lvlText w:val=""/>
      <w:lvlJc w:val="left"/>
      <w:pPr>
        <w:ind w:left="0" w:firstLine="0"/>
      </w:pPr>
    </w:lvl>
    <w:lvl w:ilvl="8" w:tplc="0409001B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22"/>
  </w:num>
  <w:num w:numId="5">
    <w:abstractNumId w:val="18"/>
  </w:num>
  <w:num w:numId="6">
    <w:abstractNumId w:val="1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2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6"/>
  </w:num>
  <w:num w:numId="38">
    <w:abstractNumId w:val="1"/>
  </w:num>
  <w:num w:numId="39">
    <w:abstractNumId w:val="15"/>
  </w:num>
  <w:num w:numId="40">
    <w:abstractNumId w:val="20"/>
  </w:num>
  <w:num w:numId="41">
    <w:abstractNumId w:val="5"/>
  </w:num>
  <w:num w:numId="42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615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3FE"/>
    <w:rsid w:val="00015144"/>
    <w:rsid w:val="000157CC"/>
    <w:rsid w:val="00016BB3"/>
    <w:rsid w:val="00016D9C"/>
    <w:rsid w:val="000178F4"/>
    <w:rsid w:val="00017D25"/>
    <w:rsid w:val="00020082"/>
    <w:rsid w:val="00020330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257"/>
    <w:rsid w:val="000405C4"/>
    <w:rsid w:val="00040697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6D04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5D69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66D"/>
    <w:rsid w:val="00066CCA"/>
    <w:rsid w:val="00067030"/>
    <w:rsid w:val="0006732A"/>
    <w:rsid w:val="00070066"/>
    <w:rsid w:val="00070C32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2F7A"/>
    <w:rsid w:val="000932D1"/>
    <w:rsid w:val="00093AD2"/>
    <w:rsid w:val="000941AA"/>
    <w:rsid w:val="00094BDC"/>
    <w:rsid w:val="00094FFA"/>
    <w:rsid w:val="00095F0E"/>
    <w:rsid w:val="00096315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63B"/>
    <w:rsid w:val="000C7FBE"/>
    <w:rsid w:val="000D01A3"/>
    <w:rsid w:val="000D09C1"/>
    <w:rsid w:val="000D174A"/>
    <w:rsid w:val="000D1AD4"/>
    <w:rsid w:val="000D1D53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3A8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926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963"/>
    <w:rsid w:val="00141DF5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6F93"/>
    <w:rsid w:val="0014737B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428D"/>
    <w:rsid w:val="00164BA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47C1"/>
    <w:rsid w:val="0018583D"/>
    <w:rsid w:val="00185B4C"/>
    <w:rsid w:val="00185DC3"/>
    <w:rsid w:val="00185FBF"/>
    <w:rsid w:val="00186769"/>
    <w:rsid w:val="0018684D"/>
    <w:rsid w:val="00186EDF"/>
    <w:rsid w:val="00187129"/>
    <w:rsid w:val="00187274"/>
    <w:rsid w:val="001907E4"/>
    <w:rsid w:val="00190FA4"/>
    <w:rsid w:val="0019164F"/>
    <w:rsid w:val="00191D5D"/>
    <w:rsid w:val="001923B5"/>
    <w:rsid w:val="00192C6E"/>
    <w:rsid w:val="001936B2"/>
    <w:rsid w:val="00193C39"/>
    <w:rsid w:val="001943F7"/>
    <w:rsid w:val="0019462C"/>
    <w:rsid w:val="00194711"/>
    <w:rsid w:val="001947C1"/>
    <w:rsid w:val="001959E7"/>
    <w:rsid w:val="00196691"/>
    <w:rsid w:val="00197B92"/>
    <w:rsid w:val="00197E8F"/>
    <w:rsid w:val="00197EE9"/>
    <w:rsid w:val="001A0ADA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80F"/>
    <w:rsid w:val="001C68B3"/>
    <w:rsid w:val="001C7736"/>
    <w:rsid w:val="001C78C1"/>
    <w:rsid w:val="001C7CCE"/>
    <w:rsid w:val="001D0277"/>
    <w:rsid w:val="001D15ED"/>
    <w:rsid w:val="001D1984"/>
    <w:rsid w:val="001D1FA5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1BB7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4E7"/>
    <w:rsid w:val="00207938"/>
    <w:rsid w:val="00207EFE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DF8"/>
    <w:rsid w:val="0022139A"/>
    <w:rsid w:val="00221B56"/>
    <w:rsid w:val="00221B93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A6D"/>
    <w:rsid w:val="00234C13"/>
    <w:rsid w:val="002354BB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3336"/>
    <w:rsid w:val="00244CF4"/>
    <w:rsid w:val="0024548E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4B1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5BCC"/>
    <w:rsid w:val="002662A5"/>
    <w:rsid w:val="00266521"/>
    <w:rsid w:val="00266A22"/>
    <w:rsid w:val="00266E45"/>
    <w:rsid w:val="002674D1"/>
    <w:rsid w:val="00267738"/>
    <w:rsid w:val="0026775A"/>
    <w:rsid w:val="00267B28"/>
    <w:rsid w:val="00270171"/>
    <w:rsid w:val="00270903"/>
    <w:rsid w:val="00270E35"/>
    <w:rsid w:val="00270F98"/>
    <w:rsid w:val="00271F19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D8C"/>
    <w:rsid w:val="00282EFB"/>
    <w:rsid w:val="00283D53"/>
    <w:rsid w:val="00284059"/>
    <w:rsid w:val="00284150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9CB"/>
    <w:rsid w:val="00294B37"/>
    <w:rsid w:val="00295E46"/>
    <w:rsid w:val="00296722"/>
    <w:rsid w:val="00296EFE"/>
    <w:rsid w:val="002975D5"/>
    <w:rsid w:val="00297F3F"/>
    <w:rsid w:val="002A1547"/>
    <w:rsid w:val="002A195C"/>
    <w:rsid w:val="002A251F"/>
    <w:rsid w:val="002A2FEA"/>
    <w:rsid w:val="002A30CE"/>
    <w:rsid w:val="002A3AAB"/>
    <w:rsid w:val="002A3ED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30C9"/>
    <w:rsid w:val="002B438B"/>
    <w:rsid w:val="002B5901"/>
    <w:rsid w:val="002B5973"/>
    <w:rsid w:val="002B5DEC"/>
    <w:rsid w:val="002B6100"/>
    <w:rsid w:val="002B7A33"/>
    <w:rsid w:val="002C00E0"/>
    <w:rsid w:val="002C18BF"/>
    <w:rsid w:val="002C271D"/>
    <w:rsid w:val="002C282F"/>
    <w:rsid w:val="002C2A2B"/>
    <w:rsid w:val="002C3240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6AB"/>
    <w:rsid w:val="002D2B28"/>
    <w:rsid w:val="002D3073"/>
    <w:rsid w:val="002D3126"/>
    <w:rsid w:val="002D3FBA"/>
    <w:rsid w:val="002D4E96"/>
    <w:rsid w:val="002D518F"/>
    <w:rsid w:val="002D5D5C"/>
    <w:rsid w:val="002D638E"/>
    <w:rsid w:val="002D6F6A"/>
    <w:rsid w:val="002D7ED5"/>
    <w:rsid w:val="002E01A2"/>
    <w:rsid w:val="002E0471"/>
    <w:rsid w:val="002E0FD7"/>
    <w:rsid w:val="002E1B18"/>
    <w:rsid w:val="002E2017"/>
    <w:rsid w:val="002E340A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6EE5"/>
    <w:rsid w:val="002F7199"/>
    <w:rsid w:val="002F7224"/>
    <w:rsid w:val="002F7D11"/>
    <w:rsid w:val="003006D8"/>
    <w:rsid w:val="0030081B"/>
    <w:rsid w:val="00301C59"/>
    <w:rsid w:val="00301E76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F5F"/>
    <w:rsid w:val="003370A5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5ABD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4432"/>
    <w:rsid w:val="003648E1"/>
    <w:rsid w:val="003653E5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0799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01D9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401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D05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8B4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DF"/>
    <w:rsid w:val="004010D0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3A4"/>
    <w:rsid w:val="00443A84"/>
    <w:rsid w:val="00443FBF"/>
    <w:rsid w:val="0044434B"/>
    <w:rsid w:val="00444D9E"/>
    <w:rsid w:val="004452DF"/>
    <w:rsid w:val="00445529"/>
    <w:rsid w:val="004457DC"/>
    <w:rsid w:val="00445946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2B7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527F"/>
    <w:rsid w:val="00486D1E"/>
    <w:rsid w:val="00486EB3"/>
    <w:rsid w:val="0048764C"/>
    <w:rsid w:val="00487778"/>
    <w:rsid w:val="00487B82"/>
    <w:rsid w:val="0049098A"/>
    <w:rsid w:val="00490E07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4C28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072"/>
    <w:rsid w:val="004C3C2A"/>
    <w:rsid w:val="004C4079"/>
    <w:rsid w:val="004C4613"/>
    <w:rsid w:val="004C49AB"/>
    <w:rsid w:val="004C4D1E"/>
    <w:rsid w:val="004C4D4C"/>
    <w:rsid w:val="004C50EF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313"/>
    <w:rsid w:val="004F6F9B"/>
    <w:rsid w:val="004F74F8"/>
    <w:rsid w:val="004F7AED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4F8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494C"/>
    <w:rsid w:val="00525108"/>
    <w:rsid w:val="00525C39"/>
    <w:rsid w:val="00525FA3"/>
    <w:rsid w:val="00526DD5"/>
    <w:rsid w:val="00527489"/>
    <w:rsid w:val="005275C5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C25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1D00"/>
    <w:rsid w:val="0054235E"/>
    <w:rsid w:val="005432F8"/>
    <w:rsid w:val="0054425D"/>
    <w:rsid w:val="005442D3"/>
    <w:rsid w:val="00544B61"/>
    <w:rsid w:val="00545255"/>
    <w:rsid w:val="00545582"/>
    <w:rsid w:val="0054661C"/>
    <w:rsid w:val="00546C0D"/>
    <w:rsid w:val="005470B7"/>
    <w:rsid w:val="00547951"/>
    <w:rsid w:val="00547A0F"/>
    <w:rsid w:val="00552F3F"/>
    <w:rsid w:val="005531EB"/>
    <w:rsid w:val="00553B4F"/>
    <w:rsid w:val="00553C7D"/>
    <w:rsid w:val="005541DF"/>
    <w:rsid w:val="0055459B"/>
    <w:rsid w:val="005546A4"/>
    <w:rsid w:val="00554995"/>
    <w:rsid w:val="00554DBC"/>
    <w:rsid w:val="00554EEF"/>
    <w:rsid w:val="005555B2"/>
    <w:rsid w:val="0055620A"/>
    <w:rsid w:val="005570C8"/>
    <w:rsid w:val="00557264"/>
    <w:rsid w:val="00557336"/>
    <w:rsid w:val="0056064F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42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950"/>
    <w:rsid w:val="00577A4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40D"/>
    <w:rsid w:val="0058766B"/>
    <w:rsid w:val="00587995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6243"/>
    <w:rsid w:val="005963B0"/>
    <w:rsid w:val="00596413"/>
    <w:rsid w:val="00596B6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5FED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5F7"/>
    <w:rsid w:val="005C0CBC"/>
    <w:rsid w:val="005C1444"/>
    <w:rsid w:val="005C1A6A"/>
    <w:rsid w:val="005C1FEA"/>
    <w:rsid w:val="005C3E6C"/>
    <w:rsid w:val="005C41EF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07F"/>
    <w:rsid w:val="005F65EB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0CD9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47BF0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C33"/>
    <w:rsid w:val="00670025"/>
    <w:rsid w:val="00670270"/>
    <w:rsid w:val="0067069C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409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511"/>
    <w:rsid w:val="0068276E"/>
    <w:rsid w:val="00682C15"/>
    <w:rsid w:val="00682DDF"/>
    <w:rsid w:val="0068333E"/>
    <w:rsid w:val="00683D76"/>
    <w:rsid w:val="0068408C"/>
    <w:rsid w:val="0068429C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20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0C0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C5"/>
    <w:rsid w:val="00713999"/>
    <w:rsid w:val="00714DE0"/>
    <w:rsid w:val="00714EFA"/>
    <w:rsid w:val="00715C29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2949"/>
    <w:rsid w:val="00722E91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478"/>
    <w:rsid w:val="00727E1D"/>
    <w:rsid w:val="007301F7"/>
    <w:rsid w:val="007302B3"/>
    <w:rsid w:val="00730C52"/>
    <w:rsid w:val="007314CF"/>
    <w:rsid w:val="00731679"/>
    <w:rsid w:val="00732FDC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A8C"/>
    <w:rsid w:val="00757FC6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3FBD"/>
    <w:rsid w:val="00784762"/>
    <w:rsid w:val="00784800"/>
    <w:rsid w:val="007850FC"/>
    <w:rsid w:val="00786810"/>
    <w:rsid w:val="00786A15"/>
    <w:rsid w:val="00786C6B"/>
    <w:rsid w:val="00786D1F"/>
    <w:rsid w:val="007875B2"/>
    <w:rsid w:val="00790D64"/>
    <w:rsid w:val="00790E78"/>
    <w:rsid w:val="00790F17"/>
    <w:rsid w:val="007914E4"/>
    <w:rsid w:val="007914F3"/>
    <w:rsid w:val="00791F2A"/>
    <w:rsid w:val="007926D8"/>
    <w:rsid w:val="00792720"/>
    <w:rsid w:val="007928C3"/>
    <w:rsid w:val="0079373D"/>
    <w:rsid w:val="007949D0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9F"/>
    <w:rsid w:val="0079748F"/>
    <w:rsid w:val="00797585"/>
    <w:rsid w:val="007A0931"/>
    <w:rsid w:val="007A098E"/>
    <w:rsid w:val="007A149D"/>
    <w:rsid w:val="007A2A29"/>
    <w:rsid w:val="007A2C40"/>
    <w:rsid w:val="007A3BBA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E07"/>
    <w:rsid w:val="007B3E38"/>
    <w:rsid w:val="007B4A97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3E20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EC7"/>
    <w:rsid w:val="007F75A8"/>
    <w:rsid w:val="007F762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C1"/>
    <w:rsid w:val="00814009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702"/>
    <w:rsid w:val="00821C46"/>
    <w:rsid w:val="00822070"/>
    <w:rsid w:val="00822142"/>
    <w:rsid w:val="008228A3"/>
    <w:rsid w:val="00822EA3"/>
    <w:rsid w:val="00823BFD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38F"/>
    <w:rsid w:val="00840667"/>
    <w:rsid w:val="008408F2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C28"/>
    <w:rsid w:val="00861C93"/>
    <w:rsid w:val="00861E6F"/>
    <w:rsid w:val="008626AB"/>
    <w:rsid w:val="00862936"/>
    <w:rsid w:val="00862C99"/>
    <w:rsid w:val="00863AF3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71D6"/>
    <w:rsid w:val="00877270"/>
    <w:rsid w:val="0087769A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824"/>
    <w:rsid w:val="00897183"/>
    <w:rsid w:val="008A05BD"/>
    <w:rsid w:val="008A0E07"/>
    <w:rsid w:val="008A15B3"/>
    <w:rsid w:val="008A27FC"/>
    <w:rsid w:val="008A2992"/>
    <w:rsid w:val="008A3117"/>
    <w:rsid w:val="008A4CEA"/>
    <w:rsid w:val="008A5A86"/>
    <w:rsid w:val="008A5AFD"/>
    <w:rsid w:val="008A5F8E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7C"/>
    <w:rsid w:val="008B581F"/>
    <w:rsid w:val="008B6037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7D9"/>
    <w:rsid w:val="008C6D25"/>
    <w:rsid w:val="008C7096"/>
    <w:rsid w:val="008C737C"/>
    <w:rsid w:val="008C7A4B"/>
    <w:rsid w:val="008C7B02"/>
    <w:rsid w:val="008D058F"/>
    <w:rsid w:val="008D0C05"/>
    <w:rsid w:val="008D22C0"/>
    <w:rsid w:val="008D3371"/>
    <w:rsid w:val="008D3A50"/>
    <w:rsid w:val="008D45EB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7F9F"/>
    <w:rsid w:val="008F020B"/>
    <w:rsid w:val="008F039B"/>
    <w:rsid w:val="008F096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52F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54AC"/>
    <w:rsid w:val="00965AB2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261A"/>
    <w:rsid w:val="0098358E"/>
    <w:rsid w:val="00983614"/>
    <w:rsid w:val="00983F7D"/>
    <w:rsid w:val="0098405A"/>
    <w:rsid w:val="0098426F"/>
    <w:rsid w:val="009847D5"/>
    <w:rsid w:val="00985AB0"/>
    <w:rsid w:val="00986770"/>
    <w:rsid w:val="00987358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36C5"/>
    <w:rsid w:val="009943D2"/>
    <w:rsid w:val="009948C1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4356"/>
    <w:rsid w:val="009B4D98"/>
    <w:rsid w:val="009B5A3F"/>
    <w:rsid w:val="009B6B40"/>
    <w:rsid w:val="009B6FB9"/>
    <w:rsid w:val="009B7BFD"/>
    <w:rsid w:val="009C0566"/>
    <w:rsid w:val="009C15AB"/>
    <w:rsid w:val="009C2051"/>
    <w:rsid w:val="009C23A8"/>
    <w:rsid w:val="009C29FE"/>
    <w:rsid w:val="009C2AC9"/>
    <w:rsid w:val="009C2AFB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509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446"/>
    <w:rsid w:val="009D760A"/>
    <w:rsid w:val="009D778F"/>
    <w:rsid w:val="009D7BB5"/>
    <w:rsid w:val="009D7FC4"/>
    <w:rsid w:val="009E1353"/>
    <w:rsid w:val="009E1533"/>
    <w:rsid w:val="009E1B94"/>
    <w:rsid w:val="009E2715"/>
    <w:rsid w:val="009E2785"/>
    <w:rsid w:val="009E2D6B"/>
    <w:rsid w:val="009E3430"/>
    <w:rsid w:val="009E4242"/>
    <w:rsid w:val="009E477F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2850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6FBC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0A47"/>
    <w:rsid w:val="00A71746"/>
    <w:rsid w:val="00A71D19"/>
    <w:rsid w:val="00A7209A"/>
    <w:rsid w:val="00A72651"/>
    <w:rsid w:val="00A759EB"/>
    <w:rsid w:val="00A75E56"/>
    <w:rsid w:val="00A76DA8"/>
    <w:rsid w:val="00A77F51"/>
    <w:rsid w:val="00A800B7"/>
    <w:rsid w:val="00A809AC"/>
    <w:rsid w:val="00A80E2F"/>
    <w:rsid w:val="00A81018"/>
    <w:rsid w:val="00A82095"/>
    <w:rsid w:val="00A82256"/>
    <w:rsid w:val="00A82313"/>
    <w:rsid w:val="00A82AF7"/>
    <w:rsid w:val="00A8392F"/>
    <w:rsid w:val="00A841CC"/>
    <w:rsid w:val="00A844CE"/>
    <w:rsid w:val="00A84FE2"/>
    <w:rsid w:val="00A85961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27C2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089B"/>
    <w:rsid w:val="00AC162A"/>
    <w:rsid w:val="00AC1B7C"/>
    <w:rsid w:val="00AC23BF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820"/>
    <w:rsid w:val="00AD1A7B"/>
    <w:rsid w:val="00AD268D"/>
    <w:rsid w:val="00AD30FD"/>
    <w:rsid w:val="00AD31AC"/>
    <w:rsid w:val="00AD3749"/>
    <w:rsid w:val="00AD3F85"/>
    <w:rsid w:val="00AD51E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57B"/>
    <w:rsid w:val="00AF476B"/>
    <w:rsid w:val="00AF64C9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2A4"/>
    <w:rsid w:val="00B04957"/>
    <w:rsid w:val="00B04CB8"/>
    <w:rsid w:val="00B05435"/>
    <w:rsid w:val="00B054D7"/>
    <w:rsid w:val="00B05AAA"/>
    <w:rsid w:val="00B05C3B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2350"/>
    <w:rsid w:val="00B13574"/>
    <w:rsid w:val="00B13764"/>
    <w:rsid w:val="00B146AF"/>
    <w:rsid w:val="00B151F2"/>
    <w:rsid w:val="00B15372"/>
    <w:rsid w:val="00B155B9"/>
    <w:rsid w:val="00B1577D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284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6B64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92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5FB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79B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97988"/>
    <w:rsid w:val="00BA0358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20F2"/>
    <w:rsid w:val="00BB2409"/>
    <w:rsid w:val="00BB259E"/>
    <w:rsid w:val="00BB323B"/>
    <w:rsid w:val="00BB5178"/>
    <w:rsid w:val="00BB5991"/>
    <w:rsid w:val="00BB6093"/>
    <w:rsid w:val="00BB67AE"/>
    <w:rsid w:val="00BB6BDB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097"/>
    <w:rsid w:val="00BC465F"/>
    <w:rsid w:val="00BC4824"/>
    <w:rsid w:val="00BC5869"/>
    <w:rsid w:val="00BC62F7"/>
    <w:rsid w:val="00BC6B01"/>
    <w:rsid w:val="00BC757F"/>
    <w:rsid w:val="00BC7CCC"/>
    <w:rsid w:val="00BD003A"/>
    <w:rsid w:val="00BD06FC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5D6A"/>
    <w:rsid w:val="00C06A51"/>
    <w:rsid w:val="00C06D1A"/>
    <w:rsid w:val="00C0776F"/>
    <w:rsid w:val="00C078F3"/>
    <w:rsid w:val="00C07F41"/>
    <w:rsid w:val="00C111D0"/>
    <w:rsid w:val="00C11262"/>
    <w:rsid w:val="00C119D0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FF4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B8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16D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2D11"/>
    <w:rsid w:val="00CA3517"/>
    <w:rsid w:val="00CA3E3E"/>
    <w:rsid w:val="00CA4F18"/>
    <w:rsid w:val="00CA5192"/>
    <w:rsid w:val="00CA53F4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59EB"/>
    <w:rsid w:val="00CB6234"/>
    <w:rsid w:val="00CB62CB"/>
    <w:rsid w:val="00CB62F4"/>
    <w:rsid w:val="00CB6676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233"/>
    <w:rsid w:val="00CF16FB"/>
    <w:rsid w:val="00CF1A23"/>
    <w:rsid w:val="00CF1D59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799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618"/>
    <w:rsid w:val="00D57397"/>
    <w:rsid w:val="00D574CA"/>
    <w:rsid w:val="00D574D3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3FAA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8E"/>
    <w:rsid w:val="00D72BC8"/>
    <w:rsid w:val="00D72BCE"/>
    <w:rsid w:val="00D73E07"/>
    <w:rsid w:val="00D73FFD"/>
    <w:rsid w:val="00D740D5"/>
    <w:rsid w:val="00D74A52"/>
    <w:rsid w:val="00D74B65"/>
    <w:rsid w:val="00D74CAF"/>
    <w:rsid w:val="00D74DE9"/>
    <w:rsid w:val="00D75562"/>
    <w:rsid w:val="00D76C4F"/>
    <w:rsid w:val="00D7707D"/>
    <w:rsid w:val="00D77E65"/>
    <w:rsid w:val="00D814BB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35A0"/>
    <w:rsid w:val="00D946F1"/>
    <w:rsid w:val="00D9485C"/>
    <w:rsid w:val="00D94B05"/>
    <w:rsid w:val="00D9667F"/>
    <w:rsid w:val="00D96DB6"/>
    <w:rsid w:val="00D97D01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4BA"/>
    <w:rsid w:val="00DA7631"/>
    <w:rsid w:val="00DA7B4A"/>
    <w:rsid w:val="00DA7F0D"/>
    <w:rsid w:val="00DA7F3E"/>
    <w:rsid w:val="00DB02EC"/>
    <w:rsid w:val="00DB069F"/>
    <w:rsid w:val="00DB1A47"/>
    <w:rsid w:val="00DB1B6F"/>
    <w:rsid w:val="00DB222D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167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43EB"/>
    <w:rsid w:val="00DC52CC"/>
    <w:rsid w:val="00DC6DF6"/>
    <w:rsid w:val="00DC6F11"/>
    <w:rsid w:val="00DC77AA"/>
    <w:rsid w:val="00DD02AD"/>
    <w:rsid w:val="00DD1086"/>
    <w:rsid w:val="00DD136A"/>
    <w:rsid w:val="00DD157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6C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267"/>
    <w:rsid w:val="00DF15D7"/>
    <w:rsid w:val="00DF16E4"/>
    <w:rsid w:val="00DF24F9"/>
    <w:rsid w:val="00DF3527"/>
    <w:rsid w:val="00DF365A"/>
    <w:rsid w:val="00DF3A7B"/>
    <w:rsid w:val="00DF3E12"/>
    <w:rsid w:val="00DF4E64"/>
    <w:rsid w:val="00DF64A5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B22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C46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799"/>
    <w:rsid w:val="00E20DE5"/>
    <w:rsid w:val="00E2277F"/>
    <w:rsid w:val="00E245D5"/>
    <w:rsid w:val="00E24F80"/>
    <w:rsid w:val="00E261B0"/>
    <w:rsid w:val="00E2628B"/>
    <w:rsid w:val="00E26342"/>
    <w:rsid w:val="00E26CBE"/>
    <w:rsid w:val="00E274F8"/>
    <w:rsid w:val="00E31C35"/>
    <w:rsid w:val="00E32ADD"/>
    <w:rsid w:val="00E32FE9"/>
    <w:rsid w:val="00E332E8"/>
    <w:rsid w:val="00E33B8F"/>
    <w:rsid w:val="00E34595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CE7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9A5"/>
    <w:rsid w:val="00E54D26"/>
    <w:rsid w:val="00E5558F"/>
    <w:rsid w:val="00E55606"/>
    <w:rsid w:val="00E55C66"/>
    <w:rsid w:val="00E55DFC"/>
    <w:rsid w:val="00E56081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5203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41E"/>
    <w:rsid w:val="00E85591"/>
    <w:rsid w:val="00E85D28"/>
    <w:rsid w:val="00E85DD9"/>
    <w:rsid w:val="00E864B3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078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6FA9"/>
    <w:rsid w:val="00EA793B"/>
    <w:rsid w:val="00EA7F42"/>
    <w:rsid w:val="00EB0200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DFD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892"/>
    <w:rsid w:val="00ED6FC5"/>
    <w:rsid w:val="00ED7C34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0FBD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2C3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E10"/>
    <w:rsid w:val="00F040EE"/>
    <w:rsid w:val="00F044AB"/>
    <w:rsid w:val="00F04769"/>
    <w:rsid w:val="00F047A1"/>
    <w:rsid w:val="00F04926"/>
    <w:rsid w:val="00F04BAD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BA7"/>
    <w:rsid w:val="00F13D95"/>
    <w:rsid w:val="00F13F44"/>
    <w:rsid w:val="00F15137"/>
    <w:rsid w:val="00F16057"/>
    <w:rsid w:val="00F16324"/>
    <w:rsid w:val="00F20513"/>
    <w:rsid w:val="00F20636"/>
    <w:rsid w:val="00F22178"/>
    <w:rsid w:val="00F233C0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1E2"/>
    <w:rsid w:val="00F42EFD"/>
    <w:rsid w:val="00F4383A"/>
    <w:rsid w:val="00F43963"/>
    <w:rsid w:val="00F44566"/>
    <w:rsid w:val="00F44755"/>
    <w:rsid w:val="00F44AAD"/>
    <w:rsid w:val="00F451CD"/>
    <w:rsid w:val="00F455E0"/>
    <w:rsid w:val="00F45A46"/>
    <w:rsid w:val="00F45E7C"/>
    <w:rsid w:val="00F45F6C"/>
    <w:rsid w:val="00F474E2"/>
    <w:rsid w:val="00F5090E"/>
    <w:rsid w:val="00F51732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D0A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50E6"/>
    <w:rsid w:val="00FB5641"/>
    <w:rsid w:val="00FB5905"/>
    <w:rsid w:val="00FB67F8"/>
    <w:rsid w:val="00FB6B23"/>
    <w:rsid w:val="00FB6C2B"/>
    <w:rsid w:val="00FC00C6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09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12C22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Normal"/>
    <w:next w:val="IEEEStdsParagraph"/>
    <w:rsid w:val="00E274F8"/>
    <w:pPr>
      <w:keepNext/>
      <w:keepLines/>
      <w:tabs>
        <w:tab w:val="num" w:pos="360"/>
      </w:tabs>
      <w:suppressAutoHyphens/>
      <w:spacing w:before="240" w:after="240"/>
      <w:outlineLvl w:val="5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E274F8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Level1frontmatter">
    <w:name w:val="IEEEStds Level 1 (front matter)"/>
    <w:basedOn w:val="IEEEStdsParagraph"/>
    <w:next w:val="IEEEStdsParagraph"/>
    <w:rsid w:val="000C763B"/>
    <w:pPr>
      <w:keepNext/>
      <w:keepLines/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0C763B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rsid w:val="000C763B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rsid w:val="000C763B"/>
    <w:rPr>
      <w:rFonts w:ascii="Arial" w:hAnsi="Arial"/>
      <w:b/>
      <w:lang w:eastAsia="ja-JP"/>
    </w:rPr>
  </w:style>
  <w:style w:type="paragraph" w:customStyle="1" w:styleId="IEEEStdsIntroduction">
    <w:name w:val="IEEEStds Introduction"/>
    <w:basedOn w:val="IEEEStdsParagraph"/>
    <w:rsid w:val="000C76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0C763B"/>
    <w:rPr>
      <w:rFonts w:eastAsia="MS Mincho"/>
      <w:noProof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Microsoft_Visio_2003-2010_Drawing1.vsd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Visio_2003-2010_Drawing3.vsd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Microsoft_Visio_2003-2010_Drawing.vsd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Microsoft_Visio_2003-2010_Drawing2.vsd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4CD9-5956-4E09-A68E-0E1C93B3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9492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33</cp:revision>
  <cp:lastPrinted>2010-05-04T03:47:00Z</cp:lastPrinted>
  <dcterms:created xsi:type="dcterms:W3CDTF">2020-10-09T02:48:00Z</dcterms:created>
  <dcterms:modified xsi:type="dcterms:W3CDTF">2020-10-27T20:47:00Z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