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59050829" w:rsidR="00CA09B2" w:rsidRDefault="00772C3D" w:rsidP="006621FB">
            <w:pPr>
              <w:pStyle w:val="T2"/>
            </w:pPr>
            <w:r>
              <w:t>More Passive TB Ranging CID Resolutions</w:t>
            </w:r>
          </w:p>
        </w:tc>
      </w:tr>
      <w:tr w:rsidR="00CA09B2" w14:paraId="74E25780" w14:textId="77777777" w:rsidTr="00CE557F">
        <w:trPr>
          <w:trHeight w:val="359"/>
          <w:jc w:val="center"/>
        </w:trPr>
        <w:tc>
          <w:tcPr>
            <w:tcW w:w="9576" w:type="dxa"/>
            <w:gridSpan w:val="5"/>
            <w:vAlign w:val="center"/>
          </w:tcPr>
          <w:p w14:paraId="70868D29" w14:textId="7916D318" w:rsidR="00CA09B2" w:rsidRDefault="00CA09B2">
            <w:pPr>
              <w:pStyle w:val="T2"/>
              <w:ind w:left="0"/>
              <w:rPr>
                <w:sz w:val="20"/>
              </w:rPr>
            </w:pPr>
            <w:r>
              <w:rPr>
                <w:sz w:val="20"/>
              </w:rPr>
              <w:t>Date:</w:t>
            </w:r>
            <w:r>
              <w:rPr>
                <w:b w:val="0"/>
                <w:sz w:val="20"/>
              </w:rPr>
              <w:t xml:space="preserve">  </w:t>
            </w:r>
            <w:r w:rsidR="00973D65">
              <w:rPr>
                <w:b w:val="0"/>
                <w:sz w:val="20"/>
              </w:rPr>
              <w:t>2020-10</w:t>
            </w:r>
            <w:r w:rsidR="0048314B">
              <w:rPr>
                <w:b w:val="0"/>
                <w:sz w:val="20"/>
              </w:rPr>
              <w:t>-</w:t>
            </w:r>
            <w:r w:rsidR="003F10C3">
              <w:rPr>
                <w:b w:val="0"/>
                <w:sz w:val="20"/>
              </w:rPr>
              <w:t>2</w:t>
            </w:r>
            <w:r w:rsidR="000C1998">
              <w:rPr>
                <w:b w:val="0"/>
                <w:sz w:val="20"/>
              </w:rPr>
              <w:t>8</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7D174930" w14:textId="242EDC00" w:rsidR="00A628A2" w:rsidRDefault="0029589F">
                            <w:pPr>
                              <w:jc w:val="both"/>
                            </w:pPr>
                            <w:r>
                              <w:t>Th</w:t>
                            </w:r>
                            <w:r w:rsidR="003F10C3">
                              <w:t>is document proposes resolution</w:t>
                            </w:r>
                            <w:r>
                              <w:t xml:space="preserve"> to TGaz LB249 </w:t>
                            </w:r>
                            <w:r w:rsidR="003F10C3">
                              <w:t>CID</w:t>
                            </w:r>
                            <w:r w:rsidR="00A628A2">
                              <w:t>s:</w:t>
                            </w:r>
                          </w:p>
                          <w:p w14:paraId="4DB55CEE" w14:textId="77777777" w:rsidR="00A628A2" w:rsidRDefault="00A628A2">
                            <w:pPr>
                              <w:jc w:val="both"/>
                            </w:pPr>
                          </w:p>
                          <w:p w14:paraId="41BB0129" w14:textId="50AE4E7F" w:rsidR="00A628A2" w:rsidRDefault="00AE6A31">
                            <w:pPr>
                              <w:jc w:val="both"/>
                            </w:pPr>
                            <w:r>
                              <w:t xml:space="preserve"> 3289</w:t>
                            </w:r>
                            <w:r w:rsidR="00A602C7">
                              <w:t xml:space="preserve">, </w:t>
                            </w:r>
                            <w:r w:rsidR="004E497A">
                              <w:t>3272</w:t>
                            </w:r>
                            <w:r w:rsidR="00A602C7">
                              <w:t xml:space="preserve"> and 3306</w:t>
                            </w:r>
                          </w:p>
                          <w:p w14:paraId="2D11EFF2" w14:textId="77777777" w:rsidR="00A628A2" w:rsidRDefault="00A628A2">
                            <w:pPr>
                              <w:jc w:val="both"/>
                            </w:pPr>
                          </w:p>
                          <w:p w14:paraId="60745807" w14:textId="3E285A03" w:rsidR="0029589F" w:rsidRDefault="0029589F">
                            <w:pPr>
                              <w:jc w:val="both"/>
                            </w:pPr>
                            <w:proofErr w:type="gramStart"/>
                            <w:r>
                              <w:t>in</w:t>
                            </w:r>
                            <w:proofErr w:type="gramEnd"/>
                            <w:r>
                              <w:t xml:space="preserve"> relation to [1].</w:t>
                            </w:r>
                          </w:p>
                          <w:p w14:paraId="6A61F515" w14:textId="77777777" w:rsidR="0029589F" w:rsidRDefault="0029589F">
                            <w:pPr>
                              <w:jc w:val="both"/>
                            </w:pPr>
                          </w:p>
                          <w:p w14:paraId="7425E275" w14:textId="77777777" w:rsidR="00F37B77" w:rsidRDefault="00F37B77">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0"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7D174930" w14:textId="242EDC00" w:rsidR="00A628A2" w:rsidRDefault="0029589F">
                      <w:pPr>
                        <w:jc w:val="both"/>
                      </w:pPr>
                      <w:r>
                        <w:t>Th</w:t>
                      </w:r>
                      <w:r w:rsidR="003F10C3">
                        <w:t>is document proposes resolution</w:t>
                      </w:r>
                      <w:r>
                        <w:t xml:space="preserve"> to TGaz LB249 </w:t>
                      </w:r>
                      <w:r w:rsidR="003F10C3">
                        <w:t>CID</w:t>
                      </w:r>
                      <w:r w:rsidR="00A628A2">
                        <w:t>s:</w:t>
                      </w:r>
                    </w:p>
                    <w:p w14:paraId="4DB55CEE" w14:textId="77777777" w:rsidR="00A628A2" w:rsidRDefault="00A628A2">
                      <w:pPr>
                        <w:jc w:val="both"/>
                      </w:pPr>
                    </w:p>
                    <w:p w14:paraId="41BB0129" w14:textId="50AE4E7F" w:rsidR="00A628A2" w:rsidRDefault="00AE6A31">
                      <w:pPr>
                        <w:jc w:val="both"/>
                      </w:pPr>
                      <w:r>
                        <w:t xml:space="preserve"> 3289</w:t>
                      </w:r>
                      <w:r w:rsidR="00A602C7">
                        <w:t xml:space="preserve">, </w:t>
                      </w:r>
                      <w:r w:rsidR="004E497A">
                        <w:t>3272</w:t>
                      </w:r>
                      <w:r w:rsidR="00A602C7">
                        <w:t xml:space="preserve"> and 3306</w:t>
                      </w:r>
                    </w:p>
                    <w:p w14:paraId="2D11EFF2" w14:textId="77777777" w:rsidR="00A628A2" w:rsidRDefault="00A628A2">
                      <w:pPr>
                        <w:jc w:val="both"/>
                      </w:pPr>
                    </w:p>
                    <w:p w14:paraId="60745807" w14:textId="3E285A03" w:rsidR="0029589F" w:rsidRDefault="0029589F">
                      <w:pPr>
                        <w:jc w:val="both"/>
                      </w:pPr>
                      <w:proofErr w:type="gramStart"/>
                      <w:r>
                        <w:t>in</w:t>
                      </w:r>
                      <w:proofErr w:type="gramEnd"/>
                      <w:r>
                        <w:t xml:space="preserve"> relation to [1].</w:t>
                      </w:r>
                    </w:p>
                    <w:p w14:paraId="6A61F515" w14:textId="77777777" w:rsidR="0029589F" w:rsidRDefault="0029589F">
                      <w:pPr>
                        <w:jc w:val="both"/>
                      </w:pPr>
                    </w:p>
                    <w:p w14:paraId="7425E275" w14:textId="77777777" w:rsidR="00F37B77" w:rsidRDefault="00F37B77">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1"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1D9C8262" w14:textId="534D7314" w:rsidR="00C1405D" w:rsidRDefault="00C1405D">
      <w:pPr>
        <w:rPr>
          <w:b/>
          <w:bCs/>
        </w:rPr>
      </w:pPr>
    </w:p>
    <w:p w14:paraId="7AF5F835" w14:textId="77777777" w:rsidR="001D30EF" w:rsidRDefault="001D30EF" w:rsidP="00BB62C4">
      <w:pPr>
        <w:rPr>
          <w:b/>
          <w:bCs/>
        </w:rPr>
      </w:pPr>
    </w:p>
    <w:p w14:paraId="1842AB51" w14:textId="77777777" w:rsidR="001D30EF" w:rsidRDefault="001D30EF" w:rsidP="00BB62C4">
      <w:pPr>
        <w:rPr>
          <w:b/>
          <w:bCs/>
        </w:rPr>
      </w:pPr>
    </w:p>
    <w:p w14:paraId="00AAD320" w14:textId="77777777" w:rsidR="001D30EF" w:rsidRDefault="001D30EF" w:rsidP="001D30EF"/>
    <w:tbl>
      <w:tblPr>
        <w:tblStyle w:val="TableGrid"/>
        <w:tblW w:w="9562" w:type="dxa"/>
        <w:tblLayout w:type="fixed"/>
        <w:tblLook w:val="04A0" w:firstRow="1" w:lastRow="0" w:firstColumn="1" w:lastColumn="0" w:noHBand="0" w:noVBand="1"/>
      </w:tblPr>
      <w:tblGrid>
        <w:gridCol w:w="715"/>
        <w:gridCol w:w="720"/>
        <w:gridCol w:w="990"/>
        <w:gridCol w:w="3690"/>
        <w:gridCol w:w="1260"/>
        <w:gridCol w:w="2187"/>
      </w:tblGrid>
      <w:tr w:rsidR="001D30EF" w:rsidRPr="00037216" w14:paraId="3719DE47" w14:textId="77777777" w:rsidTr="00DC436D">
        <w:trPr>
          <w:trHeight w:val="900"/>
        </w:trPr>
        <w:tc>
          <w:tcPr>
            <w:tcW w:w="715" w:type="dxa"/>
          </w:tcPr>
          <w:p w14:paraId="347213D2" w14:textId="77777777" w:rsidR="001D30EF" w:rsidRPr="00FB343A" w:rsidRDefault="001D30EF" w:rsidP="006E279A">
            <w:pPr>
              <w:rPr>
                <w:b/>
                <w:bCs/>
              </w:rPr>
            </w:pPr>
            <w:r w:rsidRPr="00FB343A">
              <w:rPr>
                <w:b/>
                <w:bCs/>
              </w:rPr>
              <w:t>CID</w:t>
            </w:r>
          </w:p>
        </w:tc>
        <w:tc>
          <w:tcPr>
            <w:tcW w:w="720" w:type="dxa"/>
          </w:tcPr>
          <w:p w14:paraId="176F24AD" w14:textId="77777777" w:rsidR="001D30EF" w:rsidRPr="00FB343A" w:rsidRDefault="001D30EF" w:rsidP="006E279A">
            <w:pPr>
              <w:rPr>
                <w:b/>
                <w:bCs/>
              </w:rPr>
            </w:pPr>
            <w:r w:rsidRPr="00FB343A">
              <w:rPr>
                <w:b/>
                <w:bCs/>
              </w:rPr>
              <w:t>P.L</w:t>
            </w:r>
          </w:p>
        </w:tc>
        <w:tc>
          <w:tcPr>
            <w:tcW w:w="990" w:type="dxa"/>
          </w:tcPr>
          <w:p w14:paraId="1DDEC778" w14:textId="77777777" w:rsidR="001D30EF" w:rsidRPr="00FB343A" w:rsidRDefault="001D30EF" w:rsidP="006E279A">
            <w:pPr>
              <w:rPr>
                <w:b/>
                <w:bCs/>
              </w:rPr>
            </w:pPr>
            <w:r w:rsidRPr="00FB343A">
              <w:rPr>
                <w:b/>
                <w:bCs/>
              </w:rPr>
              <w:t>Clause</w:t>
            </w:r>
          </w:p>
        </w:tc>
        <w:tc>
          <w:tcPr>
            <w:tcW w:w="3690" w:type="dxa"/>
          </w:tcPr>
          <w:p w14:paraId="069714C9" w14:textId="77777777" w:rsidR="001D30EF" w:rsidRPr="00FB343A" w:rsidRDefault="001D30EF" w:rsidP="006E279A">
            <w:pPr>
              <w:rPr>
                <w:b/>
                <w:bCs/>
              </w:rPr>
            </w:pPr>
            <w:r w:rsidRPr="00FB343A">
              <w:rPr>
                <w:b/>
                <w:bCs/>
              </w:rPr>
              <w:t>Comment</w:t>
            </w:r>
          </w:p>
        </w:tc>
        <w:tc>
          <w:tcPr>
            <w:tcW w:w="12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2187"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1D30EF" w:rsidRPr="00037216" w14:paraId="3F56B132" w14:textId="77777777" w:rsidTr="00DC436D">
        <w:trPr>
          <w:trHeight w:val="900"/>
        </w:trPr>
        <w:tc>
          <w:tcPr>
            <w:tcW w:w="715" w:type="dxa"/>
          </w:tcPr>
          <w:p w14:paraId="76711073" w14:textId="77777777" w:rsidR="001D30EF" w:rsidRPr="003B53C3" w:rsidDel="004E438F" w:rsidRDefault="001D30EF" w:rsidP="006E279A">
            <w:pPr>
              <w:rPr>
                <w:del w:id="2" w:author="Erik Lindskog" w:date="2019-11-03T17:37:00Z"/>
                <w:bCs/>
              </w:rPr>
            </w:pPr>
          </w:p>
          <w:p w14:paraId="6A90F0A1" w14:textId="7154B2B3" w:rsidR="001D30EF" w:rsidRPr="009F5D7E" w:rsidRDefault="00AE6A31" w:rsidP="006E279A">
            <w:r>
              <w:t>3289</w:t>
            </w:r>
          </w:p>
        </w:tc>
        <w:tc>
          <w:tcPr>
            <w:tcW w:w="720" w:type="dxa"/>
          </w:tcPr>
          <w:p w14:paraId="556C3D35" w14:textId="414DBE86" w:rsidR="001D30EF" w:rsidRDefault="00AE6A31" w:rsidP="006E279A">
            <w:pPr>
              <w:rPr>
                <w:bCs/>
              </w:rPr>
            </w:pPr>
            <w:r>
              <w:rPr>
                <w:bCs/>
              </w:rPr>
              <w:t>97.13</w:t>
            </w:r>
          </w:p>
        </w:tc>
        <w:tc>
          <w:tcPr>
            <w:tcW w:w="990" w:type="dxa"/>
          </w:tcPr>
          <w:p w14:paraId="34750999" w14:textId="7DD01E07" w:rsidR="001D30EF" w:rsidRPr="00093059" w:rsidRDefault="00AE6A31" w:rsidP="006E279A">
            <w:pPr>
              <w:jc w:val="center"/>
              <w:rPr>
                <w:bCs/>
              </w:rPr>
            </w:pPr>
            <w:r>
              <w:rPr>
                <w:bCs/>
              </w:rPr>
              <w:t>9.6.7.49</w:t>
            </w:r>
          </w:p>
        </w:tc>
        <w:tc>
          <w:tcPr>
            <w:tcW w:w="3690" w:type="dxa"/>
          </w:tcPr>
          <w:p w14:paraId="08FE0947" w14:textId="4DAE36EB" w:rsidR="001D30EF" w:rsidRPr="009F5D7E" w:rsidRDefault="00AE6A31" w:rsidP="00DC436D">
            <w:r w:rsidRPr="00AE6A31">
              <w:rPr>
                <w:bCs/>
              </w:rPr>
              <w:t xml:space="preserve">The ISTA Passive TB Ranging Measurement Report frame that is used by the ISTA to send its LMR to the RSTA in the Passive TB Ranging case, can probably be merged with the Location Measurement Report frame format. We would however in some way make the </w:t>
            </w:r>
            <w:proofErr w:type="spellStart"/>
            <w:r w:rsidRPr="00AE6A31">
              <w:rPr>
                <w:bCs/>
              </w:rPr>
              <w:t>fram</w:t>
            </w:r>
            <w:proofErr w:type="spellEnd"/>
            <w:r w:rsidRPr="00AE6A31">
              <w:rPr>
                <w:bCs/>
              </w:rPr>
              <w:t xml:space="preserve"> contain either the content in the Location Measurement Report frame format for the case of non-TB and TB Ranging, or the content in the ISTA Passive TB Ranging Measurement Report frame for the case when that is used by the ISTA to send its LMR to the RSTA in the Passive TB </w:t>
            </w:r>
            <w:proofErr w:type="gramStart"/>
            <w:r w:rsidRPr="00AE6A31">
              <w:rPr>
                <w:bCs/>
              </w:rPr>
              <w:t xml:space="preserve">Ranging </w:t>
            </w:r>
            <w:r w:rsidR="00DC436D">
              <w:rPr>
                <w:bCs/>
              </w:rPr>
              <w:t>.</w:t>
            </w:r>
            <w:proofErr w:type="gramEnd"/>
            <w:r w:rsidRPr="00AE6A31">
              <w:rPr>
                <w:bCs/>
              </w:rPr>
              <w:t xml:space="preserve"> However, keep in mind that an idea with the ISTA to RSTA LMR reporting in the Passive TB Ranging case is that the RSTA can copy the whole ISTA Passive TB Ranging Measurement Report element from each ISTA when it broadcasts it in the Secundus RSTA Broadcast Passive TB Ranging Measurement Report frame. Thus it makes sense in the Passive TB Ranging case to contain the report from the ISTA intact in the ISTA Passive TB Ranging Measurement Report element.</w:t>
            </w:r>
          </w:p>
        </w:tc>
        <w:tc>
          <w:tcPr>
            <w:tcW w:w="1260" w:type="dxa"/>
          </w:tcPr>
          <w:p w14:paraId="14B6A257" w14:textId="3BAA1E71" w:rsidR="001D30EF" w:rsidRPr="00C1327C" w:rsidRDefault="00AE6A31" w:rsidP="001D30EF">
            <w:pPr>
              <w:rPr>
                <w:bCs/>
                <w:lang w:val="en-US"/>
              </w:rPr>
            </w:pPr>
            <w:r>
              <w:rPr>
                <w:bCs/>
                <w:lang w:val="en-US"/>
              </w:rPr>
              <w:t>As per comment.</w:t>
            </w:r>
          </w:p>
        </w:tc>
        <w:tc>
          <w:tcPr>
            <w:tcW w:w="2187" w:type="dxa"/>
          </w:tcPr>
          <w:p w14:paraId="71CE0BD1" w14:textId="77777777" w:rsidR="00DC436D" w:rsidRPr="00DC436D" w:rsidRDefault="00AE6A31" w:rsidP="00B73B18">
            <w:pPr>
              <w:rPr>
                <w:rFonts w:ascii="Calibri" w:hAnsi="Calibri" w:cs="Calibri"/>
                <w:b/>
                <w:szCs w:val="22"/>
              </w:rPr>
            </w:pPr>
            <w:r w:rsidRPr="00DC436D">
              <w:rPr>
                <w:rFonts w:ascii="Calibri" w:hAnsi="Calibri" w:cs="Calibri"/>
                <w:b/>
                <w:szCs w:val="22"/>
              </w:rPr>
              <w:t>Rejected.</w:t>
            </w:r>
            <w:r w:rsidR="00DA0FAA" w:rsidRPr="00DC436D">
              <w:rPr>
                <w:rFonts w:ascii="Calibri" w:hAnsi="Calibri" w:cs="Calibri"/>
                <w:b/>
                <w:szCs w:val="22"/>
              </w:rPr>
              <w:t xml:space="preserve"> </w:t>
            </w:r>
          </w:p>
          <w:p w14:paraId="098ED5D0" w14:textId="5A28AC34" w:rsidR="00DC436D" w:rsidRDefault="00DC436D" w:rsidP="00B73B18">
            <w:pPr>
              <w:rPr>
                <w:rFonts w:ascii="Calibri" w:hAnsi="Calibri" w:cs="Calibri"/>
                <w:szCs w:val="22"/>
              </w:rPr>
            </w:pPr>
            <w:r>
              <w:rPr>
                <w:rFonts w:ascii="Calibri" w:hAnsi="Calibri" w:cs="Calibri"/>
                <w:szCs w:val="22"/>
              </w:rPr>
              <w:t>The comment fails to identify and locate an issue. It fails to identify sufficient level of detail so that specific wording of the changes can be determined.</w:t>
            </w:r>
          </w:p>
          <w:p w14:paraId="3D7EAA43" w14:textId="08A85780" w:rsidR="001D30EF" w:rsidRPr="001F3E55" w:rsidRDefault="00DA0FAA" w:rsidP="00B73B18">
            <w:pPr>
              <w:rPr>
                <w:szCs w:val="22"/>
              </w:rPr>
            </w:pPr>
            <w:r>
              <w:rPr>
                <w:rFonts w:ascii="Calibri" w:hAnsi="Calibri" w:cs="Calibri"/>
                <w:szCs w:val="22"/>
              </w:rPr>
              <w:t>It is OK to have different frames for the I2R LMR for Non-TB and TB Ranging, vs. for Passive TB Ranging.</w:t>
            </w:r>
          </w:p>
        </w:tc>
      </w:tr>
    </w:tbl>
    <w:p w14:paraId="7BD8915E" w14:textId="77777777" w:rsidR="001D30EF" w:rsidRDefault="001D30EF" w:rsidP="001D30EF">
      <w:pPr>
        <w:rPr>
          <w:ins w:id="3" w:author="Erik Lindskog" w:date="2019-11-06T06:27:00Z"/>
          <w:b/>
          <w:bCs/>
        </w:rPr>
      </w:pPr>
    </w:p>
    <w:p w14:paraId="36CC5D93" w14:textId="493FF227" w:rsidR="00884C75" w:rsidRDefault="00884C75">
      <w:pPr>
        <w:rPr>
          <w:b/>
          <w:bCs/>
        </w:rPr>
      </w:pPr>
    </w:p>
    <w:p w14:paraId="70832C0B" w14:textId="77777777" w:rsidR="009D251C" w:rsidRDefault="009D251C" w:rsidP="009D251C">
      <w:pPr>
        <w:rPr>
          <w:b/>
          <w:bCs/>
          <w:iCs/>
        </w:rPr>
      </w:pPr>
      <w:r w:rsidRPr="009D251C">
        <w:rPr>
          <w:b/>
          <w:bCs/>
          <w:iCs/>
        </w:rPr>
        <w:t>----------------------------------------------------------------- X -----------------------------------------------------------</w:t>
      </w:r>
    </w:p>
    <w:p w14:paraId="272F96B5" w14:textId="00A0159D" w:rsidR="00046CDD" w:rsidRDefault="00046CDD">
      <w:pPr>
        <w:rPr>
          <w:b/>
          <w:bCs/>
          <w:iCs/>
        </w:rPr>
      </w:pPr>
      <w:r>
        <w:rPr>
          <w:b/>
          <w:bCs/>
          <w:iCs/>
        </w:rPr>
        <w:br w:type="page"/>
      </w:r>
    </w:p>
    <w:p w14:paraId="1869E734" w14:textId="77777777" w:rsidR="00DA0FAA" w:rsidRDefault="00DA0FAA" w:rsidP="009D251C">
      <w:pPr>
        <w:rPr>
          <w:b/>
          <w:bCs/>
          <w:iCs/>
        </w:rPr>
      </w:pPr>
    </w:p>
    <w:p w14:paraId="4BECD652" w14:textId="77777777" w:rsidR="00DA0FAA" w:rsidRDefault="00DA0FAA" w:rsidP="00DA0FAA"/>
    <w:tbl>
      <w:tblPr>
        <w:tblStyle w:val="TableGrid"/>
        <w:tblW w:w="9562" w:type="dxa"/>
        <w:tblLayout w:type="fixed"/>
        <w:tblLook w:val="04A0" w:firstRow="1" w:lastRow="0" w:firstColumn="1" w:lastColumn="0" w:noHBand="0" w:noVBand="1"/>
      </w:tblPr>
      <w:tblGrid>
        <w:gridCol w:w="715"/>
        <w:gridCol w:w="900"/>
        <w:gridCol w:w="1260"/>
        <w:gridCol w:w="1710"/>
        <w:gridCol w:w="1890"/>
        <w:gridCol w:w="3087"/>
      </w:tblGrid>
      <w:tr w:rsidR="00DA0FAA" w:rsidRPr="00037216" w14:paraId="358ED224" w14:textId="77777777" w:rsidTr="00D17231">
        <w:trPr>
          <w:trHeight w:val="900"/>
        </w:trPr>
        <w:tc>
          <w:tcPr>
            <w:tcW w:w="715" w:type="dxa"/>
          </w:tcPr>
          <w:p w14:paraId="57E6DA6F" w14:textId="77777777" w:rsidR="00DA0FAA" w:rsidRPr="00FB343A" w:rsidRDefault="00DA0FAA" w:rsidP="0079176D">
            <w:pPr>
              <w:rPr>
                <w:b/>
                <w:bCs/>
              </w:rPr>
            </w:pPr>
            <w:r w:rsidRPr="00FB343A">
              <w:rPr>
                <w:b/>
                <w:bCs/>
              </w:rPr>
              <w:t>CID</w:t>
            </w:r>
          </w:p>
        </w:tc>
        <w:tc>
          <w:tcPr>
            <w:tcW w:w="900" w:type="dxa"/>
          </w:tcPr>
          <w:p w14:paraId="4E56BB93" w14:textId="77777777" w:rsidR="00DA0FAA" w:rsidRPr="00FB343A" w:rsidRDefault="00DA0FAA" w:rsidP="0079176D">
            <w:pPr>
              <w:rPr>
                <w:b/>
                <w:bCs/>
              </w:rPr>
            </w:pPr>
            <w:r w:rsidRPr="00FB343A">
              <w:rPr>
                <w:b/>
                <w:bCs/>
              </w:rPr>
              <w:t>P.L</w:t>
            </w:r>
          </w:p>
        </w:tc>
        <w:tc>
          <w:tcPr>
            <w:tcW w:w="1260" w:type="dxa"/>
          </w:tcPr>
          <w:p w14:paraId="7066DBC7" w14:textId="77777777" w:rsidR="00DA0FAA" w:rsidRPr="00FB343A" w:rsidRDefault="00DA0FAA" w:rsidP="0079176D">
            <w:pPr>
              <w:rPr>
                <w:b/>
                <w:bCs/>
              </w:rPr>
            </w:pPr>
            <w:r w:rsidRPr="00FB343A">
              <w:rPr>
                <w:b/>
                <w:bCs/>
              </w:rPr>
              <w:t>Clause</w:t>
            </w:r>
          </w:p>
        </w:tc>
        <w:tc>
          <w:tcPr>
            <w:tcW w:w="1710" w:type="dxa"/>
          </w:tcPr>
          <w:p w14:paraId="350A5848" w14:textId="77777777" w:rsidR="00DA0FAA" w:rsidRPr="00FB343A" w:rsidRDefault="00DA0FAA" w:rsidP="0079176D">
            <w:pPr>
              <w:rPr>
                <w:b/>
                <w:bCs/>
              </w:rPr>
            </w:pPr>
            <w:r w:rsidRPr="00FB343A">
              <w:rPr>
                <w:b/>
                <w:bCs/>
              </w:rPr>
              <w:t>Comment</w:t>
            </w:r>
          </w:p>
        </w:tc>
        <w:tc>
          <w:tcPr>
            <w:tcW w:w="1890" w:type="dxa"/>
          </w:tcPr>
          <w:p w14:paraId="68E986B7" w14:textId="77777777" w:rsidR="00DA0FAA" w:rsidRPr="00FB343A" w:rsidRDefault="00DA0FAA" w:rsidP="0079176D">
            <w:pPr>
              <w:rPr>
                <w:rFonts w:ascii="Calibri" w:hAnsi="Calibri" w:cs="Calibri"/>
                <w:b/>
                <w:color w:val="000000"/>
                <w:szCs w:val="22"/>
              </w:rPr>
            </w:pPr>
            <w:r w:rsidRPr="00FB343A">
              <w:rPr>
                <w:rFonts w:ascii="Calibri" w:hAnsi="Calibri" w:cs="Calibri"/>
                <w:b/>
                <w:color w:val="000000"/>
                <w:szCs w:val="22"/>
              </w:rPr>
              <w:t>Proposed change</w:t>
            </w:r>
          </w:p>
        </w:tc>
        <w:tc>
          <w:tcPr>
            <w:tcW w:w="3087" w:type="dxa"/>
          </w:tcPr>
          <w:p w14:paraId="61E1FC09" w14:textId="77777777" w:rsidR="00DA0FAA" w:rsidRPr="00FB343A" w:rsidRDefault="00DA0FAA" w:rsidP="0079176D">
            <w:pPr>
              <w:rPr>
                <w:rFonts w:ascii="Calibri" w:hAnsi="Calibri" w:cs="Calibri"/>
                <w:b/>
                <w:color w:val="000000"/>
                <w:szCs w:val="22"/>
              </w:rPr>
            </w:pPr>
            <w:r w:rsidRPr="00FB343A">
              <w:rPr>
                <w:rFonts w:ascii="Calibri" w:hAnsi="Calibri" w:cs="Calibri"/>
                <w:b/>
                <w:color w:val="000000"/>
                <w:szCs w:val="22"/>
              </w:rPr>
              <w:t>Proposed resolution</w:t>
            </w:r>
          </w:p>
        </w:tc>
      </w:tr>
      <w:tr w:rsidR="00DA0FAA" w:rsidRPr="00037216" w14:paraId="655448D8" w14:textId="77777777" w:rsidTr="00D17231">
        <w:trPr>
          <w:trHeight w:val="900"/>
        </w:trPr>
        <w:tc>
          <w:tcPr>
            <w:tcW w:w="715" w:type="dxa"/>
          </w:tcPr>
          <w:p w14:paraId="432085FF" w14:textId="77777777" w:rsidR="00DA0FAA" w:rsidRPr="003B53C3" w:rsidDel="004E438F" w:rsidRDefault="00DA0FAA" w:rsidP="0079176D">
            <w:pPr>
              <w:rPr>
                <w:del w:id="4" w:author="Erik Lindskog" w:date="2019-11-03T17:37:00Z"/>
                <w:bCs/>
              </w:rPr>
            </w:pPr>
          </w:p>
          <w:p w14:paraId="51C15616" w14:textId="599AACF6" w:rsidR="00DA0FAA" w:rsidRPr="009F5D7E" w:rsidRDefault="00495250" w:rsidP="0079176D">
            <w:r>
              <w:t>3272</w:t>
            </w:r>
          </w:p>
        </w:tc>
        <w:tc>
          <w:tcPr>
            <w:tcW w:w="900" w:type="dxa"/>
          </w:tcPr>
          <w:p w14:paraId="01106AA7" w14:textId="6166A4D0" w:rsidR="00DA0FAA" w:rsidRDefault="00495250" w:rsidP="0079176D">
            <w:pPr>
              <w:rPr>
                <w:bCs/>
              </w:rPr>
            </w:pPr>
            <w:r>
              <w:rPr>
                <w:bCs/>
              </w:rPr>
              <w:t>122.19</w:t>
            </w:r>
          </w:p>
        </w:tc>
        <w:tc>
          <w:tcPr>
            <w:tcW w:w="1260" w:type="dxa"/>
          </w:tcPr>
          <w:p w14:paraId="6DD84848" w14:textId="23704EB5" w:rsidR="00DA0FAA" w:rsidRPr="00093059" w:rsidRDefault="00495250" w:rsidP="0079176D">
            <w:pPr>
              <w:jc w:val="center"/>
              <w:rPr>
                <w:bCs/>
              </w:rPr>
            </w:pPr>
            <w:r>
              <w:rPr>
                <w:bCs/>
              </w:rPr>
              <w:t>11.22.6.3.3</w:t>
            </w:r>
          </w:p>
        </w:tc>
        <w:tc>
          <w:tcPr>
            <w:tcW w:w="1710" w:type="dxa"/>
          </w:tcPr>
          <w:p w14:paraId="1D59D42B" w14:textId="6DFEB3D4" w:rsidR="00DA0FAA" w:rsidRPr="009F5D7E" w:rsidRDefault="00495250" w:rsidP="00495250">
            <w:r w:rsidRPr="00495250">
              <w:t>We may we need to limit the LTF repetition for passive location ranging, in both the R2I NDP and the I2R NDP frames. Currently we have no such limit specified.</w:t>
            </w:r>
          </w:p>
        </w:tc>
        <w:tc>
          <w:tcPr>
            <w:tcW w:w="1890" w:type="dxa"/>
          </w:tcPr>
          <w:p w14:paraId="1A2D24C1" w14:textId="477FEDEB" w:rsidR="00DA0FAA" w:rsidRPr="00C1327C" w:rsidRDefault="00495250" w:rsidP="0079176D">
            <w:pPr>
              <w:rPr>
                <w:bCs/>
                <w:lang w:val="en-US"/>
              </w:rPr>
            </w:pPr>
            <w:r w:rsidRPr="00495250">
              <w:rPr>
                <w:bCs/>
                <w:lang w:val="en-US"/>
              </w:rPr>
              <w:t>Look into if we need to specify a limit on the LTF repetition for Passive Location Ranging, and if we do specify such a limit.</w:t>
            </w:r>
          </w:p>
        </w:tc>
        <w:tc>
          <w:tcPr>
            <w:tcW w:w="3087" w:type="dxa"/>
          </w:tcPr>
          <w:p w14:paraId="10FF2D72" w14:textId="77777777" w:rsidR="00D17231" w:rsidRPr="00DC436D" w:rsidRDefault="00D17231" w:rsidP="00D17231">
            <w:pPr>
              <w:rPr>
                <w:rFonts w:ascii="Calibri" w:hAnsi="Calibri" w:cs="Calibri"/>
                <w:b/>
                <w:szCs w:val="22"/>
              </w:rPr>
            </w:pPr>
            <w:r w:rsidRPr="00DC436D">
              <w:rPr>
                <w:rFonts w:ascii="Calibri" w:hAnsi="Calibri" w:cs="Calibri"/>
                <w:b/>
                <w:szCs w:val="22"/>
              </w:rPr>
              <w:t xml:space="preserve">Rejected. </w:t>
            </w:r>
          </w:p>
          <w:p w14:paraId="287F2ABC" w14:textId="77777777" w:rsidR="00D17231" w:rsidRDefault="00D17231" w:rsidP="00D17231">
            <w:pPr>
              <w:rPr>
                <w:rFonts w:ascii="Calibri" w:hAnsi="Calibri" w:cs="Calibri"/>
                <w:szCs w:val="22"/>
              </w:rPr>
            </w:pPr>
            <w:r>
              <w:rPr>
                <w:rFonts w:ascii="Calibri" w:hAnsi="Calibri" w:cs="Calibri"/>
                <w:szCs w:val="22"/>
              </w:rPr>
              <w:t>The comment fails to identify and locate an issue. It fails to identify sufficient level of detail so that specific wording of the changes can be determined.</w:t>
            </w:r>
          </w:p>
          <w:p w14:paraId="50E7BD41" w14:textId="5D5404F6" w:rsidR="00E67CFA" w:rsidRPr="001F3E55" w:rsidRDefault="00E67CFA" w:rsidP="0079176D">
            <w:pPr>
              <w:rPr>
                <w:szCs w:val="22"/>
              </w:rPr>
            </w:pPr>
            <w:bookmarkStart w:id="5" w:name="_GoBack"/>
            <w:bookmarkEnd w:id="5"/>
            <w:r>
              <w:rPr>
                <w:bCs/>
              </w:rPr>
              <w:t>It is not a good idea to set a limit on this in the standard. We can leave it to the market to arrive at a good compromise.</w:t>
            </w:r>
          </w:p>
        </w:tc>
      </w:tr>
    </w:tbl>
    <w:p w14:paraId="6D7B6553" w14:textId="77777777" w:rsidR="00DA0FAA" w:rsidRDefault="00DA0FAA" w:rsidP="00DA0FAA">
      <w:pPr>
        <w:rPr>
          <w:ins w:id="6" w:author="Erik Lindskog" w:date="2019-11-06T06:27:00Z"/>
          <w:b/>
          <w:bCs/>
        </w:rPr>
      </w:pPr>
    </w:p>
    <w:p w14:paraId="31EB1FB5" w14:textId="0130ABAA" w:rsidR="00DA0FAA" w:rsidRDefault="00DA0FAA" w:rsidP="00DA0FAA">
      <w:pPr>
        <w:rPr>
          <w:b/>
          <w:bCs/>
        </w:rPr>
      </w:pPr>
      <w:r>
        <w:rPr>
          <w:b/>
          <w:bCs/>
        </w:rPr>
        <w:t>Discussion</w:t>
      </w:r>
      <w:r w:rsidR="00495250">
        <w:rPr>
          <w:b/>
          <w:bCs/>
        </w:rPr>
        <w:t xml:space="preserve"> to CID 3272</w:t>
      </w:r>
      <w:r>
        <w:rPr>
          <w:b/>
          <w:bCs/>
        </w:rPr>
        <w:t xml:space="preserve">: </w:t>
      </w:r>
      <w:r w:rsidR="0058019E">
        <w:rPr>
          <w:bCs/>
        </w:rPr>
        <w:t>It is not a good idea to set a limit on this in the standard. We can leave it to the market to arrive at a good compromise.</w:t>
      </w:r>
    </w:p>
    <w:p w14:paraId="242C34A7" w14:textId="77777777" w:rsidR="00DA0FAA" w:rsidRDefault="00DA0FAA" w:rsidP="00DA0FAA">
      <w:pPr>
        <w:rPr>
          <w:ins w:id="7" w:author="Erik Lindskog" w:date="2020-10-06T23:54:00Z"/>
          <w:b/>
          <w:bCs/>
        </w:rPr>
      </w:pPr>
    </w:p>
    <w:p w14:paraId="698A154F" w14:textId="77777777" w:rsidR="00DA0FAA" w:rsidRDefault="00DA0FAA" w:rsidP="00DA0FAA">
      <w:pPr>
        <w:rPr>
          <w:b/>
          <w:bCs/>
          <w:iCs/>
          <w:color w:val="FF0000"/>
        </w:rPr>
      </w:pPr>
      <w:r w:rsidRPr="009D251C">
        <w:rPr>
          <w:b/>
          <w:bCs/>
          <w:iCs/>
        </w:rPr>
        <w:t>----------------------------------------------------------------- X -----------------------------------------------------------</w:t>
      </w:r>
    </w:p>
    <w:p w14:paraId="67B56921" w14:textId="77777777" w:rsidR="00DA0FAA" w:rsidRDefault="00DA0FAA" w:rsidP="009D251C">
      <w:pPr>
        <w:rPr>
          <w:b/>
          <w:bCs/>
          <w:iCs/>
          <w:color w:val="FF0000"/>
        </w:rPr>
      </w:pPr>
    </w:p>
    <w:tbl>
      <w:tblPr>
        <w:tblStyle w:val="TableGrid"/>
        <w:tblW w:w="9562" w:type="dxa"/>
        <w:tblLayout w:type="fixed"/>
        <w:tblLook w:val="04A0" w:firstRow="1" w:lastRow="0" w:firstColumn="1" w:lastColumn="0" w:noHBand="0" w:noVBand="1"/>
      </w:tblPr>
      <w:tblGrid>
        <w:gridCol w:w="715"/>
        <w:gridCol w:w="900"/>
        <w:gridCol w:w="1260"/>
        <w:gridCol w:w="2340"/>
        <w:gridCol w:w="2070"/>
        <w:gridCol w:w="2277"/>
      </w:tblGrid>
      <w:tr w:rsidR="00BC5BE0" w:rsidRPr="00037216" w14:paraId="00C9BD22" w14:textId="77777777" w:rsidTr="00511F76">
        <w:trPr>
          <w:trHeight w:val="900"/>
        </w:trPr>
        <w:tc>
          <w:tcPr>
            <w:tcW w:w="715" w:type="dxa"/>
          </w:tcPr>
          <w:p w14:paraId="2A101133" w14:textId="77777777" w:rsidR="00BC5BE0" w:rsidRPr="00FB343A" w:rsidRDefault="00BC5BE0" w:rsidP="00511F76">
            <w:pPr>
              <w:rPr>
                <w:b/>
                <w:bCs/>
              </w:rPr>
            </w:pPr>
            <w:r w:rsidRPr="00FB343A">
              <w:rPr>
                <w:b/>
                <w:bCs/>
              </w:rPr>
              <w:t>CID</w:t>
            </w:r>
          </w:p>
        </w:tc>
        <w:tc>
          <w:tcPr>
            <w:tcW w:w="900" w:type="dxa"/>
          </w:tcPr>
          <w:p w14:paraId="4570ADB0" w14:textId="77777777" w:rsidR="00BC5BE0" w:rsidRPr="00FB343A" w:rsidRDefault="00BC5BE0" w:rsidP="00511F76">
            <w:pPr>
              <w:rPr>
                <w:b/>
                <w:bCs/>
              </w:rPr>
            </w:pPr>
            <w:r w:rsidRPr="00FB343A">
              <w:rPr>
                <w:b/>
                <w:bCs/>
              </w:rPr>
              <w:t>P.L</w:t>
            </w:r>
          </w:p>
        </w:tc>
        <w:tc>
          <w:tcPr>
            <w:tcW w:w="1260" w:type="dxa"/>
          </w:tcPr>
          <w:p w14:paraId="0EC422D1" w14:textId="77777777" w:rsidR="00BC5BE0" w:rsidRPr="00FB343A" w:rsidRDefault="00BC5BE0" w:rsidP="00511F76">
            <w:pPr>
              <w:rPr>
                <w:b/>
                <w:bCs/>
              </w:rPr>
            </w:pPr>
            <w:r w:rsidRPr="00FB343A">
              <w:rPr>
                <w:b/>
                <w:bCs/>
              </w:rPr>
              <w:t>Clause</w:t>
            </w:r>
          </w:p>
        </w:tc>
        <w:tc>
          <w:tcPr>
            <w:tcW w:w="2340" w:type="dxa"/>
          </w:tcPr>
          <w:p w14:paraId="1578524B" w14:textId="77777777" w:rsidR="00BC5BE0" w:rsidRPr="00FB343A" w:rsidRDefault="00BC5BE0" w:rsidP="00511F76">
            <w:pPr>
              <w:rPr>
                <w:b/>
                <w:bCs/>
              </w:rPr>
            </w:pPr>
            <w:r w:rsidRPr="00FB343A">
              <w:rPr>
                <w:b/>
                <w:bCs/>
              </w:rPr>
              <w:t>Comment</w:t>
            </w:r>
          </w:p>
        </w:tc>
        <w:tc>
          <w:tcPr>
            <w:tcW w:w="2070" w:type="dxa"/>
          </w:tcPr>
          <w:p w14:paraId="43F9BAB9" w14:textId="77777777" w:rsidR="00BC5BE0" w:rsidRPr="00FB343A" w:rsidRDefault="00BC5BE0" w:rsidP="00511F76">
            <w:pPr>
              <w:rPr>
                <w:rFonts w:ascii="Calibri" w:hAnsi="Calibri" w:cs="Calibri"/>
                <w:b/>
                <w:color w:val="000000"/>
                <w:szCs w:val="22"/>
              </w:rPr>
            </w:pPr>
            <w:r w:rsidRPr="00FB343A">
              <w:rPr>
                <w:rFonts w:ascii="Calibri" w:hAnsi="Calibri" w:cs="Calibri"/>
                <w:b/>
                <w:color w:val="000000"/>
                <w:szCs w:val="22"/>
              </w:rPr>
              <w:t>Proposed change</w:t>
            </w:r>
          </w:p>
        </w:tc>
        <w:tc>
          <w:tcPr>
            <w:tcW w:w="2277" w:type="dxa"/>
          </w:tcPr>
          <w:p w14:paraId="5E7D1CE1" w14:textId="77777777" w:rsidR="00BC5BE0" w:rsidRPr="00FB343A" w:rsidRDefault="00BC5BE0" w:rsidP="00511F76">
            <w:pPr>
              <w:rPr>
                <w:rFonts w:ascii="Calibri" w:hAnsi="Calibri" w:cs="Calibri"/>
                <w:b/>
                <w:color w:val="000000"/>
                <w:szCs w:val="22"/>
              </w:rPr>
            </w:pPr>
            <w:r w:rsidRPr="00FB343A">
              <w:rPr>
                <w:rFonts w:ascii="Calibri" w:hAnsi="Calibri" w:cs="Calibri"/>
                <w:b/>
                <w:color w:val="000000"/>
                <w:szCs w:val="22"/>
              </w:rPr>
              <w:t>Proposed resolution</w:t>
            </w:r>
          </w:p>
        </w:tc>
      </w:tr>
      <w:tr w:rsidR="00BC5BE0" w:rsidRPr="00037216" w14:paraId="59CBD2B8" w14:textId="77777777" w:rsidTr="00511F76">
        <w:trPr>
          <w:trHeight w:val="900"/>
        </w:trPr>
        <w:tc>
          <w:tcPr>
            <w:tcW w:w="715" w:type="dxa"/>
          </w:tcPr>
          <w:p w14:paraId="56696936" w14:textId="77777777" w:rsidR="00BC5BE0" w:rsidRPr="003B53C3" w:rsidDel="004E438F" w:rsidRDefault="00BC5BE0" w:rsidP="00511F76">
            <w:pPr>
              <w:rPr>
                <w:del w:id="8" w:author="Erik Lindskog" w:date="2019-11-03T17:37:00Z"/>
                <w:bCs/>
              </w:rPr>
            </w:pPr>
          </w:p>
          <w:p w14:paraId="24F62EBC" w14:textId="254791E7" w:rsidR="00BC5BE0" w:rsidRPr="009F5D7E" w:rsidRDefault="00054006" w:rsidP="00511F76">
            <w:r>
              <w:t>3306</w:t>
            </w:r>
          </w:p>
        </w:tc>
        <w:tc>
          <w:tcPr>
            <w:tcW w:w="900" w:type="dxa"/>
          </w:tcPr>
          <w:p w14:paraId="136BB9BE" w14:textId="6DF7966F" w:rsidR="00BC5BE0" w:rsidRDefault="00054006" w:rsidP="00511F76">
            <w:pPr>
              <w:rPr>
                <w:bCs/>
              </w:rPr>
            </w:pPr>
            <w:r>
              <w:rPr>
                <w:bCs/>
              </w:rPr>
              <w:t>24.00</w:t>
            </w:r>
          </w:p>
        </w:tc>
        <w:tc>
          <w:tcPr>
            <w:tcW w:w="1260" w:type="dxa"/>
          </w:tcPr>
          <w:p w14:paraId="26C16087" w14:textId="6FB98576" w:rsidR="00BC5BE0" w:rsidRPr="00093059" w:rsidRDefault="00054006" w:rsidP="00511F76">
            <w:pPr>
              <w:jc w:val="center"/>
              <w:rPr>
                <w:bCs/>
              </w:rPr>
            </w:pPr>
            <w:r>
              <w:rPr>
                <w:bCs/>
              </w:rPr>
              <w:t>6.3</w:t>
            </w:r>
          </w:p>
        </w:tc>
        <w:tc>
          <w:tcPr>
            <w:tcW w:w="2340" w:type="dxa"/>
          </w:tcPr>
          <w:p w14:paraId="63A0DEDA" w14:textId="1A7631D7" w:rsidR="00BC5BE0" w:rsidRPr="009F5D7E" w:rsidRDefault="00054006" w:rsidP="00511F76">
            <w:r w:rsidRPr="00054006">
              <w:t>We are missing text in subclause 6.3 (MLME SAP interface) that deals with the required specifics the Passive TB Ranging subvariant of TB Ranging.</w:t>
            </w:r>
          </w:p>
        </w:tc>
        <w:tc>
          <w:tcPr>
            <w:tcW w:w="2070" w:type="dxa"/>
          </w:tcPr>
          <w:p w14:paraId="2D9239CC" w14:textId="7E3E78C3" w:rsidR="00BC5BE0" w:rsidRPr="00C1327C" w:rsidRDefault="00054006" w:rsidP="00511F76">
            <w:pPr>
              <w:rPr>
                <w:bCs/>
                <w:lang w:val="en-US"/>
              </w:rPr>
            </w:pPr>
            <w:r w:rsidRPr="00054006">
              <w:rPr>
                <w:bCs/>
                <w:lang w:val="en-US"/>
              </w:rPr>
              <w:t xml:space="preserve">Throughout subclause 6.3 (MLME SPA interface), Add text to coverer the aspects of Passive TB Ranging that </w:t>
            </w:r>
            <w:proofErr w:type="spellStart"/>
            <w:r w:rsidRPr="00054006">
              <w:rPr>
                <w:bCs/>
                <w:lang w:val="en-US"/>
              </w:rPr>
              <w:t>differns</w:t>
            </w:r>
            <w:proofErr w:type="spellEnd"/>
            <w:r w:rsidRPr="00054006">
              <w:rPr>
                <w:bCs/>
                <w:lang w:val="en-US"/>
              </w:rPr>
              <w:t xml:space="preserve"> from TB Ranging.</w:t>
            </w:r>
          </w:p>
        </w:tc>
        <w:tc>
          <w:tcPr>
            <w:tcW w:w="2277" w:type="dxa"/>
          </w:tcPr>
          <w:p w14:paraId="5DC01076" w14:textId="77777777" w:rsidR="00BC5BE0" w:rsidRDefault="00BC5BE0" w:rsidP="00511F76">
            <w:pPr>
              <w:rPr>
                <w:rFonts w:ascii="Calibri" w:hAnsi="Calibri" w:cs="Calibri"/>
                <w:szCs w:val="22"/>
              </w:rPr>
            </w:pPr>
            <w:r>
              <w:rPr>
                <w:rFonts w:ascii="Calibri" w:hAnsi="Calibri" w:cs="Calibri"/>
                <w:szCs w:val="22"/>
              </w:rPr>
              <w:t>Rejected.</w:t>
            </w:r>
          </w:p>
          <w:p w14:paraId="2C447867" w14:textId="24663BC7" w:rsidR="00BC5BE0" w:rsidRPr="001F3E55" w:rsidRDefault="00054006" w:rsidP="00511F76">
            <w:pPr>
              <w:rPr>
                <w:szCs w:val="22"/>
              </w:rPr>
            </w:pPr>
            <w:r>
              <w:rPr>
                <w:bCs/>
              </w:rPr>
              <w:t>Commenter withdrew the comment.</w:t>
            </w:r>
          </w:p>
        </w:tc>
      </w:tr>
    </w:tbl>
    <w:p w14:paraId="7B5FCBBC" w14:textId="77777777" w:rsidR="00BC5BE0" w:rsidRDefault="00BC5BE0" w:rsidP="00BC5BE0">
      <w:pPr>
        <w:rPr>
          <w:ins w:id="9" w:author="Erik Lindskog" w:date="2019-11-06T06:27:00Z"/>
          <w:b/>
          <w:bCs/>
        </w:rPr>
      </w:pPr>
    </w:p>
    <w:p w14:paraId="20B56AA1" w14:textId="77777777" w:rsidR="00BC5BE0" w:rsidRDefault="00BC5BE0" w:rsidP="00BC5BE0">
      <w:pPr>
        <w:rPr>
          <w:ins w:id="10" w:author="Erik Lindskog" w:date="2020-10-06T23:54:00Z"/>
          <w:b/>
          <w:bCs/>
        </w:rPr>
      </w:pPr>
    </w:p>
    <w:p w14:paraId="6AC86DDD" w14:textId="77777777" w:rsidR="00BC5BE0" w:rsidRDefault="00BC5BE0" w:rsidP="00BC5BE0">
      <w:pPr>
        <w:rPr>
          <w:b/>
          <w:bCs/>
          <w:iCs/>
          <w:color w:val="FF0000"/>
        </w:rPr>
      </w:pPr>
      <w:r w:rsidRPr="009D251C">
        <w:rPr>
          <w:b/>
          <w:bCs/>
          <w:iCs/>
        </w:rPr>
        <w:t>----------------------------------------------------------------- X -----------------------------------------------------------</w:t>
      </w:r>
    </w:p>
    <w:p w14:paraId="5BAA29BD" w14:textId="77777777" w:rsidR="00BC5BE0" w:rsidRDefault="00BC5BE0" w:rsidP="009D251C">
      <w:pPr>
        <w:rPr>
          <w:b/>
          <w:bCs/>
          <w:iCs/>
          <w:color w:val="FF0000"/>
        </w:rPr>
      </w:pPr>
    </w:p>
    <w:p w14:paraId="6B00AD32" w14:textId="77777777" w:rsidR="00F4437E" w:rsidRDefault="00F4437E" w:rsidP="00F4437E">
      <w:pPr>
        <w:rPr>
          <w:b/>
          <w:bCs/>
          <w:iCs/>
          <w:color w:val="FF0000"/>
        </w:rPr>
      </w:pPr>
    </w:p>
    <w:p w14:paraId="567B5ED5" w14:textId="77777777" w:rsidR="00F4437E" w:rsidRPr="00F470E3" w:rsidRDefault="00F4437E">
      <w:pPr>
        <w:rPr>
          <w:sz w:val="24"/>
        </w:rPr>
      </w:pPr>
    </w:p>
    <w:p w14:paraId="14CF1191" w14:textId="77777777" w:rsidR="00CA09B2" w:rsidRDefault="00CA09B2">
      <w:pPr>
        <w:rPr>
          <w:b/>
          <w:sz w:val="24"/>
        </w:rPr>
      </w:pPr>
      <w:r>
        <w:rPr>
          <w:b/>
          <w:sz w:val="24"/>
        </w:rPr>
        <w:t>References:</w:t>
      </w:r>
    </w:p>
    <w:p w14:paraId="66E1A21E" w14:textId="54C3B92B" w:rsidR="00CA09B2" w:rsidRDefault="0008604B">
      <w:r>
        <w:rPr>
          <w:b/>
          <w:sz w:val="24"/>
        </w:rPr>
        <w:t xml:space="preserve">[1] </w:t>
      </w:r>
      <w:r w:rsidR="001F3E0F">
        <w:rPr>
          <w:b/>
          <w:sz w:val="24"/>
        </w:rPr>
        <w:t>Draft P802.11az_D2</w:t>
      </w:r>
      <w:r w:rsidR="009B234C" w:rsidRPr="009B234C">
        <w:rPr>
          <w:b/>
          <w:sz w:val="24"/>
        </w:rPr>
        <w:t>.</w:t>
      </w:r>
      <w:r w:rsidR="00577AC8">
        <w:rPr>
          <w:b/>
          <w:sz w:val="24"/>
        </w:rPr>
        <w:t>4</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F983D" w14:textId="77777777" w:rsidR="00CF3229" w:rsidRDefault="00CF3229">
      <w:r>
        <w:separator/>
      </w:r>
    </w:p>
  </w:endnote>
  <w:endnote w:type="continuationSeparator" w:id="0">
    <w:p w14:paraId="4C0D1FD6" w14:textId="77777777" w:rsidR="00CF3229" w:rsidRDefault="00CF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29589F" w:rsidRDefault="00DD459F" w:rsidP="00F60EFD">
    <w:pPr>
      <w:pStyle w:val="Footer"/>
      <w:tabs>
        <w:tab w:val="clear" w:pos="6480"/>
        <w:tab w:val="center" w:pos="4680"/>
        <w:tab w:val="right" w:pos="9360"/>
      </w:tabs>
    </w:pPr>
    <w:r>
      <w:t>Submission</w:t>
    </w:r>
    <w:del w:id="11" w:author="Erik Lindskog" w:date="2020-09-24T07:55:00Z">
      <w:r w:rsidR="00834168" w:rsidDel="00EE5FC4">
        <w:fldChar w:fldCharType="begin"/>
      </w:r>
      <w:r w:rsidR="00834168" w:rsidDel="00EE5FC4">
        <w:delInstrText xml:space="preserve"> SUBJECT  \* MERGEFORMAT </w:delInstrText>
      </w:r>
      <w:r w:rsidR="00834168" w:rsidDel="00EE5FC4">
        <w:fldChar w:fldCharType="end"/>
      </w:r>
    </w:del>
    <w:r w:rsidR="0029589F">
      <w:tab/>
      <w:t xml:space="preserve">page </w:t>
    </w:r>
    <w:r w:rsidR="0029589F">
      <w:fldChar w:fldCharType="begin"/>
    </w:r>
    <w:r w:rsidR="0029589F">
      <w:instrText xml:space="preserve">page </w:instrText>
    </w:r>
    <w:r w:rsidR="0029589F">
      <w:fldChar w:fldCharType="separate"/>
    </w:r>
    <w:r w:rsidR="00D17231">
      <w:rPr>
        <w:noProof/>
      </w:rPr>
      <w:t>3</w:t>
    </w:r>
    <w:r w:rsidR="0029589F">
      <w:fldChar w:fldCharType="end"/>
    </w:r>
    <w:r w:rsidR="0029589F">
      <w:tab/>
    </w:r>
    <w:r>
      <w:t>Erik Li</w:t>
    </w:r>
    <w:r w:rsidR="00FD0EAF">
      <w:t>nd</w:t>
    </w:r>
    <w:r>
      <w:t>skog, Samsung</w:t>
    </w:r>
    <w:r w:rsidR="0029589F">
      <w:fldChar w:fldCharType="begin"/>
    </w:r>
    <w:r w:rsidR="0029589F">
      <w:instrText xml:space="preserve"> COMMENTS  \* MERGEFORMAT </w:instrText>
    </w:r>
    <w:r w:rsidR="0029589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C000C" w14:textId="77777777" w:rsidR="00CF3229" w:rsidRDefault="00CF3229">
      <w:r>
        <w:separator/>
      </w:r>
    </w:p>
  </w:footnote>
  <w:footnote w:type="continuationSeparator" w:id="0">
    <w:p w14:paraId="7B94BDE0" w14:textId="77777777" w:rsidR="00CF3229" w:rsidRDefault="00CF3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29589F" w:rsidRDefault="00233DE9">
    <w:pPr>
      <w:pStyle w:val="Header"/>
      <w:tabs>
        <w:tab w:val="clear" w:pos="6480"/>
        <w:tab w:val="center" w:pos="4680"/>
        <w:tab w:val="right" w:pos="9360"/>
      </w:tabs>
    </w:pPr>
    <w:fldSimple w:instr=" KEYWORDS  \* MERGEFORMAT ">
      <w:r w:rsidR="00516BFF">
        <w:t>Oct, 2020</w:t>
      </w:r>
    </w:fldSimple>
    <w:r w:rsidR="0029589F">
      <w:t xml:space="preserve">                                                             </w:t>
    </w:r>
    <w:r w:rsidR="00CF3229">
      <w:fldChar w:fldCharType="begin"/>
    </w:r>
    <w:r w:rsidR="00CF3229">
      <w:instrText xml:space="preserve"> TITLE  \* MERGEFORMAT </w:instrText>
    </w:r>
    <w:r w:rsidR="00CF3229">
      <w:fldChar w:fldCharType="separate"/>
    </w:r>
    <w:r w:rsidR="000A1B8E">
      <w:t>doc: IEEE 802.11-20/1717r1</w:t>
    </w:r>
    <w:r w:rsidR="00CF322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5"/>
  </w:num>
  <w:num w:numId="6">
    <w:abstractNumId w:val="11"/>
  </w:num>
  <w:num w:numId="7">
    <w:abstractNumId w:val="3"/>
  </w:num>
  <w:num w:numId="8">
    <w:abstractNumId w:val="4"/>
  </w:num>
  <w:num w:numId="9">
    <w:abstractNumId w:val="2"/>
  </w:num>
  <w:num w:numId="10">
    <w:abstractNumId w:val="0"/>
  </w:num>
  <w:num w:numId="11">
    <w:abstractNumId w:val="1"/>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formatting="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452"/>
    <w:rsid w:val="000069A0"/>
    <w:rsid w:val="00006DC8"/>
    <w:rsid w:val="00011C3F"/>
    <w:rsid w:val="00012EFF"/>
    <w:rsid w:val="000135C9"/>
    <w:rsid w:val="000145E4"/>
    <w:rsid w:val="00017020"/>
    <w:rsid w:val="000170D5"/>
    <w:rsid w:val="0001794F"/>
    <w:rsid w:val="00020995"/>
    <w:rsid w:val="0002126F"/>
    <w:rsid w:val="00022BD4"/>
    <w:rsid w:val="000232C3"/>
    <w:rsid w:val="00023886"/>
    <w:rsid w:val="00023F98"/>
    <w:rsid w:val="00024F29"/>
    <w:rsid w:val="00025B21"/>
    <w:rsid w:val="0003164C"/>
    <w:rsid w:val="000338F9"/>
    <w:rsid w:val="00035BB1"/>
    <w:rsid w:val="00037216"/>
    <w:rsid w:val="00037773"/>
    <w:rsid w:val="00040614"/>
    <w:rsid w:val="000437FD"/>
    <w:rsid w:val="00043D73"/>
    <w:rsid w:val="00044D92"/>
    <w:rsid w:val="00046CDD"/>
    <w:rsid w:val="000511D5"/>
    <w:rsid w:val="00051858"/>
    <w:rsid w:val="00054006"/>
    <w:rsid w:val="00054026"/>
    <w:rsid w:val="00054190"/>
    <w:rsid w:val="00054A8D"/>
    <w:rsid w:val="00055792"/>
    <w:rsid w:val="00055AB1"/>
    <w:rsid w:val="00061897"/>
    <w:rsid w:val="00062DA6"/>
    <w:rsid w:val="0006356C"/>
    <w:rsid w:val="00064E1E"/>
    <w:rsid w:val="00065142"/>
    <w:rsid w:val="00065D59"/>
    <w:rsid w:val="00066A4C"/>
    <w:rsid w:val="0007013A"/>
    <w:rsid w:val="00071306"/>
    <w:rsid w:val="00071944"/>
    <w:rsid w:val="00072291"/>
    <w:rsid w:val="00073085"/>
    <w:rsid w:val="00073EEF"/>
    <w:rsid w:val="000754AF"/>
    <w:rsid w:val="00075DA7"/>
    <w:rsid w:val="00076332"/>
    <w:rsid w:val="0007705E"/>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9AE"/>
    <w:rsid w:val="00090ACD"/>
    <w:rsid w:val="0009283A"/>
    <w:rsid w:val="000928C5"/>
    <w:rsid w:val="00093059"/>
    <w:rsid w:val="000942C8"/>
    <w:rsid w:val="00095E00"/>
    <w:rsid w:val="00096C2E"/>
    <w:rsid w:val="000A1B8E"/>
    <w:rsid w:val="000A28CB"/>
    <w:rsid w:val="000A3A5F"/>
    <w:rsid w:val="000A3C04"/>
    <w:rsid w:val="000A3E24"/>
    <w:rsid w:val="000A52A2"/>
    <w:rsid w:val="000A6B4F"/>
    <w:rsid w:val="000A72BD"/>
    <w:rsid w:val="000A7E86"/>
    <w:rsid w:val="000B03E3"/>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1998"/>
    <w:rsid w:val="000C4254"/>
    <w:rsid w:val="000C4A89"/>
    <w:rsid w:val="000C6010"/>
    <w:rsid w:val="000C672E"/>
    <w:rsid w:val="000C7CD4"/>
    <w:rsid w:val="000C7FCA"/>
    <w:rsid w:val="000D0D15"/>
    <w:rsid w:val="000D16C0"/>
    <w:rsid w:val="000D1ABC"/>
    <w:rsid w:val="000D1CD1"/>
    <w:rsid w:val="000D2022"/>
    <w:rsid w:val="000D210E"/>
    <w:rsid w:val="000D219E"/>
    <w:rsid w:val="000D26FD"/>
    <w:rsid w:val="000D4974"/>
    <w:rsid w:val="000D7199"/>
    <w:rsid w:val="000D7674"/>
    <w:rsid w:val="000E19E4"/>
    <w:rsid w:val="000E2A5C"/>
    <w:rsid w:val="000E40D9"/>
    <w:rsid w:val="000E5101"/>
    <w:rsid w:val="000E596F"/>
    <w:rsid w:val="000E758D"/>
    <w:rsid w:val="000F0567"/>
    <w:rsid w:val="000F1643"/>
    <w:rsid w:val="000F2722"/>
    <w:rsid w:val="000F288A"/>
    <w:rsid w:val="000F29C1"/>
    <w:rsid w:val="000F2B40"/>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4602"/>
    <w:rsid w:val="00144EC9"/>
    <w:rsid w:val="00145625"/>
    <w:rsid w:val="001460C1"/>
    <w:rsid w:val="00146408"/>
    <w:rsid w:val="00146C32"/>
    <w:rsid w:val="0014749B"/>
    <w:rsid w:val="001530AF"/>
    <w:rsid w:val="00157534"/>
    <w:rsid w:val="00157F18"/>
    <w:rsid w:val="00162FC0"/>
    <w:rsid w:val="00163BE2"/>
    <w:rsid w:val="0016428F"/>
    <w:rsid w:val="00164DCF"/>
    <w:rsid w:val="00164FEF"/>
    <w:rsid w:val="00165D06"/>
    <w:rsid w:val="001664B2"/>
    <w:rsid w:val="00167E0F"/>
    <w:rsid w:val="00172408"/>
    <w:rsid w:val="00173435"/>
    <w:rsid w:val="00173565"/>
    <w:rsid w:val="001764B0"/>
    <w:rsid w:val="00176A6B"/>
    <w:rsid w:val="001778D6"/>
    <w:rsid w:val="00181EE9"/>
    <w:rsid w:val="00182EF5"/>
    <w:rsid w:val="00183E75"/>
    <w:rsid w:val="00183E98"/>
    <w:rsid w:val="001847D9"/>
    <w:rsid w:val="0018493C"/>
    <w:rsid w:val="00184B27"/>
    <w:rsid w:val="00185C6A"/>
    <w:rsid w:val="00185D05"/>
    <w:rsid w:val="0018770D"/>
    <w:rsid w:val="00187C6B"/>
    <w:rsid w:val="0019121E"/>
    <w:rsid w:val="00192121"/>
    <w:rsid w:val="00192D14"/>
    <w:rsid w:val="00192EE2"/>
    <w:rsid w:val="00193250"/>
    <w:rsid w:val="001941FD"/>
    <w:rsid w:val="0019516B"/>
    <w:rsid w:val="0019550E"/>
    <w:rsid w:val="00195CEF"/>
    <w:rsid w:val="00195E0A"/>
    <w:rsid w:val="00196CEB"/>
    <w:rsid w:val="00196EA5"/>
    <w:rsid w:val="0019790F"/>
    <w:rsid w:val="001A03DC"/>
    <w:rsid w:val="001A171F"/>
    <w:rsid w:val="001A200A"/>
    <w:rsid w:val="001A26D3"/>
    <w:rsid w:val="001A28E3"/>
    <w:rsid w:val="001A3176"/>
    <w:rsid w:val="001A3179"/>
    <w:rsid w:val="001A3603"/>
    <w:rsid w:val="001A5564"/>
    <w:rsid w:val="001A556F"/>
    <w:rsid w:val="001A5F64"/>
    <w:rsid w:val="001A6D3A"/>
    <w:rsid w:val="001A7851"/>
    <w:rsid w:val="001A7B89"/>
    <w:rsid w:val="001A7ECD"/>
    <w:rsid w:val="001A7F1F"/>
    <w:rsid w:val="001A7FBE"/>
    <w:rsid w:val="001B2709"/>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5B5F"/>
    <w:rsid w:val="001C64C9"/>
    <w:rsid w:val="001C6C7A"/>
    <w:rsid w:val="001C6E65"/>
    <w:rsid w:val="001D15E7"/>
    <w:rsid w:val="001D1E6B"/>
    <w:rsid w:val="001D216D"/>
    <w:rsid w:val="001D21D6"/>
    <w:rsid w:val="001D30EF"/>
    <w:rsid w:val="001D4E46"/>
    <w:rsid w:val="001D5B80"/>
    <w:rsid w:val="001D723B"/>
    <w:rsid w:val="001E3C2C"/>
    <w:rsid w:val="001E4F84"/>
    <w:rsid w:val="001E5141"/>
    <w:rsid w:val="001E6841"/>
    <w:rsid w:val="001E780A"/>
    <w:rsid w:val="001F0A59"/>
    <w:rsid w:val="001F0E12"/>
    <w:rsid w:val="001F10E6"/>
    <w:rsid w:val="001F1B79"/>
    <w:rsid w:val="001F2849"/>
    <w:rsid w:val="001F2D2B"/>
    <w:rsid w:val="001F3E0F"/>
    <w:rsid w:val="001F3E55"/>
    <w:rsid w:val="001F497E"/>
    <w:rsid w:val="001F49A7"/>
    <w:rsid w:val="001F4CC4"/>
    <w:rsid w:val="001F610A"/>
    <w:rsid w:val="001F610F"/>
    <w:rsid w:val="001F74A4"/>
    <w:rsid w:val="001F763A"/>
    <w:rsid w:val="001F7B1A"/>
    <w:rsid w:val="001F7E40"/>
    <w:rsid w:val="0020088E"/>
    <w:rsid w:val="00200B12"/>
    <w:rsid w:val="002015A6"/>
    <w:rsid w:val="00203214"/>
    <w:rsid w:val="00203403"/>
    <w:rsid w:val="00204386"/>
    <w:rsid w:val="0020450F"/>
    <w:rsid w:val="00204630"/>
    <w:rsid w:val="002053BD"/>
    <w:rsid w:val="0020581A"/>
    <w:rsid w:val="0020644E"/>
    <w:rsid w:val="00206DF5"/>
    <w:rsid w:val="0021009B"/>
    <w:rsid w:val="0021052A"/>
    <w:rsid w:val="0021182C"/>
    <w:rsid w:val="0021360D"/>
    <w:rsid w:val="00213EC6"/>
    <w:rsid w:val="00214039"/>
    <w:rsid w:val="00214E25"/>
    <w:rsid w:val="00214F5C"/>
    <w:rsid w:val="00214F9E"/>
    <w:rsid w:val="0021589D"/>
    <w:rsid w:val="00216337"/>
    <w:rsid w:val="002203DF"/>
    <w:rsid w:val="00220FE4"/>
    <w:rsid w:val="00221414"/>
    <w:rsid w:val="0022160E"/>
    <w:rsid w:val="00221B97"/>
    <w:rsid w:val="002242C8"/>
    <w:rsid w:val="0022444D"/>
    <w:rsid w:val="00226C90"/>
    <w:rsid w:val="00226EF1"/>
    <w:rsid w:val="00227CD9"/>
    <w:rsid w:val="00233703"/>
    <w:rsid w:val="00233DE9"/>
    <w:rsid w:val="00235ADD"/>
    <w:rsid w:val="00236587"/>
    <w:rsid w:val="00236765"/>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C54"/>
    <w:rsid w:val="00254A2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72BF"/>
    <w:rsid w:val="002774E9"/>
    <w:rsid w:val="0027758A"/>
    <w:rsid w:val="00280A7D"/>
    <w:rsid w:val="002834A8"/>
    <w:rsid w:val="0028389E"/>
    <w:rsid w:val="00283CA1"/>
    <w:rsid w:val="00284467"/>
    <w:rsid w:val="0028449A"/>
    <w:rsid w:val="00285188"/>
    <w:rsid w:val="002855C6"/>
    <w:rsid w:val="0028615B"/>
    <w:rsid w:val="0028668C"/>
    <w:rsid w:val="00287A22"/>
    <w:rsid w:val="0029020B"/>
    <w:rsid w:val="002905BF"/>
    <w:rsid w:val="00290BFC"/>
    <w:rsid w:val="00291117"/>
    <w:rsid w:val="00291661"/>
    <w:rsid w:val="00292C68"/>
    <w:rsid w:val="00294D98"/>
    <w:rsid w:val="0029589F"/>
    <w:rsid w:val="0029599E"/>
    <w:rsid w:val="00295CE5"/>
    <w:rsid w:val="00297CDA"/>
    <w:rsid w:val="002A01FC"/>
    <w:rsid w:val="002A0B84"/>
    <w:rsid w:val="002A0CA3"/>
    <w:rsid w:val="002A0F2B"/>
    <w:rsid w:val="002A191A"/>
    <w:rsid w:val="002A20E3"/>
    <w:rsid w:val="002A44E6"/>
    <w:rsid w:val="002A5924"/>
    <w:rsid w:val="002A61AA"/>
    <w:rsid w:val="002A6A16"/>
    <w:rsid w:val="002A6F1C"/>
    <w:rsid w:val="002A7E84"/>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6008"/>
    <w:rsid w:val="002E7628"/>
    <w:rsid w:val="002F13BB"/>
    <w:rsid w:val="002F19A3"/>
    <w:rsid w:val="002F1B59"/>
    <w:rsid w:val="002F3155"/>
    <w:rsid w:val="002F43E4"/>
    <w:rsid w:val="002F4A04"/>
    <w:rsid w:val="002F5709"/>
    <w:rsid w:val="002F6681"/>
    <w:rsid w:val="002F6900"/>
    <w:rsid w:val="002F7B27"/>
    <w:rsid w:val="002F7EA7"/>
    <w:rsid w:val="00300724"/>
    <w:rsid w:val="00300C1F"/>
    <w:rsid w:val="00301278"/>
    <w:rsid w:val="00302C1A"/>
    <w:rsid w:val="003034E7"/>
    <w:rsid w:val="00305450"/>
    <w:rsid w:val="00306A5D"/>
    <w:rsid w:val="00307910"/>
    <w:rsid w:val="00312A86"/>
    <w:rsid w:val="00312F9D"/>
    <w:rsid w:val="003130D7"/>
    <w:rsid w:val="00315C18"/>
    <w:rsid w:val="00315D1D"/>
    <w:rsid w:val="003165C5"/>
    <w:rsid w:val="003172A9"/>
    <w:rsid w:val="00317DA2"/>
    <w:rsid w:val="00317F62"/>
    <w:rsid w:val="003207CF"/>
    <w:rsid w:val="00320C3C"/>
    <w:rsid w:val="00321AA3"/>
    <w:rsid w:val="00321E4D"/>
    <w:rsid w:val="00325BB6"/>
    <w:rsid w:val="0032623B"/>
    <w:rsid w:val="003268F6"/>
    <w:rsid w:val="00330CDB"/>
    <w:rsid w:val="00331C39"/>
    <w:rsid w:val="00332C36"/>
    <w:rsid w:val="00336397"/>
    <w:rsid w:val="003366AA"/>
    <w:rsid w:val="00337CB4"/>
    <w:rsid w:val="0034118A"/>
    <w:rsid w:val="00341562"/>
    <w:rsid w:val="00341636"/>
    <w:rsid w:val="003416BD"/>
    <w:rsid w:val="00341867"/>
    <w:rsid w:val="00341AEC"/>
    <w:rsid w:val="00343D4F"/>
    <w:rsid w:val="003441AD"/>
    <w:rsid w:val="00344A6B"/>
    <w:rsid w:val="00345B25"/>
    <w:rsid w:val="00345F78"/>
    <w:rsid w:val="0034704F"/>
    <w:rsid w:val="00347BE9"/>
    <w:rsid w:val="00347C7C"/>
    <w:rsid w:val="00347F19"/>
    <w:rsid w:val="00351314"/>
    <w:rsid w:val="00351D7D"/>
    <w:rsid w:val="00351E08"/>
    <w:rsid w:val="00353960"/>
    <w:rsid w:val="00354A5F"/>
    <w:rsid w:val="003553D0"/>
    <w:rsid w:val="0035718E"/>
    <w:rsid w:val="00357430"/>
    <w:rsid w:val="00360408"/>
    <w:rsid w:val="00360CE9"/>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5D13"/>
    <w:rsid w:val="00377F0C"/>
    <w:rsid w:val="00380F74"/>
    <w:rsid w:val="003812F9"/>
    <w:rsid w:val="00382ADE"/>
    <w:rsid w:val="003835FC"/>
    <w:rsid w:val="003856D2"/>
    <w:rsid w:val="00385B7C"/>
    <w:rsid w:val="003860ED"/>
    <w:rsid w:val="0038728D"/>
    <w:rsid w:val="00390044"/>
    <w:rsid w:val="00391B63"/>
    <w:rsid w:val="00393399"/>
    <w:rsid w:val="00395143"/>
    <w:rsid w:val="00397563"/>
    <w:rsid w:val="003975F5"/>
    <w:rsid w:val="00397774"/>
    <w:rsid w:val="003A03BA"/>
    <w:rsid w:val="003A0E62"/>
    <w:rsid w:val="003A15A3"/>
    <w:rsid w:val="003A2021"/>
    <w:rsid w:val="003A259A"/>
    <w:rsid w:val="003A41B3"/>
    <w:rsid w:val="003A447C"/>
    <w:rsid w:val="003A4914"/>
    <w:rsid w:val="003A620A"/>
    <w:rsid w:val="003A73E2"/>
    <w:rsid w:val="003A7419"/>
    <w:rsid w:val="003A7723"/>
    <w:rsid w:val="003B03BF"/>
    <w:rsid w:val="003B133B"/>
    <w:rsid w:val="003B14EF"/>
    <w:rsid w:val="003B1659"/>
    <w:rsid w:val="003B208B"/>
    <w:rsid w:val="003B2555"/>
    <w:rsid w:val="003B3209"/>
    <w:rsid w:val="003B3D2B"/>
    <w:rsid w:val="003B3F70"/>
    <w:rsid w:val="003B4679"/>
    <w:rsid w:val="003B4F84"/>
    <w:rsid w:val="003B53C3"/>
    <w:rsid w:val="003B6005"/>
    <w:rsid w:val="003B6227"/>
    <w:rsid w:val="003B6314"/>
    <w:rsid w:val="003B65FE"/>
    <w:rsid w:val="003B7269"/>
    <w:rsid w:val="003B77C2"/>
    <w:rsid w:val="003B78C0"/>
    <w:rsid w:val="003B7A6C"/>
    <w:rsid w:val="003C08EB"/>
    <w:rsid w:val="003C38C3"/>
    <w:rsid w:val="003C42B1"/>
    <w:rsid w:val="003C5D95"/>
    <w:rsid w:val="003C5E5C"/>
    <w:rsid w:val="003C7C28"/>
    <w:rsid w:val="003D01EE"/>
    <w:rsid w:val="003D07D3"/>
    <w:rsid w:val="003D14C9"/>
    <w:rsid w:val="003D31F6"/>
    <w:rsid w:val="003D4642"/>
    <w:rsid w:val="003D4CA0"/>
    <w:rsid w:val="003D5C65"/>
    <w:rsid w:val="003D6323"/>
    <w:rsid w:val="003D7CA4"/>
    <w:rsid w:val="003E0906"/>
    <w:rsid w:val="003E1240"/>
    <w:rsid w:val="003E386A"/>
    <w:rsid w:val="003E6B82"/>
    <w:rsid w:val="003E6D7A"/>
    <w:rsid w:val="003E6F91"/>
    <w:rsid w:val="003F048A"/>
    <w:rsid w:val="003F10C3"/>
    <w:rsid w:val="003F36E0"/>
    <w:rsid w:val="003F43B7"/>
    <w:rsid w:val="003F4D5A"/>
    <w:rsid w:val="003F61A9"/>
    <w:rsid w:val="003F7E57"/>
    <w:rsid w:val="00400494"/>
    <w:rsid w:val="00400B72"/>
    <w:rsid w:val="00400F91"/>
    <w:rsid w:val="00402D90"/>
    <w:rsid w:val="0040380B"/>
    <w:rsid w:val="00403C6F"/>
    <w:rsid w:val="004041CE"/>
    <w:rsid w:val="00405B98"/>
    <w:rsid w:val="004064A6"/>
    <w:rsid w:val="004079B4"/>
    <w:rsid w:val="00407ABE"/>
    <w:rsid w:val="004105BA"/>
    <w:rsid w:val="00410B2E"/>
    <w:rsid w:val="0041126B"/>
    <w:rsid w:val="004114A2"/>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2343"/>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3DF"/>
    <w:rsid w:val="004435AE"/>
    <w:rsid w:val="00444900"/>
    <w:rsid w:val="00444F43"/>
    <w:rsid w:val="0044551E"/>
    <w:rsid w:val="0044694E"/>
    <w:rsid w:val="00447238"/>
    <w:rsid w:val="004475AE"/>
    <w:rsid w:val="0045105D"/>
    <w:rsid w:val="0045112C"/>
    <w:rsid w:val="00451517"/>
    <w:rsid w:val="0045182C"/>
    <w:rsid w:val="00453CF5"/>
    <w:rsid w:val="00454021"/>
    <w:rsid w:val="004543B6"/>
    <w:rsid w:val="004549AE"/>
    <w:rsid w:val="00454FFE"/>
    <w:rsid w:val="00455D9C"/>
    <w:rsid w:val="004568AB"/>
    <w:rsid w:val="00456F23"/>
    <w:rsid w:val="00457A4B"/>
    <w:rsid w:val="00460A9E"/>
    <w:rsid w:val="004628A8"/>
    <w:rsid w:val="00463FCA"/>
    <w:rsid w:val="00464555"/>
    <w:rsid w:val="004647A9"/>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618D"/>
    <w:rsid w:val="00477E62"/>
    <w:rsid w:val="004810A4"/>
    <w:rsid w:val="00482640"/>
    <w:rsid w:val="00482975"/>
    <w:rsid w:val="0048314B"/>
    <w:rsid w:val="00484867"/>
    <w:rsid w:val="00485126"/>
    <w:rsid w:val="00485805"/>
    <w:rsid w:val="00487609"/>
    <w:rsid w:val="00487E52"/>
    <w:rsid w:val="004904E0"/>
    <w:rsid w:val="004912A7"/>
    <w:rsid w:val="00491B7A"/>
    <w:rsid w:val="00491D48"/>
    <w:rsid w:val="0049231F"/>
    <w:rsid w:val="00492D09"/>
    <w:rsid w:val="00494822"/>
    <w:rsid w:val="00495250"/>
    <w:rsid w:val="00495EC8"/>
    <w:rsid w:val="00496B9F"/>
    <w:rsid w:val="004A1689"/>
    <w:rsid w:val="004A2CD4"/>
    <w:rsid w:val="004A3013"/>
    <w:rsid w:val="004A35EA"/>
    <w:rsid w:val="004A4729"/>
    <w:rsid w:val="004A52B6"/>
    <w:rsid w:val="004A5B96"/>
    <w:rsid w:val="004A5F54"/>
    <w:rsid w:val="004B064B"/>
    <w:rsid w:val="004B149A"/>
    <w:rsid w:val="004B2A77"/>
    <w:rsid w:val="004B2B21"/>
    <w:rsid w:val="004B2B68"/>
    <w:rsid w:val="004B2D06"/>
    <w:rsid w:val="004B7400"/>
    <w:rsid w:val="004C0A8F"/>
    <w:rsid w:val="004C2174"/>
    <w:rsid w:val="004C25C4"/>
    <w:rsid w:val="004C2B99"/>
    <w:rsid w:val="004C5097"/>
    <w:rsid w:val="004C6904"/>
    <w:rsid w:val="004D0BC9"/>
    <w:rsid w:val="004D17CA"/>
    <w:rsid w:val="004D240A"/>
    <w:rsid w:val="004D2523"/>
    <w:rsid w:val="004D3F36"/>
    <w:rsid w:val="004D4F70"/>
    <w:rsid w:val="004D5EBB"/>
    <w:rsid w:val="004D73EA"/>
    <w:rsid w:val="004E35BB"/>
    <w:rsid w:val="004E407B"/>
    <w:rsid w:val="004E438F"/>
    <w:rsid w:val="004E470A"/>
    <w:rsid w:val="004E497A"/>
    <w:rsid w:val="004E4DDB"/>
    <w:rsid w:val="004E69E2"/>
    <w:rsid w:val="004E6D64"/>
    <w:rsid w:val="004E7FEB"/>
    <w:rsid w:val="004F067F"/>
    <w:rsid w:val="004F1F0D"/>
    <w:rsid w:val="004F2266"/>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6BFF"/>
    <w:rsid w:val="005172C9"/>
    <w:rsid w:val="00517BF9"/>
    <w:rsid w:val="00520F8F"/>
    <w:rsid w:val="005211CD"/>
    <w:rsid w:val="00522340"/>
    <w:rsid w:val="005225FC"/>
    <w:rsid w:val="005255CD"/>
    <w:rsid w:val="00526C0F"/>
    <w:rsid w:val="0052797D"/>
    <w:rsid w:val="00527D63"/>
    <w:rsid w:val="005334D2"/>
    <w:rsid w:val="00533543"/>
    <w:rsid w:val="005353A1"/>
    <w:rsid w:val="00535D6B"/>
    <w:rsid w:val="00535F8F"/>
    <w:rsid w:val="00537813"/>
    <w:rsid w:val="00540EFE"/>
    <w:rsid w:val="00542196"/>
    <w:rsid w:val="00543C8B"/>
    <w:rsid w:val="00544967"/>
    <w:rsid w:val="0054689A"/>
    <w:rsid w:val="00550EAD"/>
    <w:rsid w:val="00551170"/>
    <w:rsid w:val="005518C0"/>
    <w:rsid w:val="00551EF2"/>
    <w:rsid w:val="00552D9B"/>
    <w:rsid w:val="0055340F"/>
    <w:rsid w:val="00553E6A"/>
    <w:rsid w:val="0055440E"/>
    <w:rsid w:val="005552F9"/>
    <w:rsid w:val="00555301"/>
    <w:rsid w:val="00556236"/>
    <w:rsid w:val="005572A2"/>
    <w:rsid w:val="005578ED"/>
    <w:rsid w:val="00561D15"/>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3C7"/>
    <w:rsid w:val="00576A47"/>
    <w:rsid w:val="0057748C"/>
    <w:rsid w:val="00577AC8"/>
    <w:rsid w:val="00580010"/>
    <w:rsid w:val="0058019E"/>
    <w:rsid w:val="00582869"/>
    <w:rsid w:val="005838AC"/>
    <w:rsid w:val="005859D1"/>
    <w:rsid w:val="00586C6C"/>
    <w:rsid w:val="005900F8"/>
    <w:rsid w:val="00590AE7"/>
    <w:rsid w:val="00592017"/>
    <w:rsid w:val="00592871"/>
    <w:rsid w:val="005935DC"/>
    <w:rsid w:val="005972D7"/>
    <w:rsid w:val="005A0433"/>
    <w:rsid w:val="005A3096"/>
    <w:rsid w:val="005A33ED"/>
    <w:rsid w:val="005A3F36"/>
    <w:rsid w:val="005A4B8A"/>
    <w:rsid w:val="005A5594"/>
    <w:rsid w:val="005A6505"/>
    <w:rsid w:val="005A7153"/>
    <w:rsid w:val="005A7CFB"/>
    <w:rsid w:val="005A7D2D"/>
    <w:rsid w:val="005B092C"/>
    <w:rsid w:val="005B0D70"/>
    <w:rsid w:val="005B1BD1"/>
    <w:rsid w:val="005B23F0"/>
    <w:rsid w:val="005B541C"/>
    <w:rsid w:val="005C0238"/>
    <w:rsid w:val="005C0880"/>
    <w:rsid w:val="005C0954"/>
    <w:rsid w:val="005C0F2A"/>
    <w:rsid w:val="005C1BB4"/>
    <w:rsid w:val="005C2616"/>
    <w:rsid w:val="005C36E0"/>
    <w:rsid w:val="005C3AD7"/>
    <w:rsid w:val="005C63B9"/>
    <w:rsid w:val="005C63D5"/>
    <w:rsid w:val="005D0385"/>
    <w:rsid w:val="005D0A7A"/>
    <w:rsid w:val="005D14FA"/>
    <w:rsid w:val="005D2093"/>
    <w:rsid w:val="005D327A"/>
    <w:rsid w:val="005D6014"/>
    <w:rsid w:val="005D6E2F"/>
    <w:rsid w:val="005D70E2"/>
    <w:rsid w:val="005E0151"/>
    <w:rsid w:val="005E07CA"/>
    <w:rsid w:val="005E105C"/>
    <w:rsid w:val="005E2737"/>
    <w:rsid w:val="005E38E9"/>
    <w:rsid w:val="005E3AB4"/>
    <w:rsid w:val="005E6107"/>
    <w:rsid w:val="005F0ECC"/>
    <w:rsid w:val="005F0F2B"/>
    <w:rsid w:val="005F14B1"/>
    <w:rsid w:val="005F1B31"/>
    <w:rsid w:val="005F25B0"/>
    <w:rsid w:val="005F25E8"/>
    <w:rsid w:val="005F2663"/>
    <w:rsid w:val="005F41C4"/>
    <w:rsid w:val="005F4DD0"/>
    <w:rsid w:val="005F58CE"/>
    <w:rsid w:val="005F627C"/>
    <w:rsid w:val="005F62CD"/>
    <w:rsid w:val="005F7F76"/>
    <w:rsid w:val="00600D20"/>
    <w:rsid w:val="0060231D"/>
    <w:rsid w:val="00602468"/>
    <w:rsid w:val="0060252B"/>
    <w:rsid w:val="006026C0"/>
    <w:rsid w:val="00602E7E"/>
    <w:rsid w:val="00602FE2"/>
    <w:rsid w:val="006054FD"/>
    <w:rsid w:val="00606224"/>
    <w:rsid w:val="006100A0"/>
    <w:rsid w:val="00610C41"/>
    <w:rsid w:val="006125F4"/>
    <w:rsid w:val="00612B75"/>
    <w:rsid w:val="006145D0"/>
    <w:rsid w:val="00614F99"/>
    <w:rsid w:val="00617034"/>
    <w:rsid w:val="0061784E"/>
    <w:rsid w:val="00622670"/>
    <w:rsid w:val="006229CD"/>
    <w:rsid w:val="00622A2F"/>
    <w:rsid w:val="006233B7"/>
    <w:rsid w:val="0062440B"/>
    <w:rsid w:val="0062520F"/>
    <w:rsid w:val="00626D9E"/>
    <w:rsid w:val="00627F71"/>
    <w:rsid w:val="00631E8E"/>
    <w:rsid w:val="006330D2"/>
    <w:rsid w:val="0063351E"/>
    <w:rsid w:val="0063432B"/>
    <w:rsid w:val="006360DE"/>
    <w:rsid w:val="006362F3"/>
    <w:rsid w:val="00636B12"/>
    <w:rsid w:val="006417AE"/>
    <w:rsid w:val="00641B74"/>
    <w:rsid w:val="0064665D"/>
    <w:rsid w:val="00646B21"/>
    <w:rsid w:val="00646D67"/>
    <w:rsid w:val="00647434"/>
    <w:rsid w:val="00647C07"/>
    <w:rsid w:val="0065001A"/>
    <w:rsid w:val="006525F4"/>
    <w:rsid w:val="006537F0"/>
    <w:rsid w:val="00654A35"/>
    <w:rsid w:val="00656C68"/>
    <w:rsid w:val="00656DDA"/>
    <w:rsid w:val="0065705B"/>
    <w:rsid w:val="0065711F"/>
    <w:rsid w:val="00657CD6"/>
    <w:rsid w:val="00657D5C"/>
    <w:rsid w:val="00657DB1"/>
    <w:rsid w:val="006607D5"/>
    <w:rsid w:val="00660852"/>
    <w:rsid w:val="00660F8D"/>
    <w:rsid w:val="006621FB"/>
    <w:rsid w:val="00662DDE"/>
    <w:rsid w:val="0066468C"/>
    <w:rsid w:val="006647A1"/>
    <w:rsid w:val="00664B0E"/>
    <w:rsid w:val="00664E7A"/>
    <w:rsid w:val="006651E7"/>
    <w:rsid w:val="0066563F"/>
    <w:rsid w:val="00666045"/>
    <w:rsid w:val="006668AD"/>
    <w:rsid w:val="006670DF"/>
    <w:rsid w:val="006673F0"/>
    <w:rsid w:val="00667454"/>
    <w:rsid w:val="0067233C"/>
    <w:rsid w:val="0067293B"/>
    <w:rsid w:val="00672B5C"/>
    <w:rsid w:val="00672E45"/>
    <w:rsid w:val="00672F46"/>
    <w:rsid w:val="00673D5A"/>
    <w:rsid w:val="00675BBD"/>
    <w:rsid w:val="00675CE1"/>
    <w:rsid w:val="00677F35"/>
    <w:rsid w:val="00680DB6"/>
    <w:rsid w:val="00683083"/>
    <w:rsid w:val="00683D05"/>
    <w:rsid w:val="006850EB"/>
    <w:rsid w:val="00685E91"/>
    <w:rsid w:val="006875CA"/>
    <w:rsid w:val="00687A97"/>
    <w:rsid w:val="00687C4E"/>
    <w:rsid w:val="00687CF6"/>
    <w:rsid w:val="00691FAE"/>
    <w:rsid w:val="00692AD0"/>
    <w:rsid w:val="00693C58"/>
    <w:rsid w:val="00693DCB"/>
    <w:rsid w:val="00694876"/>
    <w:rsid w:val="00695210"/>
    <w:rsid w:val="00695B43"/>
    <w:rsid w:val="00696F70"/>
    <w:rsid w:val="00697B2C"/>
    <w:rsid w:val="006A0295"/>
    <w:rsid w:val="006A05DE"/>
    <w:rsid w:val="006A3F9D"/>
    <w:rsid w:val="006A45B3"/>
    <w:rsid w:val="006A590A"/>
    <w:rsid w:val="006A6CE4"/>
    <w:rsid w:val="006B0276"/>
    <w:rsid w:val="006B1587"/>
    <w:rsid w:val="006B1BA3"/>
    <w:rsid w:val="006B2BBD"/>
    <w:rsid w:val="006B4491"/>
    <w:rsid w:val="006B4D05"/>
    <w:rsid w:val="006B4D28"/>
    <w:rsid w:val="006B6CE8"/>
    <w:rsid w:val="006B7D51"/>
    <w:rsid w:val="006C0727"/>
    <w:rsid w:val="006C0F8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72B"/>
    <w:rsid w:val="006E6E4F"/>
    <w:rsid w:val="006E7731"/>
    <w:rsid w:val="006F1061"/>
    <w:rsid w:val="006F175D"/>
    <w:rsid w:val="006F4731"/>
    <w:rsid w:val="006F534B"/>
    <w:rsid w:val="006F54C5"/>
    <w:rsid w:val="006F5CBE"/>
    <w:rsid w:val="006F622B"/>
    <w:rsid w:val="006F6700"/>
    <w:rsid w:val="006F71EB"/>
    <w:rsid w:val="006F7269"/>
    <w:rsid w:val="006F7559"/>
    <w:rsid w:val="006F76B0"/>
    <w:rsid w:val="00700345"/>
    <w:rsid w:val="00700EE3"/>
    <w:rsid w:val="00702417"/>
    <w:rsid w:val="00704439"/>
    <w:rsid w:val="00704996"/>
    <w:rsid w:val="00706318"/>
    <w:rsid w:val="00706E3E"/>
    <w:rsid w:val="007074A5"/>
    <w:rsid w:val="00710474"/>
    <w:rsid w:val="00710E70"/>
    <w:rsid w:val="00713A62"/>
    <w:rsid w:val="007143F1"/>
    <w:rsid w:val="00714AEC"/>
    <w:rsid w:val="00714BE8"/>
    <w:rsid w:val="0071777F"/>
    <w:rsid w:val="00720004"/>
    <w:rsid w:val="007216A3"/>
    <w:rsid w:val="00722B52"/>
    <w:rsid w:val="00724860"/>
    <w:rsid w:val="00724E63"/>
    <w:rsid w:val="007254D4"/>
    <w:rsid w:val="007257C1"/>
    <w:rsid w:val="0072602F"/>
    <w:rsid w:val="007344C0"/>
    <w:rsid w:val="00735A85"/>
    <w:rsid w:val="00736F4D"/>
    <w:rsid w:val="007431E3"/>
    <w:rsid w:val="00743BC0"/>
    <w:rsid w:val="00743C87"/>
    <w:rsid w:val="00743EE5"/>
    <w:rsid w:val="00743FC4"/>
    <w:rsid w:val="00744A53"/>
    <w:rsid w:val="00745342"/>
    <w:rsid w:val="00745757"/>
    <w:rsid w:val="00746B6E"/>
    <w:rsid w:val="00750BF2"/>
    <w:rsid w:val="00751078"/>
    <w:rsid w:val="00753A49"/>
    <w:rsid w:val="00753EC3"/>
    <w:rsid w:val="0075480F"/>
    <w:rsid w:val="00755F01"/>
    <w:rsid w:val="007563C6"/>
    <w:rsid w:val="00757ACB"/>
    <w:rsid w:val="00760A22"/>
    <w:rsid w:val="00762219"/>
    <w:rsid w:val="00762DA9"/>
    <w:rsid w:val="00763936"/>
    <w:rsid w:val="00763D08"/>
    <w:rsid w:val="00763F31"/>
    <w:rsid w:val="00770572"/>
    <w:rsid w:val="007705B5"/>
    <w:rsid w:val="0077295D"/>
    <w:rsid w:val="00772B02"/>
    <w:rsid w:val="00772C3D"/>
    <w:rsid w:val="00773E66"/>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31B6"/>
    <w:rsid w:val="00794396"/>
    <w:rsid w:val="00794C49"/>
    <w:rsid w:val="00795413"/>
    <w:rsid w:val="007A362C"/>
    <w:rsid w:val="007A3684"/>
    <w:rsid w:val="007A3F20"/>
    <w:rsid w:val="007A415F"/>
    <w:rsid w:val="007A55B2"/>
    <w:rsid w:val="007A5BED"/>
    <w:rsid w:val="007A6D7C"/>
    <w:rsid w:val="007B0224"/>
    <w:rsid w:val="007B03D2"/>
    <w:rsid w:val="007B2659"/>
    <w:rsid w:val="007B494E"/>
    <w:rsid w:val="007B5851"/>
    <w:rsid w:val="007B6D1A"/>
    <w:rsid w:val="007B7A61"/>
    <w:rsid w:val="007B7A96"/>
    <w:rsid w:val="007C04A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48F"/>
    <w:rsid w:val="007E461F"/>
    <w:rsid w:val="007E629C"/>
    <w:rsid w:val="007E6382"/>
    <w:rsid w:val="007F1A75"/>
    <w:rsid w:val="007F1F5E"/>
    <w:rsid w:val="007F30A4"/>
    <w:rsid w:val="007F32DA"/>
    <w:rsid w:val="007F402E"/>
    <w:rsid w:val="007F4800"/>
    <w:rsid w:val="007F576B"/>
    <w:rsid w:val="00800D71"/>
    <w:rsid w:val="00802C8D"/>
    <w:rsid w:val="00802E41"/>
    <w:rsid w:val="008032CF"/>
    <w:rsid w:val="008034D3"/>
    <w:rsid w:val="00805300"/>
    <w:rsid w:val="0080634C"/>
    <w:rsid w:val="00806CD1"/>
    <w:rsid w:val="00806D49"/>
    <w:rsid w:val="0081018F"/>
    <w:rsid w:val="00810DA9"/>
    <w:rsid w:val="00811E00"/>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48E9"/>
    <w:rsid w:val="00824C5B"/>
    <w:rsid w:val="00830F41"/>
    <w:rsid w:val="00831868"/>
    <w:rsid w:val="008322A2"/>
    <w:rsid w:val="00833723"/>
    <w:rsid w:val="00834168"/>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747"/>
    <w:rsid w:val="00854B4C"/>
    <w:rsid w:val="0085527A"/>
    <w:rsid w:val="00855C94"/>
    <w:rsid w:val="00856389"/>
    <w:rsid w:val="0085742B"/>
    <w:rsid w:val="00860434"/>
    <w:rsid w:val="008608C0"/>
    <w:rsid w:val="0086424F"/>
    <w:rsid w:val="008657A4"/>
    <w:rsid w:val="008667A3"/>
    <w:rsid w:val="008676A8"/>
    <w:rsid w:val="008706B9"/>
    <w:rsid w:val="00871A98"/>
    <w:rsid w:val="0087240A"/>
    <w:rsid w:val="008726F2"/>
    <w:rsid w:val="008731D9"/>
    <w:rsid w:val="00874323"/>
    <w:rsid w:val="008746FF"/>
    <w:rsid w:val="00880ACC"/>
    <w:rsid w:val="008810F9"/>
    <w:rsid w:val="00881E48"/>
    <w:rsid w:val="00882594"/>
    <w:rsid w:val="00883F45"/>
    <w:rsid w:val="00883FFC"/>
    <w:rsid w:val="0088476D"/>
    <w:rsid w:val="00884C75"/>
    <w:rsid w:val="008853D2"/>
    <w:rsid w:val="00885639"/>
    <w:rsid w:val="00885B83"/>
    <w:rsid w:val="008911B1"/>
    <w:rsid w:val="0089124A"/>
    <w:rsid w:val="00893FBC"/>
    <w:rsid w:val="008943B9"/>
    <w:rsid w:val="008949D7"/>
    <w:rsid w:val="008976E9"/>
    <w:rsid w:val="00897F6B"/>
    <w:rsid w:val="008A0366"/>
    <w:rsid w:val="008A0FED"/>
    <w:rsid w:val="008A2268"/>
    <w:rsid w:val="008A25F4"/>
    <w:rsid w:val="008A2889"/>
    <w:rsid w:val="008A3D31"/>
    <w:rsid w:val="008A4B60"/>
    <w:rsid w:val="008A4C32"/>
    <w:rsid w:val="008A4D4F"/>
    <w:rsid w:val="008A78A5"/>
    <w:rsid w:val="008A7F08"/>
    <w:rsid w:val="008B0D6D"/>
    <w:rsid w:val="008B11A6"/>
    <w:rsid w:val="008B177E"/>
    <w:rsid w:val="008B2FDD"/>
    <w:rsid w:val="008B3517"/>
    <w:rsid w:val="008B4593"/>
    <w:rsid w:val="008B6E50"/>
    <w:rsid w:val="008B73DE"/>
    <w:rsid w:val="008B7862"/>
    <w:rsid w:val="008C0173"/>
    <w:rsid w:val="008C0CDC"/>
    <w:rsid w:val="008C1591"/>
    <w:rsid w:val="008C3FA4"/>
    <w:rsid w:val="008C48F0"/>
    <w:rsid w:val="008C6B57"/>
    <w:rsid w:val="008C6E29"/>
    <w:rsid w:val="008C7CFC"/>
    <w:rsid w:val="008D0BA2"/>
    <w:rsid w:val="008D0D3E"/>
    <w:rsid w:val="008D125D"/>
    <w:rsid w:val="008D19AC"/>
    <w:rsid w:val="008D2E46"/>
    <w:rsid w:val="008D41CD"/>
    <w:rsid w:val="008D6E58"/>
    <w:rsid w:val="008D6F76"/>
    <w:rsid w:val="008D7A9A"/>
    <w:rsid w:val="008E142D"/>
    <w:rsid w:val="008E1E4A"/>
    <w:rsid w:val="008E282A"/>
    <w:rsid w:val="008E306B"/>
    <w:rsid w:val="008E4E8F"/>
    <w:rsid w:val="008E5135"/>
    <w:rsid w:val="008E54ED"/>
    <w:rsid w:val="008E5A86"/>
    <w:rsid w:val="008E5C21"/>
    <w:rsid w:val="008E7688"/>
    <w:rsid w:val="008E7EFF"/>
    <w:rsid w:val="008F00B1"/>
    <w:rsid w:val="008F0D16"/>
    <w:rsid w:val="008F0F41"/>
    <w:rsid w:val="008F247D"/>
    <w:rsid w:val="008F33BE"/>
    <w:rsid w:val="008F3A28"/>
    <w:rsid w:val="008F3D2B"/>
    <w:rsid w:val="008F570A"/>
    <w:rsid w:val="008F7AFD"/>
    <w:rsid w:val="008F7CA6"/>
    <w:rsid w:val="0090070B"/>
    <w:rsid w:val="00900E99"/>
    <w:rsid w:val="00902486"/>
    <w:rsid w:val="00902C4A"/>
    <w:rsid w:val="00902E1F"/>
    <w:rsid w:val="0090370B"/>
    <w:rsid w:val="00904207"/>
    <w:rsid w:val="00905116"/>
    <w:rsid w:val="00905FC8"/>
    <w:rsid w:val="009069AA"/>
    <w:rsid w:val="00906CFD"/>
    <w:rsid w:val="009108E4"/>
    <w:rsid w:val="00912C0B"/>
    <w:rsid w:val="0091382C"/>
    <w:rsid w:val="00914144"/>
    <w:rsid w:val="009146FF"/>
    <w:rsid w:val="00916FDF"/>
    <w:rsid w:val="00917214"/>
    <w:rsid w:val="00917540"/>
    <w:rsid w:val="00920A17"/>
    <w:rsid w:val="00920D88"/>
    <w:rsid w:val="009213A9"/>
    <w:rsid w:val="009215C7"/>
    <w:rsid w:val="00921DF0"/>
    <w:rsid w:val="00922ABE"/>
    <w:rsid w:val="00923E18"/>
    <w:rsid w:val="0092440E"/>
    <w:rsid w:val="00926377"/>
    <w:rsid w:val="009266B9"/>
    <w:rsid w:val="009269E9"/>
    <w:rsid w:val="00926D8C"/>
    <w:rsid w:val="009335D1"/>
    <w:rsid w:val="009338B0"/>
    <w:rsid w:val="0093413B"/>
    <w:rsid w:val="00934337"/>
    <w:rsid w:val="00934635"/>
    <w:rsid w:val="009349AA"/>
    <w:rsid w:val="009349E6"/>
    <w:rsid w:val="00935332"/>
    <w:rsid w:val="009357B5"/>
    <w:rsid w:val="009400C1"/>
    <w:rsid w:val="009413D0"/>
    <w:rsid w:val="00944398"/>
    <w:rsid w:val="00944A55"/>
    <w:rsid w:val="00944DA7"/>
    <w:rsid w:val="0094727A"/>
    <w:rsid w:val="00947B6D"/>
    <w:rsid w:val="009502CC"/>
    <w:rsid w:val="009518CA"/>
    <w:rsid w:val="0095213B"/>
    <w:rsid w:val="00952371"/>
    <w:rsid w:val="009541F4"/>
    <w:rsid w:val="00955F4E"/>
    <w:rsid w:val="0095610E"/>
    <w:rsid w:val="00956633"/>
    <w:rsid w:val="00957238"/>
    <w:rsid w:val="00957862"/>
    <w:rsid w:val="0095791E"/>
    <w:rsid w:val="00962736"/>
    <w:rsid w:val="00962D84"/>
    <w:rsid w:val="009651F2"/>
    <w:rsid w:val="00967AC4"/>
    <w:rsid w:val="00967EA4"/>
    <w:rsid w:val="0097004A"/>
    <w:rsid w:val="00971088"/>
    <w:rsid w:val="0097269D"/>
    <w:rsid w:val="00972BB8"/>
    <w:rsid w:val="00973564"/>
    <w:rsid w:val="00973D65"/>
    <w:rsid w:val="0097598F"/>
    <w:rsid w:val="00975B95"/>
    <w:rsid w:val="00975FD2"/>
    <w:rsid w:val="00976060"/>
    <w:rsid w:val="00976FE9"/>
    <w:rsid w:val="009805F0"/>
    <w:rsid w:val="00980E33"/>
    <w:rsid w:val="00980F33"/>
    <w:rsid w:val="009818E5"/>
    <w:rsid w:val="0098396A"/>
    <w:rsid w:val="00984E8A"/>
    <w:rsid w:val="00986F67"/>
    <w:rsid w:val="009907F0"/>
    <w:rsid w:val="00991459"/>
    <w:rsid w:val="00992B95"/>
    <w:rsid w:val="00992D9E"/>
    <w:rsid w:val="00993839"/>
    <w:rsid w:val="00994526"/>
    <w:rsid w:val="00994EB8"/>
    <w:rsid w:val="00995836"/>
    <w:rsid w:val="00996183"/>
    <w:rsid w:val="009A0533"/>
    <w:rsid w:val="009A1E50"/>
    <w:rsid w:val="009A1ECE"/>
    <w:rsid w:val="009A2635"/>
    <w:rsid w:val="009A2AB7"/>
    <w:rsid w:val="009A3ECF"/>
    <w:rsid w:val="009A4DBE"/>
    <w:rsid w:val="009A5063"/>
    <w:rsid w:val="009A6610"/>
    <w:rsid w:val="009A74D4"/>
    <w:rsid w:val="009A7780"/>
    <w:rsid w:val="009B0225"/>
    <w:rsid w:val="009B116B"/>
    <w:rsid w:val="009B234C"/>
    <w:rsid w:val="009B29D9"/>
    <w:rsid w:val="009B3A08"/>
    <w:rsid w:val="009B46E1"/>
    <w:rsid w:val="009B5FC8"/>
    <w:rsid w:val="009B6039"/>
    <w:rsid w:val="009B6736"/>
    <w:rsid w:val="009B6BD6"/>
    <w:rsid w:val="009C00CE"/>
    <w:rsid w:val="009C2724"/>
    <w:rsid w:val="009C2D6D"/>
    <w:rsid w:val="009C2F59"/>
    <w:rsid w:val="009C38BF"/>
    <w:rsid w:val="009C5283"/>
    <w:rsid w:val="009C5D94"/>
    <w:rsid w:val="009C62EB"/>
    <w:rsid w:val="009D1D0B"/>
    <w:rsid w:val="009D24A4"/>
    <w:rsid w:val="009D251C"/>
    <w:rsid w:val="009D2ED3"/>
    <w:rsid w:val="009D4910"/>
    <w:rsid w:val="009D68EC"/>
    <w:rsid w:val="009E07F4"/>
    <w:rsid w:val="009E1360"/>
    <w:rsid w:val="009E14DF"/>
    <w:rsid w:val="009E2DC1"/>
    <w:rsid w:val="009E2E89"/>
    <w:rsid w:val="009E487E"/>
    <w:rsid w:val="009E5D93"/>
    <w:rsid w:val="009E6162"/>
    <w:rsid w:val="009E71D3"/>
    <w:rsid w:val="009F0A3F"/>
    <w:rsid w:val="009F1421"/>
    <w:rsid w:val="009F178A"/>
    <w:rsid w:val="009F1D66"/>
    <w:rsid w:val="009F2157"/>
    <w:rsid w:val="009F2F42"/>
    <w:rsid w:val="009F2FBC"/>
    <w:rsid w:val="009F5AE9"/>
    <w:rsid w:val="009F5D7E"/>
    <w:rsid w:val="009F6525"/>
    <w:rsid w:val="009F717F"/>
    <w:rsid w:val="009F7D5A"/>
    <w:rsid w:val="009F7E6F"/>
    <w:rsid w:val="00A00BE9"/>
    <w:rsid w:val="00A00D01"/>
    <w:rsid w:val="00A0147F"/>
    <w:rsid w:val="00A02931"/>
    <w:rsid w:val="00A034B4"/>
    <w:rsid w:val="00A04294"/>
    <w:rsid w:val="00A05721"/>
    <w:rsid w:val="00A06DAA"/>
    <w:rsid w:val="00A10612"/>
    <w:rsid w:val="00A14310"/>
    <w:rsid w:val="00A14741"/>
    <w:rsid w:val="00A14B9C"/>
    <w:rsid w:val="00A14C22"/>
    <w:rsid w:val="00A154A9"/>
    <w:rsid w:val="00A15756"/>
    <w:rsid w:val="00A167A8"/>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37924"/>
    <w:rsid w:val="00A402C1"/>
    <w:rsid w:val="00A4168C"/>
    <w:rsid w:val="00A41775"/>
    <w:rsid w:val="00A41A6F"/>
    <w:rsid w:val="00A42463"/>
    <w:rsid w:val="00A4266B"/>
    <w:rsid w:val="00A42842"/>
    <w:rsid w:val="00A42C85"/>
    <w:rsid w:val="00A43781"/>
    <w:rsid w:val="00A43E2E"/>
    <w:rsid w:val="00A45E74"/>
    <w:rsid w:val="00A548E1"/>
    <w:rsid w:val="00A55290"/>
    <w:rsid w:val="00A56C45"/>
    <w:rsid w:val="00A601F8"/>
    <w:rsid w:val="00A602C7"/>
    <w:rsid w:val="00A60BCE"/>
    <w:rsid w:val="00A6171B"/>
    <w:rsid w:val="00A624A9"/>
    <w:rsid w:val="00A628A2"/>
    <w:rsid w:val="00A62D9A"/>
    <w:rsid w:val="00A62DA3"/>
    <w:rsid w:val="00A630C8"/>
    <w:rsid w:val="00A63E72"/>
    <w:rsid w:val="00A645CA"/>
    <w:rsid w:val="00A6523C"/>
    <w:rsid w:val="00A65747"/>
    <w:rsid w:val="00A65975"/>
    <w:rsid w:val="00A65E86"/>
    <w:rsid w:val="00A70163"/>
    <w:rsid w:val="00A7060B"/>
    <w:rsid w:val="00A708B9"/>
    <w:rsid w:val="00A71483"/>
    <w:rsid w:val="00A71716"/>
    <w:rsid w:val="00A71D4E"/>
    <w:rsid w:val="00A72F05"/>
    <w:rsid w:val="00A748B0"/>
    <w:rsid w:val="00A75624"/>
    <w:rsid w:val="00A77243"/>
    <w:rsid w:val="00A800C1"/>
    <w:rsid w:val="00A82873"/>
    <w:rsid w:val="00A834F4"/>
    <w:rsid w:val="00A83A48"/>
    <w:rsid w:val="00A84F17"/>
    <w:rsid w:val="00A86CDD"/>
    <w:rsid w:val="00A871FA"/>
    <w:rsid w:val="00A877A8"/>
    <w:rsid w:val="00A925CF"/>
    <w:rsid w:val="00A9306C"/>
    <w:rsid w:val="00A95005"/>
    <w:rsid w:val="00A963DF"/>
    <w:rsid w:val="00A96CA8"/>
    <w:rsid w:val="00A9732F"/>
    <w:rsid w:val="00AA0E2A"/>
    <w:rsid w:val="00AA1FEC"/>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2F1"/>
    <w:rsid w:val="00AB14DA"/>
    <w:rsid w:val="00AB1ACD"/>
    <w:rsid w:val="00AB26AC"/>
    <w:rsid w:val="00AB315D"/>
    <w:rsid w:val="00AB45F1"/>
    <w:rsid w:val="00AB5CE7"/>
    <w:rsid w:val="00AC134D"/>
    <w:rsid w:val="00AC15C9"/>
    <w:rsid w:val="00AC3399"/>
    <w:rsid w:val="00AC4012"/>
    <w:rsid w:val="00AC59DB"/>
    <w:rsid w:val="00AD1D24"/>
    <w:rsid w:val="00AD21A9"/>
    <w:rsid w:val="00AD24BA"/>
    <w:rsid w:val="00AD32D0"/>
    <w:rsid w:val="00AD3940"/>
    <w:rsid w:val="00AD3A72"/>
    <w:rsid w:val="00AD5D04"/>
    <w:rsid w:val="00AD5F49"/>
    <w:rsid w:val="00AD7285"/>
    <w:rsid w:val="00AE1B0C"/>
    <w:rsid w:val="00AE2C47"/>
    <w:rsid w:val="00AE37E9"/>
    <w:rsid w:val="00AE6A31"/>
    <w:rsid w:val="00AE6DCD"/>
    <w:rsid w:val="00AE7910"/>
    <w:rsid w:val="00AF066B"/>
    <w:rsid w:val="00AF0A2D"/>
    <w:rsid w:val="00AF2D35"/>
    <w:rsid w:val="00AF2E76"/>
    <w:rsid w:val="00AF3986"/>
    <w:rsid w:val="00AF42E9"/>
    <w:rsid w:val="00AF46C9"/>
    <w:rsid w:val="00AF51FD"/>
    <w:rsid w:val="00AF56A3"/>
    <w:rsid w:val="00AF6919"/>
    <w:rsid w:val="00AF7F6E"/>
    <w:rsid w:val="00B01019"/>
    <w:rsid w:val="00B01216"/>
    <w:rsid w:val="00B01ADB"/>
    <w:rsid w:val="00B0297F"/>
    <w:rsid w:val="00B0387D"/>
    <w:rsid w:val="00B04544"/>
    <w:rsid w:val="00B05B6A"/>
    <w:rsid w:val="00B07880"/>
    <w:rsid w:val="00B07A46"/>
    <w:rsid w:val="00B10DFE"/>
    <w:rsid w:val="00B11A08"/>
    <w:rsid w:val="00B12BDD"/>
    <w:rsid w:val="00B158AE"/>
    <w:rsid w:val="00B16159"/>
    <w:rsid w:val="00B17B89"/>
    <w:rsid w:val="00B20928"/>
    <w:rsid w:val="00B21657"/>
    <w:rsid w:val="00B21AE4"/>
    <w:rsid w:val="00B21B41"/>
    <w:rsid w:val="00B23907"/>
    <w:rsid w:val="00B23C5B"/>
    <w:rsid w:val="00B256A1"/>
    <w:rsid w:val="00B26572"/>
    <w:rsid w:val="00B26DE2"/>
    <w:rsid w:val="00B2725E"/>
    <w:rsid w:val="00B27EAA"/>
    <w:rsid w:val="00B3081C"/>
    <w:rsid w:val="00B3135B"/>
    <w:rsid w:val="00B31A97"/>
    <w:rsid w:val="00B31BF1"/>
    <w:rsid w:val="00B33C69"/>
    <w:rsid w:val="00B35A04"/>
    <w:rsid w:val="00B35D91"/>
    <w:rsid w:val="00B37C85"/>
    <w:rsid w:val="00B37D9F"/>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6096A"/>
    <w:rsid w:val="00B60BFD"/>
    <w:rsid w:val="00B60D95"/>
    <w:rsid w:val="00B6242F"/>
    <w:rsid w:val="00B626D6"/>
    <w:rsid w:val="00B62D1E"/>
    <w:rsid w:val="00B63222"/>
    <w:rsid w:val="00B632E3"/>
    <w:rsid w:val="00B64096"/>
    <w:rsid w:val="00B64116"/>
    <w:rsid w:val="00B65A5E"/>
    <w:rsid w:val="00B65E7A"/>
    <w:rsid w:val="00B670ED"/>
    <w:rsid w:val="00B67922"/>
    <w:rsid w:val="00B67A5D"/>
    <w:rsid w:val="00B72B72"/>
    <w:rsid w:val="00B72F6B"/>
    <w:rsid w:val="00B73B18"/>
    <w:rsid w:val="00B74B1D"/>
    <w:rsid w:val="00B75942"/>
    <w:rsid w:val="00B76068"/>
    <w:rsid w:val="00B760DD"/>
    <w:rsid w:val="00B76EA7"/>
    <w:rsid w:val="00B77540"/>
    <w:rsid w:val="00B77761"/>
    <w:rsid w:val="00B77F80"/>
    <w:rsid w:val="00B8075A"/>
    <w:rsid w:val="00B80810"/>
    <w:rsid w:val="00B80851"/>
    <w:rsid w:val="00B80CC2"/>
    <w:rsid w:val="00B8133B"/>
    <w:rsid w:val="00B81CDD"/>
    <w:rsid w:val="00B820FA"/>
    <w:rsid w:val="00B82FE0"/>
    <w:rsid w:val="00B83BA6"/>
    <w:rsid w:val="00B83C8C"/>
    <w:rsid w:val="00B84210"/>
    <w:rsid w:val="00B853F3"/>
    <w:rsid w:val="00B86020"/>
    <w:rsid w:val="00B860D8"/>
    <w:rsid w:val="00B87772"/>
    <w:rsid w:val="00B879B6"/>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76B"/>
    <w:rsid w:val="00BA7A50"/>
    <w:rsid w:val="00BA7F37"/>
    <w:rsid w:val="00BB0050"/>
    <w:rsid w:val="00BB010B"/>
    <w:rsid w:val="00BB02FB"/>
    <w:rsid w:val="00BB20F9"/>
    <w:rsid w:val="00BB32E2"/>
    <w:rsid w:val="00BB45C9"/>
    <w:rsid w:val="00BB569D"/>
    <w:rsid w:val="00BB62C4"/>
    <w:rsid w:val="00BB649B"/>
    <w:rsid w:val="00BB6A2D"/>
    <w:rsid w:val="00BB7B4B"/>
    <w:rsid w:val="00BC0040"/>
    <w:rsid w:val="00BC00BD"/>
    <w:rsid w:val="00BC0BE8"/>
    <w:rsid w:val="00BC1CCA"/>
    <w:rsid w:val="00BC21DE"/>
    <w:rsid w:val="00BC3ACA"/>
    <w:rsid w:val="00BC4108"/>
    <w:rsid w:val="00BC46B0"/>
    <w:rsid w:val="00BC575B"/>
    <w:rsid w:val="00BC5BE0"/>
    <w:rsid w:val="00BC66C6"/>
    <w:rsid w:val="00BD00EF"/>
    <w:rsid w:val="00BD0F74"/>
    <w:rsid w:val="00BD30FF"/>
    <w:rsid w:val="00BD37E1"/>
    <w:rsid w:val="00BD3DE6"/>
    <w:rsid w:val="00BD3EDB"/>
    <w:rsid w:val="00BD437D"/>
    <w:rsid w:val="00BD5BF2"/>
    <w:rsid w:val="00BD5C0B"/>
    <w:rsid w:val="00BD7CC2"/>
    <w:rsid w:val="00BD7D75"/>
    <w:rsid w:val="00BE1681"/>
    <w:rsid w:val="00BE3613"/>
    <w:rsid w:val="00BE68C2"/>
    <w:rsid w:val="00BE75FD"/>
    <w:rsid w:val="00BF0307"/>
    <w:rsid w:val="00BF0EF7"/>
    <w:rsid w:val="00BF0FD6"/>
    <w:rsid w:val="00BF2368"/>
    <w:rsid w:val="00BF2755"/>
    <w:rsid w:val="00BF37E4"/>
    <w:rsid w:val="00BF408E"/>
    <w:rsid w:val="00BF54AE"/>
    <w:rsid w:val="00BF5923"/>
    <w:rsid w:val="00C002D1"/>
    <w:rsid w:val="00C012D5"/>
    <w:rsid w:val="00C02881"/>
    <w:rsid w:val="00C02C45"/>
    <w:rsid w:val="00C0323F"/>
    <w:rsid w:val="00C03547"/>
    <w:rsid w:val="00C0591D"/>
    <w:rsid w:val="00C11553"/>
    <w:rsid w:val="00C119A8"/>
    <w:rsid w:val="00C11A35"/>
    <w:rsid w:val="00C12556"/>
    <w:rsid w:val="00C127CE"/>
    <w:rsid w:val="00C12A19"/>
    <w:rsid w:val="00C12BD5"/>
    <w:rsid w:val="00C12C10"/>
    <w:rsid w:val="00C13212"/>
    <w:rsid w:val="00C1327C"/>
    <w:rsid w:val="00C13416"/>
    <w:rsid w:val="00C138ED"/>
    <w:rsid w:val="00C14035"/>
    <w:rsid w:val="00C1405D"/>
    <w:rsid w:val="00C16B78"/>
    <w:rsid w:val="00C17B93"/>
    <w:rsid w:val="00C22274"/>
    <w:rsid w:val="00C25DEB"/>
    <w:rsid w:val="00C30E0F"/>
    <w:rsid w:val="00C3100A"/>
    <w:rsid w:val="00C31BEA"/>
    <w:rsid w:val="00C345A5"/>
    <w:rsid w:val="00C356A2"/>
    <w:rsid w:val="00C3756B"/>
    <w:rsid w:val="00C43A1A"/>
    <w:rsid w:val="00C43C06"/>
    <w:rsid w:val="00C43D90"/>
    <w:rsid w:val="00C43F48"/>
    <w:rsid w:val="00C44845"/>
    <w:rsid w:val="00C44AF4"/>
    <w:rsid w:val="00C44D90"/>
    <w:rsid w:val="00C44FE1"/>
    <w:rsid w:val="00C45487"/>
    <w:rsid w:val="00C469F2"/>
    <w:rsid w:val="00C46F18"/>
    <w:rsid w:val="00C47420"/>
    <w:rsid w:val="00C47C48"/>
    <w:rsid w:val="00C51116"/>
    <w:rsid w:val="00C527C8"/>
    <w:rsid w:val="00C532EC"/>
    <w:rsid w:val="00C53B98"/>
    <w:rsid w:val="00C54E55"/>
    <w:rsid w:val="00C54F4A"/>
    <w:rsid w:val="00C54F98"/>
    <w:rsid w:val="00C552F6"/>
    <w:rsid w:val="00C562EB"/>
    <w:rsid w:val="00C56956"/>
    <w:rsid w:val="00C570B8"/>
    <w:rsid w:val="00C6421A"/>
    <w:rsid w:val="00C65392"/>
    <w:rsid w:val="00C6558F"/>
    <w:rsid w:val="00C657B9"/>
    <w:rsid w:val="00C65982"/>
    <w:rsid w:val="00C66D80"/>
    <w:rsid w:val="00C67DB7"/>
    <w:rsid w:val="00C705D1"/>
    <w:rsid w:val="00C708AA"/>
    <w:rsid w:val="00C70F13"/>
    <w:rsid w:val="00C7197A"/>
    <w:rsid w:val="00C72C43"/>
    <w:rsid w:val="00C74022"/>
    <w:rsid w:val="00C743E8"/>
    <w:rsid w:val="00C750D4"/>
    <w:rsid w:val="00C75582"/>
    <w:rsid w:val="00C75811"/>
    <w:rsid w:val="00C77148"/>
    <w:rsid w:val="00C804C8"/>
    <w:rsid w:val="00C80579"/>
    <w:rsid w:val="00C80D68"/>
    <w:rsid w:val="00C82CEB"/>
    <w:rsid w:val="00C867F5"/>
    <w:rsid w:val="00C87478"/>
    <w:rsid w:val="00C9092D"/>
    <w:rsid w:val="00C90D53"/>
    <w:rsid w:val="00C9187C"/>
    <w:rsid w:val="00C91CD5"/>
    <w:rsid w:val="00C92F05"/>
    <w:rsid w:val="00C930B0"/>
    <w:rsid w:val="00C93705"/>
    <w:rsid w:val="00C93799"/>
    <w:rsid w:val="00C940A7"/>
    <w:rsid w:val="00C952F4"/>
    <w:rsid w:val="00CA09B2"/>
    <w:rsid w:val="00CA1553"/>
    <w:rsid w:val="00CA5FF2"/>
    <w:rsid w:val="00CA6C95"/>
    <w:rsid w:val="00CA6DF5"/>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29"/>
    <w:rsid w:val="00CF32D3"/>
    <w:rsid w:val="00CF4F3A"/>
    <w:rsid w:val="00D00870"/>
    <w:rsid w:val="00D01791"/>
    <w:rsid w:val="00D0255D"/>
    <w:rsid w:val="00D02898"/>
    <w:rsid w:val="00D0309B"/>
    <w:rsid w:val="00D05C7D"/>
    <w:rsid w:val="00D060B2"/>
    <w:rsid w:val="00D061AD"/>
    <w:rsid w:val="00D073F6"/>
    <w:rsid w:val="00D0749B"/>
    <w:rsid w:val="00D07604"/>
    <w:rsid w:val="00D10293"/>
    <w:rsid w:val="00D11A64"/>
    <w:rsid w:val="00D132BE"/>
    <w:rsid w:val="00D151AA"/>
    <w:rsid w:val="00D1534F"/>
    <w:rsid w:val="00D15807"/>
    <w:rsid w:val="00D16B2D"/>
    <w:rsid w:val="00D17231"/>
    <w:rsid w:val="00D172B0"/>
    <w:rsid w:val="00D214D0"/>
    <w:rsid w:val="00D224F5"/>
    <w:rsid w:val="00D229D4"/>
    <w:rsid w:val="00D23900"/>
    <w:rsid w:val="00D23A0A"/>
    <w:rsid w:val="00D23CA5"/>
    <w:rsid w:val="00D24E78"/>
    <w:rsid w:val="00D25B0F"/>
    <w:rsid w:val="00D25E9B"/>
    <w:rsid w:val="00D273A8"/>
    <w:rsid w:val="00D27DE4"/>
    <w:rsid w:val="00D3142E"/>
    <w:rsid w:val="00D31D8F"/>
    <w:rsid w:val="00D323CF"/>
    <w:rsid w:val="00D32519"/>
    <w:rsid w:val="00D33F8A"/>
    <w:rsid w:val="00D34B51"/>
    <w:rsid w:val="00D3752C"/>
    <w:rsid w:val="00D37750"/>
    <w:rsid w:val="00D37973"/>
    <w:rsid w:val="00D37C44"/>
    <w:rsid w:val="00D406AB"/>
    <w:rsid w:val="00D40B72"/>
    <w:rsid w:val="00D40D3A"/>
    <w:rsid w:val="00D41136"/>
    <w:rsid w:val="00D42230"/>
    <w:rsid w:val="00D42B6E"/>
    <w:rsid w:val="00D433E2"/>
    <w:rsid w:val="00D43D05"/>
    <w:rsid w:val="00D458E0"/>
    <w:rsid w:val="00D45AC6"/>
    <w:rsid w:val="00D463BE"/>
    <w:rsid w:val="00D4712A"/>
    <w:rsid w:val="00D514E7"/>
    <w:rsid w:val="00D53B08"/>
    <w:rsid w:val="00D545E9"/>
    <w:rsid w:val="00D54C7F"/>
    <w:rsid w:val="00D54F28"/>
    <w:rsid w:val="00D55CAE"/>
    <w:rsid w:val="00D56FC5"/>
    <w:rsid w:val="00D61489"/>
    <w:rsid w:val="00D62526"/>
    <w:rsid w:val="00D631B3"/>
    <w:rsid w:val="00D638FF"/>
    <w:rsid w:val="00D6442A"/>
    <w:rsid w:val="00D65521"/>
    <w:rsid w:val="00D6652E"/>
    <w:rsid w:val="00D727FB"/>
    <w:rsid w:val="00D72D4C"/>
    <w:rsid w:val="00D73BB3"/>
    <w:rsid w:val="00D748D8"/>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7A9A"/>
    <w:rsid w:val="00D87CEF"/>
    <w:rsid w:val="00D936C5"/>
    <w:rsid w:val="00D93C13"/>
    <w:rsid w:val="00D93C83"/>
    <w:rsid w:val="00D93E1D"/>
    <w:rsid w:val="00D94A3C"/>
    <w:rsid w:val="00D95D15"/>
    <w:rsid w:val="00D95D9F"/>
    <w:rsid w:val="00D95FBE"/>
    <w:rsid w:val="00D963EC"/>
    <w:rsid w:val="00DA0895"/>
    <w:rsid w:val="00DA0FAA"/>
    <w:rsid w:val="00DA1403"/>
    <w:rsid w:val="00DA156A"/>
    <w:rsid w:val="00DA214E"/>
    <w:rsid w:val="00DA2E11"/>
    <w:rsid w:val="00DA36C2"/>
    <w:rsid w:val="00DA41E3"/>
    <w:rsid w:val="00DA6377"/>
    <w:rsid w:val="00DB0944"/>
    <w:rsid w:val="00DB0E8B"/>
    <w:rsid w:val="00DB2E1A"/>
    <w:rsid w:val="00DB3D49"/>
    <w:rsid w:val="00DB3D81"/>
    <w:rsid w:val="00DB421A"/>
    <w:rsid w:val="00DB49D6"/>
    <w:rsid w:val="00DB701B"/>
    <w:rsid w:val="00DB775B"/>
    <w:rsid w:val="00DB7930"/>
    <w:rsid w:val="00DC096B"/>
    <w:rsid w:val="00DC168F"/>
    <w:rsid w:val="00DC1AFB"/>
    <w:rsid w:val="00DC3679"/>
    <w:rsid w:val="00DC36E9"/>
    <w:rsid w:val="00DC436D"/>
    <w:rsid w:val="00DC5A7B"/>
    <w:rsid w:val="00DC7593"/>
    <w:rsid w:val="00DC7933"/>
    <w:rsid w:val="00DD1A99"/>
    <w:rsid w:val="00DD3BBA"/>
    <w:rsid w:val="00DD459F"/>
    <w:rsid w:val="00DD4E5E"/>
    <w:rsid w:val="00DD513D"/>
    <w:rsid w:val="00DD68EB"/>
    <w:rsid w:val="00DD7DB5"/>
    <w:rsid w:val="00DE1AA9"/>
    <w:rsid w:val="00DE1AF7"/>
    <w:rsid w:val="00DE241E"/>
    <w:rsid w:val="00DE328C"/>
    <w:rsid w:val="00DE3454"/>
    <w:rsid w:val="00DE3889"/>
    <w:rsid w:val="00DE3F08"/>
    <w:rsid w:val="00DE4567"/>
    <w:rsid w:val="00DE63A1"/>
    <w:rsid w:val="00DE6E39"/>
    <w:rsid w:val="00DE7A3B"/>
    <w:rsid w:val="00DF1287"/>
    <w:rsid w:val="00DF1539"/>
    <w:rsid w:val="00DF17CF"/>
    <w:rsid w:val="00DF1989"/>
    <w:rsid w:val="00DF252E"/>
    <w:rsid w:val="00DF54C7"/>
    <w:rsid w:val="00DF64EF"/>
    <w:rsid w:val="00DF7258"/>
    <w:rsid w:val="00DF7666"/>
    <w:rsid w:val="00E015CD"/>
    <w:rsid w:val="00E02D05"/>
    <w:rsid w:val="00E03863"/>
    <w:rsid w:val="00E038C8"/>
    <w:rsid w:val="00E0462B"/>
    <w:rsid w:val="00E06696"/>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A5F"/>
    <w:rsid w:val="00E22B29"/>
    <w:rsid w:val="00E23107"/>
    <w:rsid w:val="00E24657"/>
    <w:rsid w:val="00E25790"/>
    <w:rsid w:val="00E275CE"/>
    <w:rsid w:val="00E3111C"/>
    <w:rsid w:val="00E3296D"/>
    <w:rsid w:val="00E32A08"/>
    <w:rsid w:val="00E33505"/>
    <w:rsid w:val="00E33E2A"/>
    <w:rsid w:val="00E355DC"/>
    <w:rsid w:val="00E35F53"/>
    <w:rsid w:val="00E3667A"/>
    <w:rsid w:val="00E37ED3"/>
    <w:rsid w:val="00E41F43"/>
    <w:rsid w:val="00E4228D"/>
    <w:rsid w:val="00E424A6"/>
    <w:rsid w:val="00E42CB5"/>
    <w:rsid w:val="00E431F6"/>
    <w:rsid w:val="00E451EC"/>
    <w:rsid w:val="00E4527B"/>
    <w:rsid w:val="00E45B95"/>
    <w:rsid w:val="00E474DA"/>
    <w:rsid w:val="00E47F60"/>
    <w:rsid w:val="00E51F9E"/>
    <w:rsid w:val="00E52B96"/>
    <w:rsid w:val="00E54499"/>
    <w:rsid w:val="00E54B7A"/>
    <w:rsid w:val="00E54C18"/>
    <w:rsid w:val="00E55481"/>
    <w:rsid w:val="00E60732"/>
    <w:rsid w:val="00E60DEA"/>
    <w:rsid w:val="00E6301A"/>
    <w:rsid w:val="00E63920"/>
    <w:rsid w:val="00E6408A"/>
    <w:rsid w:val="00E65204"/>
    <w:rsid w:val="00E6574E"/>
    <w:rsid w:val="00E660AE"/>
    <w:rsid w:val="00E66CC3"/>
    <w:rsid w:val="00E67975"/>
    <w:rsid w:val="00E67CFA"/>
    <w:rsid w:val="00E7080E"/>
    <w:rsid w:val="00E70BA1"/>
    <w:rsid w:val="00E72404"/>
    <w:rsid w:val="00E72541"/>
    <w:rsid w:val="00E729B8"/>
    <w:rsid w:val="00E72A0F"/>
    <w:rsid w:val="00E72BEE"/>
    <w:rsid w:val="00E73BD9"/>
    <w:rsid w:val="00E73CE1"/>
    <w:rsid w:val="00E73DD5"/>
    <w:rsid w:val="00E74EB1"/>
    <w:rsid w:val="00E75312"/>
    <w:rsid w:val="00E7582C"/>
    <w:rsid w:val="00E76251"/>
    <w:rsid w:val="00E8024E"/>
    <w:rsid w:val="00E80C01"/>
    <w:rsid w:val="00E8170F"/>
    <w:rsid w:val="00E81C80"/>
    <w:rsid w:val="00E82F30"/>
    <w:rsid w:val="00E83D64"/>
    <w:rsid w:val="00E84F24"/>
    <w:rsid w:val="00E902E5"/>
    <w:rsid w:val="00E90C2F"/>
    <w:rsid w:val="00E90F2D"/>
    <w:rsid w:val="00E91F33"/>
    <w:rsid w:val="00E93C0A"/>
    <w:rsid w:val="00E95A3C"/>
    <w:rsid w:val="00E96B74"/>
    <w:rsid w:val="00E96CCD"/>
    <w:rsid w:val="00E971B6"/>
    <w:rsid w:val="00E9753E"/>
    <w:rsid w:val="00EA0315"/>
    <w:rsid w:val="00EA14A9"/>
    <w:rsid w:val="00EA22FA"/>
    <w:rsid w:val="00EA2F8A"/>
    <w:rsid w:val="00EA3268"/>
    <w:rsid w:val="00EA35E7"/>
    <w:rsid w:val="00EA3802"/>
    <w:rsid w:val="00EA431C"/>
    <w:rsid w:val="00EA4924"/>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40F"/>
    <w:rsid w:val="00EC7D1A"/>
    <w:rsid w:val="00ED1000"/>
    <w:rsid w:val="00ED1453"/>
    <w:rsid w:val="00ED1551"/>
    <w:rsid w:val="00ED407E"/>
    <w:rsid w:val="00ED5392"/>
    <w:rsid w:val="00ED5E40"/>
    <w:rsid w:val="00ED6949"/>
    <w:rsid w:val="00ED776D"/>
    <w:rsid w:val="00EE1008"/>
    <w:rsid w:val="00EE13CE"/>
    <w:rsid w:val="00EE264C"/>
    <w:rsid w:val="00EE323B"/>
    <w:rsid w:val="00EE4875"/>
    <w:rsid w:val="00EE56A0"/>
    <w:rsid w:val="00EE5FC4"/>
    <w:rsid w:val="00EE6011"/>
    <w:rsid w:val="00EE66CA"/>
    <w:rsid w:val="00EE7395"/>
    <w:rsid w:val="00EF16B8"/>
    <w:rsid w:val="00EF1DAF"/>
    <w:rsid w:val="00EF1E4A"/>
    <w:rsid w:val="00EF2256"/>
    <w:rsid w:val="00EF2D9A"/>
    <w:rsid w:val="00EF3051"/>
    <w:rsid w:val="00EF3F28"/>
    <w:rsid w:val="00EF420E"/>
    <w:rsid w:val="00EF5423"/>
    <w:rsid w:val="00EF5670"/>
    <w:rsid w:val="00EF5DE7"/>
    <w:rsid w:val="00F01CAA"/>
    <w:rsid w:val="00F05751"/>
    <w:rsid w:val="00F0599D"/>
    <w:rsid w:val="00F05BB4"/>
    <w:rsid w:val="00F07A02"/>
    <w:rsid w:val="00F07CC6"/>
    <w:rsid w:val="00F11E69"/>
    <w:rsid w:val="00F120A9"/>
    <w:rsid w:val="00F13814"/>
    <w:rsid w:val="00F14383"/>
    <w:rsid w:val="00F20782"/>
    <w:rsid w:val="00F21AF4"/>
    <w:rsid w:val="00F21B51"/>
    <w:rsid w:val="00F22566"/>
    <w:rsid w:val="00F23F77"/>
    <w:rsid w:val="00F255CC"/>
    <w:rsid w:val="00F25D76"/>
    <w:rsid w:val="00F277C6"/>
    <w:rsid w:val="00F30917"/>
    <w:rsid w:val="00F30B42"/>
    <w:rsid w:val="00F31C59"/>
    <w:rsid w:val="00F3460E"/>
    <w:rsid w:val="00F34686"/>
    <w:rsid w:val="00F3737C"/>
    <w:rsid w:val="00F37B23"/>
    <w:rsid w:val="00F37B77"/>
    <w:rsid w:val="00F40B5A"/>
    <w:rsid w:val="00F423FC"/>
    <w:rsid w:val="00F427DD"/>
    <w:rsid w:val="00F4437E"/>
    <w:rsid w:val="00F45800"/>
    <w:rsid w:val="00F46FC4"/>
    <w:rsid w:val="00F470E3"/>
    <w:rsid w:val="00F47197"/>
    <w:rsid w:val="00F477B5"/>
    <w:rsid w:val="00F4783E"/>
    <w:rsid w:val="00F47E39"/>
    <w:rsid w:val="00F52F8E"/>
    <w:rsid w:val="00F566B4"/>
    <w:rsid w:val="00F574BC"/>
    <w:rsid w:val="00F60871"/>
    <w:rsid w:val="00F60EFD"/>
    <w:rsid w:val="00F60FF0"/>
    <w:rsid w:val="00F6180E"/>
    <w:rsid w:val="00F6182D"/>
    <w:rsid w:val="00F61D0C"/>
    <w:rsid w:val="00F61E0C"/>
    <w:rsid w:val="00F61FF8"/>
    <w:rsid w:val="00F621BB"/>
    <w:rsid w:val="00F62231"/>
    <w:rsid w:val="00F62C0F"/>
    <w:rsid w:val="00F656D1"/>
    <w:rsid w:val="00F6695B"/>
    <w:rsid w:val="00F71336"/>
    <w:rsid w:val="00F71EE8"/>
    <w:rsid w:val="00F722E3"/>
    <w:rsid w:val="00F73527"/>
    <w:rsid w:val="00F757A4"/>
    <w:rsid w:val="00F7719F"/>
    <w:rsid w:val="00F775C9"/>
    <w:rsid w:val="00F77FC9"/>
    <w:rsid w:val="00F8092F"/>
    <w:rsid w:val="00F80C79"/>
    <w:rsid w:val="00F80DF6"/>
    <w:rsid w:val="00F83477"/>
    <w:rsid w:val="00F83969"/>
    <w:rsid w:val="00F83F63"/>
    <w:rsid w:val="00F840A2"/>
    <w:rsid w:val="00F85D88"/>
    <w:rsid w:val="00F86764"/>
    <w:rsid w:val="00F876AA"/>
    <w:rsid w:val="00F87757"/>
    <w:rsid w:val="00F90D17"/>
    <w:rsid w:val="00F91180"/>
    <w:rsid w:val="00F915E0"/>
    <w:rsid w:val="00F91D9C"/>
    <w:rsid w:val="00F91F1A"/>
    <w:rsid w:val="00F92251"/>
    <w:rsid w:val="00F92511"/>
    <w:rsid w:val="00F95643"/>
    <w:rsid w:val="00F969DC"/>
    <w:rsid w:val="00F970E7"/>
    <w:rsid w:val="00FA0E7F"/>
    <w:rsid w:val="00FA1F83"/>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0EAF"/>
    <w:rsid w:val="00FD2692"/>
    <w:rsid w:val="00FD55B3"/>
    <w:rsid w:val="00FD5B85"/>
    <w:rsid w:val="00FD63C0"/>
    <w:rsid w:val="00FD692C"/>
    <w:rsid w:val="00FD6989"/>
    <w:rsid w:val="00FD6AB5"/>
    <w:rsid w:val="00FD71A3"/>
    <w:rsid w:val="00FD72B3"/>
    <w:rsid w:val="00FE1EFE"/>
    <w:rsid w:val="00FE3B5E"/>
    <w:rsid w:val="00FE4D7E"/>
    <w:rsid w:val="00FE54E3"/>
    <w:rsid w:val="00FE5C8E"/>
    <w:rsid w:val="00FE613F"/>
    <w:rsid w:val="00FE6E92"/>
    <w:rsid w:val="00FE7AF0"/>
    <w:rsid w:val="00FE7F70"/>
    <w:rsid w:val="00FF0DDB"/>
    <w:rsid w:val="00FF1073"/>
    <w:rsid w:val="00FF2407"/>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231"/>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B8074-07ED-4C3C-91D6-344F8963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5</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802.11-20/1717r0</vt:lpstr>
    </vt:vector>
  </TitlesOfParts>
  <Company>Some Company</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802.11-20/1717r1</dc:title>
  <dc:subject>Resolution to CID 3568</dc:subject>
  <dc:creator>Erik Lindskog</dc:creator>
  <cp:keywords>Oct, 2020</cp:keywords>
  <dc:description/>
  <cp:lastModifiedBy>Erik Lindskog</cp:lastModifiedBy>
  <cp:revision>6</cp:revision>
  <cp:lastPrinted>2020-09-24T14:27:00Z</cp:lastPrinted>
  <dcterms:created xsi:type="dcterms:W3CDTF">2020-10-29T15:21:00Z</dcterms:created>
  <dcterms:modified xsi:type="dcterms:W3CDTF">2020-10-29T15:26:00Z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