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280E585" w:rsidR="008B3792" w:rsidRPr="00CD4C78" w:rsidRDefault="002319A9" w:rsidP="004F6D0C">
                  <w:pPr>
                    <w:pStyle w:val="T2"/>
                  </w:pPr>
                  <w:r>
                    <w:rPr>
                      <w:lang w:eastAsia="ko-KR"/>
                    </w:rPr>
                    <w:t xml:space="preserve">SA2 </w:t>
                  </w:r>
                  <w:r w:rsidR="00B23D1D">
                    <w:rPr>
                      <w:lang w:eastAsia="ko-KR"/>
                    </w:rPr>
                    <w:t>CID 25039, 25040</w:t>
                  </w:r>
                </w:p>
              </w:tc>
            </w:tr>
            <w:tr w:rsidR="008B3792" w:rsidRPr="00CD4C78" w14:paraId="0E8556E7" w14:textId="77777777" w:rsidTr="00CA6092">
              <w:trPr>
                <w:trHeight w:val="359"/>
                <w:jc w:val="center"/>
              </w:trPr>
              <w:tc>
                <w:tcPr>
                  <w:tcW w:w="8698" w:type="dxa"/>
                  <w:gridSpan w:val="5"/>
                  <w:vAlign w:val="center"/>
                </w:tcPr>
                <w:p w14:paraId="3B1ACF09" w14:textId="1EFBD01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20</w:t>
                  </w:r>
                  <w:r w:rsidR="00AC307C">
                    <w:rPr>
                      <w:b w:val="0"/>
                      <w:sz w:val="20"/>
                      <w:lang w:eastAsia="ko-KR"/>
                    </w:rPr>
                    <w:t>-</w:t>
                  </w:r>
                  <w:r w:rsidR="002319A9">
                    <w:rPr>
                      <w:b w:val="0"/>
                      <w:sz w:val="20"/>
                      <w:lang w:eastAsia="ko-KR"/>
                    </w:rPr>
                    <w:t>10-</w:t>
                  </w:r>
                  <w:r w:rsidR="00B23D1D">
                    <w:rPr>
                      <w:b w:val="0"/>
                      <w:sz w:val="20"/>
                      <w:lang w:eastAsia="ko-KR"/>
                    </w:rPr>
                    <w:t>2</w:t>
                  </w:r>
                  <w:r w:rsidR="00E72B32">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355E24F"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7F5475">
        <w:rPr>
          <w:sz w:val="20"/>
          <w:lang w:eastAsia="ko-KR"/>
        </w:rPr>
        <w:t>SA</w:t>
      </w:r>
      <w:r w:rsidR="00F32724">
        <w:rPr>
          <w:sz w:val="20"/>
          <w:lang w:eastAsia="ko-KR"/>
        </w:rPr>
        <w:t xml:space="preserve">2 </w:t>
      </w:r>
      <w:r w:rsidR="003C395D">
        <w:rPr>
          <w:sz w:val="20"/>
          <w:lang w:eastAsia="ko-KR"/>
        </w:rPr>
        <w:t>on P802.11</w:t>
      </w:r>
      <w:r w:rsidR="00FB5A78">
        <w:rPr>
          <w:sz w:val="20"/>
          <w:lang w:eastAsia="ko-KR"/>
        </w:rPr>
        <w:t>ax</w:t>
      </w:r>
      <w:r w:rsidR="003C395D">
        <w:rPr>
          <w:sz w:val="20"/>
          <w:lang w:eastAsia="ko-KR"/>
        </w:rPr>
        <w:t xml:space="preserve"> D</w:t>
      </w:r>
      <w:r w:rsidR="00FB5A78">
        <w:rPr>
          <w:sz w:val="20"/>
          <w:lang w:eastAsia="ko-KR"/>
        </w:rPr>
        <w:t>7</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1150BB62" w:rsidR="004E4723" w:rsidRDefault="00B23D1D" w:rsidP="004B4C24">
      <w:pPr>
        <w:jc w:val="both"/>
        <w:rPr>
          <w:sz w:val="20"/>
          <w:lang w:eastAsia="ko-KR"/>
        </w:rPr>
      </w:pPr>
      <w:r>
        <w:rPr>
          <w:sz w:val="20"/>
          <w:lang w:eastAsia="ko-KR"/>
        </w:rPr>
        <w:t>25039, 25040</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67BC856B" w:rsidR="00186DDE" w:rsidRDefault="00186DDE" w:rsidP="00186DDE">
      <w:pPr>
        <w:pStyle w:val="Heading1"/>
      </w:pPr>
      <w:r>
        <w:lastRenderedPageBreak/>
        <w:t xml:space="preserve">CID </w:t>
      </w:r>
      <w:r w:rsidR="00764ABB">
        <w:t>25</w:t>
      </w:r>
      <w:r w:rsidR="007F37FE">
        <w:t>039, 25040</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186DDE" w:rsidRPr="009522BD" w14:paraId="40F0EFB6" w14:textId="77777777" w:rsidTr="00B00E3E">
        <w:trPr>
          <w:trHeight w:val="278"/>
        </w:trPr>
        <w:tc>
          <w:tcPr>
            <w:tcW w:w="773"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F37FE" w:rsidRPr="009522BD" w14:paraId="2C6ADAA7" w14:textId="77777777" w:rsidTr="00B00E3E">
        <w:trPr>
          <w:trHeight w:val="278"/>
        </w:trPr>
        <w:tc>
          <w:tcPr>
            <w:tcW w:w="773" w:type="dxa"/>
          </w:tcPr>
          <w:p w14:paraId="76290011" w14:textId="7E5EA54E" w:rsidR="007F37FE" w:rsidRDefault="007F37FE" w:rsidP="007F37FE">
            <w:pPr>
              <w:rPr>
                <w:rFonts w:ascii="Arial" w:eastAsia="Times New Roman" w:hAnsi="Arial" w:cs="Arial"/>
                <w:bCs/>
                <w:sz w:val="20"/>
                <w:lang w:val="en-US" w:eastAsia="ko-KR"/>
              </w:rPr>
            </w:pPr>
            <w:r>
              <w:rPr>
                <w:rFonts w:ascii="Arial" w:eastAsia="Times New Roman" w:hAnsi="Arial" w:cs="Arial"/>
                <w:bCs/>
                <w:sz w:val="20"/>
                <w:lang w:val="en-US" w:eastAsia="ko-KR"/>
              </w:rPr>
              <w:t>25039</w:t>
            </w:r>
          </w:p>
        </w:tc>
        <w:tc>
          <w:tcPr>
            <w:tcW w:w="1328" w:type="dxa"/>
          </w:tcPr>
          <w:p w14:paraId="1DF47C0C" w14:textId="4A197CDE" w:rsidR="007F37FE" w:rsidRPr="004C3B9A" w:rsidRDefault="007F37FE" w:rsidP="007F37FE">
            <w:pPr>
              <w:rPr>
                <w:rFonts w:ascii="Arial" w:hAnsi="Arial" w:cs="Arial"/>
                <w:sz w:val="20"/>
                <w:lang w:val="en-US" w:eastAsia="ko-KR"/>
              </w:rPr>
            </w:pPr>
            <w:r>
              <w:rPr>
                <w:rFonts w:ascii="Arial" w:hAnsi="Arial" w:cs="Arial"/>
                <w:sz w:val="20"/>
                <w:lang w:val="en-US" w:eastAsia="ko-KR"/>
              </w:rPr>
              <w:t>9.4.2.161</w:t>
            </w:r>
          </w:p>
        </w:tc>
        <w:tc>
          <w:tcPr>
            <w:tcW w:w="1161" w:type="dxa"/>
          </w:tcPr>
          <w:p w14:paraId="4747932E" w14:textId="3F277DFD" w:rsidR="007F37FE" w:rsidRPr="004C3B9A" w:rsidRDefault="007F37FE" w:rsidP="007F37FE">
            <w:pPr>
              <w:rPr>
                <w:rFonts w:ascii="Arial" w:hAnsi="Arial" w:cs="Arial"/>
                <w:sz w:val="20"/>
                <w:lang w:val="en-US" w:eastAsia="ko-KR"/>
              </w:rPr>
            </w:pPr>
            <w:r>
              <w:rPr>
                <w:rFonts w:ascii="Arial" w:hAnsi="Arial" w:cs="Arial"/>
                <w:sz w:val="20"/>
                <w:lang w:val="en-US" w:eastAsia="ko-KR"/>
              </w:rPr>
              <w:t>177.51</w:t>
            </w:r>
          </w:p>
        </w:tc>
        <w:tc>
          <w:tcPr>
            <w:tcW w:w="3577" w:type="dxa"/>
          </w:tcPr>
          <w:p w14:paraId="1FE615BE" w14:textId="40985B6D" w:rsidR="007F37FE" w:rsidRDefault="007F37FE" w:rsidP="007F37FE">
            <w:pPr>
              <w:rPr>
                <w:rFonts w:ascii="Arial" w:hAnsi="Arial" w:cs="Arial"/>
                <w:sz w:val="20"/>
              </w:rPr>
            </w:pPr>
            <w:r>
              <w:rPr>
                <w:rFonts w:ascii="Arial" w:hAnsi="Arial" w:cs="Arial"/>
                <w:sz w:val="20"/>
              </w:rPr>
              <w:t xml:space="preserve">The comment requested by a non-member of this </w:t>
            </w:r>
            <w:proofErr w:type="spellStart"/>
            <w:r>
              <w:rPr>
                <w:rFonts w:ascii="Arial" w:hAnsi="Arial" w:cs="Arial"/>
                <w:sz w:val="20"/>
              </w:rPr>
              <w:t>TGax</w:t>
            </w:r>
            <w:proofErr w:type="spellEnd"/>
            <w:r>
              <w:rPr>
                <w:rFonts w:ascii="Arial" w:hAnsi="Arial" w:cs="Arial"/>
                <w:sz w:val="20"/>
              </w:rPr>
              <w:t xml:space="preserve"> SA Ballot (Young-</w:t>
            </w:r>
            <w:proofErr w:type="spellStart"/>
            <w:r>
              <w:rPr>
                <w:rFonts w:ascii="Arial" w:hAnsi="Arial" w:cs="Arial"/>
                <w:sz w:val="20"/>
              </w:rPr>
              <w:t>hoon</w:t>
            </w:r>
            <w:proofErr w:type="spellEnd"/>
            <w:r>
              <w:rPr>
                <w:rFonts w:ascii="Arial" w:hAnsi="Arial" w:cs="Arial"/>
                <w:sz w:val="20"/>
              </w:rPr>
              <w:t xml:space="preserve"> Kwon). </w:t>
            </w:r>
            <w:r>
              <w:rPr>
                <w:rFonts w:ascii="Arial" w:hAnsi="Arial" w:cs="Arial"/>
                <w:sz w:val="20"/>
              </w:rPr>
              <w:br/>
              <w:t>It is possible that AP's operating BSS bandwidth is greater than HE BSS bandwidth in the future. (e.g., AP is an EHT AP. And the AP's operating BW includes channel puncturing.) As the Transmit Power Envelope element can be used for both HE STAs and future (e.g., EHT STAs), it is too restrictive if we don't allow cases that N*20MHz is greater than HE BSS bandwidth.</w:t>
            </w:r>
          </w:p>
        </w:tc>
        <w:tc>
          <w:tcPr>
            <w:tcW w:w="3079" w:type="dxa"/>
          </w:tcPr>
          <w:p w14:paraId="58DCDF2E" w14:textId="63184DFE" w:rsidR="007F37FE" w:rsidRDefault="007F37FE" w:rsidP="007F37FE">
            <w:pPr>
              <w:rPr>
                <w:rFonts w:ascii="Arial" w:hAnsi="Arial" w:cs="Arial"/>
                <w:sz w:val="20"/>
              </w:rPr>
            </w:pPr>
            <w:r>
              <w:rPr>
                <w:rFonts w:ascii="Arial" w:hAnsi="Arial" w:cs="Arial"/>
                <w:sz w:val="20"/>
              </w:rPr>
              <w:t>Need a mechanism that HE STA can identify PSD of HE BSS bandwidth when the AP's operating BSS bandwidth is greater than HE BSS bandwidth and the HE BSS bandwidth is less than 160MHz.</w:t>
            </w:r>
          </w:p>
        </w:tc>
      </w:tr>
      <w:tr w:rsidR="001678B7" w:rsidRPr="009522BD" w14:paraId="70C9F6F0" w14:textId="77777777" w:rsidTr="00B00E3E">
        <w:trPr>
          <w:trHeight w:val="278"/>
        </w:trPr>
        <w:tc>
          <w:tcPr>
            <w:tcW w:w="773" w:type="dxa"/>
          </w:tcPr>
          <w:p w14:paraId="12E1ACE5" w14:textId="610F87DE" w:rsidR="001678B7" w:rsidRDefault="001678B7" w:rsidP="001678B7">
            <w:pPr>
              <w:rPr>
                <w:rFonts w:ascii="Arial" w:eastAsia="Times New Roman" w:hAnsi="Arial" w:cs="Arial"/>
                <w:bCs/>
                <w:sz w:val="20"/>
                <w:lang w:val="en-US" w:eastAsia="ko-KR"/>
              </w:rPr>
            </w:pPr>
            <w:r>
              <w:rPr>
                <w:rFonts w:ascii="Arial" w:eastAsia="Times New Roman" w:hAnsi="Arial" w:cs="Arial"/>
                <w:bCs/>
                <w:sz w:val="20"/>
                <w:lang w:val="en-US" w:eastAsia="ko-KR"/>
              </w:rPr>
              <w:t>25040</w:t>
            </w:r>
          </w:p>
        </w:tc>
        <w:tc>
          <w:tcPr>
            <w:tcW w:w="1328" w:type="dxa"/>
          </w:tcPr>
          <w:p w14:paraId="76B2884F" w14:textId="238DDC51" w:rsidR="001678B7" w:rsidRDefault="001678B7" w:rsidP="001678B7">
            <w:pPr>
              <w:rPr>
                <w:rFonts w:ascii="Arial" w:hAnsi="Arial" w:cs="Arial"/>
                <w:sz w:val="20"/>
                <w:lang w:val="en-US" w:eastAsia="ko-KR"/>
              </w:rPr>
            </w:pPr>
            <w:r>
              <w:rPr>
                <w:rFonts w:ascii="Arial" w:hAnsi="Arial" w:cs="Arial"/>
                <w:sz w:val="20"/>
                <w:lang w:val="en-US" w:eastAsia="ko-KR"/>
              </w:rPr>
              <w:t>9.4.2.161</w:t>
            </w:r>
          </w:p>
        </w:tc>
        <w:tc>
          <w:tcPr>
            <w:tcW w:w="1161" w:type="dxa"/>
          </w:tcPr>
          <w:p w14:paraId="3A24249A" w14:textId="7813336C" w:rsidR="001678B7" w:rsidRDefault="001678B7" w:rsidP="001678B7">
            <w:pPr>
              <w:rPr>
                <w:rFonts w:ascii="Arial" w:hAnsi="Arial" w:cs="Arial"/>
                <w:sz w:val="20"/>
                <w:lang w:val="en-US" w:eastAsia="ko-KR"/>
              </w:rPr>
            </w:pPr>
            <w:r>
              <w:rPr>
                <w:rFonts w:ascii="Arial" w:hAnsi="Arial" w:cs="Arial"/>
                <w:sz w:val="20"/>
                <w:lang w:val="en-US" w:eastAsia="ko-KR"/>
              </w:rPr>
              <w:t>178.7</w:t>
            </w:r>
          </w:p>
        </w:tc>
        <w:tc>
          <w:tcPr>
            <w:tcW w:w="3577" w:type="dxa"/>
          </w:tcPr>
          <w:p w14:paraId="179D02FC" w14:textId="0A84DF25" w:rsidR="001678B7" w:rsidRDefault="001678B7" w:rsidP="001678B7">
            <w:pPr>
              <w:rPr>
                <w:rFonts w:ascii="Arial" w:hAnsi="Arial" w:cs="Arial"/>
                <w:sz w:val="20"/>
              </w:rPr>
            </w:pPr>
            <w:r>
              <w:rPr>
                <w:rFonts w:ascii="Arial" w:hAnsi="Arial" w:cs="Arial"/>
                <w:sz w:val="20"/>
              </w:rPr>
              <w:t xml:space="preserve">The comment requested by a non-member of this </w:t>
            </w:r>
            <w:proofErr w:type="spellStart"/>
            <w:r>
              <w:rPr>
                <w:rFonts w:ascii="Arial" w:hAnsi="Arial" w:cs="Arial"/>
                <w:sz w:val="20"/>
              </w:rPr>
              <w:t>TGax</w:t>
            </w:r>
            <w:proofErr w:type="spellEnd"/>
            <w:r>
              <w:rPr>
                <w:rFonts w:ascii="Arial" w:hAnsi="Arial" w:cs="Arial"/>
                <w:sz w:val="20"/>
              </w:rPr>
              <w:t xml:space="preserve"> SA Ballot (Young-</w:t>
            </w:r>
            <w:proofErr w:type="spellStart"/>
            <w:r>
              <w:rPr>
                <w:rFonts w:ascii="Arial" w:hAnsi="Arial" w:cs="Arial"/>
                <w:sz w:val="20"/>
              </w:rPr>
              <w:t>hoon</w:t>
            </w:r>
            <w:proofErr w:type="spellEnd"/>
            <w:r>
              <w:rPr>
                <w:rFonts w:ascii="Arial" w:hAnsi="Arial" w:cs="Arial"/>
                <w:sz w:val="20"/>
              </w:rPr>
              <w:t xml:space="preserve"> Kwon). </w:t>
            </w:r>
            <w:r>
              <w:rPr>
                <w:rFonts w:ascii="Arial" w:hAnsi="Arial" w:cs="Arial"/>
                <w:sz w:val="20"/>
              </w:rPr>
              <w:br/>
              <w:t>N&gt;8 corresponds to a case that the AP's operating BSS bandwidth is greater than HE BSS bandwidth such as 320MHz, and in this case non-AP STAs only checks PSD values that correspond to HE BSS bandwidth. However, AP's operating BSS bandwidth can be greater than HE BSS bandwidth even when HE BSS bandwidth is less than 160MHz (e.g., if there's a channel puncturing).</w:t>
            </w:r>
          </w:p>
        </w:tc>
        <w:tc>
          <w:tcPr>
            <w:tcW w:w="3079" w:type="dxa"/>
          </w:tcPr>
          <w:p w14:paraId="7D884B9E" w14:textId="2671346F" w:rsidR="001678B7" w:rsidRDefault="001678B7" w:rsidP="001678B7">
            <w:pPr>
              <w:rPr>
                <w:rFonts w:ascii="Arial" w:hAnsi="Arial" w:cs="Arial"/>
                <w:sz w:val="20"/>
              </w:rPr>
            </w:pPr>
            <w:r>
              <w:rPr>
                <w:rFonts w:ascii="Arial" w:hAnsi="Arial" w:cs="Arial"/>
                <w:sz w:val="20"/>
              </w:rPr>
              <w:t>Need a mechanism that HE STA can identify PSD of HE BSS bandwidth when the AP's operating BSS bandwidth is greater than HE BSS bandwidth and the HE BSS bandwidth is less than 160MHz.</w:t>
            </w:r>
          </w:p>
        </w:tc>
      </w:tr>
    </w:tbl>
    <w:p w14:paraId="1A530493" w14:textId="77777777" w:rsidR="00186DDE" w:rsidRDefault="00186DDE" w:rsidP="00186DDE">
      <w:pPr>
        <w:jc w:val="both"/>
        <w:rPr>
          <w:sz w:val="22"/>
          <w:szCs w:val="22"/>
        </w:rPr>
      </w:pPr>
    </w:p>
    <w:p w14:paraId="5CB2631C" w14:textId="3DC1FB50" w:rsidR="0012027F" w:rsidRPr="00157CCC" w:rsidRDefault="0012027F" w:rsidP="0012027F">
      <w:pPr>
        <w:jc w:val="both"/>
        <w:rPr>
          <w:sz w:val="28"/>
          <w:szCs w:val="22"/>
        </w:rPr>
      </w:pPr>
      <w:r>
        <w:rPr>
          <w:b/>
          <w:sz w:val="28"/>
          <w:szCs w:val="22"/>
          <w:u w:val="single"/>
        </w:rPr>
        <w:t>Proposed Resolution: CID</w:t>
      </w:r>
      <w:r w:rsidR="00DB277A">
        <w:rPr>
          <w:b/>
          <w:sz w:val="28"/>
          <w:szCs w:val="22"/>
          <w:u w:val="single"/>
        </w:rPr>
        <w:t>s</w:t>
      </w:r>
      <w:r>
        <w:rPr>
          <w:b/>
          <w:sz w:val="28"/>
          <w:szCs w:val="22"/>
          <w:u w:val="single"/>
        </w:rPr>
        <w:t xml:space="preserve"> </w:t>
      </w:r>
      <w:r w:rsidR="009E0E79">
        <w:rPr>
          <w:b/>
          <w:sz w:val="28"/>
          <w:szCs w:val="22"/>
          <w:u w:val="single"/>
        </w:rPr>
        <w:t>25</w:t>
      </w:r>
      <w:r w:rsidR="001678B7">
        <w:rPr>
          <w:b/>
          <w:sz w:val="28"/>
          <w:szCs w:val="22"/>
          <w:u w:val="single"/>
        </w:rPr>
        <w:t>039, 25040</w:t>
      </w:r>
    </w:p>
    <w:p w14:paraId="42911CDC" w14:textId="7D1C335F" w:rsidR="0012027F" w:rsidRDefault="001678B7" w:rsidP="0012027F">
      <w:pPr>
        <w:jc w:val="both"/>
        <w:rPr>
          <w:sz w:val="22"/>
          <w:szCs w:val="22"/>
        </w:rPr>
      </w:pPr>
      <w:r>
        <w:rPr>
          <w:b/>
          <w:sz w:val="22"/>
          <w:szCs w:val="22"/>
        </w:rPr>
        <w:t>Revised</w:t>
      </w:r>
    </w:p>
    <w:p w14:paraId="748C10B7" w14:textId="73F7577E" w:rsidR="00CB4E2B" w:rsidRDefault="007C5FF3" w:rsidP="009B5A6F">
      <w:pPr>
        <w:rPr>
          <w:sz w:val="20"/>
          <w:lang w:val="en-US"/>
        </w:rPr>
      </w:pPr>
      <w:hyperlink r:id="rId11" w:history="1">
        <w:r w:rsidR="00E72B32" w:rsidRPr="00E606D5">
          <w:rPr>
            <w:rStyle w:val="Hyperlink"/>
            <w:sz w:val="20"/>
            <w:lang w:val="en-US"/>
          </w:rPr>
          <w:t>https://mentor.ieee.org/802.11/dcn/20/11-20-0822-06-00ax-miscellaneous-6ghz-channelization-cids.docx</w:t>
        </w:r>
      </w:hyperlink>
      <w:r w:rsidR="00042B5E">
        <w:rPr>
          <w:sz w:val="20"/>
          <w:lang w:val="en-US"/>
        </w:rPr>
        <w:t xml:space="preserve"> had updated the Transmit Power Envelope </w:t>
      </w:r>
      <w:r w:rsidR="00EB3BF9">
        <w:rPr>
          <w:sz w:val="20"/>
          <w:lang w:val="en-US"/>
        </w:rPr>
        <w:t xml:space="preserve">(TPE) </w:t>
      </w:r>
      <w:r w:rsidR="00042B5E">
        <w:rPr>
          <w:sz w:val="20"/>
          <w:lang w:val="en-US"/>
        </w:rPr>
        <w:t xml:space="preserve">element </w:t>
      </w:r>
      <w:r w:rsidR="00F83C99">
        <w:rPr>
          <w:sz w:val="20"/>
          <w:lang w:val="en-US"/>
        </w:rPr>
        <w:t xml:space="preserve">to allow WLAN STAs to operate in the 6 GHz bands while adhering to the new regulatory requirements.  And the intention was that when future WLAN generations such as 11be </w:t>
      </w:r>
      <w:r w:rsidR="00836272">
        <w:rPr>
          <w:sz w:val="20"/>
          <w:lang w:val="en-US"/>
        </w:rPr>
        <w:t xml:space="preserve">introduced wider BSS bandwidths, those new APs could still use the </w:t>
      </w:r>
      <w:r w:rsidR="00EB3BF9">
        <w:rPr>
          <w:sz w:val="20"/>
          <w:lang w:val="en-US"/>
        </w:rPr>
        <w:t>TPE</w:t>
      </w:r>
      <w:r w:rsidR="00836272">
        <w:rPr>
          <w:sz w:val="20"/>
          <w:lang w:val="en-US"/>
        </w:rPr>
        <w:t xml:space="preserve"> el</w:t>
      </w:r>
      <w:r w:rsidR="00957916">
        <w:rPr>
          <w:sz w:val="20"/>
          <w:lang w:val="en-US"/>
        </w:rPr>
        <w:t xml:space="preserve">ement to signal the necessary </w:t>
      </w:r>
      <w:r w:rsidR="00E54D85">
        <w:rPr>
          <w:sz w:val="20"/>
          <w:lang w:val="en-US"/>
        </w:rPr>
        <w:t>TX</w:t>
      </w:r>
      <w:r w:rsidR="00957916">
        <w:rPr>
          <w:sz w:val="20"/>
          <w:lang w:val="en-US"/>
        </w:rPr>
        <w:t xml:space="preserve"> power requirements for the wider BSS bandwidths, while allowing HE STAs to understand </w:t>
      </w:r>
      <w:r w:rsidR="00B21054">
        <w:rPr>
          <w:sz w:val="20"/>
          <w:lang w:val="en-US"/>
        </w:rPr>
        <w:t xml:space="preserve">enough portions of the </w:t>
      </w:r>
      <w:r w:rsidR="00EB3BF9">
        <w:rPr>
          <w:sz w:val="20"/>
          <w:lang w:val="en-US"/>
        </w:rPr>
        <w:t>TPE</w:t>
      </w:r>
      <w:r w:rsidR="00B21054">
        <w:rPr>
          <w:sz w:val="20"/>
          <w:lang w:val="en-US"/>
        </w:rPr>
        <w:t xml:space="preserve"> element </w:t>
      </w:r>
      <w:r w:rsidR="00F4633C">
        <w:rPr>
          <w:sz w:val="20"/>
          <w:lang w:val="en-US"/>
        </w:rPr>
        <w:t xml:space="preserve">to operate within BSS bandwidth allowed for HE STAs.  For example, the </w:t>
      </w:r>
      <w:r w:rsidR="00942F48">
        <w:rPr>
          <w:sz w:val="20"/>
          <w:lang w:val="en-US"/>
        </w:rPr>
        <w:t>Maximum Transmit Power Count for Maximum Transmit Power Interpretation of PSD</w:t>
      </w:r>
      <w:r w:rsidR="00266B54">
        <w:rPr>
          <w:sz w:val="20"/>
          <w:lang w:val="en-US"/>
        </w:rPr>
        <w:t xml:space="preserve"> had allocated values 5-7 for future use </w:t>
      </w:r>
      <w:r w:rsidR="00536CBE">
        <w:rPr>
          <w:sz w:val="20"/>
          <w:lang w:val="en-US"/>
        </w:rPr>
        <w:t xml:space="preserve">such that if a 320 MHz EHT AP sent </w:t>
      </w:r>
      <w:r w:rsidR="0084103B">
        <w:rPr>
          <w:sz w:val="20"/>
          <w:lang w:val="en-US"/>
        </w:rPr>
        <w:t xml:space="preserve">a </w:t>
      </w:r>
      <w:r w:rsidR="00536CBE">
        <w:rPr>
          <w:sz w:val="20"/>
          <w:lang w:val="en-US"/>
        </w:rPr>
        <w:t>TPE element</w:t>
      </w:r>
      <w:r w:rsidR="00E54D85">
        <w:rPr>
          <w:sz w:val="20"/>
          <w:lang w:val="en-US"/>
        </w:rPr>
        <w:t>,</w:t>
      </w:r>
      <w:r w:rsidR="00266B54">
        <w:rPr>
          <w:sz w:val="20"/>
          <w:lang w:val="en-US"/>
        </w:rPr>
        <w:t xml:space="preserve"> HE STAs </w:t>
      </w:r>
      <w:r w:rsidR="00E54D85">
        <w:rPr>
          <w:sz w:val="20"/>
          <w:lang w:val="en-US"/>
        </w:rPr>
        <w:t xml:space="preserve">could </w:t>
      </w:r>
      <w:r w:rsidR="00266B54">
        <w:rPr>
          <w:sz w:val="20"/>
          <w:lang w:val="en-US"/>
        </w:rPr>
        <w:t xml:space="preserve">still </w:t>
      </w:r>
      <w:r w:rsidR="00EB3BF9">
        <w:rPr>
          <w:sz w:val="20"/>
          <w:lang w:val="en-US"/>
        </w:rPr>
        <w:t xml:space="preserve">parse portions of the TPE element needed </w:t>
      </w:r>
      <w:r w:rsidR="00E54D85">
        <w:rPr>
          <w:sz w:val="20"/>
          <w:lang w:val="en-US"/>
        </w:rPr>
        <w:t xml:space="preserve">to retrieve the TX power requirements for </w:t>
      </w:r>
      <w:r w:rsidR="005E48A9">
        <w:rPr>
          <w:sz w:val="20"/>
          <w:lang w:val="en-US"/>
        </w:rPr>
        <w:t xml:space="preserve">160 </w:t>
      </w:r>
      <w:proofErr w:type="spellStart"/>
      <w:r w:rsidR="005E48A9">
        <w:rPr>
          <w:sz w:val="20"/>
          <w:lang w:val="en-US"/>
        </w:rPr>
        <w:t>MHz.</w:t>
      </w:r>
      <w:proofErr w:type="spellEnd"/>
    </w:p>
    <w:p w14:paraId="072FB617" w14:textId="23122DDF" w:rsidR="005E48A9" w:rsidRDefault="0084103B" w:rsidP="009B5A6F">
      <w:pPr>
        <w:rPr>
          <w:sz w:val="20"/>
          <w:lang w:val="en-US"/>
        </w:rPr>
      </w:pPr>
      <w:r>
        <w:rPr>
          <w:sz w:val="20"/>
          <w:lang w:val="en-US"/>
        </w:rPr>
        <w:t xml:space="preserve">The commenter is </w:t>
      </w:r>
      <w:r w:rsidR="008723BA">
        <w:rPr>
          <w:sz w:val="20"/>
          <w:lang w:val="en-US"/>
        </w:rPr>
        <w:t>noting</w:t>
      </w:r>
      <w:r w:rsidR="004D442C">
        <w:rPr>
          <w:sz w:val="20"/>
          <w:lang w:val="en-US"/>
        </w:rPr>
        <w:t xml:space="preserve"> that</w:t>
      </w:r>
      <w:r w:rsidR="005E48A9">
        <w:rPr>
          <w:sz w:val="20"/>
          <w:lang w:val="en-US"/>
        </w:rPr>
        <w:t xml:space="preserve"> 11be D0.1 </w:t>
      </w:r>
      <w:r w:rsidR="008723BA">
        <w:rPr>
          <w:sz w:val="20"/>
          <w:lang w:val="en-US"/>
        </w:rPr>
        <w:t xml:space="preserve">also </w:t>
      </w:r>
      <w:r w:rsidR="004D442C">
        <w:rPr>
          <w:sz w:val="20"/>
          <w:lang w:val="en-US"/>
        </w:rPr>
        <w:t>allows</w:t>
      </w:r>
      <w:r w:rsidR="00733793">
        <w:rPr>
          <w:sz w:val="20"/>
          <w:lang w:val="en-US"/>
        </w:rPr>
        <w:t xml:space="preserve"> scenarios where, for example, a 160 MHz EHT BSS has the secondary 40 MHz punctured, and </w:t>
      </w:r>
      <w:r w:rsidR="004D442C">
        <w:rPr>
          <w:sz w:val="20"/>
          <w:lang w:val="en-US"/>
        </w:rPr>
        <w:t>thus indicates BSS bandwidth of only 40 MHz for HE STAs.</w:t>
      </w:r>
      <w:r w:rsidR="00CD0597">
        <w:rPr>
          <w:sz w:val="20"/>
          <w:lang w:val="en-US"/>
        </w:rPr>
        <w:t xml:space="preserve">  </w:t>
      </w:r>
      <w:r w:rsidR="00734D1C">
        <w:rPr>
          <w:sz w:val="20"/>
          <w:lang w:val="en-US"/>
        </w:rPr>
        <w:t>Such scenarios are not explicitly covered in 11ax D7.0 as</w:t>
      </w:r>
      <w:r w:rsidR="00CD0597">
        <w:rPr>
          <w:sz w:val="20"/>
          <w:lang w:val="en-US"/>
        </w:rPr>
        <w:t xml:space="preserve"> such scenarios were not foreseen during the </w:t>
      </w:r>
      <w:r w:rsidR="00691E6C">
        <w:rPr>
          <w:sz w:val="20"/>
          <w:lang w:val="en-US"/>
        </w:rPr>
        <w:t>writing of 11-20-0822-06.</w:t>
      </w:r>
    </w:p>
    <w:p w14:paraId="2010E9CB" w14:textId="29D513F3" w:rsidR="00691E6C" w:rsidRDefault="00691E6C" w:rsidP="009B5A6F">
      <w:pPr>
        <w:rPr>
          <w:sz w:val="20"/>
          <w:lang w:val="en-US"/>
        </w:rPr>
      </w:pPr>
      <w:r>
        <w:rPr>
          <w:sz w:val="20"/>
          <w:lang w:val="en-US"/>
        </w:rPr>
        <w:t>To allow seamless interop</w:t>
      </w:r>
      <w:r w:rsidR="00ED62D1">
        <w:rPr>
          <w:sz w:val="20"/>
          <w:lang w:val="en-US"/>
        </w:rPr>
        <w:t>eration</w:t>
      </w:r>
      <w:r>
        <w:rPr>
          <w:sz w:val="20"/>
          <w:lang w:val="en-US"/>
        </w:rPr>
        <w:t xml:space="preserve"> between EHT APs and HE STAs, </w:t>
      </w:r>
      <w:r w:rsidR="00CC6C3C">
        <w:rPr>
          <w:sz w:val="20"/>
          <w:lang w:val="en-US"/>
        </w:rPr>
        <w:t xml:space="preserve">the proposed text updates below extend the intent of 11-20-0822-06 to cover the additional cases </w:t>
      </w:r>
      <w:r w:rsidR="00F256E6">
        <w:rPr>
          <w:sz w:val="20"/>
          <w:lang w:val="en-US"/>
        </w:rPr>
        <w:t>allowed in 11be.</w:t>
      </w:r>
    </w:p>
    <w:p w14:paraId="1C9A71D0" w14:textId="6C0D04B0" w:rsidR="00F256E6" w:rsidRDefault="00F256E6" w:rsidP="009B5A6F">
      <w:pPr>
        <w:rPr>
          <w:sz w:val="20"/>
          <w:lang w:val="en-US"/>
        </w:rPr>
      </w:pPr>
    </w:p>
    <w:p w14:paraId="4A79C2C2" w14:textId="2C91BCCA" w:rsidR="00F256E6" w:rsidRDefault="00F256E6" w:rsidP="009B5A6F">
      <w:pPr>
        <w:rPr>
          <w:sz w:val="20"/>
          <w:lang w:val="en-US"/>
        </w:rPr>
      </w:pPr>
      <w:r>
        <w:rPr>
          <w:sz w:val="20"/>
          <w:lang w:val="en-US"/>
        </w:rPr>
        <w:t xml:space="preserve">Instruction to Editor:  Implement the proposed text update for CIDs 25039 and 25040 in </w:t>
      </w:r>
      <w:hyperlink r:id="rId12" w:history="1">
        <w:r w:rsidR="00E72B32" w:rsidRPr="00E606D5">
          <w:rPr>
            <w:rStyle w:val="Hyperlink"/>
            <w:sz w:val="20"/>
            <w:lang w:val="en-US"/>
          </w:rPr>
          <w:t>https://mentor.ieee.org/802.11/dcn/20/11-20-1710-00-00ax-sa2-cid-25039-25040.docx</w:t>
        </w:r>
      </w:hyperlink>
    </w:p>
    <w:p w14:paraId="1F294759" w14:textId="77777777" w:rsidR="004A4C7C" w:rsidRDefault="004A4C7C" w:rsidP="009B5A6F">
      <w:pPr>
        <w:rPr>
          <w:sz w:val="20"/>
          <w:lang w:val="en-US"/>
        </w:rPr>
      </w:pPr>
    </w:p>
    <w:p w14:paraId="2E732B0A" w14:textId="69D92A3C" w:rsidR="009415B6" w:rsidRDefault="009415B6" w:rsidP="009415B6">
      <w:pPr>
        <w:rPr>
          <w:sz w:val="20"/>
          <w:lang w:val="en-US"/>
        </w:rPr>
      </w:pPr>
    </w:p>
    <w:p w14:paraId="184A3A9B" w14:textId="2932F0E2" w:rsidR="001678B7" w:rsidRPr="00157CCC" w:rsidRDefault="001678B7" w:rsidP="001678B7">
      <w:pPr>
        <w:jc w:val="both"/>
        <w:rPr>
          <w:sz w:val="28"/>
          <w:szCs w:val="22"/>
        </w:rPr>
      </w:pPr>
      <w:r>
        <w:rPr>
          <w:b/>
          <w:sz w:val="28"/>
          <w:szCs w:val="22"/>
          <w:u w:val="single"/>
        </w:rPr>
        <w:t xml:space="preserve">Proposed </w:t>
      </w:r>
      <w:r w:rsidR="00E72B32">
        <w:rPr>
          <w:b/>
          <w:sz w:val="28"/>
          <w:szCs w:val="22"/>
          <w:u w:val="single"/>
        </w:rPr>
        <w:t>Text Updates</w:t>
      </w:r>
      <w:r>
        <w:rPr>
          <w:b/>
          <w:sz w:val="28"/>
          <w:szCs w:val="22"/>
          <w:u w:val="single"/>
        </w:rPr>
        <w:t>: CIDs 25039, 25040</w:t>
      </w:r>
    </w:p>
    <w:p w14:paraId="64E1A620" w14:textId="77777777" w:rsidR="00624384" w:rsidRDefault="00624384" w:rsidP="00AA5B4D">
      <w:pPr>
        <w:rPr>
          <w:sz w:val="20"/>
          <w:lang w:val="en-US"/>
        </w:rPr>
      </w:pPr>
    </w:p>
    <w:p w14:paraId="65486B16" w14:textId="375373FE" w:rsidR="00AA5B4D" w:rsidRPr="00F86537" w:rsidRDefault="00F86537" w:rsidP="00E36A31">
      <w:pPr>
        <w:rPr>
          <w:i/>
          <w:iCs/>
          <w:sz w:val="20"/>
          <w:lang w:val="en-US"/>
        </w:rPr>
      </w:pPr>
      <w:r w:rsidRPr="00C33FF6">
        <w:rPr>
          <w:i/>
          <w:iCs/>
          <w:sz w:val="20"/>
          <w:highlight w:val="yellow"/>
          <w:lang w:val="en-US"/>
        </w:rPr>
        <w:t xml:space="preserve">Instruction to Editor:  </w:t>
      </w:r>
      <w:r w:rsidR="00C33FF6" w:rsidRPr="00C33FF6">
        <w:rPr>
          <w:i/>
          <w:iCs/>
          <w:sz w:val="20"/>
          <w:highlight w:val="yellow"/>
          <w:lang w:val="en-US"/>
        </w:rPr>
        <w:t>Update 11ax D7.0 P177L51 as shown belo</w:t>
      </w:r>
      <w:r w:rsidR="00C33FF6" w:rsidRPr="00AF443C">
        <w:rPr>
          <w:i/>
          <w:iCs/>
          <w:sz w:val="20"/>
          <w:highlight w:val="yellow"/>
          <w:lang w:val="en-US"/>
        </w:rPr>
        <w:t>w.</w:t>
      </w:r>
      <w:r w:rsidR="00AF443C">
        <w:rPr>
          <w:i/>
          <w:iCs/>
          <w:sz w:val="20"/>
          <w:highlight w:val="yellow"/>
          <w:lang w:val="en-US"/>
        </w:rPr>
        <w:br/>
      </w:r>
      <w:r w:rsidR="00C33FF6" w:rsidRPr="00AF443C">
        <w:rPr>
          <w:i/>
          <w:iCs/>
          <w:sz w:val="20"/>
          <w:highlight w:val="yellow"/>
          <w:lang w:val="en-US"/>
        </w:rPr>
        <w:t xml:space="preserve">(The entire subclause 9.4.2.161 is shown below </w:t>
      </w:r>
      <w:r w:rsidR="00AF443C" w:rsidRPr="00AF443C">
        <w:rPr>
          <w:i/>
          <w:iCs/>
          <w:sz w:val="20"/>
          <w:highlight w:val="yellow"/>
          <w:lang w:val="en-US"/>
        </w:rPr>
        <w:t xml:space="preserve">for </w:t>
      </w:r>
      <w:r w:rsidR="00FA4A3B">
        <w:rPr>
          <w:i/>
          <w:iCs/>
          <w:sz w:val="20"/>
          <w:highlight w:val="yellow"/>
          <w:lang w:val="en-US"/>
        </w:rPr>
        <w:t xml:space="preserve">the </w:t>
      </w:r>
      <w:r w:rsidR="00AF443C" w:rsidRPr="00AF443C">
        <w:rPr>
          <w:i/>
          <w:iCs/>
          <w:sz w:val="20"/>
          <w:highlight w:val="yellow"/>
          <w:lang w:val="en-US"/>
        </w:rPr>
        <w:t>convenience of readers.)</w:t>
      </w:r>
    </w:p>
    <w:p w14:paraId="2566185C" w14:textId="77777777" w:rsidR="00246F64" w:rsidRDefault="00246F64" w:rsidP="00246F64">
      <w:pPr>
        <w:pStyle w:val="H4"/>
        <w:numPr>
          <w:ilvl w:val="0"/>
          <w:numId w:val="36"/>
        </w:numPr>
        <w:rPr>
          <w:w w:val="100"/>
        </w:rPr>
      </w:pPr>
      <w:bookmarkStart w:id="0" w:name="RTF33333936323a2048342c312e"/>
      <w:r>
        <w:rPr>
          <w:w w:val="100"/>
        </w:rPr>
        <w:lastRenderedPageBreak/>
        <w:t>Transmit Power Envelope element</w:t>
      </w:r>
      <w:bookmarkEnd w:id="0"/>
    </w:p>
    <w:p w14:paraId="58C13ABE" w14:textId="77777777" w:rsidR="00246F64" w:rsidRDefault="00246F64" w:rsidP="00246F64">
      <w:pPr>
        <w:pStyle w:val="EditiingInstruction"/>
        <w:rPr>
          <w:w w:val="100"/>
        </w:rPr>
      </w:pPr>
      <w:r>
        <w:rPr>
          <w:vanish/>
          <w:w w:val="100"/>
        </w:rPr>
        <w:t>(24558)</w:t>
      </w:r>
      <w:r>
        <w:rPr>
          <w:w w:val="100"/>
        </w:rPr>
        <w:t>Change the 1st paragraph and Figure 9-616 as follows:</w:t>
      </w:r>
    </w:p>
    <w:p w14:paraId="07F76325" w14:textId="77777777" w:rsidR="00246F64" w:rsidRDefault="00246F64" w:rsidP="00246F64">
      <w:pPr>
        <w:pStyle w:val="T"/>
        <w:suppressAutoHyphens/>
        <w:rPr>
          <w:w w:val="100"/>
        </w:rPr>
      </w:pPr>
      <w:r>
        <w:rPr>
          <w:w w:val="100"/>
        </w:rPr>
        <w:t xml:space="preserve">The Transmit Power Envelope element conveys the local </w:t>
      </w:r>
      <w:r>
        <w:rPr>
          <w:w w:val="100"/>
          <w:u w:val="thick"/>
        </w:rPr>
        <w:t xml:space="preserve">or regulatory </w:t>
      </w:r>
      <w:r>
        <w:rPr>
          <w:w w:val="100"/>
        </w:rPr>
        <w:t>maximum transmit power</w:t>
      </w:r>
      <w:r>
        <w:rPr>
          <w:w w:val="100"/>
          <w:u w:val="thick"/>
        </w:rPr>
        <w:t>s</w:t>
      </w:r>
      <w:r>
        <w:rPr>
          <w:w w:val="100"/>
        </w:rPr>
        <w:t xml:space="preserve"> for various transmission bandwidths</w:t>
      </w:r>
      <w:r>
        <w:rPr>
          <w:w w:val="100"/>
          <w:u w:val="thick"/>
        </w:rPr>
        <w:t xml:space="preserve"> or channels within the bandwidth of the BSS</w:t>
      </w:r>
      <w:r>
        <w:rPr>
          <w:w w:val="100"/>
        </w:rPr>
        <w:t xml:space="preserve">. The format of the Transmit Power Envelope element is shown in </w:t>
      </w:r>
      <w:r>
        <w:rPr>
          <w:w w:val="100"/>
        </w:rPr>
        <w:fldChar w:fldCharType="begin"/>
      </w:r>
      <w:r>
        <w:rPr>
          <w:w w:val="100"/>
        </w:rPr>
        <w:instrText xml:space="preserve"> REF  RTF38323930303a204669675469 \h</w:instrText>
      </w:r>
      <w:r>
        <w:rPr>
          <w:w w:val="100"/>
        </w:rPr>
      </w:r>
      <w:r>
        <w:rPr>
          <w:w w:val="100"/>
        </w:rPr>
        <w:fldChar w:fldCharType="separate"/>
      </w:r>
      <w:r>
        <w:rPr>
          <w:w w:val="100"/>
        </w:rPr>
        <w:t>Figure 9-616 (Transmit Power Envelope element format)</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20"/>
        <w:gridCol w:w="1320"/>
        <w:gridCol w:w="1560"/>
      </w:tblGrid>
      <w:tr w:rsidR="00246F64" w14:paraId="6D4D6DA6" w14:textId="77777777" w:rsidTr="00180735">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38A326EF" w14:textId="77777777" w:rsidR="00246F64" w:rsidRDefault="00246F64" w:rsidP="00180735">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61963E8" w14:textId="77777777" w:rsidR="00246F64" w:rsidRDefault="00246F64" w:rsidP="00180735">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71AA740" w14:textId="77777777" w:rsidR="00246F64" w:rsidRDefault="00246F64" w:rsidP="00180735">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48F38A3" w14:textId="77777777" w:rsidR="00246F64" w:rsidRDefault="00246F64" w:rsidP="00180735">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57C9EC2" w14:textId="77777777" w:rsidR="00246F64" w:rsidRDefault="00246F64" w:rsidP="00180735">
            <w:pPr>
              <w:pStyle w:val="figuretext"/>
            </w:pPr>
            <w:r>
              <w:rPr>
                <w:strike/>
                <w:w w:val="100"/>
              </w:rPr>
              <w:t xml:space="preserve">Local </w:t>
            </w:r>
            <w:r>
              <w:rPr>
                <w:w w:val="100"/>
              </w:rPr>
              <w:t xml:space="preserve">Maximum Transmit Power </w:t>
            </w:r>
            <w:r>
              <w:rPr>
                <w:strike/>
                <w:w w:val="100"/>
              </w:rPr>
              <w:t>For 20 MHz</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8E32E46" w14:textId="77777777" w:rsidR="00246F64" w:rsidRDefault="00246F64" w:rsidP="00180735">
            <w:pPr>
              <w:pStyle w:val="figuretext"/>
            </w:pPr>
            <w:r>
              <w:rPr>
                <w:strike/>
                <w:w w:val="100"/>
              </w:rPr>
              <w:t>Local Maximum Transmit Power For 40 MHz</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E731D4D" w14:textId="77777777" w:rsidR="00246F64" w:rsidRDefault="00246F64" w:rsidP="00180735">
            <w:pPr>
              <w:pStyle w:val="figuretext"/>
            </w:pPr>
            <w:r>
              <w:rPr>
                <w:strike/>
                <w:w w:val="100"/>
              </w:rPr>
              <w:t>Local Maximum Transmit Power For 80 MHz</w:t>
            </w:r>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1380610" w14:textId="77777777" w:rsidR="00246F64" w:rsidRDefault="00246F64" w:rsidP="00180735">
            <w:pPr>
              <w:pStyle w:val="figuretext"/>
            </w:pPr>
            <w:r>
              <w:rPr>
                <w:strike/>
                <w:w w:val="100"/>
              </w:rPr>
              <w:t>Local Maximum Transmit Power For 160/80+80 MHz</w:t>
            </w:r>
          </w:p>
        </w:tc>
      </w:tr>
      <w:tr w:rsidR="00246F64" w14:paraId="3E946111" w14:textId="77777777" w:rsidTr="00180735">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4E747157" w14:textId="77777777" w:rsidR="00246F64" w:rsidRDefault="00246F64" w:rsidP="00180735">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642CF025" w14:textId="77777777" w:rsidR="00246F64" w:rsidRDefault="00246F64" w:rsidP="00180735">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B05979B" w14:textId="77777777" w:rsidR="00246F64" w:rsidRDefault="00246F64" w:rsidP="00180735">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1095D8D2" w14:textId="77777777" w:rsidR="00246F64" w:rsidRDefault="00246F64" w:rsidP="00180735">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FABBD04" w14:textId="77777777" w:rsidR="00246F64" w:rsidRDefault="00246F64" w:rsidP="00180735">
            <w:pPr>
              <w:pStyle w:val="figuretext"/>
            </w:pPr>
            <w:r>
              <w:rPr>
                <w:strike/>
                <w:w w:val="100"/>
              </w:rPr>
              <w:t>1</w:t>
            </w:r>
            <w:r>
              <w:rPr>
                <w:w w:val="100"/>
              </w:rPr>
              <w:t xml:space="preserve"> </w:t>
            </w:r>
            <w:r>
              <w:rPr>
                <w:w w:val="100"/>
                <w:u w:val="thick"/>
              </w:rPr>
              <w:t>variable</w:t>
            </w:r>
          </w:p>
        </w:tc>
        <w:tc>
          <w:tcPr>
            <w:tcW w:w="1320" w:type="dxa"/>
            <w:tcBorders>
              <w:top w:val="nil"/>
              <w:left w:val="nil"/>
              <w:bottom w:val="nil"/>
              <w:right w:val="nil"/>
            </w:tcBorders>
            <w:tcMar>
              <w:top w:w="160" w:type="dxa"/>
              <w:left w:w="60" w:type="dxa"/>
              <w:bottom w:w="100" w:type="dxa"/>
              <w:right w:w="60" w:type="dxa"/>
            </w:tcMar>
            <w:vAlign w:val="center"/>
          </w:tcPr>
          <w:p w14:paraId="5A7F1C4A" w14:textId="77777777" w:rsidR="00246F64" w:rsidRDefault="00246F64" w:rsidP="00180735">
            <w:pPr>
              <w:pStyle w:val="figuretext"/>
            </w:pPr>
            <w:r>
              <w:rPr>
                <w:strike/>
                <w:w w:val="100"/>
              </w:rPr>
              <w:t>0 or 1</w:t>
            </w:r>
          </w:p>
        </w:tc>
        <w:tc>
          <w:tcPr>
            <w:tcW w:w="1320" w:type="dxa"/>
            <w:tcBorders>
              <w:top w:val="nil"/>
              <w:left w:val="nil"/>
              <w:bottom w:val="nil"/>
              <w:right w:val="nil"/>
            </w:tcBorders>
            <w:tcMar>
              <w:top w:w="160" w:type="dxa"/>
              <w:left w:w="60" w:type="dxa"/>
              <w:bottom w:w="100" w:type="dxa"/>
              <w:right w:w="60" w:type="dxa"/>
            </w:tcMar>
            <w:vAlign w:val="center"/>
          </w:tcPr>
          <w:p w14:paraId="596D3AEB" w14:textId="77777777" w:rsidR="00246F64" w:rsidRDefault="00246F64" w:rsidP="00180735">
            <w:pPr>
              <w:pStyle w:val="figuretext"/>
            </w:pPr>
            <w:r>
              <w:rPr>
                <w:strike/>
                <w:w w:val="100"/>
              </w:rPr>
              <w:t>0 or 1</w:t>
            </w:r>
          </w:p>
        </w:tc>
        <w:tc>
          <w:tcPr>
            <w:tcW w:w="1560" w:type="dxa"/>
            <w:tcBorders>
              <w:top w:val="nil"/>
              <w:left w:val="nil"/>
              <w:bottom w:val="nil"/>
              <w:right w:val="nil"/>
            </w:tcBorders>
            <w:tcMar>
              <w:top w:w="160" w:type="dxa"/>
              <w:left w:w="60" w:type="dxa"/>
              <w:bottom w:w="100" w:type="dxa"/>
              <w:right w:w="60" w:type="dxa"/>
            </w:tcMar>
            <w:vAlign w:val="center"/>
          </w:tcPr>
          <w:p w14:paraId="4E7A22C3" w14:textId="77777777" w:rsidR="00246F64" w:rsidRDefault="00246F64" w:rsidP="00180735">
            <w:pPr>
              <w:pStyle w:val="figuretext"/>
            </w:pPr>
            <w:r>
              <w:rPr>
                <w:strike/>
                <w:w w:val="100"/>
              </w:rPr>
              <w:t>0 or 1</w:t>
            </w:r>
          </w:p>
        </w:tc>
      </w:tr>
      <w:tr w:rsidR="00246F64" w14:paraId="43CA3A70" w14:textId="77777777" w:rsidTr="00180735">
        <w:trPr>
          <w:jc w:val="center"/>
        </w:trPr>
        <w:tc>
          <w:tcPr>
            <w:tcW w:w="8680" w:type="dxa"/>
            <w:gridSpan w:val="8"/>
            <w:tcBorders>
              <w:top w:val="nil"/>
              <w:left w:val="nil"/>
              <w:bottom w:val="nil"/>
              <w:right w:val="nil"/>
            </w:tcBorders>
            <w:tcMar>
              <w:top w:w="120" w:type="dxa"/>
              <w:left w:w="60" w:type="dxa"/>
              <w:bottom w:w="60" w:type="dxa"/>
              <w:right w:w="60" w:type="dxa"/>
            </w:tcMar>
            <w:vAlign w:val="center"/>
          </w:tcPr>
          <w:p w14:paraId="5D5C94ED" w14:textId="77777777" w:rsidR="00246F64" w:rsidRDefault="00246F64" w:rsidP="00246F64">
            <w:pPr>
              <w:pStyle w:val="FigTitle"/>
              <w:numPr>
                <w:ilvl w:val="0"/>
                <w:numId w:val="37"/>
              </w:numPr>
            </w:pPr>
            <w:bookmarkStart w:id="1" w:name="RTF38323930303a204669675469"/>
            <w:r>
              <w:rPr>
                <w:w w:val="100"/>
              </w:rPr>
              <w:t>Transmit Power Envelope element format</w:t>
            </w:r>
            <w:bookmarkEnd w:id="1"/>
          </w:p>
        </w:tc>
      </w:tr>
    </w:tbl>
    <w:p w14:paraId="4030BB92" w14:textId="77777777" w:rsidR="00246F64" w:rsidRDefault="00246F64" w:rsidP="00246F64">
      <w:pPr>
        <w:pStyle w:val="T"/>
        <w:suppressAutoHyphens/>
        <w:rPr>
          <w:w w:val="100"/>
        </w:rPr>
      </w:pPr>
    </w:p>
    <w:p w14:paraId="2898A48F" w14:textId="77777777" w:rsidR="00246F64" w:rsidRDefault="00246F64" w:rsidP="00246F64">
      <w:pPr>
        <w:pStyle w:val="EditiingInstruction"/>
        <w:rPr>
          <w:w w:val="100"/>
        </w:rPr>
      </w:pPr>
      <w:r>
        <w:rPr>
          <w:w w:val="100"/>
        </w:rPr>
        <w:t xml:space="preserve">Change </w:t>
      </w:r>
      <w:r>
        <w:rPr>
          <w:w w:val="100"/>
        </w:rPr>
        <w:fldChar w:fldCharType="begin"/>
      </w:r>
      <w:r>
        <w:rPr>
          <w:w w:val="100"/>
        </w:rPr>
        <w:instrText xml:space="preserve"> REF  RTF33343536383a204669675469 \h</w:instrText>
      </w:r>
      <w:r>
        <w:rPr>
          <w:w w:val="100"/>
        </w:rPr>
      </w:r>
      <w:r>
        <w:rPr>
          <w:w w:val="100"/>
        </w:rPr>
        <w:fldChar w:fldCharType="separate"/>
      </w:r>
      <w:r>
        <w:rPr>
          <w:w w:val="100"/>
        </w:rPr>
        <w:t>Figure 9-617 (Transmit Power Information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360"/>
        <w:gridCol w:w="1620"/>
        <w:gridCol w:w="1060"/>
      </w:tblGrid>
      <w:tr w:rsidR="00246F64" w14:paraId="1676603F" w14:textId="77777777" w:rsidTr="00180735">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02EDD799" w14:textId="77777777" w:rsidR="00246F64" w:rsidRDefault="00246F64" w:rsidP="00180735">
            <w:pPr>
              <w:pStyle w:val="figuretext"/>
            </w:pPr>
          </w:p>
        </w:tc>
        <w:tc>
          <w:tcPr>
            <w:tcW w:w="1360" w:type="dxa"/>
            <w:tcBorders>
              <w:top w:val="nil"/>
              <w:left w:val="nil"/>
              <w:bottom w:val="nil"/>
              <w:right w:val="nil"/>
            </w:tcBorders>
            <w:tcMar>
              <w:top w:w="160" w:type="dxa"/>
              <w:left w:w="120" w:type="dxa"/>
              <w:bottom w:w="100" w:type="dxa"/>
              <w:right w:w="120" w:type="dxa"/>
            </w:tcMar>
            <w:vAlign w:val="center"/>
          </w:tcPr>
          <w:p w14:paraId="7974AD4B" w14:textId="77777777" w:rsidR="00246F64" w:rsidRDefault="00246F64" w:rsidP="00180735">
            <w:pPr>
              <w:pStyle w:val="figuretext"/>
              <w:tabs>
                <w:tab w:val="right" w:pos="1120"/>
              </w:tabs>
              <w:jc w:val="left"/>
            </w:pPr>
            <w:r>
              <w:rPr>
                <w:w w:val="100"/>
              </w:rPr>
              <w:t>B0</w:t>
            </w:r>
            <w:r>
              <w:rPr>
                <w:w w:val="100"/>
              </w:rPr>
              <w:tab/>
              <w:t>B2</w:t>
            </w:r>
          </w:p>
        </w:tc>
        <w:tc>
          <w:tcPr>
            <w:tcW w:w="1620" w:type="dxa"/>
            <w:tcBorders>
              <w:top w:val="nil"/>
              <w:left w:val="nil"/>
              <w:bottom w:val="nil"/>
              <w:right w:val="nil"/>
            </w:tcBorders>
            <w:tcMar>
              <w:top w:w="160" w:type="dxa"/>
              <w:left w:w="120" w:type="dxa"/>
              <w:bottom w:w="100" w:type="dxa"/>
              <w:right w:w="120" w:type="dxa"/>
            </w:tcMar>
            <w:vAlign w:val="center"/>
          </w:tcPr>
          <w:p w14:paraId="0C29169B" w14:textId="77777777" w:rsidR="00246F64" w:rsidRDefault="00246F64" w:rsidP="00180735">
            <w:pPr>
              <w:pStyle w:val="figuretext"/>
              <w:tabs>
                <w:tab w:val="right" w:pos="1380"/>
              </w:tabs>
              <w:jc w:val="left"/>
            </w:pPr>
            <w:r>
              <w:rPr>
                <w:w w:val="100"/>
              </w:rPr>
              <w:t>B3</w:t>
            </w:r>
            <w:r>
              <w:rPr>
                <w:w w:val="100"/>
              </w:rPr>
              <w:tab/>
              <w:t>B5</w:t>
            </w:r>
          </w:p>
        </w:tc>
        <w:tc>
          <w:tcPr>
            <w:tcW w:w="1060" w:type="dxa"/>
            <w:tcBorders>
              <w:top w:val="nil"/>
              <w:left w:val="nil"/>
              <w:bottom w:val="nil"/>
              <w:right w:val="nil"/>
            </w:tcBorders>
            <w:tcMar>
              <w:top w:w="160" w:type="dxa"/>
              <w:left w:w="120" w:type="dxa"/>
              <w:bottom w:w="100" w:type="dxa"/>
              <w:right w:w="120" w:type="dxa"/>
            </w:tcMar>
            <w:vAlign w:val="center"/>
          </w:tcPr>
          <w:p w14:paraId="1F54E232" w14:textId="77777777" w:rsidR="00246F64" w:rsidRDefault="00246F64" w:rsidP="00180735">
            <w:pPr>
              <w:pStyle w:val="figuretext"/>
              <w:tabs>
                <w:tab w:val="right" w:pos="820"/>
              </w:tabs>
              <w:jc w:val="left"/>
            </w:pPr>
            <w:r>
              <w:rPr>
                <w:w w:val="100"/>
              </w:rPr>
              <w:t>B6</w:t>
            </w:r>
            <w:r>
              <w:rPr>
                <w:w w:val="100"/>
              </w:rPr>
              <w:tab/>
              <w:t>B7</w:t>
            </w:r>
          </w:p>
        </w:tc>
      </w:tr>
      <w:tr w:rsidR="00246F64" w14:paraId="2E5415BD" w14:textId="77777777" w:rsidTr="00180735">
        <w:trPr>
          <w:trHeight w:val="1040"/>
          <w:jc w:val="center"/>
        </w:trPr>
        <w:tc>
          <w:tcPr>
            <w:tcW w:w="740" w:type="dxa"/>
            <w:tcBorders>
              <w:top w:val="nil"/>
              <w:left w:val="nil"/>
              <w:bottom w:val="nil"/>
              <w:right w:val="nil"/>
            </w:tcBorders>
            <w:tcMar>
              <w:top w:w="160" w:type="dxa"/>
              <w:left w:w="120" w:type="dxa"/>
              <w:bottom w:w="100" w:type="dxa"/>
              <w:right w:w="120" w:type="dxa"/>
            </w:tcMar>
            <w:vAlign w:val="center"/>
          </w:tcPr>
          <w:p w14:paraId="565720AF" w14:textId="77777777" w:rsidR="00246F64" w:rsidRDefault="00246F64" w:rsidP="00180735">
            <w:pPr>
              <w:pStyle w:val="figuretext"/>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8DC492" w14:textId="77777777" w:rsidR="00246F64" w:rsidRDefault="00246F64" w:rsidP="00180735">
            <w:pPr>
              <w:pStyle w:val="figuretext"/>
            </w:pPr>
            <w:r>
              <w:rPr>
                <w:strike/>
                <w:w w:val="100"/>
              </w:rPr>
              <w:t xml:space="preserve">Local </w:t>
            </w:r>
            <w:r>
              <w:rPr>
                <w:w w:val="100"/>
              </w:rPr>
              <w:t>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BAFD90" w14:textId="77777777" w:rsidR="00246F64" w:rsidRDefault="00246F64" w:rsidP="00180735">
            <w:pPr>
              <w:pStyle w:val="figuretext"/>
            </w:pPr>
            <w:r>
              <w:rPr>
                <w:strike/>
                <w:w w:val="100"/>
              </w:rPr>
              <w:t xml:space="preserve">Local </w:t>
            </w:r>
            <w:r>
              <w:rPr>
                <w:w w:val="100"/>
              </w:rPr>
              <w:t xml:space="preserve">Maximum Transmit Power </w:t>
            </w:r>
            <w:r>
              <w:rPr>
                <w:strike/>
                <w:w w:val="100"/>
              </w:rPr>
              <w:t xml:space="preserve">Unit </w:t>
            </w:r>
            <w:r>
              <w:rPr>
                <w:w w:val="100"/>
              </w:rPr>
              <w:t>Interpretation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9E6610" w14:textId="77777777" w:rsidR="00246F64" w:rsidRDefault="00246F64" w:rsidP="00180735">
            <w:pPr>
              <w:pStyle w:val="figuretext"/>
              <w:rPr>
                <w:strike/>
                <w:w w:val="100"/>
              </w:rPr>
            </w:pPr>
            <w:r>
              <w:rPr>
                <w:strike/>
                <w:w w:val="100"/>
              </w:rPr>
              <w:t>Reserved</w:t>
            </w:r>
          </w:p>
          <w:p w14:paraId="5BBE4B1A" w14:textId="77777777" w:rsidR="00246F64" w:rsidRDefault="00246F64" w:rsidP="00180735">
            <w:pPr>
              <w:pStyle w:val="figuretext"/>
              <w:rPr>
                <w:strike/>
                <w:u w:val="thick"/>
              </w:rPr>
            </w:pPr>
            <w:r>
              <w:rPr>
                <w:w w:val="100"/>
                <w:u w:val="thick"/>
              </w:rPr>
              <w:t>Maximum Transmit Power Category</w:t>
            </w:r>
          </w:p>
        </w:tc>
      </w:tr>
      <w:tr w:rsidR="00246F64" w14:paraId="300E9C16" w14:textId="77777777" w:rsidTr="00180735">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6AD2BFB6" w14:textId="77777777" w:rsidR="00246F64" w:rsidRDefault="00246F64" w:rsidP="00180735">
            <w:pPr>
              <w:pStyle w:val="figuretext"/>
            </w:pPr>
            <w:r>
              <w:rPr>
                <w:w w:val="100"/>
              </w:rPr>
              <w:t>Bits:</w:t>
            </w:r>
          </w:p>
        </w:tc>
        <w:tc>
          <w:tcPr>
            <w:tcW w:w="1360" w:type="dxa"/>
            <w:tcBorders>
              <w:top w:val="nil"/>
              <w:left w:val="nil"/>
              <w:bottom w:val="nil"/>
              <w:right w:val="nil"/>
            </w:tcBorders>
            <w:tcMar>
              <w:top w:w="160" w:type="dxa"/>
              <w:left w:w="120" w:type="dxa"/>
              <w:bottom w:w="100" w:type="dxa"/>
              <w:right w:w="120" w:type="dxa"/>
            </w:tcMar>
            <w:vAlign w:val="center"/>
          </w:tcPr>
          <w:p w14:paraId="321190F8" w14:textId="77777777" w:rsidR="00246F64" w:rsidRDefault="00246F64" w:rsidP="00180735">
            <w:pPr>
              <w:pStyle w:val="figuretext"/>
            </w:pPr>
            <w:r>
              <w:rPr>
                <w:w w:val="100"/>
              </w:rPr>
              <w:t>3</w:t>
            </w:r>
          </w:p>
        </w:tc>
        <w:tc>
          <w:tcPr>
            <w:tcW w:w="1620" w:type="dxa"/>
            <w:tcBorders>
              <w:top w:val="nil"/>
              <w:left w:val="nil"/>
              <w:bottom w:val="nil"/>
              <w:right w:val="nil"/>
            </w:tcBorders>
            <w:tcMar>
              <w:top w:w="160" w:type="dxa"/>
              <w:left w:w="120" w:type="dxa"/>
              <w:bottom w:w="100" w:type="dxa"/>
              <w:right w:w="120" w:type="dxa"/>
            </w:tcMar>
            <w:vAlign w:val="center"/>
          </w:tcPr>
          <w:p w14:paraId="66F34AA4" w14:textId="77777777" w:rsidR="00246F64" w:rsidRDefault="00246F64" w:rsidP="00180735">
            <w:pPr>
              <w:pStyle w:val="figuretext"/>
            </w:pPr>
            <w:r>
              <w:rPr>
                <w:w w:val="100"/>
              </w:rPr>
              <w:t>3</w:t>
            </w:r>
          </w:p>
        </w:tc>
        <w:tc>
          <w:tcPr>
            <w:tcW w:w="1060" w:type="dxa"/>
            <w:tcBorders>
              <w:top w:val="nil"/>
              <w:left w:val="nil"/>
              <w:bottom w:val="nil"/>
              <w:right w:val="nil"/>
            </w:tcBorders>
            <w:tcMar>
              <w:top w:w="160" w:type="dxa"/>
              <w:left w:w="120" w:type="dxa"/>
              <w:bottom w:w="100" w:type="dxa"/>
              <w:right w:w="120" w:type="dxa"/>
            </w:tcMar>
            <w:vAlign w:val="center"/>
          </w:tcPr>
          <w:p w14:paraId="1E835989" w14:textId="77777777" w:rsidR="00246F64" w:rsidRDefault="00246F64" w:rsidP="00180735">
            <w:pPr>
              <w:pStyle w:val="figuretext"/>
            </w:pPr>
            <w:r>
              <w:rPr>
                <w:w w:val="100"/>
              </w:rPr>
              <w:t>2</w:t>
            </w:r>
          </w:p>
        </w:tc>
      </w:tr>
      <w:tr w:rsidR="00246F64" w14:paraId="3B38AC10" w14:textId="77777777" w:rsidTr="00180735">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3B86BE20" w14:textId="77777777" w:rsidR="00246F64" w:rsidRDefault="00246F64" w:rsidP="00246F64">
            <w:pPr>
              <w:pStyle w:val="FigTitle"/>
              <w:numPr>
                <w:ilvl w:val="0"/>
                <w:numId w:val="38"/>
              </w:numPr>
            </w:pPr>
            <w:bookmarkStart w:id="2" w:name="RTF33343536383a204669675469"/>
            <w:r>
              <w:rPr>
                <w:w w:val="100"/>
              </w:rPr>
              <w:t>Transmit Power Information field format</w:t>
            </w:r>
            <w:bookmarkEnd w:id="2"/>
          </w:p>
        </w:tc>
      </w:tr>
    </w:tbl>
    <w:p w14:paraId="082DC4DF" w14:textId="77777777" w:rsidR="00246F64" w:rsidRDefault="00246F64" w:rsidP="00246F64">
      <w:pPr>
        <w:pStyle w:val="EditiingInstruction"/>
        <w:rPr>
          <w:w w:val="100"/>
        </w:rPr>
      </w:pPr>
    </w:p>
    <w:p w14:paraId="5EE6576E" w14:textId="77777777" w:rsidR="00246F64" w:rsidRDefault="00246F64" w:rsidP="00246F64">
      <w:pPr>
        <w:pStyle w:val="EditiingInstruction"/>
        <w:rPr>
          <w:w w:val="100"/>
        </w:rPr>
      </w:pPr>
      <w:r>
        <w:rPr>
          <w:w w:val="100"/>
        </w:rPr>
        <w:t>Change “Local Maximum Transmit Power Unit Interpretation subfield” to “Maximum Transmit Power Interpretation subfield” throughout.</w:t>
      </w:r>
    </w:p>
    <w:p w14:paraId="45B50E8C" w14:textId="77777777" w:rsidR="00246F64" w:rsidRDefault="00246F64" w:rsidP="00246F64">
      <w:pPr>
        <w:pStyle w:val="EditiingInstruction"/>
        <w:rPr>
          <w:w w:val="100"/>
        </w:rPr>
      </w:pPr>
      <w:r>
        <w:rPr>
          <w:w w:val="100"/>
        </w:rPr>
        <w:t>Insert the following after the 3rd paragraph:</w:t>
      </w:r>
    </w:p>
    <w:p w14:paraId="4DFBE6CD" w14:textId="77777777" w:rsidR="00246F64" w:rsidRDefault="00246F64" w:rsidP="00246F64">
      <w:pPr>
        <w:pStyle w:val="T"/>
        <w:rPr>
          <w:b/>
          <w:bCs/>
          <w:i/>
          <w:iCs/>
          <w:w w:val="100"/>
          <w:sz w:val="24"/>
          <w:szCs w:val="24"/>
        </w:rPr>
      </w:pPr>
      <w:r>
        <w:rPr>
          <w:w w:val="100"/>
        </w:rPr>
        <w:t xml:space="preserve">The Maximum Transmit Power Interpretation subfield indicates the contents of the Maximum Transmit Power field and interpretation of the Maximum Transmit Power Count field, and is defined in </w:t>
      </w:r>
      <w:r>
        <w:rPr>
          <w:w w:val="100"/>
        </w:rPr>
        <w:fldChar w:fldCharType="begin"/>
      </w:r>
      <w:r>
        <w:rPr>
          <w:w w:val="100"/>
        </w:rPr>
        <w:instrText xml:space="preserve"> REF  RTF37353431383a205461626c65 \h</w:instrText>
      </w:r>
      <w:r>
        <w:rPr>
          <w:w w:val="100"/>
        </w:rPr>
      </w:r>
      <w:r>
        <w:rPr>
          <w:w w:val="100"/>
        </w:rPr>
        <w:fldChar w:fldCharType="separate"/>
      </w:r>
      <w:r>
        <w:rPr>
          <w:w w:val="100"/>
        </w:rPr>
        <w:t>Table 9-277a (Maximum Transmit Power Interpretation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246F64" w14:paraId="4125781A" w14:textId="77777777" w:rsidTr="00180735">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53D22D6C" w14:textId="77777777" w:rsidR="00246F64" w:rsidRDefault="00246F64" w:rsidP="00246F64">
            <w:pPr>
              <w:pStyle w:val="TableTitle"/>
              <w:numPr>
                <w:ilvl w:val="0"/>
                <w:numId w:val="39"/>
              </w:numPr>
            </w:pPr>
            <w:bookmarkStart w:id="3" w:name="RTF37353431383a205461626c65"/>
            <w:r>
              <w:rPr>
                <w:w w:val="100"/>
              </w:rPr>
              <w:t>Maximum Transmit Power Interpretation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246F64" w14:paraId="53D41995" w14:textId="77777777" w:rsidTr="00180735">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7D5E8D" w14:textId="77777777" w:rsidR="00246F64" w:rsidRDefault="00246F64" w:rsidP="00180735">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A130A6" w14:textId="77777777" w:rsidR="00246F64" w:rsidRDefault="00246F64" w:rsidP="00180735">
            <w:pPr>
              <w:pStyle w:val="CellHeading"/>
            </w:pPr>
            <w:r>
              <w:rPr>
                <w:w w:val="100"/>
              </w:rPr>
              <w:t>Interpretation of the Maximum Transmit Power field</w:t>
            </w:r>
          </w:p>
        </w:tc>
      </w:tr>
      <w:tr w:rsidR="00246F64" w14:paraId="59DCB983" w14:textId="77777777" w:rsidTr="00180735">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E65BB3" w14:textId="77777777" w:rsidR="00246F64" w:rsidRDefault="00246F64" w:rsidP="00180735">
            <w:pPr>
              <w:pStyle w:val="TableText"/>
              <w:suppressAutoHyphens/>
              <w:jc w:val="center"/>
            </w:pPr>
            <w:r>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588B17" w14:textId="77777777" w:rsidR="00246F64" w:rsidRDefault="00246F64" w:rsidP="00180735">
            <w:pPr>
              <w:pStyle w:val="TableText"/>
              <w:suppressAutoHyphens/>
            </w:pPr>
            <w:r>
              <w:rPr>
                <w:w w:val="100"/>
              </w:rPr>
              <w:t>Local EIRP</w:t>
            </w:r>
          </w:p>
        </w:tc>
      </w:tr>
      <w:tr w:rsidR="00246F64" w14:paraId="5E1853B9" w14:textId="77777777" w:rsidTr="00180735">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C5AD5C" w14:textId="77777777" w:rsidR="00246F64" w:rsidRDefault="00246F64" w:rsidP="00180735">
            <w:pPr>
              <w:pStyle w:val="TableText"/>
              <w:suppressAutoHyphens/>
              <w:jc w:val="center"/>
            </w:pPr>
            <w:r>
              <w:rPr>
                <w:w w:val="100"/>
              </w:rPr>
              <w:lastRenderedPageBreak/>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19862EF" w14:textId="77777777" w:rsidR="00246F64" w:rsidRDefault="00246F64" w:rsidP="00180735">
            <w:pPr>
              <w:pStyle w:val="TableText"/>
              <w:suppressAutoHyphens/>
            </w:pPr>
            <w:r>
              <w:rPr>
                <w:w w:val="100"/>
              </w:rPr>
              <w:t>Local EIRP PSD (power spectral density)</w:t>
            </w:r>
          </w:p>
        </w:tc>
      </w:tr>
      <w:tr w:rsidR="00246F64" w14:paraId="49545BAD" w14:textId="77777777" w:rsidTr="00180735">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50C56F" w14:textId="77777777" w:rsidR="00246F64" w:rsidRDefault="00246F64" w:rsidP="00180735">
            <w:pPr>
              <w:pStyle w:val="TableText"/>
              <w:suppressAutoHyphens/>
              <w:jc w:val="center"/>
            </w:pPr>
            <w:r>
              <w:rPr>
                <w:w w:val="100"/>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B31C60" w14:textId="77777777" w:rsidR="00246F64" w:rsidRDefault="00246F64" w:rsidP="00180735">
            <w:pPr>
              <w:pStyle w:val="TableText"/>
              <w:suppressAutoHyphens/>
            </w:pPr>
            <w:r>
              <w:rPr>
                <w:w w:val="100"/>
              </w:rPr>
              <w:t>Regulatory client EIRP</w:t>
            </w:r>
          </w:p>
        </w:tc>
      </w:tr>
      <w:tr w:rsidR="00246F64" w14:paraId="5B98BBE4" w14:textId="77777777" w:rsidTr="00180735">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4DDCA8" w14:textId="77777777" w:rsidR="00246F64" w:rsidRDefault="00246F64" w:rsidP="00180735">
            <w:pPr>
              <w:pStyle w:val="TableText"/>
              <w:suppressAutoHyphens/>
              <w:jc w:val="center"/>
            </w:pPr>
            <w:r>
              <w:rPr>
                <w:w w:val="100"/>
              </w:rPr>
              <w:t>3</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16E694" w14:textId="77777777" w:rsidR="00246F64" w:rsidRDefault="00246F64" w:rsidP="00180735">
            <w:pPr>
              <w:pStyle w:val="TableText"/>
              <w:suppressAutoHyphens/>
            </w:pPr>
            <w:r>
              <w:rPr>
                <w:w w:val="100"/>
              </w:rPr>
              <w:t>Regulatory client EIRP PSD</w:t>
            </w:r>
          </w:p>
        </w:tc>
      </w:tr>
      <w:tr w:rsidR="00246F64" w14:paraId="59AB2B05" w14:textId="77777777" w:rsidTr="00180735">
        <w:trPr>
          <w:trHeight w:val="4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D6D0B0C" w14:textId="77777777" w:rsidR="00246F64" w:rsidRDefault="00246F64" w:rsidP="00180735">
            <w:pPr>
              <w:pStyle w:val="TableText"/>
              <w:suppressAutoHyphens/>
              <w:jc w:val="center"/>
            </w:pPr>
            <w:r>
              <w:rPr>
                <w:w w:val="100"/>
              </w:rPr>
              <w:t>4-7</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B4D9072" w14:textId="77777777" w:rsidR="00246F64" w:rsidRDefault="00246F64" w:rsidP="00180735">
            <w:pPr>
              <w:pStyle w:val="TableText"/>
              <w:suppressAutoHyphens/>
            </w:pPr>
            <w:r>
              <w:rPr>
                <w:w w:val="100"/>
              </w:rPr>
              <w:t>Reserved</w:t>
            </w:r>
          </w:p>
        </w:tc>
      </w:tr>
      <w:tr w:rsidR="00246F64" w14:paraId="5337856E" w14:textId="77777777" w:rsidTr="00180735">
        <w:trPr>
          <w:trHeight w:val="560"/>
          <w:jc w:val="center"/>
        </w:trPr>
        <w:tc>
          <w:tcPr>
            <w:tcW w:w="7420" w:type="dxa"/>
            <w:gridSpan w:val="2"/>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69E5535" w14:textId="77777777" w:rsidR="00246F64" w:rsidRDefault="00246F64" w:rsidP="00180735">
            <w:pPr>
              <w:pStyle w:val="Note"/>
            </w:pPr>
            <w:r>
              <w:rPr>
                <w:w w:val="100"/>
              </w:rPr>
              <w:t>NOTE—This table is expected to be updated only if regulatory domains mandate the use of transmit power control with limits that cannot be converted into one of the currently defined interpretations.</w:t>
            </w:r>
          </w:p>
        </w:tc>
      </w:tr>
    </w:tbl>
    <w:p w14:paraId="1406A920" w14:textId="77777777" w:rsidR="00246F64" w:rsidRDefault="00246F64" w:rsidP="00246F64">
      <w:pPr>
        <w:pStyle w:val="T"/>
        <w:rPr>
          <w:b/>
          <w:bCs/>
          <w:i/>
          <w:iCs/>
          <w:w w:val="100"/>
          <w:sz w:val="24"/>
          <w:szCs w:val="24"/>
        </w:rPr>
      </w:pPr>
    </w:p>
    <w:p w14:paraId="5E92F422" w14:textId="77777777" w:rsidR="00246F64" w:rsidRDefault="00246F64" w:rsidP="00246F64">
      <w:pPr>
        <w:pStyle w:val="T"/>
        <w:rPr>
          <w:w w:val="100"/>
        </w:rPr>
      </w:pPr>
      <w:r>
        <w:rPr>
          <w:w w:val="100"/>
        </w:rPr>
        <w:t>The Maximum Transmit Power Category subfield indicates a category for which the maximum transmit powers apply. A value of 0 indicates the default category; the interpretation of other values depends on the country; see E.2.7 (6 GHz band) for 6 GHz operation for specific countries. In bands other than the 6 GHz band, this subfield is reserved.</w:t>
      </w:r>
    </w:p>
    <w:p w14:paraId="46ACAF71" w14:textId="77777777" w:rsidR="00246F64" w:rsidRDefault="00246F64" w:rsidP="00246F64">
      <w:pPr>
        <w:pStyle w:val="EditiingInstruction"/>
        <w:rPr>
          <w:w w:val="100"/>
        </w:rPr>
      </w:pPr>
      <w:r>
        <w:rPr>
          <w:w w:val="100"/>
        </w:rPr>
        <w:t xml:space="preserve">Change the 4th paragraph and </w:t>
      </w:r>
      <w:r>
        <w:rPr>
          <w:w w:val="100"/>
        </w:rPr>
        <w:fldChar w:fldCharType="begin"/>
      </w:r>
      <w:r>
        <w:rPr>
          <w:w w:val="100"/>
        </w:rPr>
        <w:instrText xml:space="preserve"> REF  RTF31343433383a205461626c65 \h</w:instrText>
      </w:r>
      <w:r>
        <w:rPr>
          <w:w w:val="100"/>
        </w:rPr>
      </w:r>
      <w:r>
        <w:rPr>
          <w:w w:val="100"/>
        </w:rPr>
        <w:fldChar w:fldCharType="separate"/>
      </w:r>
      <w:r>
        <w:rPr>
          <w:w w:val="100"/>
        </w:rPr>
        <w:t>Table 9-278 (Meaning of the Local Maximum Transmit Power Count subfield if the Maximum Transmit Power Interpretation subfield is 0 or 2)</w:t>
      </w:r>
      <w:r>
        <w:rPr>
          <w:w w:val="100"/>
        </w:rPr>
        <w:fldChar w:fldCharType="end"/>
      </w:r>
      <w:r>
        <w:rPr>
          <w:w w:val="100"/>
        </w:rPr>
        <w:t xml:space="preserve"> as follows:</w:t>
      </w:r>
    </w:p>
    <w:p w14:paraId="69D35BE3" w14:textId="77777777" w:rsidR="00246F64" w:rsidRDefault="00246F64" w:rsidP="00246F64">
      <w:pPr>
        <w:pStyle w:val="T"/>
        <w:rPr>
          <w:w w:val="100"/>
        </w:rPr>
      </w:pPr>
      <w:r>
        <w:rPr>
          <w:strike/>
          <w:w w:val="100"/>
        </w:rPr>
        <w:t xml:space="preserve">The </w:t>
      </w:r>
      <w:r>
        <w:rPr>
          <w:w w:val="100"/>
          <w:u w:val="thick"/>
        </w:rPr>
        <w:t>If the Maximum Transmit Power Interpretation subfield is 0 or 2 (EIRP), the</w:t>
      </w:r>
      <w:r>
        <w:rPr>
          <w:w w:val="100"/>
        </w:rPr>
        <w:t xml:space="preserve"> </w:t>
      </w:r>
      <w:r>
        <w:rPr>
          <w:strike/>
          <w:w w:val="100"/>
        </w:rPr>
        <w:t xml:space="preserve">Local </w:t>
      </w:r>
      <w:r>
        <w:rPr>
          <w:w w:val="100"/>
        </w:rPr>
        <w:t xml:space="preserve">Maximum Transmit Power Count subfield indicates the number of </w:t>
      </w:r>
      <w:r>
        <w:rPr>
          <w:strike/>
          <w:w w:val="100"/>
        </w:rPr>
        <w:t xml:space="preserve">Local </w:t>
      </w:r>
      <w:r>
        <w:rPr>
          <w:w w:val="100"/>
        </w:rPr>
        <w:t xml:space="preserve">Maximum Transmit Power For </w:t>
      </w:r>
      <w:r>
        <w:rPr>
          <w:i/>
          <w:iCs/>
          <w:w w:val="100"/>
        </w:rPr>
        <w:t>X</w:t>
      </w:r>
      <w:r>
        <w:rPr>
          <w:w w:val="100"/>
        </w:rPr>
        <w:t xml:space="preserve"> MHz fields (where </w:t>
      </w:r>
      <w:r>
        <w:rPr>
          <w:i/>
          <w:iCs/>
          <w:w w:val="100"/>
        </w:rPr>
        <w:t>X</w:t>
      </w:r>
      <w:r>
        <w:rPr>
          <w:w w:val="100"/>
        </w:rPr>
        <w:t xml:space="preserve"> = 20, 40, 80, or 160/80+80) minus 1 in the </w:t>
      </w:r>
      <w:r>
        <w:rPr>
          <w:w w:val="100"/>
          <w:u w:val="thick"/>
        </w:rPr>
        <w:t xml:space="preserve">Maximum Transmit Power field of the </w:t>
      </w:r>
      <w:r>
        <w:rPr>
          <w:w w:val="100"/>
        </w:rPr>
        <w:t xml:space="preserve">Transmit Power Envelope element, as shown in </w:t>
      </w:r>
      <w:r>
        <w:rPr>
          <w:w w:val="100"/>
        </w:rPr>
        <w:fldChar w:fldCharType="begin"/>
      </w:r>
      <w:r>
        <w:rPr>
          <w:w w:val="100"/>
        </w:rPr>
        <w:instrText xml:space="preserve"> REF  RTF31343433383a205461626c65 \h</w:instrText>
      </w:r>
      <w:r>
        <w:rPr>
          <w:w w:val="100"/>
        </w:rPr>
      </w:r>
      <w:r>
        <w:rPr>
          <w:w w:val="100"/>
        </w:rPr>
        <w:fldChar w:fldCharType="separate"/>
      </w:r>
      <w:r>
        <w:rPr>
          <w:w w:val="100"/>
        </w:rPr>
        <w:t>Table 9-278 (Meaning of the Local Maximum Transmit Power Count subfield if the Maximum Transmit Power Interpretation subfield is 0 or 2)</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246F64" w14:paraId="7ABB06E3" w14:textId="77777777" w:rsidTr="00180735">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14:paraId="6C790B7F" w14:textId="77777777" w:rsidR="00246F64" w:rsidRDefault="00246F64" w:rsidP="00246F64">
            <w:pPr>
              <w:pStyle w:val="TableTitle"/>
              <w:numPr>
                <w:ilvl w:val="0"/>
                <w:numId w:val="40"/>
              </w:numPr>
            </w:pPr>
            <w:bookmarkStart w:id="4" w:name="RTF31343433383a205461626c65"/>
            <w:r>
              <w:rPr>
                <w:w w:val="100"/>
              </w:rPr>
              <w:t xml:space="preserve">Meaning of </w:t>
            </w:r>
            <w:bookmarkEnd w:id="4"/>
            <w:r>
              <w:rPr>
                <w:w w:val="100"/>
                <w:u w:val="thick"/>
              </w:rPr>
              <w:t xml:space="preserve">the </w:t>
            </w:r>
            <w:r>
              <w:rPr>
                <w:strike/>
                <w:w w:val="100"/>
              </w:rPr>
              <w:t xml:space="preserve">Local </w:t>
            </w:r>
            <w:r>
              <w:rPr>
                <w:w w:val="100"/>
              </w:rPr>
              <w:t>Maximum Transmit Power Count subfield</w:t>
            </w:r>
            <w:r>
              <w:rPr>
                <w:w w:val="100"/>
                <w:u w:val="thick"/>
              </w:rPr>
              <w:t xml:space="preserve"> if the Maximum Transmit Power Interpretation subfield is 0 or 2</w:t>
            </w:r>
          </w:p>
        </w:tc>
      </w:tr>
      <w:tr w:rsidR="00246F64" w14:paraId="54C4C0EB" w14:textId="77777777" w:rsidTr="00180735">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042720" w14:textId="77777777" w:rsidR="00246F64" w:rsidRDefault="00246F64" w:rsidP="00180735">
            <w:pPr>
              <w:pStyle w:val="CellHeading"/>
            </w:pPr>
            <w:r>
              <w:rPr>
                <w:w w:val="100"/>
              </w:rPr>
              <w:t>Value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5DEFC8" w14:textId="77777777" w:rsidR="00246F64" w:rsidRDefault="00246F64" w:rsidP="00180735">
            <w:pPr>
              <w:pStyle w:val="CellHeading"/>
            </w:pPr>
            <w:r>
              <w:rPr>
                <w:w w:val="100"/>
              </w:rPr>
              <w:t>Field(s) present</w:t>
            </w:r>
          </w:p>
        </w:tc>
      </w:tr>
      <w:tr w:rsidR="00246F64" w14:paraId="3217594B" w14:textId="77777777" w:rsidTr="0018073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29DB7A" w14:textId="77777777" w:rsidR="00246F64" w:rsidRDefault="00246F64" w:rsidP="00180735">
            <w:pPr>
              <w:pStyle w:val="CellBody"/>
              <w:suppressAutoHyphens/>
              <w:jc w:val="center"/>
            </w:pPr>
            <w:r>
              <w:rPr>
                <w:w w:val="100"/>
              </w:rPr>
              <w:t>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D5A493" w14:textId="77777777" w:rsidR="00246F64" w:rsidRDefault="00246F64" w:rsidP="00180735">
            <w:pPr>
              <w:pStyle w:val="CellBody"/>
              <w:suppressAutoHyphens/>
            </w:pPr>
            <w:r>
              <w:rPr>
                <w:strike/>
                <w:w w:val="100"/>
              </w:rPr>
              <w:t xml:space="preserve">Local </w:t>
            </w:r>
            <w:r>
              <w:rPr>
                <w:w w:val="100"/>
              </w:rPr>
              <w:t>Maximum Transmit Power For 20 </w:t>
            </w:r>
            <w:proofErr w:type="spellStart"/>
            <w:r>
              <w:rPr>
                <w:w w:val="100"/>
              </w:rPr>
              <w:t>MHz.</w:t>
            </w:r>
            <w:proofErr w:type="spellEnd"/>
          </w:p>
        </w:tc>
      </w:tr>
      <w:tr w:rsidR="00246F64" w14:paraId="60241A2D" w14:textId="77777777" w:rsidTr="00180735">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C96D6F" w14:textId="77777777" w:rsidR="00246F64" w:rsidRDefault="00246F64" w:rsidP="00180735">
            <w:pPr>
              <w:pStyle w:val="CellBody"/>
              <w:suppressAutoHyphens/>
              <w:jc w:val="center"/>
            </w:pPr>
            <w:r>
              <w:rPr>
                <w:w w:val="100"/>
              </w:rPr>
              <w:t>1</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781755" w14:textId="77777777" w:rsidR="00246F64" w:rsidRDefault="00246F64" w:rsidP="00180735">
            <w:pPr>
              <w:pStyle w:val="CellBody"/>
              <w:suppressAutoHyphens/>
            </w:pPr>
            <w:r>
              <w:rPr>
                <w:strike/>
                <w:w w:val="100"/>
              </w:rPr>
              <w:t xml:space="preserve">Local </w:t>
            </w:r>
            <w:r>
              <w:rPr>
                <w:w w:val="100"/>
              </w:rPr>
              <w:t xml:space="preserve">Maximum Transmit Power For 20 MHz and </w:t>
            </w:r>
            <w:r>
              <w:rPr>
                <w:w w:val="100"/>
              </w:rPr>
              <w:br/>
            </w:r>
            <w:r>
              <w:rPr>
                <w:strike/>
                <w:w w:val="100"/>
              </w:rPr>
              <w:t xml:space="preserve">Local </w:t>
            </w:r>
            <w:r>
              <w:rPr>
                <w:w w:val="100"/>
              </w:rPr>
              <w:t>Maximum Transmit Power For 40 </w:t>
            </w:r>
            <w:proofErr w:type="spellStart"/>
            <w:r>
              <w:rPr>
                <w:w w:val="100"/>
              </w:rPr>
              <w:t>MHz.</w:t>
            </w:r>
            <w:proofErr w:type="spellEnd"/>
          </w:p>
        </w:tc>
      </w:tr>
      <w:tr w:rsidR="00246F64" w14:paraId="09A04B95" w14:textId="77777777" w:rsidTr="00180735">
        <w:trPr>
          <w:trHeight w:val="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0D2BC1" w14:textId="77777777" w:rsidR="00246F64" w:rsidRDefault="00246F64" w:rsidP="00180735">
            <w:pPr>
              <w:pStyle w:val="CellBody"/>
              <w:suppressAutoHyphens/>
              <w:jc w:val="center"/>
            </w:pPr>
            <w:r>
              <w:rPr>
                <w:w w:val="100"/>
              </w:rPr>
              <w:t>2</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546B2B" w14:textId="77777777" w:rsidR="00246F64" w:rsidRDefault="00246F64" w:rsidP="00180735">
            <w:pPr>
              <w:pStyle w:val="CellBody"/>
              <w:suppressAutoHyphens/>
            </w:pPr>
            <w:r>
              <w:rPr>
                <w:strike/>
                <w:w w:val="100"/>
              </w:rPr>
              <w:t xml:space="preserve">Local </w:t>
            </w:r>
            <w:r>
              <w:rPr>
                <w:w w:val="100"/>
              </w:rPr>
              <w:t xml:space="preserve">Maximum Transmit Power For 20 MHz, </w:t>
            </w:r>
            <w:r>
              <w:rPr>
                <w:w w:val="100"/>
              </w:rPr>
              <w:br/>
            </w:r>
            <w:r>
              <w:rPr>
                <w:strike/>
                <w:w w:val="100"/>
              </w:rPr>
              <w:t xml:space="preserve">Local </w:t>
            </w:r>
            <w:r>
              <w:rPr>
                <w:w w:val="100"/>
              </w:rPr>
              <w:t xml:space="preserve">Maximum Transmit Power For 40 MHz, and </w:t>
            </w:r>
            <w:r>
              <w:rPr>
                <w:w w:val="100"/>
              </w:rPr>
              <w:br/>
            </w:r>
            <w:r>
              <w:rPr>
                <w:strike/>
                <w:w w:val="100"/>
              </w:rPr>
              <w:t xml:space="preserve">Local </w:t>
            </w:r>
            <w:r>
              <w:rPr>
                <w:w w:val="100"/>
              </w:rPr>
              <w:t>Maximum Transmit Power For 80 </w:t>
            </w:r>
            <w:proofErr w:type="spellStart"/>
            <w:r>
              <w:rPr>
                <w:w w:val="100"/>
              </w:rPr>
              <w:t>MHz.</w:t>
            </w:r>
            <w:proofErr w:type="spellEnd"/>
          </w:p>
        </w:tc>
      </w:tr>
      <w:tr w:rsidR="00246F64" w14:paraId="78A04C20" w14:textId="77777777" w:rsidTr="00180735">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804960" w14:textId="77777777" w:rsidR="00246F64" w:rsidRDefault="00246F64" w:rsidP="00180735">
            <w:pPr>
              <w:pStyle w:val="CellBody"/>
              <w:suppressAutoHyphens/>
              <w:jc w:val="center"/>
            </w:pPr>
            <w:r>
              <w:rPr>
                <w:w w:val="100"/>
              </w:rPr>
              <w:t>3</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8BD533" w14:textId="77777777" w:rsidR="00246F64" w:rsidRDefault="00246F64" w:rsidP="00180735">
            <w:pPr>
              <w:pStyle w:val="CellBody"/>
              <w:suppressAutoHyphens/>
              <w:rPr>
                <w:w w:val="100"/>
              </w:rPr>
            </w:pPr>
            <w:r>
              <w:rPr>
                <w:strike/>
                <w:w w:val="100"/>
              </w:rPr>
              <w:t xml:space="preserve">Local </w:t>
            </w:r>
            <w:r>
              <w:rPr>
                <w:w w:val="100"/>
              </w:rPr>
              <w:t xml:space="preserve">Maximum Transmit Power For 20 MHz, </w:t>
            </w:r>
            <w:r>
              <w:rPr>
                <w:w w:val="100"/>
              </w:rPr>
              <w:br/>
            </w:r>
            <w:r>
              <w:rPr>
                <w:strike/>
                <w:w w:val="100"/>
              </w:rPr>
              <w:t xml:space="preserve">Local </w:t>
            </w:r>
            <w:r>
              <w:rPr>
                <w:w w:val="100"/>
              </w:rPr>
              <w:t xml:space="preserve">Maximum Transmit Power For 40 MHz, </w:t>
            </w:r>
            <w:r>
              <w:rPr>
                <w:w w:val="100"/>
              </w:rPr>
              <w:br/>
            </w:r>
            <w:r>
              <w:rPr>
                <w:strike/>
                <w:w w:val="100"/>
              </w:rPr>
              <w:t xml:space="preserve">Local </w:t>
            </w:r>
            <w:r>
              <w:rPr>
                <w:w w:val="100"/>
              </w:rPr>
              <w:t xml:space="preserve">Maximum Transmit Power For 80 MHz, and </w:t>
            </w:r>
            <w:r>
              <w:rPr>
                <w:w w:val="100"/>
              </w:rPr>
              <w:br/>
            </w:r>
            <w:r>
              <w:rPr>
                <w:strike/>
                <w:w w:val="100"/>
              </w:rPr>
              <w:t xml:space="preserve">Local </w:t>
            </w:r>
            <w:r>
              <w:rPr>
                <w:w w:val="100"/>
              </w:rPr>
              <w:t>Maximum Transmit Power For 160/80+80 </w:t>
            </w:r>
            <w:proofErr w:type="spellStart"/>
            <w:r>
              <w:rPr>
                <w:w w:val="100"/>
              </w:rPr>
              <w:t>MHz.</w:t>
            </w:r>
            <w:proofErr w:type="spellEnd"/>
          </w:p>
          <w:p w14:paraId="607EB987" w14:textId="77777777" w:rsidR="00246F64" w:rsidRDefault="00246F64" w:rsidP="00180735">
            <w:pPr>
              <w:pStyle w:val="CellBody"/>
              <w:suppressAutoHyphens/>
            </w:pPr>
            <w:r>
              <w:rPr>
                <w:w w:val="100"/>
              </w:rPr>
              <w:t>For TVHT STAs, reserved.</w:t>
            </w:r>
          </w:p>
        </w:tc>
      </w:tr>
      <w:tr w:rsidR="00246F64" w14:paraId="4B3EA319" w14:textId="77777777" w:rsidTr="00180735">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89570E5" w14:textId="77777777" w:rsidR="00246F64" w:rsidRDefault="00246F64" w:rsidP="00180735">
            <w:pPr>
              <w:pStyle w:val="CellBody"/>
              <w:suppressAutoHyphens/>
              <w:jc w:val="center"/>
            </w:pPr>
            <w:r>
              <w:rPr>
                <w:w w:val="100"/>
              </w:rPr>
              <w:t>4–7</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818D20A" w14:textId="77777777" w:rsidR="00246F64" w:rsidRDefault="00246F64" w:rsidP="00180735">
            <w:pPr>
              <w:pStyle w:val="CellBody"/>
              <w:suppressAutoHyphens/>
            </w:pPr>
            <w:r>
              <w:rPr>
                <w:w w:val="100"/>
              </w:rPr>
              <w:t>Reserved</w:t>
            </w:r>
          </w:p>
        </w:tc>
      </w:tr>
    </w:tbl>
    <w:p w14:paraId="3D03CB47" w14:textId="77777777" w:rsidR="00246F64" w:rsidRDefault="00246F64" w:rsidP="00246F64">
      <w:pPr>
        <w:pStyle w:val="T"/>
        <w:rPr>
          <w:w w:val="100"/>
        </w:rPr>
      </w:pPr>
    </w:p>
    <w:p w14:paraId="559A2A6C" w14:textId="77777777" w:rsidR="00246F64" w:rsidRDefault="00246F64" w:rsidP="00246F64">
      <w:pPr>
        <w:pStyle w:val="EditiingInstruction"/>
        <w:rPr>
          <w:w w:val="100"/>
        </w:rPr>
      </w:pPr>
      <w:r>
        <w:rPr>
          <w:w w:val="100"/>
        </w:rPr>
        <w:lastRenderedPageBreak/>
        <w:t>Delete the 5th paragraph (“The Local Maximum Transmit Power Unit Interpretation subfield provides...”) and Table 9-279 (Definition of Local Maximum Transmit Power Unit Interpretation subfield).</w:t>
      </w:r>
    </w:p>
    <w:p w14:paraId="165A63F4" w14:textId="77777777" w:rsidR="00246F64" w:rsidRDefault="00246F64" w:rsidP="00246F64">
      <w:pPr>
        <w:pStyle w:val="EditiingInstruction"/>
        <w:rPr>
          <w:w w:val="100"/>
        </w:rPr>
      </w:pPr>
      <w:r>
        <w:rPr>
          <w:w w:val="100"/>
        </w:rPr>
        <w:t>Insert the following paragraph and figure:</w:t>
      </w:r>
    </w:p>
    <w:p w14:paraId="24B93EA4" w14:textId="77777777" w:rsidR="00246F64" w:rsidRDefault="00246F64" w:rsidP="00246F64">
      <w:pPr>
        <w:pStyle w:val="T"/>
        <w:rPr>
          <w:w w:val="100"/>
        </w:rPr>
      </w:pPr>
      <w:r>
        <w:rPr>
          <w:w w:val="100"/>
        </w:rPr>
        <w:t xml:space="preserve">If the Maximum Transmit Power Interpretation subfield is 0 or 2 (EIRP), the format of the Maximum Transmit Power field is defined in </w:t>
      </w:r>
      <w:r>
        <w:rPr>
          <w:w w:val="100"/>
        </w:rPr>
        <w:fldChar w:fldCharType="begin"/>
      </w:r>
      <w:r>
        <w:rPr>
          <w:w w:val="100"/>
        </w:rPr>
        <w:instrText xml:space="preserve"> REF  RTF36333936333a204669675469 \h</w:instrText>
      </w:r>
      <w:r>
        <w:rPr>
          <w:w w:val="100"/>
        </w:rPr>
      </w:r>
      <w:r>
        <w:rPr>
          <w:w w:val="100"/>
        </w:rPr>
        <w:fldChar w:fldCharType="separate"/>
      </w:r>
      <w:r>
        <w:rPr>
          <w:w w:val="100"/>
        </w:rPr>
        <w:t>Figure 9-617a (Maximum Transmit Power field format if the Maximum Transmit Power Interpretation subfield is 0 or 2)</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1320"/>
        <w:gridCol w:w="1320"/>
        <w:gridCol w:w="1560"/>
      </w:tblGrid>
      <w:tr w:rsidR="00246F64" w14:paraId="795780EF" w14:textId="77777777" w:rsidTr="00180735">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1A4D97D" w14:textId="77777777" w:rsidR="00246F64" w:rsidRDefault="00246F64" w:rsidP="00180735">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C388E4A" w14:textId="77777777" w:rsidR="00246F64" w:rsidRDefault="00246F64" w:rsidP="00180735">
            <w:pPr>
              <w:pStyle w:val="figuretext"/>
            </w:pPr>
            <w:r>
              <w:rPr>
                <w:w w:val="100"/>
              </w:rPr>
              <w:t>Maximum Transmit Power For 20 MHz</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0B78CB8" w14:textId="77777777" w:rsidR="00246F64" w:rsidRDefault="00246F64" w:rsidP="00180735">
            <w:pPr>
              <w:pStyle w:val="figuretext"/>
            </w:pPr>
            <w:r>
              <w:rPr>
                <w:w w:val="100"/>
              </w:rPr>
              <w:t>Maximum Transmit Power For 40 MHz</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C9E2E89" w14:textId="77777777" w:rsidR="00246F64" w:rsidRDefault="00246F64" w:rsidP="00180735">
            <w:pPr>
              <w:pStyle w:val="figuretext"/>
            </w:pPr>
            <w:r>
              <w:rPr>
                <w:w w:val="100"/>
              </w:rPr>
              <w:t>Maximum Transmit Power For 80 MHz</w:t>
            </w:r>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B6C0061" w14:textId="77777777" w:rsidR="00246F64" w:rsidRDefault="00246F64" w:rsidP="00180735">
            <w:pPr>
              <w:pStyle w:val="figuretext"/>
            </w:pPr>
            <w:r>
              <w:rPr>
                <w:w w:val="100"/>
              </w:rPr>
              <w:t>Maximum Transmit Power For 160/80+80 MHz</w:t>
            </w:r>
          </w:p>
        </w:tc>
      </w:tr>
      <w:tr w:rsidR="00246F64" w14:paraId="31E10B93" w14:textId="77777777" w:rsidTr="00180735">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2CFA4471" w14:textId="77777777" w:rsidR="00246F64" w:rsidRDefault="00246F64" w:rsidP="00180735">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18206105" w14:textId="77777777" w:rsidR="00246F64" w:rsidRDefault="00246F64" w:rsidP="00180735">
            <w:pPr>
              <w:pStyle w:val="figuretext"/>
            </w:pPr>
            <w:r>
              <w:rPr>
                <w:w w:val="100"/>
              </w:rPr>
              <w:t>1</w:t>
            </w:r>
          </w:p>
        </w:tc>
        <w:tc>
          <w:tcPr>
            <w:tcW w:w="1320" w:type="dxa"/>
            <w:tcBorders>
              <w:top w:val="nil"/>
              <w:left w:val="nil"/>
              <w:bottom w:val="nil"/>
              <w:right w:val="nil"/>
            </w:tcBorders>
            <w:tcMar>
              <w:top w:w="160" w:type="dxa"/>
              <w:left w:w="60" w:type="dxa"/>
              <w:bottom w:w="100" w:type="dxa"/>
              <w:right w:w="60" w:type="dxa"/>
            </w:tcMar>
            <w:vAlign w:val="center"/>
          </w:tcPr>
          <w:p w14:paraId="2D36B89C" w14:textId="77777777" w:rsidR="00246F64" w:rsidRDefault="00246F64" w:rsidP="00180735">
            <w:pPr>
              <w:pStyle w:val="figuretext"/>
            </w:pPr>
            <w:r>
              <w:rPr>
                <w:w w:val="100"/>
              </w:rPr>
              <w:t>0 or 1</w:t>
            </w:r>
          </w:p>
        </w:tc>
        <w:tc>
          <w:tcPr>
            <w:tcW w:w="1320" w:type="dxa"/>
            <w:tcBorders>
              <w:top w:val="nil"/>
              <w:left w:val="nil"/>
              <w:bottom w:val="nil"/>
              <w:right w:val="nil"/>
            </w:tcBorders>
            <w:tcMar>
              <w:top w:w="160" w:type="dxa"/>
              <w:left w:w="60" w:type="dxa"/>
              <w:bottom w:w="100" w:type="dxa"/>
              <w:right w:w="60" w:type="dxa"/>
            </w:tcMar>
            <w:vAlign w:val="center"/>
          </w:tcPr>
          <w:p w14:paraId="27551091" w14:textId="77777777" w:rsidR="00246F64" w:rsidRDefault="00246F64" w:rsidP="00180735">
            <w:pPr>
              <w:pStyle w:val="figuretext"/>
            </w:pPr>
            <w:r>
              <w:rPr>
                <w:w w:val="100"/>
              </w:rPr>
              <w:t>0 or 1</w:t>
            </w:r>
          </w:p>
        </w:tc>
        <w:tc>
          <w:tcPr>
            <w:tcW w:w="1560" w:type="dxa"/>
            <w:tcBorders>
              <w:top w:val="nil"/>
              <w:left w:val="nil"/>
              <w:bottom w:val="nil"/>
              <w:right w:val="nil"/>
            </w:tcBorders>
            <w:tcMar>
              <w:top w:w="160" w:type="dxa"/>
              <w:left w:w="60" w:type="dxa"/>
              <w:bottom w:w="100" w:type="dxa"/>
              <w:right w:w="60" w:type="dxa"/>
            </w:tcMar>
            <w:vAlign w:val="center"/>
          </w:tcPr>
          <w:p w14:paraId="056940A1" w14:textId="77777777" w:rsidR="00246F64" w:rsidRDefault="00246F64" w:rsidP="00180735">
            <w:pPr>
              <w:pStyle w:val="figuretext"/>
            </w:pPr>
            <w:r>
              <w:rPr>
                <w:w w:val="100"/>
              </w:rPr>
              <w:t>0 or 1</w:t>
            </w:r>
          </w:p>
        </w:tc>
      </w:tr>
      <w:tr w:rsidR="00246F64" w14:paraId="24C5410E" w14:textId="77777777" w:rsidTr="00180735">
        <w:trPr>
          <w:jc w:val="center"/>
        </w:trPr>
        <w:tc>
          <w:tcPr>
            <w:tcW w:w="6280" w:type="dxa"/>
            <w:gridSpan w:val="5"/>
            <w:tcBorders>
              <w:top w:val="nil"/>
              <w:left w:val="nil"/>
              <w:bottom w:val="nil"/>
              <w:right w:val="nil"/>
            </w:tcBorders>
            <w:tcMar>
              <w:top w:w="120" w:type="dxa"/>
              <w:left w:w="60" w:type="dxa"/>
              <w:bottom w:w="60" w:type="dxa"/>
              <w:right w:w="60" w:type="dxa"/>
            </w:tcMar>
            <w:vAlign w:val="center"/>
          </w:tcPr>
          <w:p w14:paraId="2185CAE4" w14:textId="77777777" w:rsidR="00246F64" w:rsidRDefault="00246F64" w:rsidP="00246F64">
            <w:pPr>
              <w:pStyle w:val="FigTitle"/>
              <w:numPr>
                <w:ilvl w:val="0"/>
                <w:numId w:val="41"/>
              </w:numPr>
            </w:pPr>
            <w:bookmarkStart w:id="5" w:name="RTF36333936333a204669675469"/>
            <w:r>
              <w:rPr>
                <w:w w:val="100"/>
              </w:rPr>
              <w:t>Maximum Transmit Power field format if the Maximum Transmit Power In</w:t>
            </w:r>
            <w:bookmarkEnd w:id="5"/>
            <w:r>
              <w:rPr>
                <w:w w:val="100"/>
              </w:rPr>
              <w:t>terpretation subfield is 0 or 2</w:t>
            </w:r>
          </w:p>
        </w:tc>
      </w:tr>
    </w:tbl>
    <w:p w14:paraId="3E5D80B7" w14:textId="77777777" w:rsidR="00246F64" w:rsidRDefault="00246F64" w:rsidP="00246F64">
      <w:pPr>
        <w:pStyle w:val="T"/>
        <w:rPr>
          <w:w w:val="100"/>
        </w:rPr>
      </w:pPr>
    </w:p>
    <w:p w14:paraId="241FC306" w14:textId="77777777" w:rsidR="00246F64" w:rsidRDefault="00246F64" w:rsidP="00246F64">
      <w:pPr>
        <w:pStyle w:val="EditiingInstruction"/>
        <w:rPr>
          <w:w w:val="100"/>
        </w:rPr>
      </w:pPr>
      <w:r>
        <w:rPr>
          <w:w w:val="100"/>
        </w:rPr>
        <w:t>Change paragraphs 6-7 as follows:</w:t>
      </w:r>
    </w:p>
    <w:p w14:paraId="71898F26" w14:textId="77777777" w:rsidR="00246F64" w:rsidRDefault="00246F64" w:rsidP="00246F64">
      <w:pPr>
        <w:pStyle w:val="T"/>
        <w:rPr>
          <w:w w:val="100"/>
        </w:rPr>
      </w:pPr>
      <w:r>
        <w:rPr>
          <w:strike/>
          <w:w w:val="100"/>
        </w:rPr>
        <w:t xml:space="preserve">Local </w:t>
      </w:r>
      <w:r>
        <w:rPr>
          <w:w w:val="100"/>
        </w:rPr>
        <w:t xml:space="preserve">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xml:space="preserve">, except for an HE TB PPDU where </w:t>
      </w:r>
      <w:r>
        <w:rPr>
          <w:i/>
          <w:iCs/>
          <w:w w:val="100"/>
          <w:u w:val="thick"/>
        </w:rPr>
        <w:t>X</w:t>
      </w:r>
      <w:r>
        <w:rPr>
          <w:w w:val="100"/>
          <w:u w:val="thick"/>
        </w:rPr>
        <w:t xml:space="preserve"> MHz is the bandwidth of the pre-HE modulated fields of the HE TB PPDU transmitted by a STA</w:t>
      </w:r>
      <w:r>
        <w:rPr>
          <w:w w:val="100"/>
        </w:rPr>
        <w:t xml:space="preserve">. Each </w:t>
      </w:r>
      <w:r>
        <w:rPr>
          <w:strike/>
          <w:w w:val="100"/>
        </w:rPr>
        <w:t xml:space="preserve">Local </w:t>
      </w:r>
      <w:r>
        <w:rPr>
          <w:w w:val="100"/>
        </w:rPr>
        <w:t xml:space="preserve">Maximum Transmit Power For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45459A11" w14:textId="77777777" w:rsidR="00246F64" w:rsidRDefault="00246F64" w:rsidP="00246F64">
      <w:pPr>
        <w:pStyle w:val="T"/>
        <w:rPr>
          <w:w w:val="100"/>
        </w:rPr>
      </w:pPr>
      <w:r>
        <w:rPr>
          <w:w w:val="100"/>
        </w:rPr>
        <w:t xml:space="preserve">In frames transmitted by a TVHT STA the </w:t>
      </w:r>
      <w:r>
        <w:rPr>
          <w:strike/>
          <w:w w:val="100"/>
        </w:rPr>
        <w:t xml:space="preserve">Local </w:t>
      </w:r>
      <w:r>
        <w:rPr>
          <w:w w:val="100"/>
        </w:rPr>
        <w:t xml:space="preserve">Maximum Transmit Power for 20 MHz field indicates the Local Maximum Transmit Power for TVHT_W bandwidth; the </w:t>
      </w:r>
      <w:r>
        <w:rPr>
          <w:strike/>
          <w:w w:val="100"/>
        </w:rPr>
        <w:t xml:space="preserve">Local </w:t>
      </w:r>
      <w:r>
        <w:rPr>
          <w:w w:val="100"/>
        </w:rPr>
        <w:t xml:space="preserve">Maximum Transmit Power for 40 MHz field indicates the Local Maximum Transmit Power for TVHT_2W or TVHT_W+W bandwidth; the Local Maximum Transmit Power for 80 MHz field indicates the </w:t>
      </w:r>
      <w:r>
        <w:rPr>
          <w:strike/>
          <w:w w:val="100"/>
        </w:rPr>
        <w:t xml:space="preserve">Local </w:t>
      </w:r>
      <w:r>
        <w:rPr>
          <w:w w:val="100"/>
        </w:rPr>
        <w:t xml:space="preserve">Maximum Transmit Power for TVHT_4W or TVHT_2W+2W bandwidth; the </w:t>
      </w:r>
      <w:r>
        <w:rPr>
          <w:strike/>
          <w:w w:val="100"/>
        </w:rPr>
        <w:t xml:space="preserve">Local </w:t>
      </w:r>
      <w:r>
        <w:rPr>
          <w:w w:val="100"/>
        </w:rPr>
        <w:t>Maximum Transmit Power for 160/80+80 MHz field is not included in the Transmit Power Envelope element.</w:t>
      </w:r>
    </w:p>
    <w:p w14:paraId="1A34625C" w14:textId="77777777" w:rsidR="00246F64" w:rsidRDefault="00246F64" w:rsidP="00246F64">
      <w:pPr>
        <w:pStyle w:val="EditiingInstruction"/>
        <w:rPr>
          <w:w w:val="100"/>
        </w:rPr>
      </w:pPr>
      <w:r>
        <w:rPr>
          <w:w w:val="100"/>
        </w:rPr>
        <w:t>Insert the following paragraphs and figure after paragraph 7:</w:t>
      </w:r>
    </w:p>
    <w:p w14:paraId="66AE1147" w14:textId="77777777" w:rsidR="00246F64" w:rsidRDefault="00246F64" w:rsidP="00246F64">
      <w:pPr>
        <w:pStyle w:val="T"/>
        <w:rPr>
          <w:w w:val="100"/>
        </w:rPr>
      </w:pPr>
      <w:r>
        <w:rPr>
          <w:w w:val="100"/>
        </w:rPr>
        <w:t xml:space="preserve">If the Maximum Transmit Power Interpretation subfield is 1 or 3 (EIRP PSD), the format of the Maximum Transmit Power field is shown in </w:t>
      </w:r>
      <w:r>
        <w:rPr>
          <w:w w:val="100"/>
        </w:rPr>
        <w:fldChar w:fldCharType="begin"/>
      </w:r>
      <w:r>
        <w:rPr>
          <w:w w:val="100"/>
        </w:rPr>
        <w:instrText xml:space="preserve"> REF  RTF38373838393a204669675469 \h</w:instrText>
      </w:r>
      <w:r>
        <w:rPr>
          <w:w w:val="100"/>
        </w:rPr>
      </w:r>
      <w:r>
        <w:rPr>
          <w:w w:val="100"/>
        </w:rPr>
        <w:fldChar w:fldCharType="separate"/>
      </w:r>
      <w:r>
        <w:rPr>
          <w:w w:val="100"/>
        </w:rPr>
        <w:t>Table 9-617b (Maximum Transmit Power field format if the Maximum Transmit Power Interpretation subfield is 1 or 3)</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1320"/>
        <w:gridCol w:w="1320"/>
        <w:gridCol w:w="1560"/>
      </w:tblGrid>
      <w:tr w:rsidR="00246F64" w14:paraId="43D7D932" w14:textId="77777777" w:rsidTr="00180735">
        <w:trPr>
          <w:trHeight w:val="560"/>
          <w:jc w:val="center"/>
        </w:trPr>
        <w:tc>
          <w:tcPr>
            <w:tcW w:w="740" w:type="dxa"/>
            <w:tcBorders>
              <w:top w:val="nil"/>
              <w:left w:val="nil"/>
              <w:bottom w:val="nil"/>
              <w:right w:val="nil"/>
            </w:tcBorders>
            <w:tcMar>
              <w:top w:w="160" w:type="dxa"/>
              <w:left w:w="60" w:type="dxa"/>
              <w:bottom w:w="100" w:type="dxa"/>
              <w:right w:w="60" w:type="dxa"/>
            </w:tcMar>
            <w:vAlign w:val="center"/>
          </w:tcPr>
          <w:p w14:paraId="3ED9B0ED" w14:textId="77777777" w:rsidR="00246F64" w:rsidRDefault="00246F64" w:rsidP="00180735">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0654FA9" w14:textId="77777777" w:rsidR="00246F64" w:rsidRDefault="00246F64" w:rsidP="00180735">
            <w:pPr>
              <w:pStyle w:val="figuretext"/>
            </w:pPr>
            <w:r>
              <w:rPr>
                <w:w w:val="100"/>
              </w:rPr>
              <w:t>Maximum Transmit PSD 1</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9ADDEE3" w14:textId="77777777" w:rsidR="00246F64" w:rsidRDefault="00246F64" w:rsidP="00180735">
            <w:pPr>
              <w:pStyle w:val="figuretext"/>
            </w:pPr>
            <w:r>
              <w:rPr>
                <w:w w:val="100"/>
              </w:rPr>
              <w:t>Maximum Transmit PSD 2</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E4C71CB" w14:textId="77777777" w:rsidR="00246F64" w:rsidRDefault="00246F64" w:rsidP="00180735">
            <w:pPr>
              <w:pStyle w:val="figuretext"/>
            </w:pPr>
            <w:r>
              <w:rPr>
                <w:w w:val="100"/>
              </w:rPr>
              <w:t>...</w:t>
            </w:r>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B675F5" w14:textId="77777777" w:rsidR="00246F64" w:rsidRDefault="00246F64" w:rsidP="00180735">
            <w:pPr>
              <w:pStyle w:val="figuretext"/>
            </w:pPr>
            <w:r>
              <w:rPr>
                <w:w w:val="100"/>
              </w:rPr>
              <w:t xml:space="preserve">Maximum Transmit PSD </w:t>
            </w:r>
            <w:r>
              <w:rPr>
                <w:i/>
                <w:iCs/>
                <w:w w:val="100"/>
              </w:rPr>
              <w:t>N</w:t>
            </w:r>
          </w:p>
        </w:tc>
      </w:tr>
      <w:tr w:rsidR="00246F64" w14:paraId="465CD192" w14:textId="77777777" w:rsidTr="00180735">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4AB43EE9" w14:textId="77777777" w:rsidR="00246F64" w:rsidRDefault="00246F64" w:rsidP="00180735">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7FDE521F" w14:textId="77777777" w:rsidR="00246F64" w:rsidRDefault="00246F64" w:rsidP="00180735">
            <w:pPr>
              <w:pStyle w:val="figuretext"/>
            </w:pPr>
            <w:r>
              <w:rPr>
                <w:w w:val="100"/>
              </w:rPr>
              <w:t>1</w:t>
            </w:r>
          </w:p>
        </w:tc>
        <w:tc>
          <w:tcPr>
            <w:tcW w:w="1320" w:type="dxa"/>
            <w:tcBorders>
              <w:top w:val="nil"/>
              <w:left w:val="nil"/>
              <w:bottom w:val="nil"/>
              <w:right w:val="nil"/>
            </w:tcBorders>
            <w:tcMar>
              <w:top w:w="160" w:type="dxa"/>
              <w:left w:w="60" w:type="dxa"/>
              <w:bottom w:w="100" w:type="dxa"/>
              <w:right w:w="60" w:type="dxa"/>
            </w:tcMar>
            <w:vAlign w:val="center"/>
          </w:tcPr>
          <w:p w14:paraId="0F017B88" w14:textId="77777777" w:rsidR="00246F64" w:rsidRDefault="00246F64" w:rsidP="00180735">
            <w:pPr>
              <w:pStyle w:val="figuretext"/>
            </w:pPr>
            <w:r>
              <w:rPr>
                <w:w w:val="100"/>
              </w:rPr>
              <w:t>0 or 1</w:t>
            </w:r>
          </w:p>
        </w:tc>
        <w:tc>
          <w:tcPr>
            <w:tcW w:w="1320" w:type="dxa"/>
            <w:tcBorders>
              <w:top w:val="nil"/>
              <w:left w:val="nil"/>
              <w:bottom w:val="nil"/>
              <w:right w:val="nil"/>
            </w:tcBorders>
            <w:tcMar>
              <w:top w:w="160" w:type="dxa"/>
              <w:left w:w="60" w:type="dxa"/>
              <w:bottom w:w="100" w:type="dxa"/>
              <w:right w:w="60" w:type="dxa"/>
            </w:tcMar>
            <w:vAlign w:val="center"/>
          </w:tcPr>
          <w:p w14:paraId="46ECC515" w14:textId="77777777" w:rsidR="00246F64" w:rsidRDefault="00246F64" w:rsidP="00180735">
            <w:pPr>
              <w:pStyle w:val="figuretext"/>
            </w:pPr>
          </w:p>
        </w:tc>
        <w:tc>
          <w:tcPr>
            <w:tcW w:w="1560" w:type="dxa"/>
            <w:tcBorders>
              <w:top w:val="nil"/>
              <w:left w:val="nil"/>
              <w:bottom w:val="nil"/>
              <w:right w:val="nil"/>
            </w:tcBorders>
            <w:tcMar>
              <w:top w:w="160" w:type="dxa"/>
              <w:left w:w="60" w:type="dxa"/>
              <w:bottom w:w="100" w:type="dxa"/>
              <w:right w:w="60" w:type="dxa"/>
            </w:tcMar>
            <w:vAlign w:val="center"/>
          </w:tcPr>
          <w:p w14:paraId="045184B5" w14:textId="77777777" w:rsidR="00246F64" w:rsidRDefault="00246F64" w:rsidP="00180735">
            <w:pPr>
              <w:pStyle w:val="figuretext"/>
            </w:pPr>
            <w:r>
              <w:rPr>
                <w:w w:val="100"/>
              </w:rPr>
              <w:t>0 or 1</w:t>
            </w:r>
          </w:p>
        </w:tc>
      </w:tr>
      <w:tr w:rsidR="00246F64" w14:paraId="51BD9E1C" w14:textId="77777777" w:rsidTr="00180735">
        <w:trPr>
          <w:jc w:val="center"/>
        </w:trPr>
        <w:tc>
          <w:tcPr>
            <w:tcW w:w="6280" w:type="dxa"/>
            <w:gridSpan w:val="5"/>
            <w:tcBorders>
              <w:top w:val="nil"/>
              <w:left w:val="nil"/>
              <w:bottom w:val="nil"/>
              <w:right w:val="nil"/>
            </w:tcBorders>
            <w:tcMar>
              <w:top w:w="120" w:type="dxa"/>
              <w:left w:w="60" w:type="dxa"/>
              <w:bottom w:w="60" w:type="dxa"/>
              <w:right w:w="60" w:type="dxa"/>
            </w:tcMar>
            <w:vAlign w:val="center"/>
          </w:tcPr>
          <w:p w14:paraId="71E0A241" w14:textId="77777777" w:rsidR="00246F64" w:rsidRDefault="00246F64" w:rsidP="00246F64">
            <w:pPr>
              <w:pStyle w:val="FigTitle"/>
              <w:numPr>
                <w:ilvl w:val="0"/>
                <w:numId w:val="42"/>
              </w:numPr>
            </w:pPr>
            <w:bookmarkStart w:id="6" w:name="RTF38373838393a204669675469"/>
            <w:r>
              <w:rPr>
                <w:w w:val="100"/>
              </w:rPr>
              <w:t>Maximum Transmit Power field format if the Maximum Transmit Power In</w:t>
            </w:r>
            <w:bookmarkEnd w:id="6"/>
            <w:r>
              <w:rPr>
                <w:w w:val="100"/>
              </w:rPr>
              <w:t>terpretation subfield is 1 or 3</w:t>
            </w:r>
          </w:p>
        </w:tc>
      </w:tr>
    </w:tbl>
    <w:p w14:paraId="726773CE" w14:textId="77777777" w:rsidR="00246F64" w:rsidRDefault="00246F64" w:rsidP="00246F64">
      <w:pPr>
        <w:pStyle w:val="T"/>
        <w:rPr>
          <w:w w:val="100"/>
        </w:rPr>
      </w:pPr>
    </w:p>
    <w:p w14:paraId="05D2ABA9" w14:textId="77777777" w:rsidR="00246F64" w:rsidRDefault="00246F64" w:rsidP="00246F64">
      <w:pPr>
        <w:pStyle w:val="T"/>
        <w:rPr>
          <w:w w:val="100"/>
        </w:rPr>
      </w:pPr>
      <w:r>
        <w:rPr>
          <w:w w:val="100"/>
        </w:rPr>
        <w:t xml:space="preserve">The Maximum Transmit Power Count subfield determines the value of an integer </w:t>
      </w:r>
      <w:r>
        <w:rPr>
          <w:i/>
          <w:iCs/>
          <w:w w:val="100"/>
        </w:rPr>
        <w:t>N</w:t>
      </w:r>
      <w:r>
        <w:rPr>
          <w:w w:val="100"/>
        </w:rPr>
        <w:t xml:space="preserve"> as defined in </w:t>
      </w:r>
      <w:r>
        <w:rPr>
          <w:w w:val="100"/>
        </w:rPr>
        <w:fldChar w:fldCharType="begin"/>
      </w:r>
      <w:r>
        <w:rPr>
          <w:w w:val="100"/>
        </w:rPr>
        <w:instrText xml:space="preserve"> REF  RTF31393733303a205461626c65 \h</w:instrText>
      </w:r>
      <w:r>
        <w:rPr>
          <w:w w:val="100"/>
        </w:rPr>
      </w:r>
      <w:r>
        <w:rPr>
          <w:w w:val="100"/>
        </w:rPr>
        <w:fldChar w:fldCharType="separate"/>
      </w:r>
      <w:r>
        <w:rPr>
          <w:w w:val="100"/>
        </w:rPr>
        <w:t>Table 9-278a (Meaning of Maximum Transmit Power Count subfield if the Maximum Transmit Power Interpretation subfield is 1 or 3)</w:t>
      </w:r>
      <w:r>
        <w:rPr>
          <w:w w:val="100"/>
        </w:rPr>
        <w:fldChar w:fldCharType="end"/>
      </w:r>
      <w:r>
        <w:rPr>
          <w:w w:val="100"/>
        </w:rPr>
        <w:t xml:space="preserve"> which specifies the format and interpretation of the Maximum Transmit Power field as described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3640"/>
      </w:tblGrid>
      <w:tr w:rsidR="00246F64" w14:paraId="4EEB1244" w14:textId="77777777" w:rsidTr="00180735">
        <w:trPr>
          <w:jc w:val="center"/>
        </w:trPr>
        <w:tc>
          <w:tcPr>
            <w:tcW w:w="5260" w:type="dxa"/>
            <w:gridSpan w:val="2"/>
            <w:tcBorders>
              <w:top w:val="nil"/>
              <w:left w:val="nil"/>
              <w:bottom w:val="nil"/>
              <w:right w:val="nil"/>
            </w:tcBorders>
            <w:tcMar>
              <w:top w:w="120" w:type="dxa"/>
              <w:left w:w="120" w:type="dxa"/>
              <w:bottom w:w="60" w:type="dxa"/>
              <w:right w:w="120" w:type="dxa"/>
            </w:tcMar>
            <w:vAlign w:val="center"/>
          </w:tcPr>
          <w:p w14:paraId="7E1035C0" w14:textId="77777777" w:rsidR="00246F64" w:rsidRDefault="00246F64" w:rsidP="00246F64">
            <w:pPr>
              <w:pStyle w:val="TableTitle"/>
              <w:numPr>
                <w:ilvl w:val="0"/>
                <w:numId w:val="43"/>
              </w:numPr>
            </w:pPr>
            <w:bookmarkStart w:id="7" w:name="RTF31393733303a205461626c65"/>
            <w:r>
              <w:rPr>
                <w:w w:val="100"/>
              </w:rPr>
              <w:lastRenderedPageBreak/>
              <w:t>Meaning of Maximum Transmit Power Count subfield if the Maximum Transmi</w:t>
            </w:r>
            <w:bookmarkEnd w:id="7"/>
            <w:r>
              <w:rPr>
                <w:w w:val="100"/>
              </w:rPr>
              <w:t>t Power Interpretation subfield is 1 or 3</w:t>
            </w:r>
          </w:p>
        </w:tc>
      </w:tr>
      <w:tr w:rsidR="00246F64" w14:paraId="77DF20C3" w14:textId="77777777" w:rsidTr="00180735">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289CF0" w14:textId="77777777" w:rsidR="00246F64" w:rsidRDefault="00246F64" w:rsidP="00180735">
            <w:pPr>
              <w:pStyle w:val="CellHeading"/>
            </w:pPr>
            <w:r>
              <w:rPr>
                <w:w w:val="100"/>
              </w:rPr>
              <w:t>Value</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195BAF" w14:textId="77777777" w:rsidR="00246F64" w:rsidRDefault="00246F64" w:rsidP="00180735">
            <w:pPr>
              <w:pStyle w:val="CellHeading"/>
              <w:rPr>
                <w:i/>
                <w:iCs/>
              </w:rPr>
            </w:pPr>
            <w:r>
              <w:rPr>
                <w:i/>
                <w:iCs/>
                <w:w w:val="100"/>
              </w:rPr>
              <w:t>N</w:t>
            </w:r>
          </w:p>
        </w:tc>
      </w:tr>
      <w:tr w:rsidR="00246F64" w14:paraId="0D3AD337" w14:textId="77777777" w:rsidTr="0018073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F8D106" w14:textId="77777777" w:rsidR="00246F64" w:rsidRDefault="00246F64" w:rsidP="00180735">
            <w:pPr>
              <w:pStyle w:val="CellBody"/>
              <w:suppressAutoHyphens/>
              <w:jc w:val="center"/>
            </w:pPr>
            <w:r>
              <w:rPr>
                <w:w w:val="100"/>
              </w:rPr>
              <w:t>0</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77BA81" w14:textId="77777777" w:rsidR="00246F64" w:rsidRDefault="00246F64" w:rsidP="00180735">
            <w:pPr>
              <w:pStyle w:val="CellBody"/>
              <w:suppressAutoHyphens/>
              <w:jc w:val="center"/>
            </w:pPr>
            <w:r>
              <w:rPr>
                <w:w w:val="100"/>
              </w:rPr>
              <w:t>0</w:t>
            </w:r>
          </w:p>
        </w:tc>
      </w:tr>
      <w:tr w:rsidR="00246F64" w14:paraId="4E69D4FB" w14:textId="77777777" w:rsidTr="0018073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C58B45" w14:textId="77777777" w:rsidR="00246F64" w:rsidRDefault="00246F64" w:rsidP="00180735">
            <w:pPr>
              <w:pStyle w:val="CellBody"/>
              <w:suppressAutoHyphens/>
              <w:jc w:val="center"/>
            </w:pPr>
            <w:r>
              <w:rPr>
                <w:w w:val="100"/>
              </w:rPr>
              <w:t>1</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7CA8F0" w14:textId="77777777" w:rsidR="00246F64" w:rsidRDefault="00246F64" w:rsidP="00180735">
            <w:pPr>
              <w:pStyle w:val="CellBody"/>
              <w:suppressAutoHyphens/>
              <w:jc w:val="center"/>
            </w:pPr>
            <w:r>
              <w:rPr>
                <w:w w:val="100"/>
              </w:rPr>
              <w:t>1</w:t>
            </w:r>
          </w:p>
        </w:tc>
      </w:tr>
      <w:tr w:rsidR="00246F64" w14:paraId="127805CA" w14:textId="77777777" w:rsidTr="0018073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1C7A33" w14:textId="77777777" w:rsidR="00246F64" w:rsidRDefault="00246F64" w:rsidP="00180735">
            <w:pPr>
              <w:pStyle w:val="CellBody"/>
              <w:suppressAutoHyphens/>
              <w:jc w:val="center"/>
            </w:pPr>
            <w:r>
              <w:rPr>
                <w:w w:val="100"/>
              </w:rPr>
              <w:t>2</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88C846" w14:textId="77777777" w:rsidR="00246F64" w:rsidRDefault="00246F64" w:rsidP="00180735">
            <w:pPr>
              <w:pStyle w:val="CellBody"/>
              <w:suppressAutoHyphens/>
              <w:jc w:val="center"/>
            </w:pPr>
            <w:r>
              <w:rPr>
                <w:w w:val="100"/>
              </w:rPr>
              <w:t>2</w:t>
            </w:r>
          </w:p>
        </w:tc>
      </w:tr>
      <w:tr w:rsidR="00246F64" w14:paraId="32C16197" w14:textId="77777777" w:rsidTr="0018073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82E07D" w14:textId="77777777" w:rsidR="00246F64" w:rsidRDefault="00246F64" w:rsidP="00180735">
            <w:pPr>
              <w:pStyle w:val="CellBody"/>
              <w:suppressAutoHyphens/>
              <w:jc w:val="center"/>
            </w:pPr>
            <w:r>
              <w:rPr>
                <w:w w:val="100"/>
              </w:rPr>
              <w:t>3</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EAE78A" w14:textId="77777777" w:rsidR="00246F64" w:rsidRDefault="00246F64" w:rsidP="00180735">
            <w:pPr>
              <w:pStyle w:val="CellBody"/>
              <w:suppressAutoHyphens/>
              <w:jc w:val="center"/>
            </w:pPr>
            <w:r>
              <w:rPr>
                <w:w w:val="100"/>
              </w:rPr>
              <w:t>4</w:t>
            </w:r>
          </w:p>
        </w:tc>
      </w:tr>
      <w:tr w:rsidR="00246F64" w14:paraId="67D9536B" w14:textId="77777777" w:rsidTr="00180735">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C9AA22" w14:textId="77777777" w:rsidR="00246F64" w:rsidRDefault="00246F64" w:rsidP="00180735">
            <w:pPr>
              <w:pStyle w:val="CellBody"/>
              <w:suppressAutoHyphens/>
              <w:jc w:val="center"/>
            </w:pPr>
            <w:r>
              <w:rPr>
                <w:w w:val="100"/>
              </w:rPr>
              <w:t>4</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90B0BF" w14:textId="77777777" w:rsidR="00246F64" w:rsidRDefault="00246F64" w:rsidP="00180735">
            <w:pPr>
              <w:pStyle w:val="CellBody"/>
              <w:suppressAutoHyphens/>
              <w:jc w:val="center"/>
            </w:pPr>
            <w:r>
              <w:rPr>
                <w:w w:val="100"/>
              </w:rPr>
              <w:t>8</w:t>
            </w:r>
          </w:p>
        </w:tc>
      </w:tr>
      <w:tr w:rsidR="00246F64" w14:paraId="6AB06EBA" w14:textId="77777777" w:rsidTr="00180735">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7622D61" w14:textId="77777777" w:rsidR="00246F64" w:rsidRDefault="00246F64" w:rsidP="00180735">
            <w:pPr>
              <w:pStyle w:val="CellBody"/>
              <w:suppressAutoHyphens/>
              <w:jc w:val="center"/>
            </w:pPr>
            <w:r>
              <w:rPr>
                <w:w w:val="100"/>
              </w:rPr>
              <w:t>5-7</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739F3B" w14:textId="77777777" w:rsidR="00246F64" w:rsidRDefault="00246F64" w:rsidP="00180735">
            <w:pPr>
              <w:pStyle w:val="CellBody"/>
              <w:suppressAutoHyphens/>
            </w:pPr>
            <w:r>
              <w:rPr>
                <w:w w:val="100"/>
              </w:rPr>
              <w:t xml:space="preserve">Reserved to indicate values of </w:t>
            </w:r>
            <w:r>
              <w:rPr>
                <w:i/>
                <w:iCs/>
                <w:w w:val="100"/>
              </w:rPr>
              <w:t>N</w:t>
            </w:r>
            <w:r>
              <w:rPr>
                <w:w w:val="100"/>
              </w:rPr>
              <w:t xml:space="preserve"> greater than 8</w:t>
            </w:r>
          </w:p>
        </w:tc>
      </w:tr>
    </w:tbl>
    <w:p w14:paraId="0D94BCAD" w14:textId="77777777" w:rsidR="00246F64" w:rsidRDefault="00246F64" w:rsidP="00246F64">
      <w:pPr>
        <w:pStyle w:val="T"/>
        <w:rPr>
          <w:w w:val="100"/>
        </w:rPr>
      </w:pPr>
    </w:p>
    <w:p w14:paraId="1E16E9EE" w14:textId="77777777" w:rsidR="00246F64" w:rsidRDefault="00246F64" w:rsidP="00246F64">
      <w:pPr>
        <w:pStyle w:val="T"/>
        <w:rPr>
          <w:w w:val="100"/>
        </w:rPr>
      </w:pPr>
      <w:r>
        <w:rPr>
          <w:w w:val="100"/>
        </w:rPr>
        <w:t xml:space="preserve">If </w:t>
      </w:r>
      <w:r>
        <w:rPr>
          <w:i/>
          <w:iCs/>
          <w:w w:val="100"/>
        </w:rPr>
        <w:t>N</w:t>
      </w:r>
      <w:r>
        <w:rPr>
          <w:w w:val="100"/>
        </w:rPr>
        <w:t xml:space="preserve"> is 0, then the Maximum Transmit Power field contains one Maximum Transmit PSD subfield that represents the maximum transmit PSD for a PPDU of any bandwidth within the BSS bandwidth.</w:t>
      </w:r>
    </w:p>
    <w:p w14:paraId="701901F6" w14:textId="77777777" w:rsidR="00246F64" w:rsidRDefault="00246F64" w:rsidP="00246F64">
      <w:pPr>
        <w:pStyle w:val="T"/>
        <w:rPr>
          <w:w w:val="100"/>
        </w:rPr>
      </w:pPr>
      <w:r>
        <w:rPr>
          <w:w w:val="100"/>
        </w:rPr>
        <w:t xml:space="preserve">If </w:t>
      </w:r>
      <w:r>
        <w:rPr>
          <w:i/>
          <w:iCs/>
          <w:w w:val="100"/>
        </w:rPr>
        <w:t>N</w:t>
      </w:r>
      <w:r>
        <w:rPr>
          <w:w w:val="100"/>
        </w:rPr>
        <w:t xml:space="preserve"> is greater than 0, then the Maximum Transmit Power field has </w:t>
      </w:r>
      <w:r>
        <w:rPr>
          <w:i/>
          <w:iCs/>
          <w:w w:val="100"/>
        </w:rPr>
        <w:t>N</w:t>
      </w:r>
      <w:r>
        <w:rPr>
          <w:w w:val="100"/>
        </w:rPr>
        <w:t xml:space="preserve"> octets, with </w:t>
      </w:r>
      <w:r>
        <w:rPr>
          <w:i/>
          <w:iCs/>
          <w:w w:val="100"/>
        </w:rPr>
        <w:t>N</w:t>
      </w:r>
      <w:r>
        <w:rPr>
          <w:w w:val="100"/>
        </w:rPr>
        <w:t xml:space="preserve"> representing the number of 20 MHz channels for which a maximum transmit PSD is indicated. The </w:t>
      </w:r>
      <w:r>
        <w:rPr>
          <w:i/>
          <w:iCs/>
          <w:w w:val="100"/>
        </w:rPr>
        <w:t>X</w:t>
      </w:r>
      <w:r>
        <w:rPr>
          <w:w w:val="100"/>
        </w:rPr>
        <w:t>-</w:t>
      </w:r>
      <w:proofErr w:type="spellStart"/>
      <w:r>
        <w:rPr>
          <w:w w:val="100"/>
        </w:rPr>
        <w:t>th</w:t>
      </w:r>
      <w:proofErr w:type="spellEnd"/>
      <w:r>
        <w:rPr>
          <w:w w:val="100"/>
        </w:rPr>
        <w:t xml:space="preserve"> octet (</w:t>
      </w:r>
      <w:r>
        <w:rPr>
          <w:i/>
          <w:iCs/>
          <w:w w:val="100"/>
        </w:rPr>
        <w:t>X</w:t>
      </w:r>
      <w:r>
        <w:rPr>
          <w:w w:val="100"/>
        </w:rPr>
        <w:t xml:space="preserve"> = integer ranging from 1 to </w:t>
      </w:r>
      <w:r>
        <w:rPr>
          <w:i/>
          <w:iCs/>
          <w:w w:val="100"/>
        </w:rPr>
        <w:t>N</w:t>
      </w:r>
      <w:r>
        <w:rPr>
          <w:w w:val="100"/>
        </w:rPr>
        <w:t xml:space="preserve">) of the Maximum Transmit Power field is the Maximum Transmit PSD </w:t>
      </w:r>
      <w:r>
        <w:rPr>
          <w:i/>
          <w:iCs/>
          <w:w w:val="100"/>
        </w:rPr>
        <w:t>X</w:t>
      </w:r>
      <w:r>
        <w:rPr>
          <w:w w:val="100"/>
        </w:rPr>
        <w:t xml:space="preserve"> subfield, which indicates the maximum transmit PSD for the </w:t>
      </w:r>
      <w:r>
        <w:rPr>
          <w:i/>
          <w:iCs/>
          <w:w w:val="100"/>
        </w:rPr>
        <w:t>X</w:t>
      </w:r>
      <w:r>
        <w:rPr>
          <w:w w:val="100"/>
        </w:rPr>
        <w:t>-</w:t>
      </w:r>
      <w:proofErr w:type="spellStart"/>
      <w:r>
        <w:rPr>
          <w:w w:val="100"/>
        </w:rPr>
        <w:t>th</w:t>
      </w:r>
      <w:proofErr w:type="spellEnd"/>
      <w:r>
        <w:rPr>
          <w:w w:val="100"/>
        </w:rPr>
        <w:t xml:space="preserve"> 20 MHz channel.</w:t>
      </w:r>
    </w:p>
    <w:p w14:paraId="0A6D248B" w14:textId="02A27B8E" w:rsidR="00246F64" w:rsidRPr="00C91853" w:rsidRDefault="00246F64" w:rsidP="00246F64">
      <w:pPr>
        <w:pStyle w:val="T"/>
        <w:rPr>
          <w:w w:val="100"/>
        </w:rPr>
      </w:pPr>
      <w:r>
        <w:rPr>
          <w:w w:val="100"/>
        </w:rPr>
        <w:t>If the BSS bandwidth is 20, 40, 80 or 160 MHz,</w:t>
      </w:r>
      <w:del w:id="8" w:author="Youhan Kim" w:date="2020-10-26T23:16:00Z">
        <w:r w:rsidDel="00AA1C11">
          <w:rPr>
            <w:w w:val="100"/>
          </w:rPr>
          <w:delText xml:space="preserve"> </w:delText>
        </w:r>
      </w:del>
      <w:del w:id="9" w:author="Youhan Kim" w:date="2020-10-26T23:15:00Z">
        <w:r w:rsidDel="005E5FA5">
          <w:rPr>
            <w:i/>
            <w:iCs/>
            <w:w w:val="100"/>
          </w:rPr>
          <w:delText>N</w:delText>
        </w:r>
        <w:r w:rsidDel="005E5FA5">
          <w:rPr>
            <w:w w:val="100"/>
          </w:rPr>
          <w:delText xml:space="preserve"> is less than or equal to 1, 2, 4 or 8, respectively. The</w:delText>
        </w:r>
      </w:del>
      <w:ins w:id="10" w:author="Youhan Kim" w:date="2020-10-26T23:15:00Z">
        <w:r w:rsidR="00AA1C11">
          <w:rPr>
            <w:w w:val="100"/>
          </w:rPr>
          <w:t xml:space="preserve"> the</w:t>
        </w:r>
      </w:ins>
      <w:r>
        <w:rPr>
          <w:w w:val="100"/>
        </w:rPr>
        <w:t xml:space="preserve"> Maximum Transmit PSD 1-</w:t>
      </w:r>
      <w:r>
        <w:rPr>
          <w:i/>
          <w:iCs/>
          <w:w w:val="100"/>
        </w:rPr>
        <w:t>N</w:t>
      </w:r>
      <w:r>
        <w:rPr>
          <w:w w:val="100"/>
        </w:rPr>
        <w:t xml:space="preserve"> subfields correspond to 20 MHz channels from lowest to highest frequency, respectively, within the indicated bandwidth. If </w:t>
      </w:r>
      <w:r>
        <w:rPr>
          <w:i/>
          <w:iCs/>
          <w:w w:val="100"/>
        </w:rPr>
        <w:t>N</w:t>
      </w:r>
      <w:r>
        <w:rPr>
          <w:w w:val="100"/>
        </w:rPr>
        <w:t xml:space="preserve"> is equal to 1, 2, 4 or 8 for 20, 40, 80 or 160 MHz BSS bandwidth, respectively, the indicated bandwidth is the BSS bandwidth. If </w:t>
      </w:r>
      <w:r>
        <w:rPr>
          <w:i/>
          <w:iCs/>
          <w:w w:val="100"/>
        </w:rPr>
        <w:t>N</w:t>
      </w:r>
      <w:r>
        <w:rPr>
          <w:w w:val="100"/>
        </w:rPr>
        <w:t xml:space="preserve"> is greater than 0 and less than 2, 4 or 8 for 40, 80 or 160 MHz BSS bandwidth, respectively, then the indicated bandwidth is the primary 20 MHz, primary 40 MHz or primary 80 MHz channel for </w:t>
      </w:r>
      <w:r>
        <w:rPr>
          <w:i/>
          <w:iCs/>
          <w:w w:val="100"/>
        </w:rPr>
        <w:t>N</w:t>
      </w:r>
      <w:r>
        <w:rPr>
          <w:w w:val="100"/>
        </w:rPr>
        <w:t xml:space="preserve"> equal to 1, 2 or 4, respectively.</w:t>
      </w:r>
      <w:ins w:id="11" w:author="Youhan Kim" w:date="2020-10-26T23:17:00Z">
        <w:r w:rsidR="00B92918">
          <w:rPr>
            <w:w w:val="100"/>
          </w:rPr>
          <w:t xml:space="preserve">  If </w:t>
        </w:r>
        <w:r w:rsidR="00B92918">
          <w:rPr>
            <w:i/>
            <w:iCs/>
            <w:w w:val="100"/>
          </w:rPr>
          <w:t xml:space="preserve">N </w:t>
        </w:r>
        <w:r w:rsidR="00B92918">
          <w:rPr>
            <w:w w:val="100"/>
          </w:rPr>
          <w:t xml:space="preserve">is </w:t>
        </w:r>
        <w:r w:rsidR="008E3FC1">
          <w:rPr>
            <w:w w:val="100"/>
          </w:rPr>
          <w:t>greater than 1, 2</w:t>
        </w:r>
      </w:ins>
      <w:ins w:id="12" w:author="Youhan Kim" w:date="2020-10-26T23:26:00Z">
        <w:r w:rsidR="00E5272F">
          <w:rPr>
            <w:w w:val="100"/>
          </w:rPr>
          <w:t xml:space="preserve"> or</w:t>
        </w:r>
      </w:ins>
      <w:ins w:id="13" w:author="Youhan Kim" w:date="2020-10-26T23:17:00Z">
        <w:r w:rsidR="008E3FC1">
          <w:rPr>
            <w:w w:val="100"/>
          </w:rPr>
          <w:t xml:space="preserve"> 4 for 20, 40</w:t>
        </w:r>
      </w:ins>
      <w:ins w:id="14" w:author="Youhan Kim" w:date="2020-10-26T23:26:00Z">
        <w:r w:rsidR="00E5272F">
          <w:rPr>
            <w:w w:val="100"/>
          </w:rPr>
          <w:t xml:space="preserve"> or</w:t>
        </w:r>
      </w:ins>
      <w:ins w:id="15" w:author="Youhan Kim" w:date="2020-10-26T23:17:00Z">
        <w:r w:rsidR="008E3FC1">
          <w:rPr>
            <w:w w:val="100"/>
          </w:rPr>
          <w:t xml:space="preserve"> 80 MHz BSS ba</w:t>
        </w:r>
      </w:ins>
      <w:ins w:id="16" w:author="Youhan Kim" w:date="2020-10-26T23:18:00Z">
        <w:r w:rsidR="008E3FC1">
          <w:rPr>
            <w:w w:val="100"/>
          </w:rPr>
          <w:t xml:space="preserve">ndwidth, </w:t>
        </w:r>
        <w:r w:rsidR="00527193">
          <w:rPr>
            <w:w w:val="100"/>
          </w:rPr>
          <w:t xml:space="preserve">respectively, </w:t>
        </w:r>
        <w:r w:rsidR="00F81DA9">
          <w:rPr>
            <w:w w:val="100"/>
          </w:rPr>
          <w:t xml:space="preserve">then </w:t>
        </w:r>
      </w:ins>
      <w:ins w:id="17" w:author="Youhan Kim" w:date="2020-10-26T23:57:00Z">
        <w:r w:rsidR="00B47C4F">
          <w:rPr>
            <w:w w:val="100"/>
          </w:rPr>
          <w:t xml:space="preserve">the indicated </w:t>
        </w:r>
        <w:r w:rsidR="009F044C">
          <w:rPr>
            <w:w w:val="100"/>
          </w:rPr>
          <w:t>bandwidth is wider than the BSS bandwidth.  In this case,</w:t>
        </w:r>
      </w:ins>
      <w:ins w:id="18" w:author="Youhan Kim" w:date="2020-10-26T23:58:00Z">
        <w:r w:rsidR="009F044C">
          <w:rPr>
            <w:w w:val="100"/>
          </w:rPr>
          <w:t xml:space="preserve"> </w:t>
        </w:r>
      </w:ins>
      <w:bookmarkStart w:id="19" w:name="_GoBack"/>
      <w:bookmarkEnd w:id="19"/>
      <w:ins w:id="20" w:author="Youhan Kim" w:date="2020-10-26T23:18:00Z">
        <w:r w:rsidR="00F81DA9">
          <w:rPr>
            <w:w w:val="100"/>
          </w:rPr>
          <w:t>the Maximum Transmit PSD 1-</w:t>
        </w:r>
      </w:ins>
      <w:ins w:id="21" w:author="Youhan Kim" w:date="2020-10-26T23:19:00Z">
        <w:r w:rsidR="00F81DA9">
          <w:rPr>
            <w:i/>
            <w:iCs/>
            <w:w w:val="100"/>
          </w:rPr>
          <w:t xml:space="preserve">M </w:t>
        </w:r>
        <w:r w:rsidR="00F81DA9">
          <w:rPr>
            <w:w w:val="100"/>
          </w:rPr>
          <w:t xml:space="preserve">subfields </w:t>
        </w:r>
      </w:ins>
      <w:ins w:id="22" w:author="Youhan Kim" w:date="2020-10-26T23:20:00Z">
        <w:r w:rsidR="0014631F">
          <w:rPr>
            <w:w w:val="100"/>
          </w:rPr>
          <w:t xml:space="preserve">correspond to the 20 MHz channels from lowest to highest frequency, respectively, within the </w:t>
        </w:r>
        <w:r w:rsidR="00CB4805">
          <w:rPr>
            <w:w w:val="100"/>
          </w:rPr>
          <w:t>BSS bandwidth</w:t>
        </w:r>
        <w:r w:rsidR="00C91853">
          <w:rPr>
            <w:w w:val="100"/>
          </w:rPr>
          <w:t xml:space="preserve"> where </w:t>
        </w:r>
        <w:r w:rsidR="00C91853">
          <w:rPr>
            <w:i/>
            <w:iCs/>
            <w:w w:val="100"/>
          </w:rPr>
          <w:t>M</w:t>
        </w:r>
        <w:r w:rsidR="00C91853">
          <w:rPr>
            <w:w w:val="100"/>
          </w:rPr>
          <w:t xml:space="preserve"> is 1, 2</w:t>
        </w:r>
      </w:ins>
      <w:ins w:id="23" w:author="Youhan Kim" w:date="2020-10-26T23:26:00Z">
        <w:r w:rsidR="00CB1370">
          <w:rPr>
            <w:w w:val="100"/>
          </w:rPr>
          <w:t xml:space="preserve"> or</w:t>
        </w:r>
      </w:ins>
      <w:ins w:id="24" w:author="Youhan Kim" w:date="2020-10-26T23:20:00Z">
        <w:r w:rsidR="00C91853">
          <w:rPr>
            <w:w w:val="100"/>
          </w:rPr>
          <w:t xml:space="preserve"> 4</w:t>
        </w:r>
      </w:ins>
      <w:ins w:id="25" w:author="Youhan Kim" w:date="2020-10-26T23:26:00Z">
        <w:r w:rsidR="00E94CCA">
          <w:rPr>
            <w:w w:val="100"/>
          </w:rPr>
          <w:t xml:space="preserve"> </w:t>
        </w:r>
      </w:ins>
      <w:ins w:id="26" w:author="Youhan Kim" w:date="2020-10-26T23:20:00Z">
        <w:r w:rsidR="00C91853">
          <w:rPr>
            <w:w w:val="100"/>
          </w:rPr>
          <w:t>for 20, 40</w:t>
        </w:r>
      </w:ins>
      <w:ins w:id="27" w:author="Youhan Kim" w:date="2020-10-26T23:26:00Z">
        <w:r w:rsidR="00E94CCA">
          <w:rPr>
            <w:w w:val="100"/>
          </w:rPr>
          <w:t xml:space="preserve"> or</w:t>
        </w:r>
      </w:ins>
      <w:ins w:id="28" w:author="Youhan Kim" w:date="2020-10-26T23:20:00Z">
        <w:r w:rsidR="00C91853">
          <w:rPr>
            <w:w w:val="100"/>
          </w:rPr>
          <w:t xml:space="preserve"> 80 MHz BSS bandwidth, respectively</w:t>
        </w:r>
      </w:ins>
      <w:ins w:id="29" w:author="Youhan Kim" w:date="2020-10-26T23:22:00Z">
        <w:r w:rsidR="0031429E">
          <w:rPr>
            <w:w w:val="100"/>
          </w:rPr>
          <w:t xml:space="preserve">.  And </w:t>
        </w:r>
        <w:r w:rsidR="00E70332">
          <w:rPr>
            <w:w w:val="100"/>
          </w:rPr>
          <w:t>the Maximum Transmit PSD (</w:t>
        </w:r>
        <w:r w:rsidR="00E70332">
          <w:rPr>
            <w:i/>
            <w:iCs/>
            <w:w w:val="100"/>
          </w:rPr>
          <w:t>M</w:t>
        </w:r>
        <w:r w:rsidR="00E70332">
          <w:rPr>
            <w:w w:val="100"/>
          </w:rPr>
          <w:t>+1)-</w:t>
        </w:r>
        <w:r w:rsidR="00E70332">
          <w:rPr>
            <w:i/>
            <w:iCs/>
            <w:w w:val="100"/>
          </w:rPr>
          <w:t>N</w:t>
        </w:r>
        <w:r w:rsidR="00E70332">
          <w:rPr>
            <w:w w:val="100"/>
          </w:rPr>
          <w:t xml:space="preserve"> </w:t>
        </w:r>
      </w:ins>
      <w:ins w:id="30" w:author="Youhan Kim" w:date="2020-10-26T23:23:00Z">
        <w:r w:rsidR="00E70332">
          <w:rPr>
            <w:w w:val="100"/>
          </w:rPr>
          <w:t xml:space="preserve">subfields </w:t>
        </w:r>
        <w:r w:rsidR="004E00EC">
          <w:rPr>
            <w:w w:val="100"/>
          </w:rPr>
          <w:t xml:space="preserve">are </w:t>
        </w:r>
        <w:r w:rsidR="007D7379">
          <w:rPr>
            <w:w w:val="100"/>
          </w:rPr>
          <w:t>reserved for future use</w:t>
        </w:r>
      </w:ins>
      <w:ins w:id="31" w:author="Youhan Kim" w:date="2020-10-26T23:24:00Z">
        <w:r w:rsidR="002D5103">
          <w:rPr>
            <w:w w:val="100"/>
          </w:rPr>
          <w:t xml:space="preserve"> – </w:t>
        </w:r>
      </w:ins>
      <w:ins w:id="32" w:author="Youhan Kim" w:date="2020-10-26T23:20:00Z">
        <w:r w:rsidR="00C91853">
          <w:rPr>
            <w:w w:val="100"/>
          </w:rPr>
          <w:t xml:space="preserve">see </w:t>
        </w:r>
      </w:ins>
      <w:ins w:id="33" w:author="Youhan Kim" w:date="2020-10-26T23:21:00Z">
        <w:r w:rsidR="00C91853">
          <w:rPr>
            <w:w w:val="100"/>
          </w:rPr>
          <w:t>10.22.4 (Operation with the Transmit Power Envelope element).</w:t>
        </w:r>
      </w:ins>
    </w:p>
    <w:p w14:paraId="181FAACF" w14:textId="77777777" w:rsidR="00246F64" w:rsidRDefault="00246F64" w:rsidP="00246F64">
      <w:pPr>
        <w:pStyle w:val="T"/>
        <w:rPr>
          <w:w w:val="100"/>
        </w:rPr>
      </w:pPr>
      <w:r>
        <w:rPr>
          <w:w w:val="100"/>
        </w:rPr>
        <w:t xml:space="preserve">If the BSS bandwidth is 80+80 MHz, </w:t>
      </w:r>
      <w:r>
        <w:rPr>
          <w:i/>
          <w:iCs/>
          <w:w w:val="100"/>
        </w:rPr>
        <w:t>N</w:t>
      </w:r>
      <w:r>
        <w:rPr>
          <w:w w:val="100"/>
        </w:rPr>
        <w:t xml:space="preserve"> is less than or equal to 8. If </w:t>
      </w:r>
      <w:r>
        <w:rPr>
          <w:i/>
          <w:iCs/>
          <w:w w:val="100"/>
        </w:rPr>
        <w:t>N</w:t>
      </w:r>
      <w:r>
        <w:rPr>
          <w:w w:val="100"/>
        </w:rPr>
        <w:t xml:space="preserve"> is equal to 8 and the BSS bandwidth is 80+80 MHz, the Maximum Transmit PSD 1-4 subfields correspond to the 20 MHz channels from lowest to highest frequency, respectively, within the 80 MHz segment lower in frequency; the Maximum Transmit PSD 5-8 subfields correspond to the 20 MHz channels from lowest to highest frequency, respectively, within the 80 MHz segment higher in frequency. If </w:t>
      </w:r>
      <w:r>
        <w:rPr>
          <w:i/>
          <w:iCs/>
          <w:w w:val="100"/>
        </w:rPr>
        <w:t>N</w:t>
      </w:r>
      <w:r>
        <w:rPr>
          <w:w w:val="100"/>
        </w:rPr>
        <w:t xml:space="preserve"> is greater than 0 and less than 8 for 80+80 MHz BSS bandwidth, then the bandwidth indicated by the Maximum Transmit PSD 1-</w:t>
      </w:r>
      <w:r>
        <w:rPr>
          <w:i/>
          <w:iCs/>
          <w:w w:val="100"/>
        </w:rPr>
        <w:t>N</w:t>
      </w:r>
      <w:r>
        <w:rPr>
          <w:w w:val="100"/>
        </w:rPr>
        <w:t xml:space="preserve"> subfields is the primary 20 MHz, primary 40 MHz or primary 80 MHz channel for </w:t>
      </w:r>
      <w:r>
        <w:rPr>
          <w:i/>
          <w:iCs/>
          <w:w w:val="100"/>
        </w:rPr>
        <w:t>N</w:t>
      </w:r>
      <w:r>
        <w:rPr>
          <w:w w:val="100"/>
        </w:rPr>
        <w:t xml:space="preserve"> equal to 1, 2 or 4, respectively. In this case, the Maximum Transmit PSD 1-</w:t>
      </w:r>
      <w:r>
        <w:rPr>
          <w:i/>
          <w:iCs/>
          <w:w w:val="100"/>
        </w:rPr>
        <w:t>N</w:t>
      </w:r>
      <w:r>
        <w:rPr>
          <w:w w:val="100"/>
        </w:rPr>
        <w:t xml:space="preserve"> subfields correspond to 20 MHz channels from lowest to highest frequency, respectively, within the indicated bandwidth.</w:t>
      </w:r>
    </w:p>
    <w:p w14:paraId="11E89787" w14:textId="77777777" w:rsidR="00246F64" w:rsidRDefault="00246F64" w:rsidP="00246F64">
      <w:pPr>
        <w:pStyle w:val="T"/>
        <w:rPr>
          <w:w w:val="100"/>
        </w:rPr>
      </w:pPr>
      <w:r>
        <w:rPr>
          <w:w w:val="100"/>
        </w:rPr>
        <w:t xml:space="preserve">Values of the Maximum Transmit Power Count field between 5 and 7 are reserved for future use to indicate values of </w:t>
      </w:r>
      <w:r>
        <w:rPr>
          <w:i/>
          <w:iCs/>
          <w:w w:val="100"/>
        </w:rPr>
        <w:t>N</w:t>
      </w:r>
      <w:r>
        <w:rPr>
          <w:w w:val="100"/>
        </w:rPr>
        <w:t xml:space="preserve"> greater than 8. If </w:t>
      </w:r>
      <w:r>
        <w:rPr>
          <w:i/>
          <w:iCs/>
          <w:w w:val="100"/>
        </w:rPr>
        <w:t>N</w:t>
      </w:r>
      <w:r>
        <w:rPr>
          <w:w w:val="100"/>
        </w:rPr>
        <w:t xml:space="preserve"> is greater than 8, the Maximum Transmit PSD 1-8 subfields correspond to the 20 MHz channels from lowest to highest frequency, respectively, within the 160 MHz channel containing the primary 20 MHz channel. See 10.22.4 (Operation with the Transmit Power Envelope element).</w:t>
      </w:r>
    </w:p>
    <w:p w14:paraId="2309BEBB" w14:textId="77777777" w:rsidR="00246F64" w:rsidRDefault="00246F64" w:rsidP="00246F64">
      <w:pPr>
        <w:pStyle w:val="T"/>
        <w:rPr>
          <w:w w:val="100"/>
        </w:rPr>
      </w:pPr>
      <w:r>
        <w:rPr>
          <w:w w:val="100"/>
        </w:rPr>
        <w:lastRenderedPageBreak/>
        <w:t xml:space="preserve">The Maximum Transmit PSD </w:t>
      </w:r>
      <w:r>
        <w:rPr>
          <w:i/>
          <w:iCs/>
          <w:w w:val="100"/>
        </w:rPr>
        <w:t>X</w:t>
      </w:r>
      <w:r>
        <w:rPr>
          <w:w w:val="100"/>
        </w:rPr>
        <w:t xml:space="preserve"> subfield is encoded as an 8-bit 2s complement signed integer. The value –128 indicates that the corresponding 20 MHz channel cannot be used for transmission. The value of +127 indicates that no maximum PSD limit is specified for the corresponding 20 MHz channel. For all other values </w:t>
      </w:r>
      <w:r>
        <w:rPr>
          <w:i/>
          <w:iCs/>
          <w:w w:val="100"/>
        </w:rPr>
        <w:t>Y</w:t>
      </w:r>
      <w:r>
        <w:rPr>
          <w:w w:val="100"/>
        </w:rPr>
        <w:t xml:space="preserve"> of the subfield (i.e. –127 to +126, inclusive), the maximum transmit PSD in the corresponding 20 MHz channel is </w:t>
      </w:r>
      <w:r>
        <w:rPr>
          <w:i/>
          <w:iCs/>
          <w:w w:val="100"/>
        </w:rPr>
        <w:t>Y</w:t>
      </w:r>
      <w:r>
        <w:rPr>
          <w:w w:val="100"/>
        </w:rPr>
        <w:t>/2 dBm/MHz (i.e. ranging from –63.5 to +63 dBm/MHz).</w:t>
      </w:r>
    </w:p>
    <w:p w14:paraId="6007C6E5" w14:textId="67491A3C" w:rsidR="00246F64" w:rsidRDefault="00246F64" w:rsidP="00E36A31">
      <w:pPr>
        <w:rPr>
          <w:sz w:val="20"/>
          <w:lang w:val="en-US"/>
        </w:rPr>
      </w:pPr>
    </w:p>
    <w:p w14:paraId="7A805D57" w14:textId="2989C1E0" w:rsidR="00416BB1" w:rsidRDefault="00416BB1" w:rsidP="00E36A31">
      <w:pPr>
        <w:rPr>
          <w:sz w:val="20"/>
          <w:lang w:val="en-US"/>
        </w:rPr>
      </w:pPr>
    </w:p>
    <w:p w14:paraId="69A675AF" w14:textId="3584E1AC" w:rsidR="00AF443C" w:rsidRPr="00F86537" w:rsidRDefault="00AF443C" w:rsidP="00AF443C">
      <w:pPr>
        <w:rPr>
          <w:i/>
          <w:iCs/>
          <w:sz w:val="20"/>
          <w:lang w:val="en-US"/>
        </w:rPr>
      </w:pPr>
      <w:r w:rsidRPr="00C33FF6">
        <w:rPr>
          <w:i/>
          <w:iCs/>
          <w:sz w:val="20"/>
          <w:highlight w:val="yellow"/>
          <w:lang w:val="en-US"/>
        </w:rPr>
        <w:t>Instruction to Editor:  Update 11ax D7.0 P</w:t>
      </w:r>
      <w:r w:rsidR="00FA4A3B">
        <w:rPr>
          <w:i/>
          <w:iCs/>
          <w:sz w:val="20"/>
          <w:highlight w:val="yellow"/>
          <w:lang w:val="en-US"/>
        </w:rPr>
        <w:t>284L47</w:t>
      </w:r>
      <w:r w:rsidRPr="00C33FF6">
        <w:rPr>
          <w:i/>
          <w:iCs/>
          <w:sz w:val="20"/>
          <w:highlight w:val="yellow"/>
          <w:lang w:val="en-US"/>
        </w:rPr>
        <w:t xml:space="preserve"> as shown belo</w:t>
      </w:r>
      <w:r w:rsidRPr="00AF443C">
        <w:rPr>
          <w:i/>
          <w:iCs/>
          <w:sz w:val="20"/>
          <w:highlight w:val="yellow"/>
          <w:lang w:val="en-US"/>
        </w:rPr>
        <w:t>w.</w:t>
      </w:r>
      <w:r>
        <w:rPr>
          <w:i/>
          <w:iCs/>
          <w:sz w:val="20"/>
          <w:highlight w:val="yellow"/>
          <w:lang w:val="en-US"/>
        </w:rPr>
        <w:br/>
      </w:r>
      <w:r w:rsidRPr="00AF443C">
        <w:rPr>
          <w:i/>
          <w:iCs/>
          <w:sz w:val="20"/>
          <w:highlight w:val="yellow"/>
          <w:lang w:val="en-US"/>
        </w:rPr>
        <w:t xml:space="preserve">(The entire subclause </w:t>
      </w:r>
      <w:r w:rsidR="00FA4A3B">
        <w:rPr>
          <w:i/>
          <w:iCs/>
          <w:sz w:val="20"/>
          <w:highlight w:val="yellow"/>
          <w:lang w:val="en-US"/>
        </w:rPr>
        <w:t>10.22.4</w:t>
      </w:r>
      <w:r w:rsidRPr="00AF443C">
        <w:rPr>
          <w:i/>
          <w:iCs/>
          <w:sz w:val="20"/>
          <w:highlight w:val="yellow"/>
          <w:lang w:val="en-US"/>
        </w:rPr>
        <w:t xml:space="preserve"> is shown below for </w:t>
      </w:r>
      <w:r w:rsidR="00FA4A3B">
        <w:rPr>
          <w:i/>
          <w:iCs/>
          <w:sz w:val="20"/>
          <w:highlight w:val="yellow"/>
          <w:lang w:val="en-US"/>
        </w:rPr>
        <w:t xml:space="preserve">the </w:t>
      </w:r>
      <w:r w:rsidRPr="00AF443C">
        <w:rPr>
          <w:i/>
          <w:iCs/>
          <w:sz w:val="20"/>
          <w:highlight w:val="yellow"/>
          <w:lang w:val="en-US"/>
        </w:rPr>
        <w:t>convenience of readers.)</w:t>
      </w:r>
    </w:p>
    <w:p w14:paraId="5058E181" w14:textId="77777777" w:rsidR="00416BB1" w:rsidRDefault="00416BB1" w:rsidP="00416BB1">
      <w:pPr>
        <w:pStyle w:val="H3"/>
        <w:numPr>
          <w:ilvl w:val="0"/>
          <w:numId w:val="44"/>
        </w:numPr>
        <w:rPr>
          <w:w w:val="100"/>
        </w:rPr>
      </w:pPr>
      <w:bookmarkStart w:id="34" w:name="RTF39303339303a2048332c312e"/>
      <w:r>
        <w:rPr>
          <w:w w:val="100"/>
        </w:rPr>
        <w:t>Operation with the Transmit Power Envelope element</w:t>
      </w:r>
      <w:bookmarkEnd w:id="34"/>
    </w:p>
    <w:p w14:paraId="7CCFE927" w14:textId="77777777" w:rsidR="00416BB1" w:rsidRDefault="00416BB1" w:rsidP="00416BB1">
      <w:pPr>
        <w:pStyle w:val="EditiingInstruction"/>
        <w:rPr>
          <w:w w:val="100"/>
        </w:rPr>
      </w:pPr>
      <w:r>
        <w:rPr>
          <w:w w:val="100"/>
        </w:rPr>
        <w:t>Change as follows:</w:t>
      </w:r>
      <w:r>
        <w:rPr>
          <w:vanish/>
          <w:w w:val="100"/>
        </w:rPr>
        <w:t>(#24558)</w:t>
      </w:r>
    </w:p>
    <w:p w14:paraId="4F306E75" w14:textId="77777777" w:rsidR="00416BB1" w:rsidRDefault="00416BB1" w:rsidP="00416BB1">
      <w:pPr>
        <w:pStyle w:val="T"/>
        <w:suppressAutoHyphens/>
        <w:rPr>
          <w:spacing w:val="-2"/>
          <w:w w:val="100"/>
        </w:rPr>
      </w:pPr>
      <w:r>
        <w:rPr>
          <w:spacing w:val="-2"/>
          <w:w w:val="100"/>
        </w:rPr>
        <w:t xml:space="preserve">A STA </w:t>
      </w:r>
      <w:r>
        <w:rPr>
          <w:spacing w:val="-2"/>
          <w:w w:val="100"/>
          <w:u w:val="thick"/>
        </w:rPr>
        <w:t xml:space="preserve">that is not operating in the 6 GHz band and </w:t>
      </w:r>
      <w:r>
        <w:rPr>
          <w:spacing w:val="-2"/>
          <w:w w:val="100"/>
        </w:rPr>
        <w:t xml:space="preserve">is extended spectrum management capable and that has dot11SpectrumManagementRequired or dot11RadioMeasurementActivated equal to true shall determine a local maximum transmit power from a Transmit Power Envelope element for which the </w:t>
      </w:r>
      <w:r>
        <w:rPr>
          <w:strike/>
          <w:spacing w:val="-2"/>
          <w:w w:val="100"/>
        </w:rPr>
        <w:t xml:space="preserve">Local </w:t>
      </w:r>
      <w:r>
        <w:rPr>
          <w:spacing w:val="-2"/>
          <w:w w:val="100"/>
        </w:rPr>
        <w:t xml:space="preserve">Maximum Transmit Power </w:t>
      </w:r>
      <w:r>
        <w:rPr>
          <w:strike/>
          <w:spacing w:val="-2"/>
          <w:w w:val="100"/>
        </w:rPr>
        <w:t xml:space="preserve">Unit </w:t>
      </w:r>
      <w:r>
        <w:rPr>
          <w:spacing w:val="-2"/>
          <w:w w:val="100"/>
        </w:rPr>
        <w:t>Interpretation subfield indicates EIRP.</w:t>
      </w:r>
    </w:p>
    <w:p w14:paraId="100A70EC" w14:textId="77777777" w:rsidR="00416BB1" w:rsidRDefault="00416BB1" w:rsidP="00416BB1">
      <w:pPr>
        <w:pStyle w:val="T"/>
        <w:suppressAutoHyphens/>
        <w:rPr>
          <w:spacing w:val="-2"/>
          <w:w w:val="100"/>
          <w:u w:val="thick"/>
        </w:rPr>
      </w:pPr>
      <w:r>
        <w:rPr>
          <w:spacing w:val="-2"/>
          <w:w w:val="100"/>
          <w:u w:val="thick"/>
        </w:rPr>
        <w:t xml:space="preserve">A STA that is operating in the 6 GHz band shall determine local and regulatory client maximum transmit powers from Transmit Power Envelope element(s) according to local regulations known at the STA (see Annex E.2.7). A STA shall ignore Transmit Power Envelope element(s) indicating transmit power category values that the STA is unable to interpret for the current country. </w:t>
      </w:r>
    </w:p>
    <w:p w14:paraId="7B9ACF38" w14:textId="77777777" w:rsidR="00416BB1" w:rsidRDefault="00416BB1" w:rsidP="00416BB1">
      <w:pPr>
        <w:pStyle w:val="Note"/>
        <w:rPr>
          <w:w w:val="100"/>
          <w:u w:val="thick"/>
        </w:rPr>
      </w:pPr>
      <w:r>
        <w:rPr>
          <w:w w:val="100"/>
          <w:u w:val="thick"/>
        </w:rPr>
        <w:t>NOTE—The Default category value (0) is applicable to, and so can be interpreted for, all countries (see 11.7.5 (Specification of regulatory and local maximum transmit power levels)). An AP in the 6 GHz band has dot11SpectrumManagementRequired equal to true, and so transmits a Country element in Beacon and Probe Response frames.</w:t>
      </w:r>
    </w:p>
    <w:p w14:paraId="7D0C8E1A" w14:textId="77777777" w:rsidR="00416BB1" w:rsidRDefault="00416BB1" w:rsidP="00416BB1">
      <w:pPr>
        <w:pStyle w:val="T"/>
        <w:suppressAutoHyphens/>
        <w:rPr>
          <w:spacing w:val="-2"/>
          <w:w w:val="100"/>
        </w:rPr>
      </w:pPr>
      <w:r>
        <w:rPr>
          <w:spacing w:val="-2"/>
          <w:w w:val="100"/>
        </w:rPr>
        <w:t xml:space="preserve">A STA that sends two or more Transmit Power Envelope elements in a frame shall order the elements by increasing values of their </w:t>
      </w:r>
      <w:r>
        <w:rPr>
          <w:strike/>
          <w:spacing w:val="-2"/>
          <w:w w:val="100"/>
        </w:rPr>
        <w:t xml:space="preserve">Local </w:t>
      </w:r>
      <w:r>
        <w:rPr>
          <w:spacing w:val="-2"/>
          <w:w w:val="100"/>
        </w:rPr>
        <w:t xml:space="preserve">Maximum Transmit Power </w:t>
      </w:r>
      <w:r>
        <w:rPr>
          <w:strike/>
          <w:spacing w:val="-2"/>
          <w:w w:val="100"/>
        </w:rPr>
        <w:t xml:space="preserve">Unit </w:t>
      </w:r>
      <w:r>
        <w:rPr>
          <w:spacing w:val="-2"/>
          <w:w w:val="100"/>
        </w:rPr>
        <w:t>Interpretation subfields.</w:t>
      </w:r>
    </w:p>
    <w:p w14:paraId="65B477E6" w14:textId="77777777" w:rsidR="00416BB1" w:rsidRDefault="00416BB1" w:rsidP="00416BB1">
      <w:pPr>
        <w:pStyle w:val="T"/>
        <w:suppressAutoHyphens/>
        <w:rPr>
          <w:spacing w:val="-2"/>
          <w:w w:val="100"/>
          <w:u w:val="thick"/>
        </w:rPr>
      </w:pPr>
      <w:r>
        <w:rPr>
          <w:spacing w:val="-2"/>
          <w:w w:val="100"/>
          <w:u w:val="thick"/>
        </w:rPr>
        <w:t>A STA that is operating in the 6 GHz band that sends two or more Transmit Power Envelope elements in a frame with the same value in the Maximum Transmit Power Interpretation subfield shall order the elements by increasing values of their Maximum Transmit Power Category subfields.</w:t>
      </w:r>
    </w:p>
    <w:p w14:paraId="5768A784" w14:textId="77777777" w:rsidR="00416BB1" w:rsidRDefault="00416BB1" w:rsidP="00416BB1">
      <w:pPr>
        <w:pStyle w:val="Note"/>
        <w:rPr>
          <w:w w:val="100"/>
          <w:u w:val="thick"/>
        </w:rPr>
      </w:pPr>
      <w:r>
        <w:rPr>
          <w:w w:val="100"/>
          <w:u w:val="thick"/>
        </w:rPr>
        <w:t>NOTE—The Maximum Transmit Power Category subfield is reserved except in the 6 GHz band.</w:t>
      </w:r>
    </w:p>
    <w:p w14:paraId="64EF618C" w14:textId="77777777" w:rsidR="00416BB1" w:rsidRDefault="00416BB1" w:rsidP="00416BB1">
      <w:pPr>
        <w:pStyle w:val="T"/>
        <w:suppressAutoHyphens/>
        <w:rPr>
          <w:spacing w:val="-2"/>
          <w:w w:val="100"/>
        </w:rPr>
      </w:pPr>
      <w:r>
        <w:rPr>
          <w:spacing w:val="-2"/>
          <w:w w:val="100"/>
        </w:rPr>
        <w:t xml:space="preserve">If a STA that is extended spectrum management capable finds an unknown value in the </w:t>
      </w:r>
      <w:r>
        <w:rPr>
          <w:strike/>
          <w:spacing w:val="-2"/>
          <w:w w:val="100"/>
        </w:rPr>
        <w:t xml:space="preserve">Local </w:t>
      </w:r>
      <w:r>
        <w:rPr>
          <w:spacing w:val="-2"/>
          <w:w w:val="100"/>
        </w:rPr>
        <w:t xml:space="preserve">Maximum Transmit Power </w:t>
      </w:r>
      <w:r>
        <w:rPr>
          <w:strike/>
          <w:spacing w:val="-2"/>
          <w:w w:val="100"/>
        </w:rPr>
        <w:t xml:space="preserve">Unit </w:t>
      </w:r>
      <w:r>
        <w:rPr>
          <w:spacing w:val="-2"/>
          <w:w w:val="100"/>
        </w:rPr>
        <w:t>Interpretation subfield in a Transmit Power Envelope element, then the STA shall ignore that and subsequent Transmit Power Envelope elements.</w:t>
      </w:r>
    </w:p>
    <w:p w14:paraId="4E7E1598" w14:textId="77777777" w:rsidR="00416BB1" w:rsidRDefault="00416BB1" w:rsidP="00416BB1">
      <w:pPr>
        <w:pStyle w:val="T"/>
        <w:suppressAutoHyphens/>
        <w:rPr>
          <w:spacing w:val="-2"/>
          <w:w w:val="100"/>
        </w:rPr>
      </w:pPr>
      <w:r>
        <w:rPr>
          <w:spacing w:val="-2"/>
          <w:w w:val="100"/>
        </w:rPr>
        <w:t xml:space="preserve">A STA that receives two or more Transmit Power Envelope elements in the same frame with known values in their </w:t>
      </w:r>
      <w:r>
        <w:rPr>
          <w:strike/>
          <w:spacing w:val="-2"/>
          <w:w w:val="100"/>
        </w:rPr>
        <w:t xml:space="preserve">Local </w:t>
      </w:r>
      <w:r>
        <w:rPr>
          <w:spacing w:val="-2"/>
          <w:w w:val="100"/>
        </w:rPr>
        <w:t xml:space="preserve">Maximum Transmit Power </w:t>
      </w:r>
      <w:r>
        <w:rPr>
          <w:strike/>
          <w:spacing w:val="-2"/>
          <w:w w:val="100"/>
        </w:rPr>
        <w:t xml:space="preserve">Unit </w:t>
      </w:r>
      <w:r>
        <w:rPr>
          <w:spacing w:val="-2"/>
          <w:w w:val="100"/>
        </w:rPr>
        <w:t xml:space="preserve">Interpretation subfields shall process </w:t>
      </w:r>
      <w:r>
        <w:rPr>
          <w:w w:val="100"/>
        </w:rPr>
        <w:t>all of the</w:t>
      </w:r>
      <w:r>
        <w:rPr>
          <w:spacing w:val="-2"/>
          <w:w w:val="100"/>
        </w:rPr>
        <w:t xml:space="preserve"> elements according to the local regulations known at the STA.</w:t>
      </w:r>
    </w:p>
    <w:p w14:paraId="560F4AF9" w14:textId="77777777" w:rsidR="00416BB1" w:rsidRDefault="00416BB1" w:rsidP="00416BB1">
      <w:pPr>
        <w:pStyle w:val="Note"/>
        <w:suppressAutoHyphens/>
        <w:spacing w:before="200" w:after="0"/>
        <w:rPr>
          <w:w w:val="100"/>
        </w:rPr>
      </w:pPr>
      <w:r>
        <w:rPr>
          <w:w w:val="100"/>
        </w:rPr>
        <w:t xml:space="preserve">NOTE—If a STA receives two Transmit Power Envelope elements, each with a known value in the </w:t>
      </w:r>
      <w:r>
        <w:rPr>
          <w:strike/>
          <w:w w:val="100"/>
        </w:rPr>
        <w:t xml:space="preserve">Local </w:t>
      </w:r>
      <w:r>
        <w:rPr>
          <w:w w:val="100"/>
        </w:rPr>
        <w:t xml:space="preserve">Maximum Transmit Power </w:t>
      </w:r>
      <w:r>
        <w:rPr>
          <w:strike/>
          <w:w w:val="100"/>
        </w:rPr>
        <w:t xml:space="preserve">Unit </w:t>
      </w:r>
      <w:r>
        <w:rPr>
          <w:w w:val="100"/>
        </w:rPr>
        <w:t>Interpretation subfield, then the expected possibilities are as follows:</w:t>
      </w:r>
    </w:p>
    <w:p w14:paraId="23BC1BBC" w14:textId="77777777" w:rsidR="00416BB1" w:rsidRDefault="00416BB1" w:rsidP="00416BB1">
      <w:pPr>
        <w:pStyle w:val="DL"/>
        <w:numPr>
          <w:ilvl w:val="0"/>
          <w:numId w:val="45"/>
        </w:numPr>
        <w:tabs>
          <w:tab w:val="clear" w:pos="640"/>
          <w:tab w:val="left" w:pos="600"/>
        </w:tabs>
        <w:spacing w:before="0" w:after="0" w:line="220" w:lineRule="atLeast"/>
        <w:ind w:left="600" w:hanging="400"/>
        <w:rPr>
          <w:w w:val="100"/>
          <w:sz w:val="18"/>
          <w:szCs w:val="18"/>
        </w:rPr>
      </w:pPr>
      <w:r>
        <w:rPr>
          <w:w w:val="100"/>
          <w:sz w:val="18"/>
          <w:szCs w:val="18"/>
        </w:rPr>
        <w:t xml:space="preserve">The STA complies with either element (shared spectrum), </w:t>
      </w:r>
    </w:p>
    <w:p w14:paraId="0280B6A5" w14:textId="77777777" w:rsidR="00416BB1" w:rsidRDefault="00416BB1" w:rsidP="00416BB1">
      <w:pPr>
        <w:pStyle w:val="DL"/>
        <w:numPr>
          <w:ilvl w:val="0"/>
          <w:numId w:val="45"/>
        </w:numPr>
        <w:tabs>
          <w:tab w:val="clear" w:pos="640"/>
          <w:tab w:val="left" w:pos="600"/>
        </w:tabs>
        <w:spacing w:before="0" w:after="0" w:line="220" w:lineRule="atLeast"/>
        <w:ind w:left="600" w:hanging="400"/>
        <w:rPr>
          <w:w w:val="100"/>
          <w:sz w:val="18"/>
          <w:szCs w:val="18"/>
        </w:rPr>
      </w:pPr>
      <w:r>
        <w:rPr>
          <w:w w:val="100"/>
          <w:sz w:val="18"/>
          <w:szCs w:val="18"/>
        </w:rPr>
        <w:t xml:space="preserve">The STA complies with both elements (tightened regulations), or </w:t>
      </w:r>
    </w:p>
    <w:p w14:paraId="1EEB8606" w14:textId="77777777" w:rsidR="00416BB1" w:rsidRDefault="00416BB1" w:rsidP="00416BB1">
      <w:pPr>
        <w:pStyle w:val="DL"/>
        <w:numPr>
          <w:ilvl w:val="0"/>
          <w:numId w:val="45"/>
        </w:numPr>
        <w:tabs>
          <w:tab w:val="clear" w:pos="640"/>
          <w:tab w:val="left" w:pos="600"/>
        </w:tabs>
        <w:spacing w:before="0" w:after="0" w:line="220" w:lineRule="atLeast"/>
        <w:ind w:left="600" w:hanging="400"/>
        <w:rPr>
          <w:w w:val="100"/>
          <w:sz w:val="18"/>
          <w:szCs w:val="18"/>
        </w:rPr>
      </w:pPr>
      <w:r>
        <w:rPr>
          <w:w w:val="100"/>
          <w:sz w:val="18"/>
          <w:szCs w:val="18"/>
        </w:rPr>
        <w:t>The STA complies with the second element (changed regulations).</w:t>
      </w:r>
    </w:p>
    <w:p w14:paraId="4C8162DB" w14:textId="40A5AA28" w:rsidR="00416BB1" w:rsidRDefault="00416BB1" w:rsidP="00416BB1">
      <w:pPr>
        <w:pStyle w:val="T"/>
        <w:rPr>
          <w:w w:val="100"/>
          <w:u w:val="thick"/>
        </w:rPr>
      </w:pPr>
      <w:r>
        <w:rPr>
          <w:w w:val="100"/>
          <w:u w:val="thick"/>
        </w:rPr>
        <w:t xml:space="preserve">If a STA receives a Transmit Power Envelope element with the Local Maximum Transmit Power Interpretation subfield equal to 1 or 3 (EIRP PSD) and the Maximum Transmit Power Count subfield indicating a value of </w:t>
      </w:r>
      <w:r>
        <w:rPr>
          <w:i/>
          <w:iCs/>
          <w:w w:val="100"/>
          <w:u w:val="thick"/>
        </w:rPr>
        <w:t>N</w:t>
      </w:r>
      <w:r>
        <w:rPr>
          <w:w w:val="100"/>
          <w:u w:val="thick"/>
        </w:rPr>
        <w:t xml:space="preserve"> greater than </w:t>
      </w:r>
      <w:ins w:id="35" w:author="Youhan Kim" w:date="2020-10-26T23:30:00Z">
        <w:r w:rsidR="00155811">
          <w:rPr>
            <w:w w:val="100"/>
            <w:u w:val="thick"/>
          </w:rPr>
          <w:t xml:space="preserve">1, 2, 4 or </w:t>
        </w:r>
      </w:ins>
      <w:r>
        <w:rPr>
          <w:w w:val="100"/>
          <w:u w:val="thick"/>
        </w:rPr>
        <w:t xml:space="preserve">8 from an AP that the STA identifies to have BSS bandwidth of </w:t>
      </w:r>
      <w:ins w:id="36" w:author="Youhan Kim" w:date="2020-10-26T23:30:00Z">
        <w:r w:rsidR="00155811">
          <w:rPr>
            <w:w w:val="100"/>
            <w:u w:val="thick"/>
          </w:rPr>
          <w:t xml:space="preserve">20, 40, 80 or </w:t>
        </w:r>
      </w:ins>
      <w:r>
        <w:rPr>
          <w:w w:val="100"/>
          <w:u w:val="thick"/>
        </w:rPr>
        <w:t>160</w:t>
      </w:r>
      <w:ins w:id="37" w:author="Youhan Kim" w:date="2020-10-26T23:30:00Z">
        <w:r w:rsidR="00155811">
          <w:rPr>
            <w:w w:val="100"/>
            <w:u w:val="thick"/>
          </w:rPr>
          <w:t>/</w:t>
        </w:r>
      </w:ins>
      <w:del w:id="38" w:author="Youhan Kim" w:date="2020-10-26T23:30:00Z">
        <w:r w:rsidDel="00155811">
          <w:rPr>
            <w:w w:val="100"/>
            <w:u w:val="thick"/>
          </w:rPr>
          <w:delText xml:space="preserve"> or </w:delText>
        </w:r>
      </w:del>
      <w:r>
        <w:rPr>
          <w:w w:val="100"/>
          <w:u w:val="thick"/>
        </w:rPr>
        <w:t>80+80 MHz</w:t>
      </w:r>
      <w:ins w:id="39" w:author="Youhan Kim" w:date="2020-10-26T23:30:00Z">
        <w:r w:rsidR="00155811">
          <w:rPr>
            <w:w w:val="100"/>
            <w:u w:val="thick"/>
          </w:rPr>
          <w:t>, respectively</w:t>
        </w:r>
      </w:ins>
      <w:r>
        <w:rPr>
          <w:w w:val="100"/>
          <w:u w:val="thick"/>
        </w:rPr>
        <w:t>, then the STA shall use the Maximum Transmit PSD 1-</w:t>
      </w:r>
      <w:del w:id="40" w:author="Youhan Kim" w:date="2020-10-26T23:30:00Z">
        <w:r w:rsidDel="00BF30FB">
          <w:rPr>
            <w:w w:val="100"/>
            <w:u w:val="thick"/>
          </w:rPr>
          <w:delText>8</w:delText>
        </w:r>
      </w:del>
      <w:ins w:id="41" w:author="Youhan Kim" w:date="2020-10-26T23:31:00Z">
        <w:r w:rsidR="00BF30FB">
          <w:rPr>
            <w:i/>
            <w:iCs/>
            <w:w w:val="100"/>
            <w:u w:val="thick"/>
          </w:rPr>
          <w:t>M</w:t>
        </w:r>
      </w:ins>
      <w:r>
        <w:rPr>
          <w:w w:val="100"/>
          <w:u w:val="thick"/>
        </w:rPr>
        <w:t xml:space="preserve"> subfields </w:t>
      </w:r>
      <w:ins w:id="42" w:author="Youhan Kim" w:date="2020-10-26T23:31:00Z">
        <w:r w:rsidR="00BF30FB">
          <w:rPr>
            <w:w w:val="100"/>
            <w:u w:val="thick"/>
          </w:rPr>
          <w:t>(</w:t>
        </w:r>
        <w:r w:rsidR="00BF30FB">
          <w:rPr>
            <w:i/>
            <w:iCs/>
            <w:w w:val="100"/>
            <w:u w:val="thick"/>
          </w:rPr>
          <w:t>M</w:t>
        </w:r>
        <w:r w:rsidR="00BF30FB">
          <w:rPr>
            <w:w w:val="100"/>
            <w:u w:val="thick"/>
          </w:rPr>
          <w:t xml:space="preserve"> equal to 1, 2, 4 or 8 for </w:t>
        </w:r>
        <w:r w:rsidR="00BF30FB" w:rsidRPr="00CB7310">
          <w:rPr>
            <w:w w:val="100"/>
            <w:u w:val="thick"/>
          </w:rPr>
          <w:t xml:space="preserve">BSS bandwidth of </w:t>
        </w:r>
        <w:r w:rsidR="00BF30FB">
          <w:rPr>
            <w:w w:val="100"/>
            <w:u w:val="thick"/>
          </w:rPr>
          <w:t xml:space="preserve">20, 40, 80 or 160/80+80 </w:t>
        </w:r>
        <w:r w:rsidR="00BF30FB" w:rsidRPr="00CB7310">
          <w:rPr>
            <w:w w:val="100"/>
            <w:u w:val="thick"/>
          </w:rPr>
          <w:t xml:space="preserve">MHz, </w:t>
        </w:r>
        <w:r w:rsidR="00BF30FB">
          <w:rPr>
            <w:w w:val="100"/>
            <w:u w:val="thick"/>
          </w:rPr>
          <w:t xml:space="preserve">respectively) </w:t>
        </w:r>
      </w:ins>
      <w:r>
        <w:rPr>
          <w:w w:val="100"/>
          <w:u w:val="thick"/>
        </w:rPr>
        <w:t xml:space="preserve">to determine the maximum transmit PSD for each 20 MHz channel within the </w:t>
      </w:r>
      <w:del w:id="43" w:author="Youhan Kim" w:date="2020-10-26T23:31:00Z">
        <w:r w:rsidDel="007F0209">
          <w:rPr>
            <w:w w:val="100"/>
            <w:u w:val="thick"/>
          </w:rPr>
          <w:delText xml:space="preserve">160 MHz or 80+80 MHz </w:delText>
        </w:r>
      </w:del>
      <w:r>
        <w:rPr>
          <w:w w:val="100"/>
          <w:u w:val="thick"/>
        </w:rPr>
        <w:t xml:space="preserve">BSS bandwidth. The STA shall ignore the Maximum Transmit PSD </w:t>
      </w:r>
      <w:r>
        <w:rPr>
          <w:i/>
          <w:iCs/>
          <w:w w:val="100"/>
          <w:u w:val="thick"/>
        </w:rPr>
        <w:t>X</w:t>
      </w:r>
      <w:r>
        <w:rPr>
          <w:w w:val="100"/>
          <w:u w:val="thick"/>
        </w:rPr>
        <w:t xml:space="preserve"> subfields with </w:t>
      </w:r>
      <w:r>
        <w:rPr>
          <w:i/>
          <w:iCs/>
          <w:w w:val="100"/>
          <w:u w:val="thick"/>
        </w:rPr>
        <w:t xml:space="preserve">X </w:t>
      </w:r>
      <w:r>
        <w:rPr>
          <w:w w:val="100"/>
          <w:u w:val="thick"/>
        </w:rPr>
        <w:t xml:space="preserve">&gt; </w:t>
      </w:r>
      <w:del w:id="44" w:author="Youhan Kim" w:date="2020-10-26T23:31:00Z">
        <w:r w:rsidDel="007F0209">
          <w:rPr>
            <w:w w:val="100"/>
            <w:u w:val="thick"/>
          </w:rPr>
          <w:delText>8</w:delText>
        </w:r>
      </w:del>
      <w:ins w:id="45" w:author="Youhan Kim" w:date="2020-10-26T23:31:00Z">
        <w:r w:rsidR="007F0209">
          <w:rPr>
            <w:i/>
            <w:iCs/>
            <w:w w:val="100"/>
            <w:u w:val="thick"/>
          </w:rPr>
          <w:t>M</w:t>
        </w:r>
      </w:ins>
      <w:r>
        <w:rPr>
          <w:w w:val="100"/>
          <w:u w:val="thick"/>
        </w:rPr>
        <w:t>.</w:t>
      </w:r>
    </w:p>
    <w:p w14:paraId="1ABA51C3" w14:textId="246528F8" w:rsidR="00416BB1" w:rsidRDefault="00416BB1" w:rsidP="00416BB1">
      <w:pPr>
        <w:pStyle w:val="Note"/>
        <w:rPr>
          <w:ins w:id="46" w:author="Youhan Kim" w:date="2020-10-26T23:24:00Z"/>
          <w:w w:val="100"/>
          <w:u w:val="thick"/>
        </w:rPr>
      </w:pPr>
      <w:r>
        <w:rPr>
          <w:w w:val="100"/>
          <w:u w:val="thick"/>
        </w:rPr>
        <w:t>NOTE—This might occur when the AP supports PHY mode(s) unknown to the STA, and the actual BSS bandwidth is wider than</w:t>
      </w:r>
      <w:del w:id="47" w:author="Youhan Kim" w:date="2020-10-26T23:32:00Z">
        <w:r w:rsidDel="00084DA3">
          <w:rPr>
            <w:w w:val="100"/>
            <w:u w:val="thick"/>
          </w:rPr>
          <w:delText xml:space="preserve"> 160 or 80+80 MHz</w:delText>
        </w:r>
      </w:del>
      <w:ins w:id="48" w:author="Youhan Kim" w:date="2020-10-26T23:32:00Z">
        <w:r w:rsidR="00084DA3">
          <w:rPr>
            <w:w w:val="100"/>
            <w:u w:val="thick"/>
          </w:rPr>
          <w:t xml:space="preserve"> </w:t>
        </w:r>
        <w:r w:rsidR="00B84858">
          <w:rPr>
            <w:w w:val="100"/>
            <w:u w:val="thick"/>
          </w:rPr>
          <w:t xml:space="preserve">the BSS bandwidth </w:t>
        </w:r>
      </w:ins>
      <w:proofErr w:type="spellStart"/>
      <w:ins w:id="49" w:author="Youhan Kim" w:date="2020-10-26T23:33:00Z">
        <w:r w:rsidR="00B84858">
          <w:rPr>
            <w:w w:val="100"/>
            <w:u w:val="thick"/>
          </w:rPr>
          <w:t>reconized</w:t>
        </w:r>
        <w:proofErr w:type="spellEnd"/>
        <w:r w:rsidR="00B84858">
          <w:rPr>
            <w:w w:val="100"/>
            <w:u w:val="thick"/>
          </w:rPr>
          <w:t xml:space="preserve"> by the STA</w:t>
        </w:r>
      </w:ins>
      <w:r>
        <w:rPr>
          <w:w w:val="100"/>
          <w:u w:val="thick"/>
        </w:rPr>
        <w:t>.</w:t>
      </w:r>
    </w:p>
    <w:p w14:paraId="0A4D736B" w14:textId="77777777" w:rsidR="00246F64" w:rsidRDefault="00246F64" w:rsidP="00E36A31">
      <w:pPr>
        <w:rPr>
          <w:sz w:val="20"/>
          <w:lang w:val="en-US"/>
        </w:rPr>
      </w:pPr>
    </w:p>
    <w:p w14:paraId="3A209E01" w14:textId="3CCA233D" w:rsidR="00E36A31" w:rsidRPr="00E36A31" w:rsidRDefault="00E36A31" w:rsidP="00E36A31">
      <w:pPr>
        <w:rPr>
          <w:sz w:val="20"/>
          <w:lang w:val="en-US"/>
        </w:rPr>
      </w:pPr>
      <w:r>
        <w:rPr>
          <w:sz w:val="20"/>
          <w:lang w:val="en-US"/>
        </w:rPr>
        <w:lastRenderedPageBreak/>
        <w:t>[End of File]</w:t>
      </w:r>
    </w:p>
    <w:sectPr w:rsidR="00E36A31" w:rsidRPr="00E36A31"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0FBB" w14:textId="77777777" w:rsidR="007C5FF3" w:rsidRDefault="007C5FF3">
      <w:r>
        <w:separator/>
      </w:r>
    </w:p>
  </w:endnote>
  <w:endnote w:type="continuationSeparator" w:id="0">
    <w:p w14:paraId="6F681BEB" w14:textId="77777777" w:rsidR="007C5FF3" w:rsidRDefault="007C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7C5FF3">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F3FA" w14:textId="77777777" w:rsidR="007C5FF3" w:rsidRDefault="007C5FF3">
      <w:r>
        <w:separator/>
      </w:r>
    </w:p>
  </w:footnote>
  <w:footnote w:type="continuationSeparator" w:id="0">
    <w:p w14:paraId="5F491AF7" w14:textId="77777777" w:rsidR="007C5FF3" w:rsidRDefault="007C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30F0FD9" w:rsidR="001035EF" w:rsidRDefault="007C5FF3">
    <w:pPr>
      <w:pStyle w:val="Header"/>
      <w:tabs>
        <w:tab w:val="clear" w:pos="6480"/>
        <w:tab w:val="center" w:pos="4680"/>
        <w:tab w:val="right" w:pos="9360"/>
      </w:tabs>
    </w:pPr>
    <w:r>
      <w:fldChar w:fldCharType="begin"/>
    </w:r>
    <w:r>
      <w:instrText xml:space="preserve"> KEYWORDS   \* MERGEFORMAT </w:instrText>
    </w:r>
    <w:r>
      <w:fldChar w:fldCharType="separate"/>
    </w:r>
    <w:r w:rsidR="00FC1AEA">
      <w:t>Oct. 2020</w:t>
    </w:r>
    <w:r>
      <w:fldChar w:fldCharType="end"/>
    </w:r>
    <w:r w:rsidR="001035EF">
      <w:tab/>
    </w:r>
    <w:r w:rsidR="001035EF">
      <w:tab/>
    </w:r>
    <w:r>
      <w:fldChar w:fldCharType="begin"/>
    </w:r>
    <w:r>
      <w:instrText xml:space="preserve"> TITLE  \* MERGEFORMAT </w:instrText>
    </w:r>
    <w:r>
      <w:fldChar w:fldCharType="separate"/>
    </w:r>
    <w:r w:rsidR="00B25ED4">
      <w:t>doc.: IEEE 802.11-20/1710r0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8"/>
  </w:num>
  <w:num w:numId="17">
    <w:abstractNumId w:val="9"/>
  </w:num>
  <w:num w:numId="18">
    <w:abstractNumId w:val="1"/>
  </w:num>
  <w:num w:numId="19">
    <w:abstractNumId w:val="3"/>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4"/>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2"/>
  </w:num>
  <w:num w:numId="33">
    <w:abstractNumId w:val="6"/>
  </w:num>
  <w:num w:numId="34">
    <w:abstractNumId w:val="0"/>
    <w:lvlOverride w:ilvl="0">
      <w:lvl w:ilvl="0">
        <w:start w:val="1"/>
        <w:numFmt w:val="bullet"/>
        <w:lvlText w:val="27.3.20.6.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616—"/>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61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277a—"/>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617b—"/>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0.22.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533"/>
    <w:rsid w:val="00001F31"/>
    <w:rsid w:val="000027A5"/>
    <w:rsid w:val="00002ADC"/>
    <w:rsid w:val="00002FD5"/>
    <w:rsid w:val="000031F7"/>
    <w:rsid w:val="000045FA"/>
    <w:rsid w:val="0000615A"/>
    <w:rsid w:val="00006454"/>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009E"/>
    <w:rsid w:val="0002174B"/>
    <w:rsid w:val="00021A27"/>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733"/>
    <w:rsid w:val="000409E5"/>
    <w:rsid w:val="0004111B"/>
    <w:rsid w:val="00041C6B"/>
    <w:rsid w:val="00042B5E"/>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67A2"/>
    <w:rsid w:val="000567DA"/>
    <w:rsid w:val="00060363"/>
    <w:rsid w:val="000609BC"/>
    <w:rsid w:val="00060E93"/>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50A"/>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4DA3"/>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2F71"/>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5F70"/>
    <w:rsid w:val="0014631F"/>
    <w:rsid w:val="00146459"/>
    <w:rsid w:val="00146D19"/>
    <w:rsid w:val="0014736E"/>
    <w:rsid w:val="00150D66"/>
    <w:rsid w:val="00150E54"/>
    <w:rsid w:val="00150F68"/>
    <w:rsid w:val="00151943"/>
    <w:rsid w:val="00151BBE"/>
    <w:rsid w:val="001525FB"/>
    <w:rsid w:val="00153BE2"/>
    <w:rsid w:val="00154791"/>
    <w:rsid w:val="00154B26"/>
    <w:rsid w:val="001557CB"/>
    <w:rsid w:val="00155811"/>
    <w:rsid w:val="00155813"/>
    <w:rsid w:val="001559BB"/>
    <w:rsid w:val="0015692E"/>
    <w:rsid w:val="00157CCC"/>
    <w:rsid w:val="001606F8"/>
    <w:rsid w:val="00160C21"/>
    <w:rsid w:val="00160F45"/>
    <w:rsid w:val="0016147B"/>
    <w:rsid w:val="0016428D"/>
    <w:rsid w:val="001645FD"/>
    <w:rsid w:val="00165BE6"/>
    <w:rsid w:val="00165E83"/>
    <w:rsid w:val="001677DF"/>
    <w:rsid w:val="001678B7"/>
    <w:rsid w:val="00170754"/>
    <w:rsid w:val="0017185E"/>
    <w:rsid w:val="00172489"/>
    <w:rsid w:val="00172DD9"/>
    <w:rsid w:val="001738FD"/>
    <w:rsid w:val="00173C6A"/>
    <w:rsid w:val="00173D9D"/>
    <w:rsid w:val="00174035"/>
    <w:rsid w:val="00174601"/>
    <w:rsid w:val="00175CDF"/>
    <w:rsid w:val="00176486"/>
    <w:rsid w:val="0017659B"/>
    <w:rsid w:val="00176600"/>
    <w:rsid w:val="00177305"/>
    <w:rsid w:val="00177804"/>
    <w:rsid w:val="00177BCE"/>
    <w:rsid w:val="00180C31"/>
    <w:rsid w:val="00181049"/>
    <w:rsid w:val="001812B0"/>
    <w:rsid w:val="00181423"/>
    <w:rsid w:val="00181686"/>
    <w:rsid w:val="00181A0E"/>
    <w:rsid w:val="00181D5A"/>
    <w:rsid w:val="00182502"/>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3B86"/>
    <w:rsid w:val="001B5C3D"/>
    <w:rsid w:val="001B614F"/>
    <w:rsid w:val="001B63BC"/>
    <w:rsid w:val="001B6594"/>
    <w:rsid w:val="001B6C81"/>
    <w:rsid w:val="001B7FDC"/>
    <w:rsid w:val="001C05EE"/>
    <w:rsid w:val="001C1C5C"/>
    <w:rsid w:val="001C32C3"/>
    <w:rsid w:val="001C44B2"/>
    <w:rsid w:val="001C4F7E"/>
    <w:rsid w:val="001C501D"/>
    <w:rsid w:val="001C618A"/>
    <w:rsid w:val="001C61B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696"/>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05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4B6"/>
    <w:rsid w:val="001F5AE6"/>
    <w:rsid w:val="001F5C29"/>
    <w:rsid w:val="001F5D16"/>
    <w:rsid w:val="001F61C1"/>
    <w:rsid w:val="001F620B"/>
    <w:rsid w:val="001F6CD6"/>
    <w:rsid w:val="001F6E72"/>
    <w:rsid w:val="0020013A"/>
    <w:rsid w:val="002002A6"/>
    <w:rsid w:val="0020058A"/>
    <w:rsid w:val="0020100E"/>
    <w:rsid w:val="00202AF4"/>
    <w:rsid w:val="0020330E"/>
    <w:rsid w:val="002035EE"/>
    <w:rsid w:val="00203FF9"/>
    <w:rsid w:val="0020462A"/>
    <w:rsid w:val="002046A1"/>
    <w:rsid w:val="0020501A"/>
    <w:rsid w:val="00206B07"/>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DE9"/>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9A9"/>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6F64"/>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A8B"/>
    <w:rsid w:val="00256DF2"/>
    <w:rsid w:val="002608AF"/>
    <w:rsid w:val="00262D56"/>
    <w:rsid w:val="00263092"/>
    <w:rsid w:val="00263147"/>
    <w:rsid w:val="0026418B"/>
    <w:rsid w:val="0026422E"/>
    <w:rsid w:val="00265EC4"/>
    <w:rsid w:val="002661CE"/>
    <w:rsid w:val="002662A5"/>
    <w:rsid w:val="00266916"/>
    <w:rsid w:val="00266B54"/>
    <w:rsid w:val="00266B84"/>
    <w:rsid w:val="002674D1"/>
    <w:rsid w:val="00270171"/>
    <w:rsid w:val="00270EE3"/>
    <w:rsid w:val="00270F98"/>
    <w:rsid w:val="002718ED"/>
    <w:rsid w:val="00273257"/>
    <w:rsid w:val="002737AC"/>
    <w:rsid w:val="00273FA9"/>
    <w:rsid w:val="00274490"/>
    <w:rsid w:val="00274A4A"/>
    <w:rsid w:val="002772C5"/>
    <w:rsid w:val="002773F1"/>
    <w:rsid w:val="002805B7"/>
    <w:rsid w:val="0028082C"/>
    <w:rsid w:val="00280A24"/>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309B"/>
    <w:rsid w:val="00293F31"/>
    <w:rsid w:val="002940D1"/>
    <w:rsid w:val="00294B37"/>
    <w:rsid w:val="00295785"/>
    <w:rsid w:val="00296722"/>
    <w:rsid w:val="00296C13"/>
    <w:rsid w:val="00296FB7"/>
    <w:rsid w:val="00297421"/>
    <w:rsid w:val="00297F3F"/>
    <w:rsid w:val="002A1197"/>
    <w:rsid w:val="002A164E"/>
    <w:rsid w:val="002A195C"/>
    <w:rsid w:val="002A19C0"/>
    <w:rsid w:val="002A251F"/>
    <w:rsid w:val="002A385F"/>
    <w:rsid w:val="002A3AAB"/>
    <w:rsid w:val="002A4A61"/>
    <w:rsid w:val="002A4C48"/>
    <w:rsid w:val="002A55B1"/>
    <w:rsid w:val="002A7496"/>
    <w:rsid w:val="002A785D"/>
    <w:rsid w:val="002B0268"/>
    <w:rsid w:val="002B0983"/>
    <w:rsid w:val="002B162B"/>
    <w:rsid w:val="002B20E5"/>
    <w:rsid w:val="002B36F4"/>
    <w:rsid w:val="002B3CF6"/>
    <w:rsid w:val="002B5901"/>
    <w:rsid w:val="002B5973"/>
    <w:rsid w:val="002B5FC2"/>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03"/>
    <w:rsid w:val="002D518F"/>
    <w:rsid w:val="002D5D5C"/>
    <w:rsid w:val="002D6255"/>
    <w:rsid w:val="002D6A27"/>
    <w:rsid w:val="002D6F6A"/>
    <w:rsid w:val="002D7ABE"/>
    <w:rsid w:val="002D7ED5"/>
    <w:rsid w:val="002E024F"/>
    <w:rsid w:val="002E0529"/>
    <w:rsid w:val="002E11FE"/>
    <w:rsid w:val="002E16F1"/>
    <w:rsid w:val="002E1973"/>
    <w:rsid w:val="002E1B18"/>
    <w:rsid w:val="002E1CC1"/>
    <w:rsid w:val="002E1D0F"/>
    <w:rsid w:val="002E1EBF"/>
    <w:rsid w:val="002E2017"/>
    <w:rsid w:val="002E340A"/>
    <w:rsid w:val="002E375D"/>
    <w:rsid w:val="002E3EF3"/>
    <w:rsid w:val="002E42B6"/>
    <w:rsid w:val="002E4762"/>
    <w:rsid w:val="002E5658"/>
    <w:rsid w:val="002E5B22"/>
    <w:rsid w:val="002E6FF6"/>
    <w:rsid w:val="002E75EA"/>
    <w:rsid w:val="002E7BF6"/>
    <w:rsid w:val="002E7CA1"/>
    <w:rsid w:val="002F0915"/>
    <w:rsid w:val="002F1269"/>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29E"/>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B9C"/>
    <w:rsid w:val="00331C7A"/>
    <w:rsid w:val="00332A81"/>
    <w:rsid w:val="00332D78"/>
    <w:rsid w:val="0033320E"/>
    <w:rsid w:val="003347BF"/>
    <w:rsid w:val="00334DEA"/>
    <w:rsid w:val="003365F4"/>
    <w:rsid w:val="00336860"/>
    <w:rsid w:val="00336F5F"/>
    <w:rsid w:val="0034100E"/>
    <w:rsid w:val="00342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212"/>
    <w:rsid w:val="003817CA"/>
    <w:rsid w:val="00381F98"/>
    <w:rsid w:val="00382325"/>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7E3"/>
    <w:rsid w:val="00391845"/>
    <w:rsid w:val="003924F8"/>
    <w:rsid w:val="003945E3"/>
    <w:rsid w:val="003955DB"/>
    <w:rsid w:val="00395A50"/>
    <w:rsid w:val="0039787F"/>
    <w:rsid w:val="003A0B1F"/>
    <w:rsid w:val="003A119C"/>
    <w:rsid w:val="003A161F"/>
    <w:rsid w:val="003A1693"/>
    <w:rsid w:val="003A1CC7"/>
    <w:rsid w:val="003A1D6B"/>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1915"/>
    <w:rsid w:val="003F2B96"/>
    <w:rsid w:val="003F2D6C"/>
    <w:rsid w:val="003F4F29"/>
    <w:rsid w:val="003F5562"/>
    <w:rsid w:val="003F6B76"/>
    <w:rsid w:val="003F7666"/>
    <w:rsid w:val="004010D0"/>
    <w:rsid w:val="004014AE"/>
    <w:rsid w:val="0040235B"/>
    <w:rsid w:val="00402495"/>
    <w:rsid w:val="00403271"/>
    <w:rsid w:val="00403645"/>
    <w:rsid w:val="00403B13"/>
    <w:rsid w:val="00403B1E"/>
    <w:rsid w:val="004051EE"/>
    <w:rsid w:val="0040592E"/>
    <w:rsid w:val="00405D24"/>
    <w:rsid w:val="00407C5B"/>
    <w:rsid w:val="00407FBD"/>
    <w:rsid w:val="004107B3"/>
    <w:rsid w:val="004108B0"/>
    <w:rsid w:val="004110BE"/>
    <w:rsid w:val="0041147F"/>
    <w:rsid w:val="00411A99"/>
    <w:rsid w:val="00411C03"/>
    <w:rsid w:val="00411E59"/>
    <w:rsid w:val="00412BD2"/>
    <w:rsid w:val="00413335"/>
    <w:rsid w:val="0041562C"/>
    <w:rsid w:val="00415C55"/>
    <w:rsid w:val="004166D4"/>
    <w:rsid w:val="00416BB1"/>
    <w:rsid w:val="004209D5"/>
    <w:rsid w:val="00420D42"/>
    <w:rsid w:val="0042113A"/>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BB8"/>
    <w:rsid w:val="00443FBF"/>
    <w:rsid w:val="00444020"/>
    <w:rsid w:val="00444222"/>
    <w:rsid w:val="004445F3"/>
    <w:rsid w:val="004452DF"/>
    <w:rsid w:val="00445644"/>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71477"/>
    <w:rsid w:val="0047188D"/>
    <w:rsid w:val="00471CDD"/>
    <w:rsid w:val="004721EF"/>
    <w:rsid w:val="0047267B"/>
    <w:rsid w:val="00472EA0"/>
    <w:rsid w:val="0047358E"/>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98F"/>
    <w:rsid w:val="004860AD"/>
    <w:rsid w:val="004862FC"/>
    <w:rsid w:val="00486AA9"/>
    <w:rsid w:val="00486EB3"/>
    <w:rsid w:val="00487778"/>
    <w:rsid w:val="00490E35"/>
    <w:rsid w:val="00491848"/>
    <w:rsid w:val="004919AD"/>
    <w:rsid w:val="00491CAF"/>
    <w:rsid w:val="00491D47"/>
    <w:rsid w:val="00491EA2"/>
    <w:rsid w:val="00492A82"/>
    <w:rsid w:val="004935FD"/>
    <w:rsid w:val="004937E7"/>
    <w:rsid w:val="0049468A"/>
    <w:rsid w:val="00494FEC"/>
    <w:rsid w:val="004952DC"/>
    <w:rsid w:val="00495A5A"/>
    <w:rsid w:val="00495DAB"/>
    <w:rsid w:val="00496B29"/>
    <w:rsid w:val="004A03AC"/>
    <w:rsid w:val="004A0AF4"/>
    <w:rsid w:val="004A0FC9"/>
    <w:rsid w:val="004A1A5F"/>
    <w:rsid w:val="004A2AD7"/>
    <w:rsid w:val="004A3995"/>
    <w:rsid w:val="004A3B00"/>
    <w:rsid w:val="004A4C7C"/>
    <w:rsid w:val="004A5312"/>
    <w:rsid w:val="004A5537"/>
    <w:rsid w:val="004A6F42"/>
    <w:rsid w:val="004A7935"/>
    <w:rsid w:val="004A7DA0"/>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42C"/>
    <w:rsid w:val="004D45A6"/>
    <w:rsid w:val="004D4784"/>
    <w:rsid w:val="004D5AA1"/>
    <w:rsid w:val="004D5AC6"/>
    <w:rsid w:val="004D5F05"/>
    <w:rsid w:val="004D5F1F"/>
    <w:rsid w:val="004D663A"/>
    <w:rsid w:val="004D6AB7"/>
    <w:rsid w:val="004D6BE8"/>
    <w:rsid w:val="004D7154"/>
    <w:rsid w:val="004D7188"/>
    <w:rsid w:val="004E0097"/>
    <w:rsid w:val="004E00EC"/>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262"/>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193"/>
    <w:rsid w:val="00527489"/>
    <w:rsid w:val="00527BB3"/>
    <w:rsid w:val="00527E9F"/>
    <w:rsid w:val="005302FD"/>
    <w:rsid w:val="005306EF"/>
    <w:rsid w:val="005307C4"/>
    <w:rsid w:val="00530F9F"/>
    <w:rsid w:val="00531734"/>
    <w:rsid w:val="0053254A"/>
    <w:rsid w:val="0053353C"/>
    <w:rsid w:val="0053507C"/>
    <w:rsid w:val="0053566B"/>
    <w:rsid w:val="005369A7"/>
    <w:rsid w:val="00536CBE"/>
    <w:rsid w:val="005376CD"/>
    <w:rsid w:val="00537A71"/>
    <w:rsid w:val="00540657"/>
    <w:rsid w:val="00540A28"/>
    <w:rsid w:val="00541142"/>
    <w:rsid w:val="0054235E"/>
    <w:rsid w:val="00542E02"/>
    <w:rsid w:val="00543CA3"/>
    <w:rsid w:val="0054425D"/>
    <w:rsid w:val="005442D3"/>
    <w:rsid w:val="005448F1"/>
    <w:rsid w:val="00544B61"/>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480"/>
    <w:rsid w:val="005579B9"/>
    <w:rsid w:val="00557AF1"/>
    <w:rsid w:val="00557C98"/>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49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8A9"/>
    <w:rsid w:val="005E4B85"/>
    <w:rsid w:val="005E4E9C"/>
    <w:rsid w:val="005E5300"/>
    <w:rsid w:val="005E58D3"/>
    <w:rsid w:val="005E5FA5"/>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CE6"/>
    <w:rsid w:val="00606F70"/>
    <w:rsid w:val="00607638"/>
    <w:rsid w:val="006079B9"/>
    <w:rsid w:val="00610293"/>
    <w:rsid w:val="006104BB"/>
    <w:rsid w:val="006111B6"/>
    <w:rsid w:val="006117D4"/>
    <w:rsid w:val="00611933"/>
    <w:rsid w:val="0061206B"/>
    <w:rsid w:val="00612605"/>
    <w:rsid w:val="00612729"/>
    <w:rsid w:val="0061447F"/>
    <w:rsid w:val="00614744"/>
    <w:rsid w:val="00614CA2"/>
    <w:rsid w:val="00614E85"/>
    <w:rsid w:val="00615E8C"/>
    <w:rsid w:val="00615F0D"/>
    <w:rsid w:val="00616288"/>
    <w:rsid w:val="006170E8"/>
    <w:rsid w:val="00620F63"/>
    <w:rsid w:val="00621286"/>
    <w:rsid w:val="00621441"/>
    <w:rsid w:val="006217EB"/>
    <w:rsid w:val="00621C01"/>
    <w:rsid w:val="00621F8B"/>
    <w:rsid w:val="006220AF"/>
    <w:rsid w:val="0062216A"/>
    <w:rsid w:val="0062254C"/>
    <w:rsid w:val="0062298E"/>
    <w:rsid w:val="0062350A"/>
    <w:rsid w:val="00623758"/>
    <w:rsid w:val="00623E1F"/>
    <w:rsid w:val="00624384"/>
    <w:rsid w:val="0062440B"/>
    <w:rsid w:val="00624F1A"/>
    <w:rsid w:val="006254B0"/>
    <w:rsid w:val="00625C33"/>
    <w:rsid w:val="00625CE2"/>
    <w:rsid w:val="00626D26"/>
    <w:rsid w:val="00627AFD"/>
    <w:rsid w:val="006302F7"/>
    <w:rsid w:val="00630808"/>
    <w:rsid w:val="00631EB7"/>
    <w:rsid w:val="00631ED0"/>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8B7"/>
    <w:rsid w:val="00654B3B"/>
    <w:rsid w:val="0065632F"/>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60BE"/>
    <w:rsid w:val="006664CE"/>
    <w:rsid w:val="00667E8E"/>
    <w:rsid w:val="0067069C"/>
    <w:rsid w:val="00671AC2"/>
    <w:rsid w:val="00671C1F"/>
    <w:rsid w:val="00671F29"/>
    <w:rsid w:val="006724A4"/>
    <w:rsid w:val="00672DE5"/>
    <w:rsid w:val="00672E83"/>
    <w:rsid w:val="0067305F"/>
    <w:rsid w:val="00673E73"/>
    <w:rsid w:val="0067480F"/>
    <w:rsid w:val="00674B89"/>
    <w:rsid w:val="0067614E"/>
    <w:rsid w:val="0067737F"/>
    <w:rsid w:val="00677AD1"/>
    <w:rsid w:val="00680308"/>
    <w:rsid w:val="00680559"/>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C81"/>
    <w:rsid w:val="00687E53"/>
    <w:rsid w:val="0069038E"/>
    <w:rsid w:val="00690DF1"/>
    <w:rsid w:val="00690EB5"/>
    <w:rsid w:val="006910E4"/>
    <w:rsid w:val="00691E6C"/>
    <w:rsid w:val="006925B5"/>
    <w:rsid w:val="0069303D"/>
    <w:rsid w:val="00693B88"/>
    <w:rsid w:val="00694672"/>
    <w:rsid w:val="00694AF4"/>
    <w:rsid w:val="0069501E"/>
    <w:rsid w:val="00695BC8"/>
    <w:rsid w:val="0069670B"/>
    <w:rsid w:val="006976B8"/>
    <w:rsid w:val="006A041F"/>
    <w:rsid w:val="006A0AF0"/>
    <w:rsid w:val="006A0D04"/>
    <w:rsid w:val="006A133A"/>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0688"/>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DC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221"/>
    <w:rsid w:val="006F2D97"/>
    <w:rsid w:val="006F36A8"/>
    <w:rsid w:val="006F3DD4"/>
    <w:rsid w:val="006F4414"/>
    <w:rsid w:val="006F4484"/>
    <w:rsid w:val="006F48CD"/>
    <w:rsid w:val="006F58E9"/>
    <w:rsid w:val="006F6A57"/>
    <w:rsid w:val="006F6E4C"/>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29FE"/>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793"/>
    <w:rsid w:val="007339D2"/>
    <w:rsid w:val="00734AC1"/>
    <w:rsid w:val="00734C35"/>
    <w:rsid w:val="00734D1C"/>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CC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40B4"/>
    <w:rsid w:val="007644C8"/>
    <w:rsid w:val="00764ABB"/>
    <w:rsid w:val="00764F0E"/>
    <w:rsid w:val="0076589F"/>
    <w:rsid w:val="007658BE"/>
    <w:rsid w:val="00766B1A"/>
    <w:rsid w:val="00766DFE"/>
    <w:rsid w:val="00766F40"/>
    <w:rsid w:val="00767BB9"/>
    <w:rsid w:val="00770F04"/>
    <w:rsid w:val="00772027"/>
    <w:rsid w:val="00773388"/>
    <w:rsid w:val="0077584D"/>
    <w:rsid w:val="0077642B"/>
    <w:rsid w:val="00776FCA"/>
    <w:rsid w:val="0077763F"/>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69DB"/>
    <w:rsid w:val="007A74BB"/>
    <w:rsid w:val="007A77FC"/>
    <w:rsid w:val="007A7F48"/>
    <w:rsid w:val="007B058E"/>
    <w:rsid w:val="007B0864"/>
    <w:rsid w:val="007B0BB7"/>
    <w:rsid w:val="007B0E05"/>
    <w:rsid w:val="007B1E7E"/>
    <w:rsid w:val="007B2379"/>
    <w:rsid w:val="007B2509"/>
    <w:rsid w:val="007B2BDF"/>
    <w:rsid w:val="007B3BC2"/>
    <w:rsid w:val="007B3C69"/>
    <w:rsid w:val="007B5316"/>
    <w:rsid w:val="007B5DB4"/>
    <w:rsid w:val="007B6A0C"/>
    <w:rsid w:val="007C0795"/>
    <w:rsid w:val="007C11D4"/>
    <w:rsid w:val="007C13AC"/>
    <w:rsid w:val="007C14AD"/>
    <w:rsid w:val="007C1A9E"/>
    <w:rsid w:val="007C2DC7"/>
    <w:rsid w:val="007C3196"/>
    <w:rsid w:val="007C54E2"/>
    <w:rsid w:val="007C5FF3"/>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379"/>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209"/>
    <w:rsid w:val="007F072E"/>
    <w:rsid w:val="007F1039"/>
    <w:rsid w:val="007F2366"/>
    <w:rsid w:val="007F329B"/>
    <w:rsid w:val="007F330C"/>
    <w:rsid w:val="007F37FE"/>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63F"/>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272"/>
    <w:rsid w:val="008369E5"/>
    <w:rsid w:val="008377E3"/>
    <w:rsid w:val="008378E7"/>
    <w:rsid w:val="00840667"/>
    <w:rsid w:val="0084103B"/>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23BA"/>
    <w:rsid w:val="008730B6"/>
    <w:rsid w:val="00873D1F"/>
    <w:rsid w:val="0087408A"/>
    <w:rsid w:val="00875ABA"/>
    <w:rsid w:val="00875E8F"/>
    <w:rsid w:val="00876585"/>
    <w:rsid w:val="00876C75"/>
    <w:rsid w:val="008771D6"/>
    <w:rsid w:val="008776B0"/>
    <w:rsid w:val="0088006C"/>
    <w:rsid w:val="0088012D"/>
    <w:rsid w:val="008811EF"/>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14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3FC1"/>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519E"/>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5B6"/>
    <w:rsid w:val="00941A8D"/>
    <w:rsid w:val="00941CDA"/>
    <w:rsid w:val="00942F48"/>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5B3"/>
    <w:rsid w:val="00952D70"/>
    <w:rsid w:val="00953565"/>
    <w:rsid w:val="009542F0"/>
    <w:rsid w:val="00954C90"/>
    <w:rsid w:val="00955651"/>
    <w:rsid w:val="00955A8E"/>
    <w:rsid w:val="0095758E"/>
    <w:rsid w:val="00957916"/>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1726"/>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44C"/>
    <w:rsid w:val="009F08F6"/>
    <w:rsid w:val="009F0CDB"/>
    <w:rsid w:val="009F0EA4"/>
    <w:rsid w:val="009F2A0F"/>
    <w:rsid w:val="009F3403"/>
    <w:rsid w:val="009F39CB"/>
    <w:rsid w:val="009F3F07"/>
    <w:rsid w:val="009F599D"/>
    <w:rsid w:val="009F72B9"/>
    <w:rsid w:val="009F754F"/>
    <w:rsid w:val="009F7CEA"/>
    <w:rsid w:val="009F7E7A"/>
    <w:rsid w:val="00A00347"/>
    <w:rsid w:val="00A00EE5"/>
    <w:rsid w:val="00A03489"/>
    <w:rsid w:val="00A03718"/>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403E"/>
    <w:rsid w:val="00A345FC"/>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143"/>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1C11"/>
    <w:rsid w:val="00AA2B9C"/>
    <w:rsid w:val="00AA30AF"/>
    <w:rsid w:val="00AA3C3D"/>
    <w:rsid w:val="00AA4739"/>
    <w:rsid w:val="00AA47EA"/>
    <w:rsid w:val="00AA530D"/>
    <w:rsid w:val="00AA53B0"/>
    <w:rsid w:val="00AA5B4D"/>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8D"/>
    <w:rsid w:val="00AD28E5"/>
    <w:rsid w:val="00AD3749"/>
    <w:rsid w:val="00AD3C4C"/>
    <w:rsid w:val="00AD3DBC"/>
    <w:rsid w:val="00AD3E28"/>
    <w:rsid w:val="00AD3F85"/>
    <w:rsid w:val="00AD4337"/>
    <w:rsid w:val="00AD4E2E"/>
    <w:rsid w:val="00AD5AE6"/>
    <w:rsid w:val="00AD6723"/>
    <w:rsid w:val="00AD6AE6"/>
    <w:rsid w:val="00AD70E7"/>
    <w:rsid w:val="00AE04A6"/>
    <w:rsid w:val="00AE3781"/>
    <w:rsid w:val="00AE45F9"/>
    <w:rsid w:val="00AE4917"/>
    <w:rsid w:val="00AE49C5"/>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43C"/>
    <w:rsid w:val="00AF4524"/>
    <w:rsid w:val="00AF476B"/>
    <w:rsid w:val="00AF5C08"/>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0E28"/>
    <w:rsid w:val="00B21054"/>
    <w:rsid w:val="00B2110C"/>
    <w:rsid w:val="00B21416"/>
    <w:rsid w:val="00B2146A"/>
    <w:rsid w:val="00B21C5C"/>
    <w:rsid w:val="00B22C00"/>
    <w:rsid w:val="00B2361F"/>
    <w:rsid w:val="00B23D1D"/>
    <w:rsid w:val="00B24D90"/>
    <w:rsid w:val="00B25805"/>
    <w:rsid w:val="00B25ED4"/>
    <w:rsid w:val="00B2692B"/>
    <w:rsid w:val="00B2718B"/>
    <w:rsid w:val="00B3040A"/>
    <w:rsid w:val="00B305D3"/>
    <w:rsid w:val="00B3189D"/>
    <w:rsid w:val="00B32EB1"/>
    <w:rsid w:val="00B33EEE"/>
    <w:rsid w:val="00B348D8"/>
    <w:rsid w:val="00B34B07"/>
    <w:rsid w:val="00B350FD"/>
    <w:rsid w:val="00B352B3"/>
    <w:rsid w:val="00B35ECD"/>
    <w:rsid w:val="00B361A1"/>
    <w:rsid w:val="00B40221"/>
    <w:rsid w:val="00B40612"/>
    <w:rsid w:val="00B4076F"/>
    <w:rsid w:val="00B41FC5"/>
    <w:rsid w:val="00B422A1"/>
    <w:rsid w:val="00B447D8"/>
    <w:rsid w:val="00B44C22"/>
    <w:rsid w:val="00B4521B"/>
    <w:rsid w:val="00B4527D"/>
    <w:rsid w:val="00B45A5E"/>
    <w:rsid w:val="00B46A2D"/>
    <w:rsid w:val="00B47256"/>
    <w:rsid w:val="00B47ABF"/>
    <w:rsid w:val="00B47C4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8242B"/>
    <w:rsid w:val="00B82A9E"/>
    <w:rsid w:val="00B82C95"/>
    <w:rsid w:val="00B83455"/>
    <w:rsid w:val="00B83D06"/>
    <w:rsid w:val="00B844E8"/>
    <w:rsid w:val="00B84858"/>
    <w:rsid w:val="00B85A70"/>
    <w:rsid w:val="00B9029D"/>
    <w:rsid w:val="00B90809"/>
    <w:rsid w:val="00B912FE"/>
    <w:rsid w:val="00B91B6F"/>
    <w:rsid w:val="00B922BC"/>
    <w:rsid w:val="00B92315"/>
    <w:rsid w:val="00B92345"/>
    <w:rsid w:val="00B925F3"/>
    <w:rsid w:val="00B9272C"/>
    <w:rsid w:val="00B92918"/>
    <w:rsid w:val="00B936F0"/>
    <w:rsid w:val="00B94390"/>
    <w:rsid w:val="00B947D1"/>
    <w:rsid w:val="00B94B98"/>
    <w:rsid w:val="00B94CAC"/>
    <w:rsid w:val="00B95897"/>
    <w:rsid w:val="00B96285"/>
    <w:rsid w:val="00B96A20"/>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65F"/>
    <w:rsid w:val="00BC55DE"/>
    <w:rsid w:val="00BC5869"/>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0F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39C7"/>
    <w:rsid w:val="00C24241"/>
    <w:rsid w:val="00C24516"/>
    <w:rsid w:val="00C247D2"/>
    <w:rsid w:val="00C24A70"/>
    <w:rsid w:val="00C26BC4"/>
    <w:rsid w:val="00C26C34"/>
    <w:rsid w:val="00C27C76"/>
    <w:rsid w:val="00C317AA"/>
    <w:rsid w:val="00C31FE9"/>
    <w:rsid w:val="00C325C5"/>
    <w:rsid w:val="00C328F2"/>
    <w:rsid w:val="00C33FF6"/>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473AE"/>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853"/>
    <w:rsid w:val="00C92726"/>
    <w:rsid w:val="00C934EE"/>
    <w:rsid w:val="00C9365B"/>
    <w:rsid w:val="00C94343"/>
    <w:rsid w:val="00C94642"/>
    <w:rsid w:val="00C94AEE"/>
    <w:rsid w:val="00C95FF7"/>
    <w:rsid w:val="00C96AF0"/>
    <w:rsid w:val="00C96D00"/>
    <w:rsid w:val="00C97264"/>
    <w:rsid w:val="00C975ED"/>
    <w:rsid w:val="00C97A3C"/>
    <w:rsid w:val="00CA01F2"/>
    <w:rsid w:val="00CA1130"/>
    <w:rsid w:val="00CA1F8F"/>
    <w:rsid w:val="00CA2552"/>
    <w:rsid w:val="00CA2591"/>
    <w:rsid w:val="00CA27EC"/>
    <w:rsid w:val="00CA4FB5"/>
    <w:rsid w:val="00CA564F"/>
    <w:rsid w:val="00CA57B4"/>
    <w:rsid w:val="00CA6092"/>
    <w:rsid w:val="00CA6443"/>
    <w:rsid w:val="00CA6689"/>
    <w:rsid w:val="00CA6A17"/>
    <w:rsid w:val="00CA74E3"/>
    <w:rsid w:val="00CB1370"/>
    <w:rsid w:val="00CB147A"/>
    <w:rsid w:val="00CB1F42"/>
    <w:rsid w:val="00CB285C"/>
    <w:rsid w:val="00CB3B01"/>
    <w:rsid w:val="00CB41F3"/>
    <w:rsid w:val="00CB4805"/>
    <w:rsid w:val="00CB4E2B"/>
    <w:rsid w:val="00CB58E2"/>
    <w:rsid w:val="00CB6234"/>
    <w:rsid w:val="00CB62CB"/>
    <w:rsid w:val="00CB64F3"/>
    <w:rsid w:val="00CB6D1F"/>
    <w:rsid w:val="00CB6FB2"/>
    <w:rsid w:val="00CB7310"/>
    <w:rsid w:val="00CB74B4"/>
    <w:rsid w:val="00CB7A46"/>
    <w:rsid w:val="00CC00A4"/>
    <w:rsid w:val="00CC2E58"/>
    <w:rsid w:val="00CC3806"/>
    <w:rsid w:val="00CC4281"/>
    <w:rsid w:val="00CC4FB4"/>
    <w:rsid w:val="00CC5C57"/>
    <w:rsid w:val="00CC6070"/>
    <w:rsid w:val="00CC648A"/>
    <w:rsid w:val="00CC6C3C"/>
    <w:rsid w:val="00CC76CE"/>
    <w:rsid w:val="00CD0597"/>
    <w:rsid w:val="00CD0ABD"/>
    <w:rsid w:val="00CD0D5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D00DCF"/>
    <w:rsid w:val="00D020F4"/>
    <w:rsid w:val="00D02592"/>
    <w:rsid w:val="00D02627"/>
    <w:rsid w:val="00D04391"/>
    <w:rsid w:val="00D04C4C"/>
    <w:rsid w:val="00D05286"/>
    <w:rsid w:val="00D059F7"/>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82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BFA"/>
    <w:rsid w:val="00D80D24"/>
    <w:rsid w:val="00D80F71"/>
    <w:rsid w:val="00D81A8A"/>
    <w:rsid w:val="00D82389"/>
    <w:rsid w:val="00D826B4"/>
    <w:rsid w:val="00D82DC0"/>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3FBC"/>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A5E"/>
    <w:rsid w:val="00E03C85"/>
    <w:rsid w:val="00E04621"/>
    <w:rsid w:val="00E05076"/>
    <w:rsid w:val="00E0518B"/>
    <w:rsid w:val="00E051FD"/>
    <w:rsid w:val="00E0769B"/>
    <w:rsid w:val="00E07E20"/>
    <w:rsid w:val="00E07E4A"/>
    <w:rsid w:val="00E10122"/>
    <w:rsid w:val="00E10DEB"/>
    <w:rsid w:val="00E11083"/>
    <w:rsid w:val="00E11383"/>
    <w:rsid w:val="00E119BF"/>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272F"/>
    <w:rsid w:val="00E53632"/>
    <w:rsid w:val="00E53AC4"/>
    <w:rsid w:val="00E53C1B"/>
    <w:rsid w:val="00E53CF3"/>
    <w:rsid w:val="00E544C1"/>
    <w:rsid w:val="00E54B66"/>
    <w:rsid w:val="00E54D26"/>
    <w:rsid w:val="00E54D85"/>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332"/>
    <w:rsid w:val="00E70877"/>
    <w:rsid w:val="00E70B2F"/>
    <w:rsid w:val="00E70BBA"/>
    <w:rsid w:val="00E71C91"/>
    <w:rsid w:val="00E71E0D"/>
    <w:rsid w:val="00E7243A"/>
    <w:rsid w:val="00E7278B"/>
    <w:rsid w:val="00E72803"/>
    <w:rsid w:val="00E72B32"/>
    <w:rsid w:val="00E72D22"/>
    <w:rsid w:val="00E7371E"/>
    <w:rsid w:val="00E73744"/>
    <w:rsid w:val="00E74178"/>
    <w:rsid w:val="00E74D39"/>
    <w:rsid w:val="00E74E87"/>
    <w:rsid w:val="00E756C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3EC3"/>
    <w:rsid w:val="00E94720"/>
    <w:rsid w:val="00E94A6B"/>
    <w:rsid w:val="00E94CCA"/>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BF9"/>
    <w:rsid w:val="00EB3E8D"/>
    <w:rsid w:val="00EB5ADB"/>
    <w:rsid w:val="00EB6218"/>
    <w:rsid w:val="00EB66A5"/>
    <w:rsid w:val="00EB69EF"/>
    <w:rsid w:val="00EB7706"/>
    <w:rsid w:val="00EC0E8A"/>
    <w:rsid w:val="00EC225C"/>
    <w:rsid w:val="00EC34F3"/>
    <w:rsid w:val="00EC375B"/>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2D1"/>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6E0F"/>
    <w:rsid w:val="00EF7EF1"/>
    <w:rsid w:val="00F016E6"/>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A94"/>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6E6"/>
    <w:rsid w:val="00F2575E"/>
    <w:rsid w:val="00F26232"/>
    <w:rsid w:val="00F2637D"/>
    <w:rsid w:val="00F26D44"/>
    <w:rsid w:val="00F27EE6"/>
    <w:rsid w:val="00F3047C"/>
    <w:rsid w:val="00F30D43"/>
    <w:rsid w:val="00F31296"/>
    <w:rsid w:val="00F31334"/>
    <w:rsid w:val="00F31A5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33C"/>
    <w:rsid w:val="00F466BA"/>
    <w:rsid w:val="00F518D0"/>
    <w:rsid w:val="00F53A9C"/>
    <w:rsid w:val="00F5458D"/>
    <w:rsid w:val="00F5467B"/>
    <w:rsid w:val="00F548D4"/>
    <w:rsid w:val="00F54F3A"/>
    <w:rsid w:val="00F55028"/>
    <w:rsid w:val="00F55DFB"/>
    <w:rsid w:val="00F5670E"/>
    <w:rsid w:val="00F56ADF"/>
    <w:rsid w:val="00F5767D"/>
    <w:rsid w:val="00F5781C"/>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1DA9"/>
    <w:rsid w:val="00F832E1"/>
    <w:rsid w:val="00F83C99"/>
    <w:rsid w:val="00F844A6"/>
    <w:rsid w:val="00F84BB0"/>
    <w:rsid w:val="00F85369"/>
    <w:rsid w:val="00F8565C"/>
    <w:rsid w:val="00F858DD"/>
    <w:rsid w:val="00F8644C"/>
    <w:rsid w:val="00F8644F"/>
    <w:rsid w:val="00F8650B"/>
    <w:rsid w:val="00F86537"/>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A3B"/>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5A78"/>
    <w:rsid w:val="00FB6C2B"/>
    <w:rsid w:val="00FB7378"/>
    <w:rsid w:val="00FC0E82"/>
    <w:rsid w:val="00FC0F9B"/>
    <w:rsid w:val="00FC119B"/>
    <w:rsid w:val="00FC11FE"/>
    <w:rsid w:val="00FC14AA"/>
    <w:rsid w:val="00FC18E0"/>
    <w:rsid w:val="00FC19AE"/>
    <w:rsid w:val="00FC1AEA"/>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4F8"/>
    <w:rsid w:val="00FD514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0E68"/>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character" w:customStyle="1" w:styleId="fontstyle01">
    <w:name w:val="fontstyle01"/>
    <w:basedOn w:val="DefaultParagraphFont"/>
    <w:rsid w:val="00A91B47"/>
    <w:rPr>
      <w:rFonts w:ascii="TimesNewRomanPSMT" w:eastAsia="TimesNewRomanPSMT" w:hint="eastAsia"/>
      <w:b w:val="0"/>
      <w:bCs w:val="0"/>
      <w:i w:val="0"/>
      <w:iCs w:val="0"/>
      <w:color w:val="000000"/>
      <w:sz w:val="20"/>
      <w:szCs w:val="20"/>
    </w:rPr>
  </w:style>
  <w:style w:type="character" w:customStyle="1" w:styleId="fontstyle21">
    <w:name w:val="fontstyle21"/>
    <w:basedOn w:val="DefaultParagraphFont"/>
    <w:rsid w:val="00E119BF"/>
    <w:rPr>
      <w:rFonts w:ascii="TimesNewRomanPSMT" w:eastAsia="TimesNewRomanPSMT" w:hint="eastAsia"/>
      <w:b w:val="0"/>
      <w:bCs w:val="0"/>
      <w:i w:val="0"/>
      <w:iCs w:val="0"/>
      <w:color w:val="000000"/>
      <w:sz w:val="20"/>
      <w:szCs w:val="20"/>
    </w:rPr>
  </w:style>
  <w:style w:type="character" w:customStyle="1" w:styleId="fontstyle31">
    <w:name w:val="fontstyle31"/>
    <w:basedOn w:val="DefaultParagraphFont"/>
    <w:rsid w:val="00E119BF"/>
    <w:rPr>
      <w:rFonts w:ascii="TimesNewRomanPS-ItalicMT" w:hAnsi="TimesNewRomanPS-ItalicMT" w:hint="default"/>
      <w:b w:val="0"/>
      <w:bCs w:val="0"/>
      <w:i/>
      <w:iCs/>
      <w:color w:val="000000"/>
      <w:sz w:val="20"/>
      <w:szCs w:val="20"/>
    </w:rPr>
  </w:style>
  <w:style w:type="paragraph" w:customStyle="1" w:styleId="EditiingInstruction">
    <w:name w:val="Editiing Instruction"/>
    <w:uiPriority w:val="99"/>
    <w:rsid w:val="00246F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259143">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710-00-00ax-sa2-cid-25039-25040.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22-06-00ax-miscellaneous-6ghz-channelization-cid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8178-2DCD-48CA-B52A-70E7AF519613}">
  <ds:schemaRefs>
    <ds:schemaRef ds:uri="http://schemas.openxmlformats.org/officeDocument/2006/bibliography"/>
  </ds:schemaRefs>
</ds:datastoreItem>
</file>

<file path=customXml/itemProps2.xml><?xml version="1.0" encoding="utf-8"?>
<ds:datastoreItem xmlns:ds="http://schemas.openxmlformats.org/officeDocument/2006/customXml" ds:itemID="{31325F5D-5EED-4A61-BF1B-3E3FC5016268}">
  <ds:schemaRefs>
    <ds:schemaRef ds:uri="http://schemas.openxmlformats.org/officeDocument/2006/bibliography"/>
  </ds:schemaRefs>
</ds:datastoreItem>
</file>

<file path=customXml/itemProps3.xml><?xml version="1.0" encoding="utf-8"?>
<ds:datastoreItem xmlns:ds="http://schemas.openxmlformats.org/officeDocument/2006/customXml" ds:itemID="{BB4E95F7-0FE0-430A-BA30-022DBD233833}">
  <ds:schemaRefs>
    <ds:schemaRef ds:uri="http://schemas.openxmlformats.org/officeDocument/2006/bibliography"/>
  </ds:schemaRefs>
</ds:datastoreItem>
</file>

<file path=customXml/itemProps4.xml><?xml version="1.0" encoding="utf-8"?>
<ds:datastoreItem xmlns:ds="http://schemas.openxmlformats.org/officeDocument/2006/customXml" ds:itemID="{B203322B-E5B3-43C9-9273-68334765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2097</TotalTime>
  <Pages>8</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802.11-20/1589r1</vt:lpstr>
    </vt:vector>
  </TitlesOfParts>
  <Company>Huawei Technologies Co.,Ltd.</Company>
  <LinksUpToDate>false</LinksUpToDate>
  <CharactersWithSpaces>17592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802.11-20/1710r0</dc:title>
  <dc:subject>Submission</dc:subject>
  <dc:creator>Youhan Kim (Qualcomm)</dc:creator>
  <cp:keywords>Oct. 2020</cp:keywords>
  <cp:lastModifiedBy>Youhan Kim</cp:lastModifiedBy>
  <cp:revision>685</cp:revision>
  <cp:lastPrinted>2017-05-01T13:09:00Z</cp:lastPrinted>
  <dcterms:created xsi:type="dcterms:W3CDTF">2019-09-10T05:24:00Z</dcterms:created>
  <dcterms:modified xsi:type="dcterms:W3CDTF">2020-10-27T06:58:00Z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