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4993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1928"/>
        <w:gridCol w:w="1440"/>
        <w:gridCol w:w="2808"/>
      </w:tblGrid>
      <w:tr w:rsidR="00CA09B2" w14:paraId="58B741F2" w14:textId="77777777" w:rsidTr="00D14D97">
        <w:trPr>
          <w:trHeight w:val="485"/>
          <w:jc w:val="center"/>
        </w:trPr>
        <w:tc>
          <w:tcPr>
            <w:tcW w:w="9576" w:type="dxa"/>
            <w:gridSpan w:val="5"/>
            <w:vAlign w:val="center"/>
          </w:tcPr>
          <w:p w14:paraId="28762D5E" w14:textId="358503B3" w:rsidR="00B4242E" w:rsidRPr="007A767B" w:rsidRDefault="00A64992" w:rsidP="00B4242E">
            <w:pPr>
              <w:jc w:val="center"/>
              <w:rPr>
                <w:b/>
                <w:bCs/>
              </w:rPr>
            </w:pPr>
            <w:r w:rsidRPr="007A767B">
              <w:rPr>
                <w:b/>
                <w:bCs/>
              </w:rPr>
              <w:t>SA D6 r</w:t>
            </w:r>
            <w:r w:rsidR="00BD23F9" w:rsidRPr="007A767B">
              <w:rPr>
                <w:b/>
                <w:bCs/>
              </w:rPr>
              <w:t>esolution of CID</w:t>
            </w:r>
            <w:r w:rsidRPr="007A767B">
              <w:rPr>
                <w:b/>
                <w:bCs/>
              </w:rPr>
              <w:t>s</w:t>
            </w:r>
            <w:r w:rsidR="00DC171B" w:rsidRPr="007A767B">
              <w:rPr>
                <w:b/>
                <w:bCs/>
              </w:rPr>
              <w:t xml:space="preserve"> </w:t>
            </w:r>
            <w:r w:rsidR="00591B49">
              <w:rPr>
                <w:b/>
                <w:bCs/>
              </w:rPr>
              <w:t xml:space="preserve">7025, </w:t>
            </w:r>
            <w:r w:rsidR="00DA674D" w:rsidRPr="00DA674D">
              <w:rPr>
                <w:b/>
                <w:bCs/>
              </w:rPr>
              <w:t>704</w:t>
            </w:r>
            <w:r w:rsidR="00B4242E">
              <w:rPr>
                <w:b/>
                <w:bCs/>
              </w:rPr>
              <w:t>4</w:t>
            </w:r>
          </w:p>
        </w:tc>
      </w:tr>
      <w:tr w:rsidR="00CA09B2" w14:paraId="3840FEE8" w14:textId="77777777" w:rsidTr="00D14D97">
        <w:trPr>
          <w:trHeight w:val="359"/>
          <w:jc w:val="center"/>
        </w:trPr>
        <w:tc>
          <w:tcPr>
            <w:tcW w:w="9576" w:type="dxa"/>
            <w:gridSpan w:val="5"/>
            <w:vAlign w:val="center"/>
          </w:tcPr>
          <w:p w14:paraId="0969BB3E" w14:textId="0C06A218" w:rsidR="00C41830" w:rsidRPr="00C41830" w:rsidRDefault="00CA09B2" w:rsidP="00C41830">
            <w:pPr>
              <w:pStyle w:val="T2"/>
              <w:ind w:left="0"/>
              <w:rPr>
                <w:b w:val="0"/>
                <w:sz w:val="20"/>
              </w:rPr>
            </w:pPr>
            <w:r>
              <w:rPr>
                <w:sz w:val="20"/>
              </w:rPr>
              <w:t>Date:</w:t>
            </w:r>
            <w:r>
              <w:rPr>
                <w:b w:val="0"/>
                <w:sz w:val="20"/>
              </w:rPr>
              <w:t xml:space="preserve">  </w:t>
            </w:r>
            <w:r w:rsidR="00C41830">
              <w:rPr>
                <w:b w:val="0"/>
                <w:sz w:val="20"/>
              </w:rPr>
              <w:t xml:space="preserve"> 2020-</w:t>
            </w:r>
            <w:r w:rsidR="00DA674D">
              <w:rPr>
                <w:b w:val="0"/>
                <w:sz w:val="20"/>
              </w:rPr>
              <w:t>10</w:t>
            </w:r>
            <w:r w:rsidR="00C41830">
              <w:rPr>
                <w:b w:val="0"/>
                <w:sz w:val="20"/>
              </w:rPr>
              <w:t>-</w:t>
            </w:r>
            <w:r w:rsidR="00DA674D">
              <w:rPr>
                <w:b w:val="0"/>
                <w:sz w:val="20"/>
              </w:rPr>
              <w:t>2</w:t>
            </w:r>
            <w:r w:rsidR="00BF7226">
              <w:rPr>
                <w:b w:val="0"/>
                <w:sz w:val="20"/>
              </w:rPr>
              <w:t>5</w:t>
            </w:r>
          </w:p>
        </w:tc>
      </w:tr>
      <w:tr w:rsidR="00CA09B2" w14:paraId="36847DBE" w14:textId="77777777" w:rsidTr="00D14D97">
        <w:trPr>
          <w:cantSplit/>
          <w:jc w:val="center"/>
        </w:trPr>
        <w:tc>
          <w:tcPr>
            <w:tcW w:w="9576" w:type="dxa"/>
            <w:gridSpan w:val="5"/>
            <w:vAlign w:val="center"/>
          </w:tcPr>
          <w:p w14:paraId="307FEBC4" w14:textId="77777777" w:rsidR="00CA09B2" w:rsidRDefault="00CA09B2">
            <w:pPr>
              <w:pStyle w:val="T2"/>
              <w:spacing w:after="0"/>
              <w:ind w:left="0" w:right="0"/>
              <w:jc w:val="left"/>
              <w:rPr>
                <w:sz w:val="20"/>
              </w:rPr>
            </w:pPr>
            <w:r>
              <w:rPr>
                <w:sz w:val="20"/>
              </w:rPr>
              <w:t>Author(s):</w:t>
            </w:r>
          </w:p>
        </w:tc>
      </w:tr>
      <w:tr w:rsidR="00CA09B2" w14:paraId="28D8C4FF" w14:textId="77777777" w:rsidTr="00D14D97">
        <w:trPr>
          <w:jc w:val="center"/>
        </w:trPr>
        <w:tc>
          <w:tcPr>
            <w:tcW w:w="1818" w:type="dxa"/>
            <w:vAlign w:val="center"/>
          </w:tcPr>
          <w:p w14:paraId="13D8BD10" w14:textId="77777777" w:rsidR="00CA09B2" w:rsidRDefault="00CA09B2">
            <w:pPr>
              <w:pStyle w:val="T2"/>
              <w:spacing w:after="0"/>
              <w:ind w:left="0" w:right="0"/>
              <w:jc w:val="left"/>
              <w:rPr>
                <w:sz w:val="20"/>
              </w:rPr>
            </w:pPr>
            <w:r>
              <w:rPr>
                <w:sz w:val="20"/>
              </w:rPr>
              <w:t>Name</w:t>
            </w:r>
          </w:p>
        </w:tc>
        <w:tc>
          <w:tcPr>
            <w:tcW w:w="1582" w:type="dxa"/>
            <w:vAlign w:val="center"/>
          </w:tcPr>
          <w:p w14:paraId="7CD9DCE2" w14:textId="77777777" w:rsidR="00CA09B2" w:rsidRDefault="0062440B">
            <w:pPr>
              <w:pStyle w:val="T2"/>
              <w:spacing w:after="0"/>
              <w:ind w:left="0" w:right="0"/>
              <w:jc w:val="left"/>
              <w:rPr>
                <w:sz w:val="20"/>
              </w:rPr>
            </w:pPr>
            <w:r>
              <w:rPr>
                <w:sz w:val="20"/>
              </w:rPr>
              <w:t>Affiliation</w:t>
            </w:r>
          </w:p>
        </w:tc>
        <w:tc>
          <w:tcPr>
            <w:tcW w:w="1928" w:type="dxa"/>
            <w:vAlign w:val="center"/>
          </w:tcPr>
          <w:p w14:paraId="4CFBD4A5" w14:textId="77777777" w:rsidR="00CA09B2" w:rsidRDefault="00CA09B2">
            <w:pPr>
              <w:pStyle w:val="T2"/>
              <w:spacing w:after="0"/>
              <w:ind w:left="0" w:right="0"/>
              <w:jc w:val="left"/>
              <w:rPr>
                <w:sz w:val="20"/>
              </w:rPr>
            </w:pPr>
            <w:r>
              <w:rPr>
                <w:sz w:val="20"/>
              </w:rPr>
              <w:t>Address</w:t>
            </w:r>
          </w:p>
        </w:tc>
        <w:tc>
          <w:tcPr>
            <w:tcW w:w="1440" w:type="dxa"/>
            <w:vAlign w:val="center"/>
          </w:tcPr>
          <w:p w14:paraId="7419923C" w14:textId="77777777" w:rsidR="00CA09B2" w:rsidRDefault="00CA09B2">
            <w:pPr>
              <w:pStyle w:val="T2"/>
              <w:spacing w:after="0"/>
              <w:ind w:left="0" w:right="0"/>
              <w:jc w:val="left"/>
              <w:rPr>
                <w:sz w:val="20"/>
              </w:rPr>
            </w:pPr>
            <w:r>
              <w:rPr>
                <w:sz w:val="20"/>
              </w:rPr>
              <w:t>Phone</w:t>
            </w:r>
          </w:p>
        </w:tc>
        <w:tc>
          <w:tcPr>
            <w:tcW w:w="2808" w:type="dxa"/>
            <w:vAlign w:val="center"/>
          </w:tcPr>
          <w:p w14:paraId="140BEEE7" w14:textId="77777777" w:rsidR="00CA09B2" w:rsidRDefault="00CA09B2">
            <w:pPr>
              <w:pStyle w:val="T2"/>
              <w:spacing w:after="0"/>
              <w:ind w:left="0" w:right="0"/>
              <w:jc w:val="left"/>
              <w:rPr>
                <w:sz w:val="20"/>
              </w:rPr>
            </w:pPr>
            <w:r>
              <w:rPr>
                <w:sz w:val="20"/>
              </w:rPr>
              <w:t>email</w:t>
            </w:r>
          </w:p>
        </w:tc>
      </w:tr>
      <w:tr w:rsidR="00CA09B2" w14:paraId="7BE18C50" w14:textId="77777777" w:rsidTr="00D14D97">
        <w:trPr>
          <w:jc w:val="center"/>
        </w:trPr>
        <w:tc>
          <w:tcPr>
            <w:tcW w:w="1818" w:type="dxa"/>
            <w:vAlign w:val="center"/>
          </w:tcPr>
          <w:p w14:paraId="1F0A4381" w14:textId="77777777" w:rsidR="00CA09B2" w:rsidRDefault="0002739E">
            <w:pPr>
              <w:pStyle w:val="T2"/>
              <w:spacing w:after="0"/>
              <w:ind w:left="0" w:right="0"/>
              <w:rPr>
                <w:b w:val="0"/>
                <w:sz w:val="20"/>
              </w:rPr>
            </w:pPr>
            <w:r>
              <w:rPr>
                <w:b w:val="0"/>
                <w:sz w:val="20"/>
              </w:rPr>
              <w:t>Solomon Trainin</w:t>
            </w:r>
          </w:p>
        </w:tc>
        <w:tc>
          <w:tcPr>
            <w:tcW w:w="1582" w:type="dxa"/>
            <w:vAlign w:val="center"/>
          </w:tcPr>
          <w:p w14:paraId="67CC6FAC" w14:textId="77777777" w:rsidR="00CA09B2" w:rsidRDefault="0002739E">
            <w:pPr>
              <w:pStyle w:val="T2"/>
              <w:spacing w:after="0"/>
              <w:ind w:left="0" w:right="0"/>
              <w:rPr>
                <w:b w:val="0"/>
                <w:sz w:val="20"/>
              </w:rPr>
            </w:pPr>
            <w:r>
              <w:rPr>
                <w:b w:val="0"/>
                <w:sz w:val="20"/>
              </w:rPr>
              <w:t>Qualcomm</w:t>
            </w:r>
          </w:p>
        </w:tc>
        <w:tc>
          <w:tcPr>
            <w:tcW w:w="1928" w:type="dxa"/>
            <w:vAlign w:val="center"/>
          </w:tcPr>
          <w:p w14:paraId="28E50216" w14:textId="77777777" w:rsidR="00CA09B2" w:rsidRDefault="00CA09B2">
            <w:pPr>
              <w:pStyle w:val="T2"/>
              <w:spacing w:after="0"/>
              <w:ind w:left="0" w:right="0"/>
              <w:rPr>
                <w:b w:val="0"/>
                <w:sz w:val="20"/>
              </w:rPr>
            </w:pPr>
          </w:p>
        </w:tc>
        <w:tc>
          <w:tcPr>
            <w:tcW w:w="1440" w:type="dxa"/>
            <w:vAlign w:val="center"/>
          </w:tcPr>
          <w:p w14:paraId="748DCF58" w14:textId="77777777" w:rsidR="00CA09B2" w:rsidRDefault="00CA09B2">
            <w:pPr>
              <w:pStyle w:val="T2"/>
              <w:spacing w:after="0"/>
              <w:ind w:left="0" w:right="0"/>
              <w:rPr>
                <w:b w:val="0"/>
                <w:sz w:val="20"/>
              </w:rPr>
            </w:pPr>
          </w:p>
        </w:tc>
        <w:tc>
          <w:tcPr>
            <w:tcW w:w="2808" w:type="dxa"/>
            <w:vAlign w:val="center"/>
          </w:tcPr>
          <w:p w14:paraId="7F585C80" w14:textId="77777777" w:rsidR="00CA09B2" w:rsidRPr="00215A38" w:rsidRDefault="0002739E">
            <w:pPr>
              <w:pStyle w:val="T2"/>
              <w:spacing w:after="0"/>
              <w:ind w:left="0" w:right="0"/>
              <w:rPr>
                <w:b w:val="0"/>
                <w:sz w:val="20"/>
              </w:rPr>
            </w:pPr>
            <w:r w:rsidRPr="00215A38">
              <w:rPr>
                <w:b w:val="0"/>
                <w:sz w:val="20"/>
              </w:rPr>
              <w:t>strainin@qti.qualcomm.com</w:t>
            </w:r>
          </w:p>
        </w:tc>
      </w:tr>
      <w:tr w:rsidR="00CA09B2" w14:paraId="61886071" w14:textId="77777777" w:rsidTr="00D14D97">
        <w:trPr>
          <w:jc w:val="center"/>
        </w:trPr>
        <w:tc>
          <w:tcPr>
            <w:tcW w:w="1818" w:type="dxa"/>
            <w:vAlign w:val="center"/>
          </w:tcPr>
          <w:p w14:paraId="16D0D5F9" w14:textId="79D55DDB" w:rsidR="00CA09B2" w:rsidRDefault="00215A38">
            <w:pPr>
              <w:pStyle w:val="T2"/>
              <w:spacing w:after="0"/>
              <w:ind w:left="0" w:right="0"/>
              <w:rPr>
                <w:b w:val="0"/>
                <w:sz w:val="20"/>
              </w:rPr>
            </w:pPr>
            <w:r>
              <w:rPr>
                <w:b w:val="0"/>
                <w:sz w:val="20"/>
              </w:rPr>
              <w:t>Alecsander Eitan</w:t>
            </w:r>
          </w:p>
        </w:tc>
        <w:tc>
          <w:tcPr>
            <w:tcW w:w="1582" w:type="dxa"/>
            <w:vAlign w:val="center"/>
          </w:tcPr>
          <w:p w14:paraId="64AD5D23" w14:textId="4808FCF2" w:rsidR="00CA09B2" w:rsidRDefault="00215A38">
            <w:pPr>
              <w:pStyle w:val="T2"/>
              <w:spacing w:after="0"/>
              <w:ind w:left="0" w:right="0"/>
              <w:rPr>
                <w:b w:val="0"/>
                <w:sz w:val="20"/>
              </w:rPr>
            </w:pPr>
            <w:r>
              <w:rPr>
                <w:b w:val="0"/>
                <w:sz w:val="20"/>
              </w:rPr>
              <w:t>Qualcomm</w:t>
            </w:r>
          </w:p>
        </w:tc>
        <w:tc>
          <w:tcPr>
            <w:tcW w:w="1928" w:type="dxa"/>
            <w:vAlign w:val="center"/>
          </w:tcPr>
          <w:p w14:paraId="69DB03F2" w14:textId="77777777" w:rsidR="00CA09B2" w:rsidRDefault="00CA09B2">
            <w:pPr>
              <w:pStyle w:val="T2"/>
              <w:spacing w:after="0"/>
              <w:ind w:left="0" w:right="0"/>
              <w:rPr>
                <w:b w:val="0"/>
                <w:sz w:val="20"/>
              </w:rPr>
            </w:pPr>
          </w:p>
        </w:tc>
        <w:tc>
          <w:tcPr>
            <w:tcW w:w="1440" w:type="dxa"/>
            <w:vAlign w:val="center"/>
          </w:tcPr>
          <w:p w14:paraId="12333AE6" w14:textId="77777777" w:rsidR="00CA09B2" w:rsidRDefault="00CA09B2">
            <w:pPr>
              <w:pStyle w:val="T2"/>
              <w:spacing w:after="0"/>
              <w:ind w:left="0" w:right="0"/>
              <w:rPr>
                <w:b w:val="0"/>
                <w:sz w:val="20"/>
              </w:rPr>
            </w:pPr>
          </w:p>
        </w:tc>
        <w:tc>
          <w:tcPr>
            <w:tcW w:w="2808" w:type="dxa"/>
            <w:vAlign w:val="center"/>
          </w:tcPr>
          <w:p w14:paraId="5267572E" w14:textId="7FB1418A" w:rsidR="00CA09B2" w:rsidRPr="00215A38" w:rsidRDefault="00215A38">
            <w:pPr>
              <w:pStyle w:val="T2"/>
              <w:spacing w:after="0"/>
              <w:ind w:left="0" w:right="0"/>
              <w:rPr>
                <w:b w:val="0"/>
                <w:sz w:val="20"/>
              </w:rPr>
            </w:pPr>
            <w:r w:rsidRPr="00215A38">
              <w:rPr>
                <w:b w:val="0"/>
                <w:sz w:val="20"/>
              </w:rPr>
              <w:t>eitana@qti.qualcomm.com</w:t>
            </w:r>
          </w:p>
        </w:tc>
      </w:tr>
      <w:tr w:rsidR="00215A38" w14:paraId="3813E71E" w14:textId="77777777" w:rsidTr="00D14D97">
        <w:trPr>
          <w:jc w:val="center"/>
        </w:trPr>
        <w:tc>
          <w:tcPr>
            <w:tcW w:w="1818" w:type="dxa"/>
            <w:vAlign w:val="center"/>
          </w:tcPr>
          <w:p w14:paraId="30553DF3" w14:textId="271902CC" w:rsidR="00215A38" w:rsidRDefault="00215A38">
            <w:pPr>
              <w:pStyle w:val="T2"/>
              <w:spacing w:after="0"/>
              <w:ind w:left="0" w:right="0"/>
              <w:rPr>
                <w:b w:val="0"/>
                <w:sz w:val="20"/>
              </w:rPr>
            </w:pPr>
            <w:r>
              <w:rPr>
                <w:b w:val="0"/>
                <w:sz w:val="20"/>
              </w:rPr>
              <w:t>Assaf Kasher</w:t>
            </w:r>
          </w:p>
        </w:tc>
        <w:tc>
          <w:tcPr>
            <w:tcW w:w="1582" w:type="dxa"/>
            <w:vAlign w:val="center"/>
          </w:tcPr>
          <w:p w14:paraId="51365CDB" w14:textId="47799263" w:rsidR="00215A38" w:rsidRDefault="00215A38">
            <w:pPr>
              <w:pStyle w:val="T2"/>
              <w:spacing w:after="0"/>
              <w:ind w:left="0" w:right="0"/>
              <w:rPr>
                <w:b w:val="0"/>
                <w:sz w:val="20"/>
              </w:rPr>
            </w:pPr>
            <w:r>
              <w:rPr>
                <w:b w:val="0"/>
                <w:sz w:val="20"/>
              </w:rPr>
              <w:t>Qualcomm</w:t>
            </w:r>
          </w:p>
        </w:tc>
        <w:tc>
          <w:tcPr>
            <w:tcW w:w="1928" w:type="dxa"/>
            <w:vAlign w:val="center"/>
          </w:tcPr>
          <w:p w14:paraId="2D9525A3" w14:textId="77777777" w:rsidR="00215A38" w:rsidRDefault="00215A38">
            <w:pPr>
              <w:pStyle w:val="T2"/>
              <w:spacing w:after="0"/>
              <w:ind w:left="0" w:right="0"/>
              <w:rPr>
                <w:b w:val="0"/>
                <w:sz w:val="20"/>
              </w:rPr>
            </w:pPr>
          </w:p>
        </w:tc>
        <w:tc>
          <w:tcPr>
            <w:tcW w:w="1440" w:type="dxa"/>
            <w:vAlign w:val="center"/>
          </w:tcPr>
          <w:p w14:paraId="4DD19D27" w14:textId="77777777" w:rsidR="00215A38" w:rsidRDefault="00215A38">
            <w:pPr>
              <w:pStyle w:val="T2"/>
              <w:spacing w:after="0"/>
              <w:ind w:left="0" w:right="0"/>
              <w:rPr>
                <w:b w:val="0"/>
                <w:sz w:val="20"/>
              </w:rPr>
            </w:pPr>
          </w:p>
        </w:tc>
        <w:tc>
          <w:tcPr>
            <w:tcW w:w="2808" w:type="dxa"/>
            <w:vAlign w:val="center"/>
          </w:tcPr>
          <w:p w14:paraId="7D86D12F" w14:textId="563B01B5" w:rsidR="00215A38" w:rsidRPr="00215A38" w:rsidRDefault="00215A38">
            <w:pPr>
              <w:pStyle w:val="T2"/>
              <w:spacing w:after="0"/>
              <w:ind w:left="0" w:right="0"/>
              <w:rPr>
                <w:b w:val="0"/>
                <w:sz w:val="20"/>
              </w:rPr>
            </w:pPr>
            <w:r w:rsidRPr="00215A38">
              <w:rPr>
                <w:b w:val="0"/>
                <w:sz w:val="20"/>
              </w:rPr>
              <w:t>akasher@qti.qualcomm.com</w:t>
            </w:r>
          </w:p>
        </w:tc>
      </w:tr>
    </w:tbl>
    <w:p w14:paraId="47E8BBFF" w14:textId="3439068A" w:rsidR="00CA09B2" w:rsidRDefault="0044711A">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232775" wp14:editId="3DAD9F0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9C46B" w14:textId="77777777" w:rsidR="0075646D" w:rsidRDefault="0075646D">
                            <w:pPr>
                              <w:pStyle w:val="T1"/>
                              <w:spacing w:after="120"/>
                            </w:pPr>
                            <w:r>
                              <w:t>Abstract</w:t>
                            </w:r>
                          </w:p>
                          <w:p w14:paraId="560FCDF3" w14:textId="337C8ECC" w:rsidR="00160712" w:rsidRDefault="0075646D" w:rsidP="006714E1">
                            <w:pPr>
                              <w:jc w:val="both"/>
                            </w:pPr>
                            <w:r>
                              <w:t xml:space="preserve">Resolution of SA </w:t>
                            </w:r>
                            <w:r w:rsidR="00C41830">
                              <w:t xml:space="preserve">D6 </w:t>
                            </w:r>
                            <w:r>
                              <w:t>ballot comments CID</w:t>
                            </w:r>
                            <w:r w:rsidR="001D1457">
                              <w:t xml:space="preserve">s </w:t>
                            </w:r>
                            <w:r w:rsidR="00740DBC">
                              <w:t xml:space="preserve">7025, </w:t>
                            </w:r>
                            <w:r w:rsidR="00B4242E">
                              <w:t>7044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27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3E9C46B" w14:textId="77777777" w:rsidR="0075646D" w:rsidRDefault="0075646D">
                      <w:pPr>
                        <w:pStyle w:val="T1"/>
                        <w:spacing w:after="120"/>
                      </w:pPr>
                      <w:r>
                        <w:t>Abstract</w:t>
                      </w:r>
                    </w:p>
                    <w:p w14:paraId="560FCDF3" w14:textId="337C8ECC" w:rsidR="00160712" w:rsidRDefault="0075646D" w:rsidP="006714E1">
                      <w:pPr>
                        <w:jc w:val="both"/>
                      </w:pPr>
                      <w:r>
                        <w:t xml:space="preserve">Resolution of SA </w:t>
                      </w:r>
                      <w:r w:rsidR="00C41830">
                        <w:t xml:space="preserve">D6 </w:t>
                      </w:r>
                      <w:r>
                        <w:t>ballot comments CID</w:t>
                      </w:r>
                      <w:r w:rsidR="001D1457">
                        <w:t xml:space="preserve">s </w:t>
                      </w:r>
                      <w:r w:rsidR="00740DBC">
                        <w:t xml:space="preserve">7025, </w:t>
                      </w:r>
                      <w:r w:rsidR="00B4242E">
                        <w:t>7044</w:t>
                      </w:r>
                    </w:p>
                  </w:txbxContent>
                </v:textbox>
              </v:shape>
            </w:pict>
          </mc:Fallback>
        </mc:AlternateContent>
      </w:r>
    </w:p>
    <w:p w14:paraId="46810386" w14:textId="77777777" w:rsidR="00CA09B2" w:rsidRDefault="00CA09B2"/>
    <w:p w14:paraId="5E70F602" w14:textId="375CC369" w:rsidR="00E7629A" w:rsidRDefault="00CA09B2">
      <w:r>
        <w:br w:type="page"/>
      </w:r>
    </w:p>
    <w:p w14:paraId="7CC16EB4" w14:textId="77777777" w:rsidR="00160712" w:rsidRDefault="00160712"/>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774"/>
        <w:gridCol w:w="559"/>
        <w:gridCol w:w="886"/>
        <w:gridCol w:w="2608"/>
        <w:gridCol w:w="2880"/>
        <w:gridCol w:w="1710"/>
      </w:tblGrid>
      <w:tr w:rsidR="00740DBC" w:rsidRPr="00160712" w14:paraId="0D6A0D7B" w14:textId="77777777" w:rsidTr="00740DBC">
        <w:trPr>
          <w:trHeight w:val="278"/>
        </w:trPr>
        <w:tc>
          <w:tcPr>
            <w:tcW w:w="663" w:type="dxa"/>
            <w:shd w:val="clear" w:color="auto" w:fill="auto"/>
            <w:hideMark/>
          </w:tcPr>
          <w:p w14:paraId="036F4A7C"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CID</w:t>
            </w:r>
          </w:p>
        </w:tc>
        <w:tc>
          <w:tcPr>
            <w:tcW w:w="774" w:type="dxa"/>
            <w:shd w:val="clear" w:color="auto" w:fill="auto"/>
            <w:hideMark/>
          </w:tcPr>
          <w:p w14:paraId="5F89299F"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Page</w:t>
            </w:r>
          </w:p>
        </w:tc>
        <w:tc>
          <w:tcPr>
            <w:tcW w:w="559" w:type="dxa"/>
            <w:shd w:val="clear" w:color="auto" w:fill="auto"/>
            <w:hideMark/>
          </w:tcPr>
          <w:p w14:paraId="2C0EA9E8"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Line</w:t>
            </w:r>
          </w:p>
        </w:tc>
        <w:tc>
          <w:tcPr>
            <w:tcW w:w="886" w:type="dxa"/>
            <w:shd w:val="clear" w:color="auto" w:fill="auto"/>
            <w:hideMark/>
          </w:tcPr>
          <w:p w14:paraId="4998E766"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Clause</w:t>
            </w:r>
          </w:p>
        </w:tc>
        <w:tc>
          <w:tcPr>
            <w:tcW w:w="2608" w:type="dxa"/>
            <w:shd w:val="clear" w:color="auto" w:fill="auto"/>
            <w:hideMark/>
          </w:tcPr>
          <w:p w14:paraId="09F1FDCA"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Comment</w:t>
            </w:r>
          </w:p>
        </w:tc>
        <w:tc>
          <w:tcPr>
            <w:tcW w:w="2880" w:type="dxa"/>
            <w:shd w:val="clear" w:color="auto" w:fill="auto"/>
            <w:hideMark/>
          </w:tcPr>
          <w:p w14:paraId="23A1D7AC"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Proposed Change</w:t>
            </w:r>
          </w:p>
        </w:tc>
        <w:tc>
          <w:tcPr>
            <w:tcW w:w="1710" w:type="dxa"/>
            <w:shd w:val="clear" w:color="auto" w:fill="auto"/>
            <w:hideMark/>
          </w:tcPr>
          <w:p w14:paraId="12DB982F"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Resolution</w:t>
            </w:r>
          </w:p>
        </w:tc>
      </w:tr>
      <w:tr w:rsidR="00740DBC" w14:paraId="6FEDE2AA" w14:textId="77777777" w:rsidTr="00740DBC">
        <w:trPr>
          <w:trHeight w:val="4608"/>
        </w:trPr>
        <w:tc>
          <w:tcPr>
            <w:tcW w:w="0" w:type="auto"/>
            <w:shd w:val="clear" w:color="auto" w:fill="auto"/>
            <w:hideMark/>
          </w:tcPr>
          <w:p w14:paraId="088F18B2" w14:textId="77777777" w:rsidR="004D540D" w:rsidRDefault="004D540D">
            <w:pPr>
              <w:jc w:val="right"/>
              <w:rPr>
                <w:rFonts w:ascii="Calibri" w:hAnsi="Calibri" w:cs="Calibri"/>
                <w:color w:val="000000"/>
                <w:szCs w:val="22"/>
                <w:lang w:val="en-US" w:bidi="he-IL"/>
              </w:rPr>
            </w:pPr>
            <w:r>
              <w:rPr>
                <w:rFonts w:ascii="Calibri" w:hAnsi="Calibri" w:cs="Calibri"/>
                <w:color w:val="000000"/>
                <w:szCs w:val="22"/>
              </w:rPr>
              <w:t>7025</w:t>
            </w:r>
          </w:p>
        </w:tc>
        <w:tc>
          <w:tcPr>
            <w:tcW w:w="0" w:type="auto"/>
            <w:shd w:val="clear" w:color="auto" w:fill="auto"/>
            <w:hideMark/>
          </w:tcPr>
          <w:p w14:paraId="74B32B3E" w14:textId="668ED738" w:rsidR="004D540D" w:rsidRDefault="00740DBC">
            <w:pPr>
              <w:rPr>
                <w:rFonts w:ascii="Calibri" w:hAnsi="Calibri" w:cs="Calibri"/>
                <w:color w:val="000000"/>
                <w:szCs w:val="22"/>
              </w:rPr>
            </w:pPr>
            <w:r>
              <w:rPr>
                <w:rFonts w:ascii="Calibri" w:hAnsi="Calibri" w:cs="Calibri"/>
                <w:color w:val="000000"/>
                <w:szCs w:val="22"/>
              </w:rPr>
              <w:t>383</w:t>
            </w:r>
          </w:p>
        </w:tc>
        <w:tc>
          <w:tcPr>
            <w:tcW w:w="0" w:type="auto"/>
            <w:shd w:val="clear" w:color="auto" w:fill="auto"/>
            <w:hideMark/>
          </w:tcPr>
          <w:p w14:paraId="188EEDC6" w14:textId="24AF4236" w:rsidR="004D540D" w:rsidRDefault="00740DBC">
            <w:pPr>
              <w:rPr>
                <w:rFonts w:ascii="Calibri" w:hAnsi="Calibri" w:cs="Calibri"/>
                <w:color w:val="000000"/>
                <w:szCs w:val="22"/>
              </w:rPr>
            </w:pPr>
            <w:r>
              <w:rPr>
                <w:rFonts w:ascii="Calibri" w:hAnsi="Calibri" w:cs="Calibri"/>
                <w:color w:val="000000"/>
                <w:szCs w:val="22"/>
              </w:rPr>
              <w:t>32</w:t>
            </w:r>
          </w:p>
        </w:tc>
        <w:tc>
          <w:tcPr>
            <w:tcW w:w="0" w:type="auto"/>
            <w:shd w:val="clear" w:color="auto" w:fill="auto"/>
            <w:hideMark/>
          </w:tcPr>
          <w:p w14:paraId="3E448F55" w14:textId="7B145BBC" w:rsidR="004D540D" w:rsidRDefault="00740DBC">
            <w:pPr>
              <w:rPr>
                <w:rFonts w:ascii="Calibri" w:hAnsi="Calibri" w:cs="Calibri"/>
                <w:color w:val="000000"/>
                <w:szCs w:val="22"/>
              </w:rPr>
            </w:pPr>
            <w:r>
              <w:rPr>
                <w:rFonts w:ascii="Calibri" w:hAnsi="Calibri" w:cs="Calibri"/>
                <w:color w:val="000000"/>
                <w:szCs w:val="22"/>
              </w:rPr>
              <w:t>11.30.5</w:t>
            </w:r>
          </w:p>
        </w:tc>
        <w:tc>
          <w:tcPr>
            <w:tcW w:w="2608" w:type="dxa"/>
            <w:shd w:val="clear" w:color="auto" w:fill="auto"/>
            <w:hideMark/>
          </w:tcPr>
          <w:p w14:paraId="673B97E1" w14:textId="77777777" w:rsidR="004D540D" w:rsidRDefault="004D540D">
            <w:pPr>
              <w:rPr>
                <w:rFonts w:ascii="Calibri" w:hAnsi="Calibri" w:cs="Calibri"/>
                <w:color w:val="000000"/>
                <w:szCs w:val="22"/>
              </w:rPr>
            </w:pPr>
            <w:r>
              <w:rPr>
                <w:rFonts w:ascii="Calibri" w:hAnsi="Calibri" w:cs="Calibri"/>
                <w:color w:val="000000"/>
                <w:szCs w:val="22"/>
              </w:rPr>
              <w:t>The text in lines 32-44 clearly states that adding TRNs to the "DMG STA Directional Transmit Activity Report frame" is optional. The text and several other submissions and discussions on this topic made it very clear why the TRNs are necessary. Hence the text in these lines and maybe other parts in the spec should mandate the inclusion on TRNs and the minimum number of them, and not leave this as an optional feature.</w:t>
            </w:r>
          </w:p>
        </w:tc>
        <w:tc>
          <w:tcPr>
            <w:tcW w:w="2880" w:type="dxa"/>
            <w:shd w:val="clear" w:color="auto" w:fill="auto"/>
            <w:hideMark/>
          </w:tcPr>
          <w:p w14:paraId="743E7112" w14:textId="77777777" w:rsidR="004D540D" w:rsidRDefault="004D540D">
            <w:pPr>
              <w:rPr>
                <w:rFonts w:ascii="Calibri" w:hAnsi="Calibri" w:cs="Calibri"/>
                <w:color w:val="000000"/>
                <w:szCs w:val="22"/>
              </w:rPr>
            </w:pPr>
            <w:r>
              <w:rPr>
                <w:rFonts w:ascii="Calibri" w:hAnsi="Calibri" w:cs="Calibri"/>
                <w:color w:val="000000"/>
                <w:szCs w:val="22"/>
              </w:rPr>
              <w:t>The text in these lines and maybe other parts in the spec should mandate the inclusion on TRNs and the minimum number of them, and not leave this as an optional feature.</w:t>
            </w:r>
          </w:p>
        </w:tc>
        <w:tc>
          <w:tcPr>
            <w:tcW w:w="1710" w:type="dxa"/>
            <w:shd w:val="clear" w:color="auto" w:fill="auto"/>
            <w:hideMark/>
          </w:tcPr>
          <w:p w14:paraId="3EE6E1C7" w14:textId="77777777" w:rsidR="004D540D" w:rsidRDefault="000A043C">
            <w:pPr>
              <w:rPr>
                <w:rFonts w:ascii="Calibri" w:hAnsi="Calibri" w:cs="Calibri"/>
                <w:b/>
                <w:bCs/>
                <w:color w:val="000000"/>
                <w:szCs w:val="22"/>
              </w:rPr>
            </w:pPr>
            <w:r w:rsidRPr="000A043C">
              <w:rPr>
                <w:rFonts w:ascii="Calibri" w:hAnsi="Calibri" w:cs="Calibri"/>
                <w:b/>
                <w:bCs/>
                <w:color w:val="000000"/>
                <w:szCs w:val="22"/>
              </w:rPr>
              <w:t>Revised</w:t>
            </w:r>
          </w:p>
          <w:p w14:paraId="1A84B3AE" w14:textId="2FE968BE" w:rsidR="000A043C" w:rsidRPr="000A043C" w:rsidRDefault="000A043C">
            <w:pPr>
              <w:rPr>
                <w:rFonts w:ascii="Calibri" w:hAnsi="Calibri" w:cs="Calibri"/>
                <w:color w:val="000000"/>
                <w:szCs w:val="22"/>
              </w:rPr>
            </w:pPr>
            <w:r w:rsidRPr="000A043C">
              <w:rPr>
                <w:rFonts w:ascii="Calibri" w:hAnsi="Calibri" w:cs="Calibri"/>
                <w:color w:val="000000"/>
                <w:szCs w:val="22"/>
              </w:rPr>
              <w:t>See below in the document</w:t>
            </w:r>
          </w:p>
        </w:tc>
      </w:tr>
      <w:tr w:rsidR="00740DBC" w:rsidRPr="00E97DD3" w14:paraId="797C2026" w14:textId="77777777" w:rsidTr="00740DBC">
        <w:trPr>
          <w:trHeight w:val="278"/>
        </w:trPr>
        <w:tc>
          <w:tcPr>
            <w:tcW w:w="663" w:type="dxa"/>
            <w:shd w:val="clear" w:color="auto" w:fill="auto"/>
            <w:hideMark/>
          </w:tcPr>
          <w:p w14:paraId="1A9B31BA" w14:textId="77777777" w:rsidR="00A24EBE" w:rsidRPr="00E97DD3" w:rsidRDefault="00A24EBE" w:rsidP="00A24EBE">
            <w:pPr>
              <w:rPr>
                <w:rFonts w:ascii="Calibri" w:hAnsi="Calibri" w:cs="Calibri"/>
                <w:color w:val="000000"/>
                <w:sz w:val="20"/>
                <w:lang w:val="en-US" w:bidi="he-IL"/>
              </w:rPr>
            </w:pPr>
            <w:r w:rsidRPr="00E97DD3">
              <w:rPr>
                <w:rFonts w:ascii="Calibri" w:hAnsi="Calibri" w:cs="Calibri"/>
                <w:color w:val="000000"/>
                <w:sz w:val="20"/>
                <w:lang w:val="en-US" w:bidi="he-IL"/>
              </w:rPr>
              <w:t>7044</w:t>
            </w:r>
          </w:p>
        </w:tc>
        <w:tc>
          <w:tcPr>
            <w:tcW w:w="774" w:type="dxa"/>
            <w:shd w:val="clear" w:color="auto" w:fill="auto"/>
            <w:hideMark/>
          </w:tcPr>
          <w:p w14:paraId="4ECF5B8D" w14:textId="77777777" w:rsidR="00A24EBE" w:rsidRPr="00E97DD3" w:rsidRDefault="00A24EBE" w:rsidP="00A24EBE">
            <w:pPr>
              <w:rPr>
                <w:rFonts w:ascii="Calibri" w:hAnsi="Calibri" w:cs="Calibri"/>
                <w:color w:val="000000"/>
                <w:sz w:val="20"/>
                <w:lang w:val="en-US" w:bidi="he-IL"/>
              </w:rPr>
            </w:pPr>
            <w:r w:rsidRPr="00E97DD3">
              <w:rPr>
                <w:rFonts w:ascii="Calibri" w:hAnsi="Calibri" w:cs="Calibri"/>
                <w:color w:val="000000"/>
                <w:sz w:val="20"/>
                <w:lang w:val="en-US" w:bidi="he-IL"/>
              </w:rPr>
              <w:t>383.00</w:t>
            </w:r>
          </w:p>
        </w:tc>
        <w:tc>
          <w:tcPr>
            <w:tcW w:w="559" w:type="dxa"/>
            <w:shd w:val="clear" w:color="auto" w:fill="auto"/>
            <w:hideMark/>
          </w:tcPr>
          <w:p w14:paraId="03F805CB" w14:textId="77777777" w:rsidR="00A24EBE" w:rsidRPr="00E97DD3" w:rsidRDefault="00A24EBE" w:rsidP="00A24EBE">
            <w:pPr>
              <w:rPr>
                <w:rFonts w:ascii="Calibri" w:hAnsi="Calibri" w:cs="Calibri"/>
                <w:color w:val="000000"/>
                <w:sz w:val="20"/>
                <w:lang w:val="en-US" w:bidi="he-IL"/>
              </w:rPr>
            </w:pPr>
            <w:r w:rsidRPr="00E97DD3">
              <w:rPr>
                <w:rFonts w:ascii="Calibri" w:hAnsi="Calibri" w:cs="Calibri"/>
                <w:color w:val="000000"/>
                <w:sz w:val="20"/>
                <w:lang w:val="en-US" w:bidi="he-IL"/>
              </w:rPr>
              <w:t>17</w:t>
            </w:r>
          </w:p>
        </w:tc>
        <w:tc>
          <w:tcPr>
            <w:tcW w:w="886" w:type="dxa"/>
            <w:shd w:val="clear" w:color="auto" w:fill="auto"/>
            <w:hideMark/>
          </w:tcPr>
          <w:p w14:paraId="5D0300DB" w14:textId="77777777" w:rsidR="00A24EBE" w:rsidRPr="00E97DD3" w:rsidRDefault="00A24EBE" w:rsidP="00A24EBE">
            <w:pPr>
              <w:rPr>
                <w:rFonts w:ascii="Calibri" w:hAnsi="Calibri" w:cs="Calibri"/>
                <w:color w:val="000000"/>
                <w:sz w:val="20"/>
                <w:lang w:val="en-US" w:bidi="he-IL"/>
              </w:rPr>
            </w:pPr>
            <w:r w:rsidRPr="00E97DD3">
              <w:rPr>
                <w:rFonts w:ascii="Calibri" w:hAnsi="Calibri" w:cs="Calibri"/>
                <w:color w:val="000000"/>
                <w:sz w:val="20"/>
                <w:lang w:val="en-US" w:bidi="he-IL"/>
              </w:rPr>
              <w:t>11.30.5</w:t>
            </w:r>
          </w:p>
        </w:tc>
        <w:tc>
          <w:tcPr>
            <w:tcW w:w="2608" w:type="dxa"/>
            <w:shd w:val="clear" w:color="auto" w:fill="auto"/>
            <w:hideMark/>
          </w:tcPr>
          <w:p w14:paraId="5744AFAB" w14:textId="77777777" w:rsidR="00A24EBE" w:rsidRPr="00E97DD3" w:rsidRDefault="00A24EBE" w:rsidP="00A24EBE">
            <w:pPr>
              <w:rPr>
                <w:rFonts w:ascii="Calibri" w:hAnsi="Calibri" w:cs="Calibri"/>
                <w:color w:val="000000"/>
                <w:sz w:val="20"/>
                <w:lang w:val="en-US" w:bidi="he-IL"/>
              </w:rPr>
            </w:pPr>
            <w:r w:rsidRPr="00E97DD3">
              <w:rPr>
                <w:rFonts w:ascii="Calibri" w:hAnsi="Calibri" w:cs="Calibri"/>
                <w:color w:val="000000"/>
                <w:sz w:val="20"/>
                <w:lang w:val="en-US" w:bidi="he-IL"/>
              </w:rPr>
              <w:t>"… provided that the STA has a transmit opportunity longer than SIFS plus the duration of a PPDU that only includes one activity report frame and no training subfields." There is no reason not to transmits the TRN fields - the STA that transmits the activity report PPDU has no idea how the TRN field are useful for the STAs that can receive the activity report PPDUs. Keep sending the TRN fields mandatory.</w:t>
            </w:r>
          </w:p>
        </w:tc>
        <w:tc>
          <w:tcPr>
            <w:tcW w:w="2880" w:type="dxa"/>
            <w:shd w:val="clear" w:color="auto" w:fill="auto"/>
            <w:hideMark/>
          </w:tcPr>
          <w:p w14:paraId="0114125C" w14:textId="77777777" w:rsidR="00A24EBE" w:rsidRPr="00E97DD3" w:rsidRDefault="00A24EBE" w:rsidP="00A24EBE">
            <w:pPr>
              <w:rPr>
                <w:rFonts w:ascii="Calibri" w:hAnsi="Calibri" w:cs="Calibri"/>
                <w:color w:val="000000"/>
                <w:sz w:val="20"/>
                <w:lang w:val="en-US" w:bidi="he-IL"/>
              </w:rPr>
            </w:pPr>
            <w:r w:rsidRPr="00E97DD3">
              <w:rPr>
                <w:rFonts w:ascii="Calibri" w:hAnsi="Calibri" w:cs="Calibri"/>
                <w:color w:val="000000"/>
                <w:sz w:val="20"/>
                <w:lang w:val="en-US" w:bidi="he-IL"/>
              </w:rPr>
              <w:t>Remove "and no training subfields". Remove the NOTE at P383L41 that starts with "Even if the transmitting STA is capable of including TRN-R subfields…"</w:t>
            </w:r>
          </w:p>
        </w:tc>
        <w:tc>
          <w:tcPr>
            <w:tcW w:w="1710" w:type="dxa"/>
            <w:shd w:val="clear" w:color="auto" w:fill="auto"/>
            <w:hideMark/>
          </w:tcPr>
          <w:p w14:paraId="2F1D4FF7" w14:textId="77777777" w:rsidR="000A043C" w:rsidRDefault="000A043C" w:rsidP="000A043C">
            <w:pPr>
              <w:rPr>
                <w:rFonts w:ascii="Calibri" w:hAnsi="Calibri" w:cs="Calibri"/>
                <w:b/>
                <w:bCs/>
                <w:color w:val="000000"/>
                <w:szCs w:val="22"/>
              </w:rPr>
            </w:pPr>
            <w:r w:rsidRPr="000A043C">
              <w:rPr>
                <w:rFonts w:ascii="Calibri" w:hAnsi="Calibri" w:cs="Calibri"/>
                <w:b/>
                <w:bCs/>
                <w:color w:val="000000"/>
                <w:szCs w:val="22"/>
              </w:rPr>
              <w:t>Revised</w:t>
            </w:r>
          </w:p>
          <w:p w14:paraId="7A1101B9" w14:textId="129178E5" w:rsidR="00A24EBE" w:rsidRPr="00E97DD3" w:rsidRDefault="000A043C" w:rsidP="000A043C">
            <w:pPr>
              <w:rPr>
                <w:rFonts w:ascii="Calibri" w:hAnsi="Calibri" w:cs="Calibri"/>
                <w:color w:val="000000"/>
                <w:sz w:val="20"/>
                <w:lang w:val="en-US" w:bidi="he-IL"/>
              </w:rPr>
            </w:pPr>
            <w:r w:rsidRPr="000A043C">
              <w:rPr>
                <w:rFonts w:ascii="Calibri" w:hAnsi="Calibri" w:cs="Calibri"/>
                <w:color w:val="000000"/>
                <w:szCs w:val="22"/>
              </w:rPr>
              <w:t>See below in the document</w:t>
            </w:r>
          </w:p>
        </w:tc>
      </w:tr>
    </w:tbl>
    <w:p w14:paraId="79DE240E" w14:textId="77777777" w:rsidR="000A043C" w:rsidRDefault="000A043C">
      <w:pPr>
        <w:rPr>
          <w:b/>
          <w:szCs w:val="22"/>
        </w:rPr>
      </w:pPr>
    </w:p>
    <w:p w14:paraId="6B0F71A6" w14:textId="77777777" w:rsidR="000A043C" w:rsidRDefault="000A043C">
      <w:pPr>
        <w:rPr>
          <w:b/>
          <w:sz w:val="20"/>
        </w:rPr>
      </w:pPr>
      <w:r w:rsidRPr="000A043C">
        <w:rPr>
          <w:b/>
          <w:sz w:val="20"/>
        </w:rPr>
        <w:t>CID 7025, 7044</w:t>
      </w:r>
    </w:p>
    <w:p w14:paraId="5B3F4AF1" w14:textId="77777777" w:rsidR="000A043C" w:rsidRDefault="000A043C">
      <w:pPr>
        <w:rPr>
          <w:b/>
          <w:sz w:val="20"/>
        </w:rPr>
      </w:pPr>
    </w:p>
    <w:p w14:paraId="285FC397" w14:textId="77777777" w:rsidR="000A043C" w:rsidRPr="00D035E6" w:rsidRDefault="000A043C">
      <w:pPr>
        <w:rPr>
          <w:bCs/>
          <w:sz w:val="20"/>
        </w:rPr>
      </w:pPr>
      <w:r w:rsidRPr="00D035E6">
        <w:rPr>
          <w:bCs/>
          <w:sz w:val="20"/>
        </w:rPr>
        <w:t xml:space="preserve">Discussion </w:t>
      </w:r>
    </w:p>
    <w:p w14:paraId="05F0F9DD" w14:textId="1C811AD0" w:rsidR="00C72FE1" w:rsidRDefault="000A043C">
      <w:pPr>
        <w:rPr>
          <w:ins w:id="0" w:author="Solomon Trainin" w:date="2020-10-22T11:23:00Z"/>
          <w:color w:val="000000"/>
          <w:sz w:val="20"/>
          <w:lang w:val="en-US" w:bidi="he-IL"/>
        </w:rPr>
      </w:pPr>
      <w:r w:rsidRPr="00D035E6">
        <w:rPr>
          <w:bCs/>
          <w:sz w:val="20"/>
        </w:rPr>
        <w:t>The R</w:t>
      </w:r>
      <w:r w:rsidR="004F76AC">
        <w:rPr>
          <w:bCs/>
          <w:sz w:val="20"/>
        </w:rPr>
        <w:t xml:space="preserve">eceive </w:t>
      </w:r>
      <w:r w:rsidRPr="00D035E6">
        <w:rPr>
          <w:bCs/>
          <w:sz w:val="20"/>
        </w:rPr>
        <w:t xml:space="preserve">TRNs as part of the Directional transmit activity report </w:t>
      </w:r>
      <w:r w:rsidR="00D035E6" w:rsidRPr="00D035E6">
        <w:rPr>
          <w:bCs/>
          <w:sz w:val="20"/>
        </w:rPr>
        <w:t xml:space="preserve">PPDU </w:t>
      </w:r>
      <w:r w:rsidRPr="00D035E6">
        <w:rPr>
          <w:bCs/>
          <w:sz w:val="20"/>
        </w:rPr>
        <w:t xml:space="preserve">are very important to provide the </w:t>
      </w:r>
      <w:r w:rsidR="005D22E3" w:rsidRPr="00D035E6">
        <w:rPr>
          <w:bCs/>
          <w:sz w:val="20"/>
        </w:rPr>
        <w:t>third-party</w:t>
      </w:r>
      <w:r w:rsidR="00D035E6" w:rsidRPr="00D035E6">
        <w:rPr>
          <w:bCs/>
          <w:sz w:val="20"/>
        </w:rPr>
        <w:t xml:space="preserve"> SRD</w:t>
      </w:r>
      <w:r w:rsidRPr="00D035E6">
        <w:rPr>
          <w:bCs/>
          <w:sz w:val="20"/>
        </w:rPr>
        <w:t xml:space="preserve"> STA with the info</w:t>
      </w:r>
      <w:r w:rsidR="00D035E6" w:rsidRPr="00D035E6">
        <w:rPr>
          <w:bCs/>
          <w:sz w:val="20"/>
        </w:rPr>
        <w:t>r</w:t>
      </w:r>
      <w:r w:rsidRPr="00D035E6">
        <w:rPr>
          <w:bCs/>
          <w:sz w:val="20"/>
        </w:rPr>
        <w:t>mat</w:t>
      </w:r>
      <w:r w:rsidR="00D035E6" w:rsidRPr="00D035E6">
        <w:rPr>
          <w:bCs/>
          <w:sz w:val="20"/>
        </w:rPr>
        <w:t xml:space="preserve">ion that helps the SRD STA to mitigate the potential interference with the TDD STA. Once the SRD STA makes the wrong decision it may impact the TDD STAs as well. </w:t>
      </w:r>
      <w:r w:rsidR="00D035E6" w:rsidRPr="00D035E6">
        <w:rPr>
          <w:color w:val="000000"/>
          <w:sz w:val="20"/>
          <w:lang w:val="en-US" w:bidi="he-IL"/>
        </w:rPr>
        <w:t>The TDD STA that transmits the activity report PPDU has no idea how the TRN field</w:t>
      </w:r>
      <w:r w:rsidR="00F87EAB">
        <w:rPr>
          <w:color w:val="000000"/>
          <w:sz w:val="20"/>
          <w:lang w:val="en-US" w:bidi="he-IL"/>
        </w:rPr>
        <w:t>s</w:t>
      </w:r>
      <w:r w:rsidR="00D035E6" w:rsidRPr="00D035E6">
        <w:rPr>
          <w:color w:val="000000"/>
          <w:sz w:val="20"/>
          <w:lang w:val="en-US" w:bidi="he-IL"/>
        </w:rPr>
        <w:t xml:space="preserve"> are useful for the STAs that can receive the activity report PPDUs. </w:t>
      </w:r>
      <w:r w:rsidR="00D035E6">
        <w:rPr>
          <w:color w:val="000000"/>
          <w:sz w:val="20"/>
          <w:lang w:val="en-US" w:bidi="he-IL"/>
        </w:rPr>
        <w:t xml:space="preserve">Define the rule that the </w:t>
      </w:r>
      <w:r w:rsidR="004F76AC">
        <w:rPr>
          <w:color w:val="000000"/>
          <w:sz w:val="20"/>
          <w:lang w:val="en-US" w:bidi="he-IL"/>
        </w:rPr>
        <w:t xml:space="preserve">DMG </w:t>
      </w:r>
      <w:r w:rsidR="00D035E6">
        <w:rPr>
          <w:color w:val="000000"/>
          <w:sz w:val="20"/>
          <w:lang w:val="en-US" w:bidi="he-IL"/>
        </w:rPr>
        <w:t>STA</w:t>
      </w:r>
      <w:r w:rsidR="00D035E6" w:rsidRPr="00D035E6">
        <w:rPr>
          <w:color w:val="000000"/>
          <w:sz w:val="20"/>
          <w:lang w:val="en-US" w:bidi="he-IL"/>
        </w:rPr>
        <w:t xml:space="preserve"> </w:t>
      </w:r>
      <w:r w:rsidR="004F76AC">
        <w:rPr>
          <w:color w:val="000000"/>
          <w:sz w:val="20"/>
          <w:lang w:val="en-US" w:bidi="he-IL"/>
        </w:rPr>
        <w:t xml:space="preserve">that indicates the EDMG support </w:t>
      </w:r>
      <w:r w:rsidR="00D035E6">
        <w:rPr>
          <w:color w:val="000000"/>
          <w:sz w:val="20"/>
          <w:lang w:val="en-US" w:bidi="he-IL"/>
        </w:rPr>
        <w:t>shall transmit</w:t>
      </w:r>
      <w:r w:rsidR="00D035E6" w:rsidRPr="00D035E6">
        <w:rPr>
          <w:color w:val="000000"/>
          <w:sz w:val="20"/>
          <w:lang w:val="en-US" w:bidi="he-IL"/>
        </w:rPr>
        <w:t xml:space="preserve"> the</w:t>
      </w:r>
      <w:r w:rsidR="004F76AC">
        <w:rPr>
          <w:color w:val="000000"/>
          <w:sz w:val="20"/>
          <w:lang w:val="en-US" w:bidi="he-IL"/>
        </w:rPr>
        <w:t xml:space="preserve"> </w:t>
      </w:r>
      <w:r w:rsidR="00D035E6" w:rsidRPr="00D035E6">
        <w:rPr>
          <w:color w:val="000000"/>
          <w:sz w:val="20"/>
          <w:lang w:val="en-US" w:bidi="he-IL"/>
        </w:rPr>
        <w:t>TRN</w:t>
      </w:r>
      <w:r w:rsidR="004F76AC">
        <w:rPr>
          <w:color w:val="000000"/>
          <w:sz w:val="20"/>
          <w:lang w:val="en-US" w:bidi="he-IL"/>
        </w:rPr>
        <w:t>_R</w:t>
      </w:r>
      <w:r w:rsidR="00D035E6">
        <w:rPr>
          <w:color w:val="000000"/>
          <w:sz w:val="20"/>
          <w:lang w:val="en-US" w:bidi="he-IL"/>
        </w:rPr>
        <w:t xml:space="preserve"> as part of the </w:t>
      </w:r>
      <w:r w:rsidR="00D035E6" w:rsidRPr="00D035E6">
        <w:rPr>
          <w:bCs/>
          <w:sz w:val="20"/>
        </w:rPr>
        <w:t>Directional transmit activity report PPD</w:t>
      </w:r>
      <w:r w:rsidR="00D035E6">
        <w:rPr>
          <w:color w:val="000000"/>
          <w:sz w:val="20"/>
          <w:lang w:val="en-US" w:bidi="he-IL"/>
        </w:rPr>
        <w:t>U</w:t>
      </w:r>
      <w:r w:rsidR="00D035E6" w:rsidRPr="00D035E6">
        <w:rPr>
          <w:color w:val="000000"/>
          <w:sz w:val="20"/>
          <w:lang w:val="en-US" w:bidi="he-IL"/>
        </w:rPr>
        <w:t>.</w:t>
      </w:r>
    </w:p>
    <w:p w14:paraId="0B551BDF" w14:textId="59DDD581" w:rsidR="00A67CBC" w:rsidRDefault="00A67CBC">
      <w:pPr>
        <w:rPr>
          <w:color w:val="000000"/>
          <w:sz w:val="20"/>
          <w:lang w:val="en-US" w:bidi="he-IL"/>
        </w:rPr>
      </w:pPr>
      <w:r>
        <w:rPr>
          <w:color w:val="000000"/>
          <w:sz w:val="20"/>
          <w:lang w:val="en-US" w:bidi="he-IL"/>
        </w:rPr>
        <w:t>For reference:</w:t>
      </w:r>
    </w:p>
    <w:p w14:paraId="01836B3E" w14:textId="52ABA0F5" w:rsidR="00A67CBC" w:rsidRDefault="006B0024" w:rsidP="00A67CBC">
      <w:pPr>
        <w:rPr>
          <w:sz w:val="20"/>
        </w:rPr>
      </w:pPr>
      <w:r w:rsidRPr="00D035E6">
        <w:rPr>
          <w:bCs/>
          <w:sz w:val="20"/>
        </w:rPr>
        <w:t xml:space="preserve">Directional transmit activity report </w:t>
      </w:r>
      <w:r>
        <w:rPr>
          <w:bCs/>
          <w:sz w:val="20"/>
        </w:rPr>
        <w:t xml:space="preserve">frame. </w:t>
      </w:r>
      <w:r w:rsidR="00A67CBC">
        <w:rPr>
          <w:sz w:val="20"/>
        </w:rPr>
        <w:t xml:space="preserve">BC = 28 (frame) + </w:t>
      </w:r>
      <w:r>
        <w:rPr>
          <w:sz w:val="20"/>
        </w:rPr>
        <w:t>59 (</w:t>
      </w:r>
      <w:r w:rsidR="00A67CBC">
        <w:rPr>
          <w:sz w:val="20"/>
        </w:rPr>
        <w:t>body</w:t>
      </w:r>
      <w:r>
        <w:rPr>
          <w:sz w:val="20"/>
        </w:rPr>
        <w:t>)</w:t>
      </w:r>
      <w:r w:rsidR="00A67CBC">
        <w:rPr>
          <w:sz w:val="20"/>
        </w:rPr>
        <w:t xml:space="preserve"> = 87</w:t>
      </w:r>
      <w:r>
        <w:rPr>
          <w:sz w:val="20"/>
        </w:rPr>
        <w:t xml:space="preserve"> bytes</w:t>
      </w:r>
    </w:p>
    <w:p w14:paraId="0332EAFD" w14:textId="12C5FEC2" w:rsidR="006B0024" w:rsidRDefault="006B0024" w:rsidP="006B0024">
      <w:pPr>
        <w:rPr>
          <w:sz w:val="20"/>
        </w:rPr>
      </w:pPr>
      <w:r w:rsidRPr="00D035E6">
        <w:rPr>
          <w:bCs/>
          <w:sz w:val="20"/>
        </w:rPr>
        <w:t xml:space="preserve">Directional transmit activity report </w:t>
      </w:r>
      <w:r>
        <w:rPr>
          <w:bCs/>
          <w:sz w:val="20"/>
        </w:rPr>
        <w:t>frame</w:t>
      </w:r>
      <w:r w:rsidRPr="00D035E6">
        <w:rPr>
          <w:bCs/>
          <w:sz w:val="20"/>
        </w:rPr>
        <w:t xml:space="preserve"> </w:t>
      </w:r>
      <w:r>
        <w:rPr>
          <w:bCs/>
          <w:sz w:val="20"/>
        </w:rPr>
        <w:t xml:space="preserve">body. </w:t>
      </w:r>
      <w:r>
        <w:rPr>
          <w:sz w:val="20"/>
        </w:rPr>
        <w:t xml:space="preserve">BC = 10 (action </w:t>
      </w:r>
      <w:r w:rsidR="00640A15">
        <w:rPr>
          <w:sz w:val="20"/>
        </w:rPr>
        <w:t>frame</w:t>
      </w:r>
      <w:r>
        <w:rPr>
          <w:sz w:val="20"/>
        </w:rPr>
        <w:t>) + 8 (country IE) +18 (Dir TX act</w:t>
      </w:r>
      <w:r w:rsidR="0037507E">
        <w:rPr>
          <w:sz w:val="20"/>
        </w:rPr>
        <w:t>ivity</w:t>
      </w:r>
      <w:r>
        <w:rPr>
          <w:sz w:val="20"/>
        </w:rPr>
        <w:t xml:space="preserve"> IE) + 19 (TX activity subE) + 4 (Tx param subE) = 59</w:t>
      </w:r>
    </w:p>
    <w:p w14:paraId="5E732A84" w14:textId="77777777" w:rsidR="006B0024" w:rsidRDefault="006B0024" w:rsidP="00A67CBC">
      <w:pPr>
        <w:rPr>
          <w:sz w:val="20"/>
        </w:rPr>
      </w:pPr>
    </w:p>
    <w:p w14:paraId="7D58039C" w14:textId="17CD4BE1" w:rsidR="006B0024" w:rsidRDefault="006B0024" w:rsidP="006B0024">
      <w:pPr>
        <w:rPr>
          <w:sz w:val="20"/>
        </w:rPr>
      </w:pPr>
      <w:r>
        <w:rPr>
          <w:sz w:val="20"/>
        </w:rPr>
        <w:t>Tx Time = 32.945us</w:t>
      </w:r>
    </w:p>
    <w:p w14:paraId="39E4B4C8" w14:textId="0B6DAFB4" w:rsidR="006B0024" w:rsidRDefault="006B0024" w:rsidP="006B0024">
      <w:pPr>
        <w:rPr>
          <w:sz w:val="20"/>
        </w:rPr>
      </w:pPr>
    </w:p>
    <w:p w14:paraId="623B20FC" w14:textId="7A86AAA3" w:rsidR="00A67CBC" w:rsidRDefault="006B0024" w:rsidP="006B0024">
      <w:pPr>
        <w:rPr>
          <w:sz w:val="20"/>
        </w:rPr>
      </w:pPr>
      <w:r>
        <w:rPr>
          <w:sz w:val="20"/>
        </w:rPr>
        <w:t>TRN-unit time – 2.8us/unit (4992</w:t>
      </w:r>
      <w:r w:rsidRPr="0032794A">
        <w:rPr>
          <w:sz w:val="20"/>
        </w:rPr>
        <w:t xml:space="preserve"> </w:t>
      </w:r>
      <w:r>
        <w:rPr>
          <w:sz w:val="20"/>
        </w:rPr>
        <w:t>samples by 1.76Gsample/s)</w:t>
      </w:r>
    </w:p>
    <w:p w14:paraId="2E54AD27" w14:textId="77777777" w:rsidR="00A67CBC" w:rsidRPr="00A67CBC" w:rsidRDefault="00A67CBC">
      <w:pPr>
        <w:rPr>
          <w:color w:val="000000"/>
          <w:sz w:val="20"/>
          <w:lang w:bidi="he-IL"/>
        </w:rPr>
      </w:pPr>
    </w:p>
    <w:p w14:paraId="2380FA1F" w14:textId="77777777" w:rsidR="00C72FE1" w:rsidRDefault="00C72FE1">
      <w:pPr>
        <w:rPr>
          <w:color w:val="000000"/>
          <w:sz w:val="20"/>
          <w:lang w:val="en-US" w:bidi="he-IL"/>
        </w:rPr>
      </w:pPr>
    </w:p>
    <w:p w14:paraId="26A39510" w14:textId="027F763A" w:rsidR="00C72FE1" w:rsidRDefault="00C72FE1">
      <w:pPr>
        <w:rPr>
          <w:b/>
          <w:bCs/>
          <w:i/>
          <w:iCs/>
          <w:color w:val="000000"/>
          <w:sz w:val="20"/>
          <w:lang w:val="en-US" w:bidi="he-IL"/>
        </w:rPr>
      </w:pPr>
      <w:r w:rsidRPr="00C72FE1">
        <w:rPr>
          <w:b/>
          <w:bCs/>
          <w:i/>
          <w:iCs/>
          <w:color w:val="000000"/>
          <w:sz w:val="20"/>
          <w:lang w:val="en-US" w:bidi="he-IL"/>
        </w:rPr>
        <w:t>TGay editor, change as instructed in the following</w:t>
      </w:r>
    </w:p>
    <w:p w14:paraId="6EE73DAC" w14:textId="3835EEF1" w:rsidR="00C72FE1" w:rsidRDefault="00C72FE1">
      <w:pPr>
        <w:rPr>
          <w:b/>
          <w:bCs/>
          <w:i/>
          <w:iCs/>
          <w:color w:val="000000"/>
          <w:sz w:val="20"/>
          <w:lang w:val="en-US" w:bidi="he-IL"/>
        </w:rPr>
      </w:pPr>
    </w:p>
    <w:p w14:paraId="081C5CE9" w14:textId="40C671DF" w:rsidR="00C72FE1" w:rsidRPr="00C72FE1" w:rsidRDefault="00C72FE1">
      <w:pPr>
        <w:rPr>
          <w:color w:val="000000"/>
          <w:sz w:val="20"/>
          <w:lang w:val="en-US" w:bidi="he-IL"/>
        </w:rPr>
      </w:pPr>
      <w:r w:rsidRPr="00C72FE1">
        <w:rPr>
          <w:color w:val="000000"/>
          <w:sz w:val="20"/>
          <w:lang w:val="en-US" w:bidi="he-IL"/>
        </w:rPr>
        <w:t>P393L17</w:t>
      </w:r>
    </w:p>
    <w:p w14:paraId="180B5A52" w14:textId="54BFE85F" w:rsidR="00C72FE1" w:rsidRDefault="00C72FE1">
      <w:pPr>
        <w:rPr>
          <w:rFonts w:ascii="Calibri" w:hAnsi="Calibri" w:cs="Calibri"/>
          <w:color w:val="000000"/>
          <w:sz w:val="20"/>
          <w:lang w:val="en-US" w:bidi="he-IL"/>
        </w:rPr>
      </w:pPr>
      <w:r w:rsidRPr="00E97DD3">
        <w:rPr>
          <w:rFonts w:ascii="Calibri" w:hAnsi="Calibri" w:cs="Calibri"/>
          <w:color w:val="000000"/>
          <w:sz w:val="20"/>
          <w:lang w:val="en-US" w:bidi="he-IL"/>
        </w:rPr>
        <w:t>Remove "and no training subfields".</w:t>
      </w:r>
    </w:p>
    <w:p w14:paraId="61425C40" w14:textId="49D9F7FD" w:rsidR="00C72FE1" w:rsidRDefault="00C72FE1">
      <w:pPr>
        <w:rPr>
          <w:rFonts w:ascii="Calibri" w:hAnsi="Calibri" w:cs="Calibri"/>
          <w:color w:val="000000"/>
          <w:sz w:val="20"/>
          <w:lang w:val="en-US" w:bidi="he-IL"/>
        </w:rPr>
      </w:pPr>
    </w:p>
    <w:p w14:paraId="02DD5FF3" w14:textId="77777777" w:rsidR="00C72FE1" w:rsidRPr="00C72FE1" w:rsidRDefault="00C72FE1">
      <w:pPr>
        <w:rPr>
          <w:color w:val="000000"/>
          <w:sz w:val="20"/>
          <w:lang w:val="en-US" w:bidi="he-IL"/>
        </w:rPr>
      </w:pPr>
      <w:r w:rsidRPr="00C72FE1">
        <w:rPr>
          <w:color w:val="000000"/>
          <w:sz w:val="20"/>
          <w:lang w:val="en-US" w:bidi="he-IL"/>
        </w:rPr>
        <w:t>P383L41</w:t>
      </w:r>
    </w:p>
    <w:p w14:paraId="4A0B7E99" w14:textId="2D91781A" w:rsidR="00C72FE1" w:rsidRPr="00C72FE1" w:rsidRDefault="00C72FE1">
      <w:pPr>
        <w:rPr>
          <w:b/>
          <w:bCs/>
          <w:i/>
          <w:iCs/>
          <w:color w:val="000000"/>
          <w:sz w:val="20"/>
          <w:lang w:val="en-US" w:bidi="he-IL"/>
        </w:rPr>
      </w:pPr>
      <w:r w:rsidRPr="00E97DD3">
        <w:rPr>
          <w:rFonts w:ascii="Calibri" w:hAnsi="Calibri" w:cs="Calibri"/>
          <w:color w:val="000000"/>
          <w:sz w:val="20"/>
          <w:lang w:val="en-US" w:bidi="he-IL"/>
        </w:rPr>
        <w:t xml:space="preserve">Remove the NOTE </w:t>
      </w:r>
      <w:r>
        <w:rPr>
          <w:rFonts w:ascii="Calibri" w:hAnsi="Calibri" w:cs="Calibri"/>
          <w:color w:val="000000"/>
          <w:sz w:val="20"/>
          <w:lang w:val="en-US" w:bidi="he-IL"/>
        </w:rPr>
        <w:t xml:space="preserve">that </w:t>
      </w:r>
      <w:r w:rsidRPr="00E97DD3">
        <w:rPr>
          <w:rFonts w:ascii="Calibri" w:hAnsi="Calibri" w:cs="Calibri"/>
          <w:color w:val="000000"/>
          <w:sz w:val="20"/>
          <w:lang w:val="en-US" w:bidi="he-IL"/>
        </w:rPr>
        <w:t>that starts with "Even if the transmitting STA is capable of including TRN-R subfields…"</w:t>
      </w:r>
    </w:p>
    <w:p w14:paraId="17B59B21" w14:textId="77777777" w:rsidR="005D22E3" w:rsidRDefault="005D22E3">
      <w:pPr>
        <w:rPr>
          <w:color w:val="000000"/>
          <w:sz w:val="20"/>
          <w:lang w:val="en-US" w:bidi="he-IL"/>
        </w:rPr>
      </w:pPr>
    </w:p>
    <w:p w14:paraId="7414168B" w14:textId="1FEE656C" w:rsidR="00C72FE1" w:rsidRDefault="00C72FE1">
      <w:pPr>
        <w:rPr>
          <w:color w:val="000000"/>
          <w:sz w:val="20"/>
          <w:lang w:val="en-US" w:bidi="he-IL"/>
        </w:rPr>
      </w:pPr>
      <w:r>
        <w:rPr>
          <w:color w:val="000000"/>
          <w:sz w:val="20"/>
          <w:lang w:val="en-US" w:bidi="he-IL"/>
        </w:rPr>
        <w:t>P383L32</w:t>
      </w:r>
    </w:p>
    <w:p w14:paraId="65EC55D8" w14:textId="12A2EA1E" w:rsidR="00D96623" w:rsidRDefault="00A061A6">
      <w:pPr>
        <w:rPr>
          <w:sz w:val="20"/>
        </w:rPr>
      </w:pPr>
      <w:ins w:id="1" w:author="Solomon Trainin" w:date="2020-10-21T13:32:00Z">
        <w:r w:rsidRPr="0032794A">
          <w:rPr>
            <w:sz w:val="20"/>
          </w:rPr>
          <w:t xml:space="preserve">A DMG STA that indicates </w:t>
        </w:r>
      </w:ins>
      <w:ins w:id="2" w:author="Solomon Trainin" w:date="2020-10-21T13:33:00Z">
        <w:r w:rsidR="00F63A8C" w:rsidRPr="0032794A">
          <w:rPr>
            <w:sz w:val="20"/>
          </w:rPr>
          <w:t>EDMG Supported subfield set to 1 in the transmit</w:t>
        </w:r>
      </w:ins>
      <w:ins w:id="3" w:author="Solomon Trainin" w:date="2020-10-21T13:34:00Z">
        <w:r w:rsidR="00F63A8C" w:rsidRPr="0032794A">
          <w:rPr>
            <w:sz w:val="20"/>
          </w:rPr>
          <w:t xml:space="preserve">ted </w:t>
        </w:r>
      </w:ins>
      <w:ins w:id="4" w:author="Solomon Trainin" w:date="2020-10-21T13:33:00Z">
        <w:r w:rsidR="00F63A8C" w:rsidRPr="0032794A">
          <w:rPr>
            <w:sz w:val="20"/>
          </w:rPr>
          <w:t xml:space="preserve">DMG Parameters </w:t>
        </w:r>
      </w:ins>
      <w:ins w:id="5" w:author="Solomon Trainin" w:date="2020-10-21T13:52:00Z">
        <w:r w:rsidR="0032794A" w:rsidRPr="0032794A">
          <w:rPr>
            <w:sz w:val="20"/>
          </w:rPr>
          <w:t xml:space="preserve">field </w:t>
        </w:r>
      </w:ins>
      <w:del w:id="6" w:author="Solomon Trainin" w:date="2020-10-21T13:48:00Z">
        <w:r w:rsidR="00C72FE1" w:rsidRPr="0032794A" w:rsidDel="0082241B">
          <w:rPr>
            <w:sz w:val="20"/>
          </w:rPr>
          <w:delText xml:space="preserve">A PPDU containing an activity report frame </w:delText>
        </w:r>
      </w:del>
      <w:del w:id="7" w:author="Solomon Trainin" w:date="2020-10-21T13:44:00Z">
        <w:r w:rsidR="00C72FE1" w:rsidRPr="0032794A" w:rsidDel="0082241B">
          <w:rPr>
            <w:sz w:val="20"/>
          </w:rPr>
          <w:delText xml:space="preserve">should </w:delText>
        </w:r>
      </w:del>
      <w:ins w:id="8" w:author="Solomon Trainin" w:date="2020-10-21T13:44:00Z">
        <w:r w:rsidR="0082241B" w:rsidRPr="0032794A">
          <w:rPr>
            <w:sz w:val="20"/>
          </w:rPr>
          <w:t xml:space="preserve">shall </w:t>
        </w:r>
      </w:ins>
      <w:r w:rsidR="00C72FE1" w:rsidRPr="0032794A">
        <w:rPr>
          <w:sz w:val="20"/>
        </w:rPr>
        <w:t xml:space="preserve">include </w:t>
      </w:r>
      <w:ins w:id="9" w:author="Solomon Trainin" w:date="2020-10-21T14:14:00Z">
        <w:r w:rsidR="00E26AEA">
          <w:rPr>
            <w:sz w:val="20"/>
          </w:rPr>
          <w:t xml:space="preserve">DMG </w:t>
        </w:r>
      </w:ins>
      <w:r w:rsidR="00C72FE1" w:rsidRPr="0032794A">
        <w:rPr>
          <w:sz w:val="20"/>
        </w:rPr>
        <w:t xml:space="preserve">TRN-R subfields within its TRN field </w:t>
      </w:r>
      <w:ins w:id="10" w:author="Solomon Trainin" w:date="2020-10-21T13:45:00Z">
        <w:r w:rsidR="0082241B" w:rsidRPr="0032794A">
          <w:rPr>
            <w:sz w:val="20"/>
          </w:rPr>
          <w:t xml:space="preserve">of the PPDU containing an activity report frame </w:t>
        </w:r>
      </w:ins>
      <w:r w:rsidR="00C72FE1" w:rsidRPr="0032794A">
        <w:rPr>
          <w:sz w:val="20"/>
        </w:rPr>
        <w:t>to enable receive training</w:t>
      </w:r>
      <w:ins w:id="11" w:author="Solomon Trainin" w:date="2020-10-21T13:46:00Z">
        <w:r w:rsidR="0082241B" w:rsidRPr="0032794A">
          <w:rPr>
            <w:sz w:val="20"/>
          </w:rPr>
          <w:t>.</w:t>
        </w:r>
      </w:ins>
      <w:r w:rsidR="00C72FE1" w:rsidRPr="0032794A">
        <w:rPr>
          <w:sz w:val="20"/>
        </w:rPr>
        <w:t xml:space="preserve"> </w:t>
      </w:r>
      <w:del w:id="12" w:author="Solomon Trainin" w:date="2020-10-21T13:46:00Z">
        <w:r w:rsidR="00C72FE1" w:rsidRPr="0032794A" w:rsidDel="0082241B">
          <w:rPr>
            <w:sz w:val="20"/>
          </w:rPr>
          <w:delText xml:space="preserve">(with the goal of mitigating the interference) by receiving DMG STAs. </w:delText>
        </w:r>
      </w:del>
      <w:r w:rsidR="00C72FE1" w:rsidRPr="0032794A">
        <w:rPr>
          <w:sz w:val="20"/>
        </w:rPr>
        <w:t xml:space="preserve">Specifically, the STA transmitting such PPDU </w:t>
      </w:r>
      <w:del w:id="13" w:author="Solomon Trainin" w:date="2020-10-21T13:46:00Z">
        <w:r w:rsidR="00C72FE1" w:rsidRPr="0032794A" w:rsidDel="0082241B">
          <w:rPr>
            <w:sz w:val="20"/>
          </w:rPr>
          <w:delText xml:space="preserve">may </w:delText>
        </w:r>
      </w:del>
      <w:ins w:id="14" w:author="Solomon Trainin" w:date="2020-10-21T13:46:00Z">
        <w:r w:rsidR="0082241B" w:rsidRPr="0032794A">
          <w:rPr>
            <w:sz w:val="20"/>
          </w:rPr>
          <w:t xml:space="preserve">shall </w:t>
        </w:r>
      </w:ins>
      <w:r w:rsidR="00C72FE1" w:rsidRPr="0032794A">
        <w:rPr>
          <w:sz w:val="20"/>
        </w:rPr>
        <w:t xml:space="preserve">set the TRN-LEN parameter of the TXVECTOR of the PPDU to a value </w:t>
      </w:r>
      <w:del w:id="15" w:author="Solomon Trainin" w:date="2020-10-21T13:46:00Z">
        <w:r w:rsidR="00C72FE1" w:rsidRPr="0032794A" w:rsidDel="0082241B">
          <w:rPr>
            <w:sz w:val="20"/>
          </w:rPr>
          <w:delText xml:space="preserve">greater </w:delText>
        </w:r>
      </w:del>
      <w:ins w:id="16" w:author="Solomon Trainin" w:date="2020-10-21T13:46:00Z">
        <w:r w:rsidR="0082241B" w:rsidRPr="0032794A">
          <w:rPr>
            <w:sz w:val="20"/>
          </w:rPr>
          <w:t xml:space="preserve">not less </w:t>
        </w:r>
      </w:ins>
      <w:r w:rsidR="00C72FE1" w:rsidRPr="0032794A">
        <w:rPr>
          <w:sz w:val="20"/>
        </w:rPr>
        <w:t xml:space="preserve">than </w:t>
      </w:r>
      <w:ins w:id="17" w:author="Solomon Trainin" w:date="2020-10-22T11:23:00Z">
        <w:r w:rsidR="00A67CBC">
          <w:rPr>
            <w:sz w:val="20"/>
          </w:rPr>
          <w:t>2</w:t>
        </w:r>
      </w:ins>
      <w:r w:rsidR="00837DBA">
        <w:rPr>
          <w:sz w:val="20"/>
        </w:rPr>
        <w:t xml:space="preserve"> </w:t>
      </w:r>
      <w:del w:id="18" w:author="Solomon Trainin" w:date="2020-10-21T13:46:00Z">
        <w:r w:rsidR="00C72FE1" w:rsidRPr="0032794A" w:rsidDel="0082241B">
          <w:rPr>
            <w:sz w:val="20"/>
          </w:rPr>
          <w:delText xml:space="preserve">0 </w:delText>
        </w:r>
      </w:del>
      <w:del w:id="19" w:author="Solomon Trainin" w:date="2020-10-21T13:47:00Z">
        <w:r w:rsidR="00C72FE1" w:rsidRPr="0032794A" w:rsidDel="0082241B">
          <w:rPr>
            <w:sz w:val="20"/>
          </w:rPr>
          <w:delText xml:space="preserve">if </w:delText>
        </w:r>
      </w:del>
      <w:ins w:id="20" w:author="Solomon Trainin" w:date="2020-10-21T13:47:00Z">
        <w:r w:rsidR="0082241B" w:rsidRPr="0032794A">
          <w:rPr>
            <w:sz w:val="20"/>
          </w:rPr>
          <w:t xml:space="preserve">and shall set </w:t>
        </w:r>
      </w:ins>
      <w:r w:rsidR="00C72FE1" w:rsidRPr="0032794A">
        <w:rPr>
          <w:sz w:val="20"/>
        </w:rPr>
        <w:t xml:space="preserve">the PPDU_TYPE parameter of the TXVECTOR </w:t>
      </w:r>
      <w:del w:id="21" w:author="Solomon Trainin" w:date="2020-10-21T13:47:00Z">
        <w:r w:rsidR="00C72FE1" w:rsidRPr="0032794A" w:rsidDel="0082241B">
          <w:rPr>
            <w:sz w:val="20"/>
          </w:rPr>
          <w:delText xml:space="preserve">is set </w:delText>
        </w:r>
      </w:del>
      <w:r w:rsidR="00C72FE1" w:rsidRPr="0032794A">
        <w:rPr>
          <w:sz w:val="20"/>
        </w:rPr>
        <w:t xml:space="preserve">to TRN-R. The PPDU_TYPE parameter of the TXVECTOR of such PPDU shall not be set to TRN-T. </w:t>
      </w:r>
    </w:p>
    <w:p w14:paraId="68156FAB" w14:textId="1969CF6F" w:rsidR="00B13077" w:rsidRDefault="00B13077">
      <w:pPr>
        <w:rPr>
          <w:sz w:val="20"/>
        </w:rPr>
      </w:pPr>
    </w:p>
    <w:p w14:paraId="498F59D3" w14:textId="1B75CB19" w:rsidR="00B22CFF" w:rsidRDefault="00B22CFF">
      <w:pPr>
        <w:rPr>
          <w:sz w:val="20"/>
        </w:rPr>
      </w:pPr>
    </w:p>
    <w:p w14:paraId="374A95BC" w14:textId="7B805B84" w:rsidR="00887396" w:rsidRPr="0032794A" w:rsidRDefault="00887396">
      <w:pPr>
        <w:rPr>
          <w:bCs/>
          <w:sz w:val="20"/>
        </w:rPr>
      </w:pPr>
      <w:r w:rsidRPr="0032794A">
        <w:rPr>
          <w:bCs/>
          <w:sz w:val="20"/>
        </w:rPr>
        <w:br w:type="page"/>
      </w:r>
    </w:p>
    <w:p w14:paraId="59999F31" w14:textId="77777777" w:rsidR="00535246" w:rsidRDefault="00535246">
      <w:pPr>
        <w:rPr>
          <w:b/>
          <w:szCs w:val="22"/>
        </w:rPr>
      </w:pPr>
    </w:p>
    <w:p w14:paraId="51106117" w14:textId="78E56C00" w:rsidR="00CA09B2" w:rsidRPr="00163960" w:rsidRDefault="00CA09B2">
      <w:pPr>
        <w:rPr>
          <w:b/>
          <w:szCs w:val="22"/>
        </w:rPr>
      </w:pPr>
      <w:r w:rsidRPr="00163960">
        <w:rPr>
          <w:b/>
          <w:szCs w:val="22"/>
        </w:rPr>
        <w:t>References:</w:t>
      </w:r>
    </w:p>
    <w:p w14:paraId="66C490B9" w14:textId="77777777" w:rsidR="0050556A" w:rsidRPr="00750716" w:rsidRDefault="0050556A" w:rsidP="000159D5">
      <w:pPr>
        <w:numPr>
          <w:ilvl w:val="0"/>
          <w:numId w:val="1"/>
        </w:numPr>
        <w:rPr>
          <w:szCs w:val="22"/>
        </w:rPr>
      </w:pPr>
      <w:r w:rsidRPr="00750716">
        <w:rPr>
          <w:szCs w:val="22"/>
        </w:rPr>
        <w:t xml:space="preserve">IEEE P802.11ay/D6.0, September 2020 </w:t>
      </w:r>
    </w:p>
    <w:p w14:paraId="22B1E956" w14:textId="2748DD9D" w:rsidR="00BC60DE" w:rsidRPr="00750716" w:rsidRDefault="00750716" w:rsidP="00750716">
      <w:pPr>
        <w:numPr>
          <w:ilvl w:val="0"/>
          <w:numId w:val="1"/>
        </w:numPr>
        <w:rPr>
          <w:szCs w:val="22"/>
        </w:rPr>
      </w:pPr>
      <w:r w:rsidRPr="00750716">
        <w:rPr>
          <w:rFonts w:eastAsia="ArialMT"/>
          <w:szCs w:val="22"/>
          <w:lang w:val="en-US" w:bidi="he-IL"/>
        </w:rPr>
        <w:t>IEEE P802.11-REVmd/D5.0, September 2020</w:t>
      </w:r>
    </w:p>
    <w:sectPr w:rsidR="00BC60DE" w:rsidRPr="0075071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652F3" w14:textId="77777777" w:rsidR="006430C7" w:rsidRDefault="006430C7">
      <w:r>
        <w:separator/>
      </w:r>
    </w:p>
  </w:endnote>
  <w:endnote w:type="continuationSeparator" w:id="0">
    <w:p w14:paraId="31814348" w14:textId="77777777" w:rsidR="006430C7" w:rsidRDefault="0064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E9562" w14:textId="62895B40" w:rsidR="0075646D" w:rsidRDefault="003B2534">
    <w:pPr>
      <w:pStyle w:val="Footer"/>
      <w:tabs>
        <w:tab w:val="clear" w:pos="6480"/>
        <w:tab w:val="center" w:pos="4680"/>
        <w:tab w:val="right" w:pos="9360"/>
      </w:tabs>
    </w:pPr>
    <w:fldSimple w:instr=" SUBJECT  \* MERGEFORMAT ">
      <w:r w:rsidR="0075646D">
        <w:t>Submission</w:t>
      </w:r>
    </w:fldSimple>
    <w:r w:rsidR="0075646D">
      <w:tab/>
      <w:t xml:space="preserve">page </w:t>
    </w:r>
    <w:r w:rsidR="0075646D">
      <w:fldChar w:fldCharType="begin"/>
    </w:r>
    <w:r w:rsidR="0075646D">
      <w:instrText xml:space="preserve">page </w:instrText>
    </w:r>
    <w:r w:rsidR="0075646D">
      <w:fldChar w:fldCharType="separate"/>
    </w:r>
    <w:r w:rsidR="0075646D">
      <w:rPr>
        <w:noProof/>
      </w:rPr>
      <w:t>2</w:t>
    </w:r>
    <w:r w:rsidR="0075646D">
      <w:fldChar w:fldCharType="end"/>
    </w:r>
    <w:r w:rsidR="0075646D">
      <w:tab/>
      <w:t>Solomon Trainin, Qualcomm</w:t>
    </w:r>
  </w:p>
  <w:p w14:paraId="20C5BAED" w14:textId="77777777" w:rsidR="0075646D" w:rsidRDefault="007564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52C70" w14:textId="77777777" w:rsidR="006430C7" w:rsidRDefault="006430C7">
      <w:r>
        <w:separator/>
      </w:r>
    </w:p>
  </w:footnote>
  <w:footnote w:type="continuationSeparator" w:id="0">
    <w:p w14:paraId="2C0C8F93" w14:textId="77777777" w:rsidR="006430C7" w:rsidRDefault="00643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15A5" w14:textId="783E688F" w:rsidR="0075646D" w:rsidRDefault="00307E48">
    <w:pPr>
      <w:pStyle w:val="Header"/>
      <w:tabs>
        <w:tab w:val="clear" w:pos="6480"/>
        <w:tab w:val="center" w:pos="4680"/>
        <w:tab w:val="right" w:pos="9360"/>
      </w:tabs>
    </w:pPr>
    <w:r>
      <w:t>October</w:t>
    </w:r>
    <w:r w:rsidR="0075646D">
      <w:t xml:space="preserve"> 2020</w:t>
    </w:r>
    <w:r w:rsidR="0075646D">
      <w:tab/>
    </w:r>
    <w:r w:rsidR="0075646D">
      <w:tab/>
    </w:r>
    <w:fldSimple w:instr=" TITLE  \* MERGEFORMAT ">
      <w:r w:rsidR="0075646D">
        <w:t>doc.: IEEE 802.11-20/</w:t>
      </w:r>
      <w:r w:rsidR="00B504C7">
        <w:t>1699</w:t>
      </w:r>
      <w:r>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495"/>
    <w:multiLevelType w:val="hybridMultilevel"/>
    <w:tmpl w:val="0290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80A59"/>
    <w:multiLevelType w:val="hybridMultilevel"/>
    <w:tmpl w:val="35F691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F139A"/>
    <w:multiLevelType w:val="hybridMultilevel"/>
    <w:tmpl w:val="5EDC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07EAF"/>
    <w:multiLevelType w:val="hybridMultilevel"/>
    <w:tmpl w:val="B46C2186"/>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76C9"/>
    <w:multiLevelType w:val="hybridMultilevel"/>
    <w:tmpl w:val="A96AE1F4"/>
    <w:lvl w:ilvl="0" w:tplc="A34E99A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B3F53"/>
    <w:multiLevelType w:val="hybridMultilevel"/>
    <w:tmpl w:val="8B0E088C"/>
    <w:lvl w:ilvl="0" w:tplc="C0A06A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121B3"/>
    <w:multiLevelType w:val="hybridMultilevel"/>
    <w:tmpl w:val="658289A4"/>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A1C255F"/>
    <w:multiLevelType w:val="hybridMultilevel"/>
    <w:tmpl w:val="F814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E6551"/>
    <w:multiLevelType w:val="hybridMultilevel"/>
    <w:tmpl w:val="EA486F88"/>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50DD6"/>
    <w:multiLevelType w:val="hybridMultilevel"/>
    <w:tmpl w:val="D83882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C2D58"/>
    <w:multiLevelType w:val="hybridMultilevel"/>
    <w:tmpl w:val="86B44A34"/>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C23304"/>
    <w:multiLevelType w:val="hybridMultilevel"/>
    <w:tmpl w:val="C7C8CFA0"/>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3D0701"/>
    <w:multiLevelType w:val="hybridMultilevel"/>
    <w:tmpl w:val="A4E8C6B4"/>
    <w:lvl w:ilvl="0" w:tplc="732E0B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D6A25"/>
    <w:multiLevelType w:val="hybridMultilevel"/>
    <w:tmpl w:val="B560C2FA"/>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8"/>
  </w:num>
  <w:num w:numId="6">
    <w:abstractNumId w:val="11"/>
  </w:num>
  <w:num w:numId="7">
    <w:abstractNumId w:val="3"/>
  </w:num>
  <w:num w:numId="8">
    <w:abstractNumId w:val="1"/>
  </w:num>
  <w:num w:numId="9">
    <w:abstractNumId w:val="9"/>
  </w:num>
  <w:num w:numId="10">
    <w:abstractNumId w:val="10"/>
  </w:num>
  <w:num w:numId="11">
    <w:abstractNumId w:val="13"/>
  </w:num>
  <w:num w:numId="12">
    <w:abstractNumId w:val="7"/>
  </w:num>
  <w:num w:numId="13">
    <w:abstractNumId w:val="0"/>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07"/>
    <w:rsid w:val="00002152"/>
    <w:rsid w:val="00005793"/>
    <w:rsid w:val="00010B29"/>
    <w:rsid w:val="00012008"/>
    <w:rsid w:val="0001220D"/>
    <w:rsid w:val="000137CF"/>
    <w:rsid w:val="000159D5"/>
    <w:rsid w:val="00017536"/>
    <w:rsid w:val="000178C8"/>
    <w:rsid w:val="000213A6"/>
    <w:rsid w:val="0002359E"/>
    <w:rsid w:val="00024739"/>
    <w:rsid w:val="0002739E"/>
    <w:rsid w:val="00027830"/>
    <w:rsid w:val="00030C03"/>
    <w:rsid w:val="00031067"/>
    <w:rsid w:val="00031ABB"/>
    <w:rsid w:val="0003305C"/>
    <w:rsid w:val="00040B61"/>
    <w:rsid w:val="000418BA"/>
    <w:rsid w:val="000449AD"/>
    <w:rsid w:val="000475EC"/>
    <w:rsid w:val="00052362"/>
    <w:rsid w:val="00053968"/>
    <w:rsid w:val="00054325"/>
    <w:rsid w:val="00057E3B"/>
    <w:rsid w:val="00060B6B"/>
    <w:rsid w:val="00062AC9"/>
    <w:rsid w:val="000643AA"/>
    <w:rsid w:val="00066675"/>
    <w:rsid w:val="000702F0"/>
    <w:rsid w:val="00071596"/>
    <w:rsid w:val="00075ABF"/>
    <w:rsid w:val="00076A19"/>
    <w:rsid w:val="00085A60"/>
    <w:rsid w:val="00086FC7"/>
    <w:rsid w:val="00090AAC"/>
    <w:rsid w:val="00091894"/>
    <w:rsid w:val="00093598"/>
    <w:rsid w:val="00097804"/>
    <w:rsid w:val="000A043C"/>
    <w:rsid w:val="000A7528"/>
    <w:rsid w:val="000A7C79"/>
    <w:rsid w:val="000B3BD4"/>
    <w:rsid w:val="000B756E"/>
    <w:rsid w:val="000C5725"/>
    <w:rsid w:val="000D041E"/>
    <w:rsid w:val="000D26D0"/>
    <w:rsid w:val="000D4207"/>
    <w:rsid w:val="000D5C7E"/>
    <w:rsid w:val="000E02ED"/>
    <w:rsid w:val="000E2C2E"/>
    <w:rsid w:val="000E3C38"/>
    <w:rsid w:val="000E68B1"/>
    <w:rsid w:val="0010566C"/>
    <w:rsid w:val="00107E63"/>
    <w:rsid w:val="00111127"/>
    <w:rsid w:val="00114063"/>
    <w:rsid w:val="0011562B"/>
    <w:rsid w:val="00121002"/>
    <w:rsid w:val="00122468"/>
    <w:rsid w:val="00122673"/>
    <w:rsid w:val="001252D4"/>
    <w:rsid w:val="0012599A"/>
    <w:rsid w:val="001435ED"/>
    <w:rsid w:val="0015003C"/>
    <w:rsid w:val="00151B45"/>
    <w:rsid w:val="00154224"/>
    <w:rsid w:val="001542A4"/>
    <w:rsid w:val="00155ED8"/>
    <w:rsid w:val="00156814"/>
    <w:rsid w:val="00160712"/>
    <w:rsid w:val="00160DE3"/>
    <w:rsid w:val="00163960"/>
    <w:rsid w:val="001707E4"/>
    <w:rsid w:val="0017107D"/>
    <w:rsid w:val="00185C58"/>
    <w:rsid w:val="00190125"/>
    <w:rsid w:val="00191B62"/>
    <w:rsid w:val="001960C5"/>
    <w:rsid w:val="001A1A8F"/>
    <w:rsid w:val="001A2BE9"/>
    <w:rsid w:val="001A714F"/>
    <w:rsid w:val="001B6D4F"/>
    <w:rsid w:val="001C3507"/>
    <w:rsid w:val="001C4E97"/>
    <w:rsid w:val="001D1457"/>
    <w:rsid w:val="001D5A2D"/>
    <w:rsid w:val="001D723B"/>
    <w:rsid w:val="001D72B7"/>
    <w:rsid w:val="001E6AC2"/>
    <w:rsid w:val="001E6F2D"/>
    <w:rsid w:val="001F4211"/>
    <w:rsid w:val="001F5C94"/>
    <w:rsid w:val="00203EAB"/>
    <w:rsid w:val="00207DBA"/>
    <w:rsid w:val="00213928"/>
    <w:rsid w:val="00215A38"/>
    <w:rsid w:val="002251FA"/>
    <w:rsid w:val="00245C0E"/>
    <w:rsid w:val="0024754F"/>
    <w:rsid w:val="0025294D"/>
    <w:rsid w:val="00255382"/>
    <w:rsid w:val="002771B3"/>
    <w:rsid w:val="002774A6"/>
    <w:rsid w:val="002778D3"/>
    <w:rsid w:val="00283347"/>
    <w:rsid w:val="00287AEC"/>
    <w:rsid w:val="0029020B"/>
    <w:rsid w:val="002963DA"/>
    <w:rsid w:val="0029666C"/>
    <w:rsid w:val="002A02C2"/>
    <w:rsid w:val="002A5A57"/>
    <w:rsid w:val="002A6F75"/>
    <w:rsid w:val="002A7BFB"/>
    <w:rsid w:val="002B20FF"/>
    <w:rsid w:val="002B31E6"/>
    <w:rsid w:val="002B7D5C"/>
    <w:rsid w:val="002C0554"/>
    <w:rsid w:val="002D44BE"/>
    <w:rsid w:val="002E14D0"/>
    <w:rsid w:val="002E3C09"/>
    <w:rsid w:val="002E73B9"/>
    <w:rsid w:val="002F06AA"/>
    <w:rsid w:val="002F1A9B"/>
    <w:rsid w:val="002F56C1"/>
    <w:rsid w:val="002F61AC"/>
    <w:rsid w:val="00301627"/>
    <w:rsid w:val="0030551B"/>
    <w:rsid w:val="00307E48"/>
    <w:rsid w:val="0031609E"/>
    <w:rsid w:val="00321362"/>
    <w:rsid w:val="003225F9"/>
    <w:rsid w:val="003230ED"/>
    <w:rsid w:val="003241E4"/>
    <w:rsid w:val="0032794A"/>
    <w:rsid w:val="00336F09"/>
    <w:rsid w:val="003428B5"/>
    <w:rsid w:val="00345458"/>
    <w:rsid w:val="003523C8"/>
    <w:rsid w:val="00352E88"/>
    <w:rsid w:val="00357D42"/>
    <w:rsid w:val="00363E07"/>
    <w:rsid w:val="0036702A"/>
    <w:rsid w:val="0037507E"/>
    <w:rsid w:val="00375400"/>
    <w:rsid w:val="00377186"/>
    <w:rsid w:val="00377FBC"/>
    <w:rsid w:val="00385C32"/>
    <w:rsid w:val="00387288"/>
    <w:rsid w:val="003877CD"/>
    <w:rsid w:val="00392A2C"/>
    <w:rsid w:val="00393974"/>
    <w:rsid w:val="00395364"/>
    <w:rsid w:val="003A37FC"/>
    <w:rsid w:val="003A522E"/>
    <w:rsid w:val="003B2534"/>
    <w:rsid w:val="003B4B6D"/>
    <w:rsid w:val="003B4EA1"/>
    <w:rsid w:val="003C16FA"/>
    <w:rsid w:val="003C4D6C"/>
    <w:rsid w:val="003D55C7"/>
    <w:rsid w:val="003D7313"/>
    <w:rsid w:val="003E0B29"/>
    <w:rsid w:val="003E40A0"/>
    <w:rsid w:val="003E4D2B"/>
    <w:rsid w:val="003E60C2"/>
    <w:rsid w:val="003F2C99"/>
    <w:rsid w:val="003F73D1"/>
    <w:rsid w:val="00401177"/>
    <w:rsid w:val="00403FC1"/>
    <w:rsid w:val="00405148"/>
    <w:rsid w:val="00411744"/>
    <w:rsid w:val="0041285C"/>
    <w:rsid w:val="00413A24"/>
    <w:rsid w:val="004140AD"/>
    <w:rsid w:val="00422472"/>
    <w:rsid w:val="00425667"/>
    <w:rsid w:val="004301E3"/>
    <w:rsid w:val="00442037"/>
    <w:rsid w:val="00443F11"/>
    <w:rsid w:val="004452B1"/>
    <w:rsid w:val="0044711A"/>
    <w:rsid w:val="004552BB"/>
    <w:rsid w:val="0045795A"/>
    <w:rsid w:val="00460271"/>
    <w:rsid w:val="00462929"/>
    <w:rsid w:val="00464126"/>
    <w:rsid w:val="00467D68"/>
    <w:rsid w:val="0047692B"/>
    <w:rsid w:val="004769A0"/>
    <w:rsid w:val="004775DA"/>
    <w:rsid w:val="0048120B"/>
    <w:rsid w:val="0048149D"/>
    <w:rsid w:val="0048293A"/>
    <w:rsid w:val="0049032E"/>
    <w:rsid w:val="004913DB"/>
    <w:rsid w:val="004955E2"/>
    <w:rsid w:val="00495ABE"/>
    <w:rsid w:val="004969E4"/>
    <w:rsid w:val="004A1960"/>
    <w:rsid w:val="004A25D9"/>
    <w:rsid w:val="004A6898"/>
    <w:rsid w:val="004B064B"/>
    <w:rsid w:val="004B3623"/>
    <w:rsid w:val="004B36DF"/>
    <w:rsid w:val="004C2AE2"/>
    <w:rsid w:val="004D41EF"/>
    <w:rsid w:val="004D540D"/>
    <w:rsid w:val="004E0535"/>
    <w:rsid w:val="004F0A95"/>
    <w:rsid w:val="004F4AF5"/>
    <w:rsid w:val="004F76AC"/>
    <w:rsid w:val="00500481"/>
    <w:rsid w:val="0050556A"/>
    <w:rsid w:val="00505E7B"/>
    <w:rsid w:val="0050762C"/>
    <w:rsid w:val="00512C9B"/>
    <w:rsid w:val="00514A67"/>
    <w:rsid w:val="00515535"/>
    <w:rsid w:val="005174C8"/>
    <w:rsid w:val="00521404"/>
    <w:rsid w:val="0052390D"/>
    <w:rsid w:val="00527B0F"/>
    <w:rsid w:val="00534DDE"/>
    <w:rsid w:val="00535246"/>
    <w:rsid w:val="005414AC"/>
    <w:rsid w:val="00544242"/>
    <w:rsid w:val="00546D1E"/>
    <w:rsid w:val="005511A2"/>
    <w:rsid w:val="00552FAB"/>
    <w:rsid w:val="00556687"/>
    <w:rsid w:val="00557D99"/>
    <w:rsid w:val="00566790"/>
    <w:rsid w:val="0056712F"/>
    <w:rsid w:val="00571B93"/>
    <w:rsid w:val="00571DD9"/>
    <w:rsid w:val="005779A6"/>
    <w:rsid w:val="00581236"/>
    <w:rsid w:val="00584BD6"/>
    <w:rsid w:val="00591B49"/>
    <w:rsid w:val="00592C10"/>
    <w:rsid w:val="00593537"/>
    <w:rsid w:val="00593770"/>
    <w:rsid w:val="00594192"/>
    <w:rsid w:val="00594B9A"/>
    <w:rsid w:val="00596EFB"/>
    <w:rsid w:val="005A04A7"/>
    <w:rsid w:val="005A1E4A"/>
    <w:rsid w:val="005A46F9"/>
    <w:rsid w:val="005A7840"/>
    <w:rsid w:val="005B4CA6"/>
    <w:rsid w:val="005B52FD"/>
    <w:rsid w:val="005B6A20"/>
    <w:rsid w:val="005C6189"/>
    <w:rsid w:val="005D22E3"/>
    <w:rsid w:val="005D2EBD"/>
    <w:rsid w:val="005D4524"/>
    <w:rsid w:val="005D61D5"/>
    <w:rsid w:val="005E299A"/>
    <w:rsid w:val="005E6D3E"/>
    <w:rsid w:val="005F25B6"/>
    <w:rsid w:val="005F37C6"/>
    <w:rsid w:val="0060661C"/>
    <w:rsid w:val="0060667E"/>
    <w:rsid w:val="00612102"/>
    <w:rsid w:val="00612C35"/>
    <w:rsid w:val="006147A0"/>
    <w:rsid w:val="0062440B"/>
    <w:rsid w:val="00630BBC"/>
    <w:rsid w:val="00632AB2"/>
    <w:rsid w:val="006333C4"/>
    <w:rsid w:val="0063542F"/>
    <w:rsid w:val="00636E77"/>
    <w:rsid w:val="00640A15"/>
    <w:rsid w:val="006411BE"/>
    <w:rsid w:val="006430C7"/>
    <w:rsid w:val="0064334B"/>
    <w:rsid w:val="00644240"/>
    <w:rsid w:val="0065003B"/>
    <w:rsid w:val="00653C9D"/>
    <w:rsid w:val="00653F8D"/>
    <w:rsid w:val="00654F4F"/>
    <w:rsid w:val="006662A1"/>
    <w:rsid w:val="006676EA"/>
    <w:rsid w:val="00670549"/>
    <w:rsid w:val="00670B37"/>
    <w:rsid w:val="006714E1"/>
    <w:rsid w:val="00672F14"/>
    <w:rsid w:val="00673D77"/>
    <w:rsid w:val="006745C4"/>
    <w:rsid w:val="006764C6"/>
    <w:rsid w:val="0068744F"/>
    <w:rsid w:val="00687F6C"/>
    <w:rsid w:val="0069408B"/>
    <w:rsid w:val="006948D1"/>
    <w:rsid w:val="00695760"/>
    <w:rsid w:val="006A1F9C"/>
    <w:rsid w:val="006A7E82"/>
    <w:rsid w:val="006B0024"/>
    <w:rsid w:val="006B34D4"/>
    <w:rsid w:val="006C03CF"/>
    <w:rsid w:val="006C0727"/>
    <w:rsid w:val="006C30A8"/>
    <w:rsid w:val="006C475D"/>
    <w:rsid w:val="006C5A9D"/>
    <w:rsid w:val="006C68F7"/>
    <w:rsid w:val="006C70B9"/>
    <w:rsid w:val="006D01FD"/>
    <w:rsid w:val="006E145F"/>
    <w:rsid w:val="006F2904"/>
    <w:rsid w:val="006F2F07"/>
    <w:rsid w:val="006F4041"/>
    <w:rsid w:val="006F43FE"/>
    <w:rsid w:val="006F4A47"/>
    <w:rsid w:val="00706C67"/>
    <w:rsid w:val="00707A1C"/>
    <w:rsid w:val="00714793"/>
    <w:rsid w:val="00716F7F"/>
    <w:rsid w:val="0072235C"/>
    <w:rsid w:val="00727CA9"/>
    <w:rsid w:val="0073127F"/>
    <w:rsid w:val="00731CC1"/>
    <w:rsid w:val="00736FFF"/>
    <w:rsid w:val="00740DBC"/>
    <w:rsid w:val="00744B53"/>
    <w:rsid w:val="00746A8E"/>
    <w:rsid w:val="0074715E"/>
    <w:rsid w:val="00750716"/>
    <w:rsid w:val="00751D11"/>
    <w:rsid w:val="00753516"/>
    <w:rsid w:val="00753678"/>
    <w:rsid w:val="0075416B"/>
    <w:rsid w:val="00754814"/>
    <w:rsid w:val="0075646D"/>
    <w:rsid w:val="00756732"/>
    <w:rsid w:val="0076267E"/>
    <w:rsid w:val="007626C7"/>
    <w:rsid w:val="007628EC"/>
    <w:rsid w:val="00770572"/>
    <w:rsid w:val="007761E4"/>
    <w:rsid w:val="007825A8"/>
    <w:rsid w:val="00782775"/>
    <w:rsid w:val="007843EC"/>
    <w:rsid w:val="007A767B"/>
    <w:rsid w:val="007B0302"/>
    <w:rsid w:val="007B19B3"/>
    <w:rsid w:val="007B5455"/>
    <w:rsid w:val="007B6455"/>
    <w:rsid w:val="007C0150"/>
    <w:rsid w:val="007C28CD"/>
    <w:rsid w:val="007C7691"/>
    <w:rsid w:val="007E5F58"/>
    <w:rsid w:val="007F6F97"/>
    <w:rsid w:val="008011CD"/>
    <w:rsid w:val="00804C24"/>
    <w:rsid w:val="008070D6"/>
    <w:rsid w:val="00807582"/>
    <w:rsid w:val="0081017A"/>
    <w:rsid w:val="00816A30"/>
    <w:rsid w:val="0081740D"/>
    <w:rsid w:val="00817AAB"/>
    <w:rsid w:val="0082241B"/>
    <w:rsid w:val="00822AF5"/>
    <w:rsid w:val="0083058B"/>
    <w:rsid w:val="0083134B"/>
    <w:rsid w:val="00831F45"/>
    <w:rsid w:val="00833751"/>
    <w:rsid w:val="00837DBA"/>
    <w:rsid w:val="008417E0"/>
    <w:rsid w:val="00842679"/>
    <w:rsid w:val="00842FF4"/>
    <w:rsid w:val="0084430E"/>
    <w:rsid w:val="00847013"/>
    <w:rsid w:val="00847844"/>
    <w:rsid w:val="0084793C"/>
    <w:rsid w:val="00847B07"/>
    <w:rsid w:val="00850206"/>
    <w:rsid w:val="00851531"/>
    <w:rsid w:val="008521E0"/>
    <w:rsid w:val="008555BC"/>
    <w:rsid w:val="00863C9B"/>
    <w:rsid w:val="008668C9"/>
    <w:rsid w:val="00870717"/>
    <w:rsid w:val="00871290"/>
    <w:rsid w:val="0087259A"/>
    <w:rsid w:val="00875509"/>
    <w:rsid w:val="00875AE0"/>
    <w:rsid w:val="00877DED"/>
    <w:rsid w:val="00880787"/>
    <w:rsid w:val="008809F2"/>
    <w:rsid w:val="00881D14"/>
    <w:rsid w:val="00881D57"/>
    <w:rsid w:val="008835AF"/>
    <w:rsid w:val="008838E3"/>
    <w:rsid w:val="008838E6"/>
    <w:rsid w:val="00883D62"/>
    <w:rsid w:val="00885050"/>
    <w:rsid w:val="0088569E"/>
    <w:rsid w:val="00887396"/>
    <w:rsid w:val="00890B76"/>
    <w:rsid w:val="00894365"/>
    <w:rsid w:val="00895F43"/>
    <w:rsid w:val="00897C28"/>
    <w:rsid w:val="008A5ECF"/>
    <w:rsid w:val="008B4C13"/>
    <w:rsid w:val="008B6F08"/>
    <w:rsid w:val="008B7D74"/>
    <w:rsid w:val="008D3C56"/>
    <w:rsid w:val="008D60E5"/>
    <w:rsid w:val="008E5126"/>
    <w:rsid w:val="008F012E"/>
    <w:rsid w:val="008F078E"/>
    <w:rsid w:val="008F4CBA"/>
    <w:rsid w:val="008F4D71"/>
    <w:rsid w:val="009017CE"/>
    <w:rsid w:val="0091011E"/>
    <w:rsid w:val="00917B1C"/>
    <w:rsid w:val="009209FC"/>
    <w:rsid w:val="00920DAD"/>
    <w:rsid w:val="00921998"/>
    <w:rsid w:val="0092218C"/>
    <w:rsid w:val="00927500"/>
    <w:rsid w:val="009312D0"/>
    <w:rsid w:val="0093570E"/>
    <w:rsid w:val="00942135"/>
    <w:rsid w:val="009533D5"/>
    <w:rsid w:val="00963D5F"/>
    <w:rsid w:val="00966AF6"/>
    <w:rsid w:val="009701B9"/>
    <w:rsid w:val="0097054D"/>
    <w:rsid w:val="00975708"/>
    <w:rsid w:val="00977BB6"/>
    <w:rsid w:val="00980140"/>
    <w:rsid w:val="00981339"/>
    <w:rsid w:val="00982788"/>
    <w:rsid w:val="00992BB0"/>
    <w:rsid w:val="0099689A"/>
    <w:rsid w:val="0099711F"/>
    <w:rsid w:val="009A0595"/>
    <w:rsid w:val="009A5B2E"/>
    <w:rsid w:val="009B33F1"/>
    <w:rsid w:val="009B3FC5"/>
    <w:rsid w:val="009B6BE2"/>
    <w:rsid w:val="009B7172"/>
    <w:rsid w:val="009B7ABC"/>
    <w:rsid w:val="009C09BA"/>
    <w:rsid w:val="009C12E1"/>
    <w:rsid w:val="009C7287"/>
    <w:rsid w:val="009D1CF2"/>
    <w:rsid w:val="009D2848"/>
    <w:rsid w:val="009E00AE"/>
    <w:rsid w:val="009E07BE"/>
    <w:rsid w:val="009E28B9"/>
    <w:rsid w:val="009E46D1"/>
    <w:rsid w:val="009E606E"/>
    <w:rsid w:val="009F2B96"/>
    <w:rsid w:val="009F2FBC"/>
    <w:rsid w:val="00A046DC"/>
    <w:rsid w:val="00A04F5F"/>
    <w:rsid w:val="00A061A6"/>
    <w:rsid w:val="00A108BF"/>
    <w:rsid w:val="00A11B98"/>
    <w:rsid w:val="00A12530"/>
    <w:rsid w:val="00A13A5C"/>
    <w:rsid w:val="00A20EE4"/>
    <w:rsid w:val="00A24EBE"/>
    <w:rsid w:val="00A31F30"/>
    <w:rsid w:val="00A36090"/>
    <w:rsid w:val="00A407F7"/>
    <w:rsid w:val="00A41A06"/>
    <w:rsid w:val="00A422F0"/>
    <w:rsid w:val="00A44726"/>
    <w:rsid w:val="00A44D68"/>
    <w:rsid w:val="00A45F43"/>
    <w:rsid w:val="00A5100C"/>
    <w:rsid w:val="00A53945"/>
    <w:rsid w:val="00A54E43"/>
    <w:rsid w:val="00A57210"/>
    <w:rsid w:val="00A64992"/>
    <w:rsid w:val="00A67CBC"/>
    <w:rsid w:val="00A74C85"/>
    <w:rsid w:val="00AA17F6"/>
    <w:rsid w:val="00AA2480"/>
    <w:rsid w:val="00AA34C2"/>
    <w:rsid w:val="00AA3B1C"/>
    <w:rsid w:val="00AA427C"/>
    <w:rsid w:val="00AA6DD1"/>
    <w:rsid w:val="00AB264C"/>
    <w:rsid w:val="00AB2BC2"/>
    <w:rsid w:val="00AB3D50"/>
    <w:rsid w:val="00AC232C"/>
    <w:rsid w:val="00AD1F0D"/>
    <w:rsid w:val="00AD4AB6"/>
    <w:rsid w:val="00AD5763"/>
    <w:rsid w:val="00AD57CE"/>
    <w:rsid w:val="00AE0ADB"/>
    <w:rsid w:val="00AE1F50"/>
    <w:rsid w:val="00AF127D"/>
    <w:rsid w:val="00AF1F4D"/>
    <w:rsid w:val="00AF5F7D"/>
    <w:rsid w:val="00B04A36"/>
    <w:rsid w:val="00B06464"/>
    <w:rsid w:val="00B13077"/>
    <w:rsid w:val="00B16377"/>
    <w:rsid w:val="00B171D1"/>
    <w:rsid w:val="00B2183B"/>
    <w:rsid w:val="00B22CFF"/>
    <w:rsid w:val="00B234EC"/>
    <w:rsid w:val="00B257F0"/>
    <w:rsid w:val="00B25F57"/>
    <w:rsid w:val="00B3078C"/>
    <w:rsid w:val="00B343CF"/>
    <w:rsid w:val="00B4242E"/>
    <w:rsid w:val="00B504C7"/>
    <w:rsid w:val="00B53B2D"/>
    <w:rsid w:val="00B579F7"/>
    <w:rsid w:val="00B61962"/>
    <w:rsid w:val="00B66E4B"/>
    <w:rsid w:val="00B66F8C"/>
    <w:rsid w:val="00B67BCD"/>
    <w:rsid w:val="00B7136D"/>
    <w:rsid w:val="00B71CA4"/>
    <w:rsid w:val="00B74333"/>
    <w:rsid w:val="00B7542F"/>
    <w:rsid w:val="00B75855"/>
    <w:rsid w:val="00B76C6C"/>
    <w:rsid w:val="00B810EA"/>
    <w:rsid w:val="00B83517"/>
    <w:rsid w:val="00B83D5C"/>
    <w:rsid w:val="00B9247D"/>
    <w:rsid w:val="00B9454A"/>
    <w:rsid w:val="00B95261"/>
    <w:rsid w:val="00B95709"/>
    <w:rsid w:val="00B97007"/>
    <w:rsid w:val="00B97B50"/>
    <w:rsid w:val="00BA3231"/>
    <w:rsid w:val="00BA39DB"/>
    <w:rsid w:val="00BA4740"/>
    <w:rsid w:val="00BA6077"/>
    <w:rsid w:val="00BA690B"/>
    <w:rsid w:val="00BA7E4F"/>
    <w:rsid w:val="00BB386D"/>
    <w:rsid w:val="00BB420D"/>
    <w:rsid w:val="00BB65B1"/>
    <w:rsid w:val="00BB7CA1"/>
    <w:rsid w:val="00BC03FA"/>
    <w:rsid w:val="00BC0C46"/>
    <w:rsid w:val="00BC2473"/>
    <w:rsid w:val="00BC5BE2"/>
    <w:rsid w:val="00BC60DE"/>
    <w:rsid w:val="00BD23F9"/>
    <w:rsid w:val="00BD76A9"/>
    <w:rsid w:val="00BE68A3"/>
    <w:rsid w:val="00BE68C2"/>
    <w:rsid w:val="00BE6E66"/>
    <w:rsid w:val="00BF23D4"/>
    <w:rsid w:val="00BF297A"/>
    <w:rsid w:val="00BF7226"/>
    <w:rsid w:val="00C10762"/>
    <w:rsid w:val="00C20F48"/>
    <w:rsid w:val="00C22ED5"/>
    <w:rsid w:val="00C25073"/>
    <w:rsid w:val="00C3674B"/>
    <w:rsid w:val="00C41830"/>
    <w:rsid w:val="00C41AB0"/>
    <w:rsid w:val="00C43D3F"/>
    <w:rsid w:val="00C46D20"/>
    <w:rsid w:val="00C50D43"/>
    <w:rsid w:val="00C521EF"/>
    <w:rsid w:val="00C53C88"/>
    <w:rsid w:val="00C619B8"/>
    <w:rsid w:val="00C64A51"/>
    <w:rsid w:val="00C72FE1"/>
    <w:rsid w:val="00C74D4E"/>
    <w:rsid w:val="00C756D6"/>
    <w:rsid w:val="00C828FB"/>
    <w:rsid w:val="00C86BA4"/>
    <w:rsid w:val="00C9731F"/>
    <w:rsid w:val="00CA0106"/>
    <w:rsid w:val="00CA09B2"/>
    <w:rsid w:val="00CA250D"/>
    <w:rsid w:val="00CA78B3"/>
    <w:rsid w:val="00CB34AB"/>
    <w:rsid w:val="00CB3B06"/>
    <w:rsid w:val="00CB786F"/>
    <w:rsid w:val="00CC51F7"/>
    <w:rsid w:val="00CD2292"/>
    <w:rsid w:val="00CD305B"/>
    <w:rsid w:val="00CD3E9E"/>
    <w:rsid w:val="00CE0E13"/>
    <w:rsid w:val="00CE5461"/>
    <w:rsid w:val="00CF1700"/>
    <w:rsid w:val="00CF1A92"/>
    <w:rsid w:val="00CF20CD"/>
    <w:rsid w:val="00CF4F34"/>
    <w:rsid w:val="00CF6207"/>
    <w:rsid w:val="00D035E6"/>
    <w:rsid w:val="00D042C9"/>
    <w:rsid w:val="00D14D97"/>
    <w:rsid w:val="00D1526F"/>
    <w:rsid w:val="00D207CC"/>
    <w:rsid w:val="00D239FD"/>
    <w:rsid w:val="00D24619"/>
    <w:rsid w:val="00D312B6"/>
    <w:rsid w:val="00D32C5B"/>
    <w:rsid w:val="00D41583"/>
    <w:rsid w:val="00D604D7"/>
    <w:rsid w:val="00D60C06"/>
    <w:rsid w:val="00D616DC"/>
    <w:rsid w:val="00D62FE7"/>
    <w:rsid w:val="00D65979"/>
    <w:rsid w:val="00D66CA0"/>
    <w:rsid w:val="00D82167"/>
    <w:rsid w:val="00D871C8"/>
    <w:rsid w:val="00D90C4E"/>
    <w:rsid w:val="00D96623"/>
    <w:rsid w:val="00D96896"/>
    <w:rsid w:val="00DA3328"/>
    <w:rsid w:val="00DA674D"/>
    <w:rsid w:val="00DA79FA"/>
    <w:rsid w:val="00DB69CA"/>
    <w:rsid w:val="00DB7729"/>
    <w:rsid w:val="00DC171B"/>
    <w:rsid w:val="00DC5A7B"/>
    <w:rsid w:val="00DC5AF8"/>
    <w:rsid w:val="00DD1C4A"/>
    <w:rsid w:val="00DD1E9E"/>
    <w:rsid w:val="00DD2BBE"/>
    <w:rsid w:val="00DD3CBC"/>
    <w:rsid w:val="00DD434E"/>
    <w:rsid w:val="00DE11F8"/>
    <w:rsid w:val="00DE530F"/>
    <w:rsid w:val="00DF01D9"/>
    <w:rsid w:val="00DF5AC1"/>
    <w:rsid w:val="00E00EC0"/>
    <w:rsid w:val="00E063CE"/>
    <w:rsid w:val="00E076C7"/>
    <w:rsid w:val="00E07EB1"/>
    <w:rsid w:val="00E10A3A"/>
    <w:rsid w:val="00E16340"/>
    <w:rsid w:val="00E20D55"/>
    <w:rsid w:val="00E21230"/>
    <w:rsid w:val="00E26AEA"/>
    <w:rsid w:val="00E305E5"/>
    <w:rsid w:val="00E30AFD"/>
    <w:rsid w:val="00E31CA3"/>
    <w:rsid w:val="00E35BE4"/>
    <w:rsid w:val="00E35F1F"/>
    <w:rsid w:val="00E45358"/>
    <w:rsid w:val="00E47738"/>
    <w:rsid w:val="00E478A0"/>
    <w:rsid w:val="00E5408B"/>
    <w:rsid w:val="00E61420"/>
    <w:rsid w:val="00E727BA"/>
    <w:rsid w:val="00E74873"/>
    <w:rsid w:val="00E7629A"/>
    <w:rsid w:val="00E844C3"/>
    <w:rsid w:val="00E94E13"/>
    <w:rsid w:val="00E97DD3"/>
    <w:rsid w:val="00E97DD4"/>
    <w:rsid w:val="00EB0ED3"/>
    <w:rsid w:val="00EB0FE7"/>
    <w:rsid w:val="00EB2151"/>
    <w:rsid w:val="00EB38FE"/>
    <w:rsid w:val="00EC0BC3"/>
    <w:rsid w:val="00EC596F"/>
    <w:rsid w:val="00EC6E96"/>
    <w:rsid w:val="00ED1525"/>
    <w:rsid w:val="00ED6FB4"/>
    <w:rsid w:val="00ED75F0"/>
    <w:rsid w:val="00EE5531"/>
    <w:rsid w:val="00EF210C"/>
    <w:rsid w:val="00EF3C60"/>
    <w:rsid w:val="00F06A7A"/>
    <w:rsid w:val="00F07669"/>
    <w:rsid w:val="00F07C92"/>
    <w:rsid w:val="00F174BB"/>
    <w:rsid w:val="00F236F5"/>
    <w:rsid w:val="00F2514A"/>
    <w:rsid w:val="00F259B9"/>
    <w:rsid w:val="00F265B3"/>
    <w:rsid w:val="00F3555D"/>
    <w:rsid w:val="00F63A8C"/>
    <w:rsid w:val="00F6778B"/>
    <w:rsid w:val="00F711AE"/>
    <w:rsid w:val="00F71708"/>
    <w:rsid w:val="00F729B3"/>
    <w:rsid w:val="00F817EF"/>
    <w:rsid w:val="00F8413E"/>
    <w:rsid w:val="00F87918"/>
    <w:rsid w:val="00F87EAB"/>
    <w:rsid w:val="00F920BE"/>
    <w:rsid w:val="00F96D94"/>
    <w:rsid w:val="00FA1187"/>
    <w:rsid w:val="00FA6288"/>
    <w:rsid w:val="00FA7AD7"/>
    <w:rsid w:val="00FB00AD"/>
    <w:rsid w:val="00FB137D"/>
    <w:rsid w:val="00FB18D2"/>
    <w:rsid w:val="00FC193B"/>
    <w:rsid w:val="00FD0F22"/>
    <w:rsid w:val="00FD4FE5"/>
    <w:rsid w:val="00FD5447"/>
    <w:rsid w:val="00FD5CBB"/>
    <w:rsid w:val="00FD7ED1"/>
    <w:rsid w:val="00FE24D7"/>
    <w:rsid w:val="00FE61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8C904"/>
  <w15:chartTrackingRefBased/>
  <w15:docId w15:val="{A070B5DB-218C-4FB9-A2D7-5513D96B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AB2BC2"/>
    <w:pPr>
      <w:autoSpaceDE w:val="0"/>
      <w:autoSpaceDN w:val="0"/>
      <w:adjustRightInd w:val="0"/>
    </w:pPr>
    <w:rPr>
      <w:color w:val="000000"/>
      <w:sz w:val="24"/>
      <w:szCs w:val="24"/>
    </w:rPr>
  </w:style>
  <w:style w:type="table" w:styleId="TableGrid">
    <w:name w:val="Table Grid"/>
    <w:basedOn w:val="TableNormal"/>
    <w:uiPriority w:val="39"/>
    <w:rsid w:val="00DD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2C9B"/>
    <w:rPr>
      <w:rFonts w:ascii="Segoe UI" w:hAnsi="Segoe UI" w:cs="Segoe UI"/>
      <w:sz w:val="18"/>
      <w:szCs w:val="18"/>
    </w:rPr>
  </w:style>
  <w:style w:type="character" w:customStyle="1" w:styleId="BalloonTextChar">
    <w:name w:val="Balloon Text Char"/>
    <w:basedOn w:val="DefaultParagraphFont"/>
    <w:link w:val="BalloonText"/>
    <w:rsid w:val="00512C9B"/>
    <w:rPr>
      <w:rFonts w:ascii="Segoe UI" w:hAnsi="Segoe UI" w:cs="Segoe UI"/>
      <w:sz w:val="18"/>
      <w:szCs w:val="18"/>
      <w:lang w:val="en-GB" w:bidi="ar-SA"/>
    </w:rPr>
  </w:style>
  <w:style w:type="paragraph" w:styleId="ListParagraph">
    <w:name w:val="List Paragraph"/>
    <w:basedOn w:val="Normal"/>
    <w:uiPriority w:val="34"/>
    <w:qFormat/>
    <w:rsid w:val="00DC5AF8"/>
    <w:pPr>
      <w:ind w:left="720"/>
      <w:contextualSpacing/>
    </w:pPr>
  </w:style>
  <w:style w:type="character" w:styleId="CommentReference">
    <w:name w:val="annotation reference"/>
    <w:basedOn w:val="DefaultParagraphFont"/>
    <w:rsid w:val="00AF127D"/>
    <w:rPr>
      <w:sz w:val="16"/>
      <w:szCs w:val="16"/>
    </w:rPr>
  </w:style>
  <w:style w:type="paragraph" w:styleId="CommentText">
    <w:name w:val="annotation text"/>
    <w:basedOn w:val="Normal"/>
    <w:link w:val="CommentTextChar"/>
    <w:rsid w:val="00AF127D"/>
    <w:rPr>
      <w:sz w:val="20"/>
    </w:rPr>
  </w:style>
  <w:style w:type="character" w:customStyle="1" w:styleId="CommentTextChar">
    <w:name w:val="Comment Text Char"/>
    <w:basedOn w:val="DefaultParagraphFont"/>
    <w:link w:val="CommentText"/>
    <w:rsid w:val="00AF127D"/>
    <w:rPr>
      <w:lang w:val="en-GB" w:bidi="ar-SA"/>
    </w:rPr>
  </w:style>
  <w:style w:type="paragraph" w:styleId="CommentSubject">
    <w:name w:val="annotation subject"/>
    <w:basedOn w:val="CommentText"/>
    <w:next w:val="CommentText"/>
    <w:link w:val="CommentSubjectChar"/>
    <w:rsid w:val="00AF127D"/>
    <w:rPr>
      <w:b/>
      <w:bCs/>
    </w:rPr>
  </w:style>
  <w:style w:type="character" w:customStyle="1" w:styleId="CommentSubjectChar">
    <w:name w:val="Comment Subject Char"/>
    <w:basedOn w:val="CommentTextChar"/>
    <w:link w:val="CommentSubject"/>
    <w:rsid w:val="00AF127D"/>
    <w:rPr>
      <w:b/>
      <w:bCs/>
      <w:lang w:val="en-GB" w:bidi="ar-SA"/>
    </w:rPr>
  </w:style>
  <w:style w:type="paragraph" w:styleId="Revision">
    <w:name w:val="Revision"/>
    <w:hidden/>
    <w:uiPriority w:val="99"/>
    <w:semiHidden/>
    <w:rsid w:val="00024739"/>
    <w:rPr>
      <w:sz w:val="22"/>
      <w:lang w:val="en-GB" w:bidi="ar-SA"/>
    </w:rPr>
  </w:style>
  <w:style w:type="character" w:styleId="PlaceholderText">
    <w:name w:val="Placeholder Text"/>
    <w:basedOn w:val="DefaultParagraphFont"/>
    <w:uiPriority w:val="99"/>
    <w:semiHidden/>
    <w:rsid w:val="00033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935802">
      <w:bodyDiv w:val="1"/>
      <w:marLeft w:val="0"/>
      <w:marRight w:val="0"/>
      <w:marTop w:val="0"/>
      <w:marBottom w:val="0"/>
      <w:divBdr>
        <w:top w:val="none" w:sz="0" w:space="0" w:color="auto"/>
        <w:left w:val="none" w:sz="0" w:space="0" w:color="auto"/>
        <w:bottom w:val="none" w:sz="0" w:space="0" w:color="auto"/>
        <w:right w:val="none" w:sz="0" w:space="0" w:color="auto"/>
      </w:divBdr>
    </w:div>
    <w:div w:id="244071815">
      <w:bodyDiv w:val="1"/>
      <w:marLeft w:val="0"/>
      <w:marRight w:val="0"/>
      <w:marTop w:val="0"/>
      <w:marBottom w:val="0"/>
      <w:divBdr>
        <w:top w:val="none" w:sz="0" w:space="0" w:color="auto"/>
        <w:left w:val="none" w:sz="0" w:space="0" w:color="auto"/>
        <w:bottom w:val="none" w:sz="0" w:space="0" w:color="auto"/>
        <w:right w:val="none" w:sz="0" w:space="0" w:color="auto"/>
      </w:divBdr>
    </w:div>
    <w:div w:id="339740277">
      <w:bodyDiv w:val="1"/>
      <w:marLeft w:val="0"/>
      <w:marRight w:val="0"/>
      <w:marTop w:val="0"/>
      <w:marBottom w:val="0"/>
      <w:divBdr>
        <w:top w:val="none" w:sz="0" w:space="0" w:color="auto"/>
        <w:left w:val="none" w:sz="0" w:space="0" w:color="auto"/>
        <w:bottom w:val="none" w:sz="0" w:space="0" w:color="auto"/>
        <w:right w:val="none" w:sz="0" w:space="0" w:color="auto"/>
      </w:divBdr>
    </w:div>
    <w:div w:id="346953671">
      <w:bodyDiv w:val="1"/>
      <w:marLeft w:val="0"/>
      <w:marRight w:val="0"/>
      <w:marTop w:val="0"/>
      <w:marBottom w:val="0"/>
      <w:divBdr>
        <w:top w:val="none" w:sz="0" w:space="0" w:color="auto"/>
        <w:left w:val="none" w:sz="0" w:space="0" w:color="auto"/>
        <w:bottom w:val="none" w:sz="0" w:space="0" w:color="auto"/>
        <w:right w:val="none" w:sz="0" w:space="0" w:color="auto"/>
      </w:divBdr>
    </w:div>
    <w:div w:id="463668697">
      <w:bodyDiv w:val="1"/>
      <w:marLeft w:val="0"/>
      <w:marRight w:val="0"/>
      <w:marTop w:val="0"/>
      <w:marBottom w:val="0"/>
      <w:divBdr>
        <w:top w:val="none" w:sz="0" w:space="0" w:color="auto"/>
        <w:left w:val="none" w:sz="0" w:space="0" w:color="auto"/>
        <w:bottom w:val="none" w:sz="0" w:space="0" w:color="auto"/>
        <w:right w:val="none" w:sz="0" w:space="0" w:color="auto"/>
      </w:divBdr>
    </w:div>
    <w:div w:id="463888638">
      <w:bodyDiv w:val="1"/>
      <w:marLeft w:val="0"/>
      <w:marRight w:val="0"/>
      <w:marTop w:val="0"/>
      <w:marBottom w:val="0"/>
      <w:divBdr>
        <w:top w:val="none" w:sz="0" w:space="0" w:color="auto"/>
        <w:left w:val="none" w:sz="0" w:space="0" w:color="auto"/>
        <w:bottom w:val="none" w:sz="0" w:space="0" w:color="auto"/>
        <w:right w:val="none" w:sz="0" w:space="0" w:color="auto"/>
      </w:divBdr>
    </w:div>
    <w:div w:id="561185623">
      <w:bodyDiv w:val="1"/>
      <w:marLeft w:val="0"/>
      <w:marRight w:val="0"/>
      <w:marTop w:val="0"/>
      <w:marBottom w:val="0"/>
      <w:divBdr>
        <w:top w:val="none" w:sz="0" w:space="0" w:color="auto"/>
        <w:left w:val="none" w:sz="0" w:space="0" w:color="auto"/>
        <w:bottom w:val="none" w:sz="0" w:space="0" w:color="auto"/>
        <w:right w:val="none" w:sz="0" w:space="0" w:color="auto"/>
      </w:divBdr>
    </w:div>
    <w:div w:id="691884324">
      <w:bodyDiv w:val="1"/>
      <w:marLeft w:val="0"/>
      <w:marRight w:val="0"/>
      <w:marTop w:val="0"/>
      <w:marBottom w:val="0"/>
      <w:divBdr>
        <w:top w:val="none" w:sz="0" w:space="0" w:color="auto"/>
        <w:left w:val="none" w:sz="0" w:space="0" w:color="auto"/>
        <w:bottom w:val="none" w:sz="0" w:space="0" w:color="auto"/>
        <w:right w:val="none" w:sz="0" w:space="0" w:color="auto"/>
      </w:divBdr>
    </w:div>
    <w:div w:id="708451422">
      <w:bodyDiv w:val="1"/>
      <w:marLeft w:val="0"/>
      <w:marRight w:val="0"/>
      <w:marTop w:val="0"/>
      <w:marBottom w:val="0"/>
      <w:divBdr>
        <w:top w:val="none" w:sz="0" w:space="0" w:color="auto"/>
        <w:left w:val="none" w:sz="0" w:space="0" w:color="auto"/>
        <w:bottom w:val="none" w:sz="0" w:space="0" w:color="auto"/>
        <w:right w:val="none" w:sz="0" w:space="0" w:color="auto"/>
      </w:divBdr>
    </w:div>
    <w:div w:id="853963067">
      <w:bodyDiv w:val="1"/>
      <w:marLeft w:val="0"/>
      <w:marRight w:val="0"/>
      <w:marTop w:val="0"/>
      <w:marBottom w:val="0"/>
      <w:divBdr>
        <w:top w:val="none" w:sz="0" w:space="0" w:color="auto"/>
        <w:left w:val="none" w:sz="0" w:space="0" w:color="auto"/>
        <w:bottom w:val="none" w:sz="0" w:space="0" w:color="auto"/>
        <w:right w:val="none" w:sz="0" w:space="0" w:color="auto"/>
      </w:divBdr>
    </w:div>
    <w:div w:id="884953406">
      <w:bodyDiv w:val="1"/>
      <w:marLeft w:val="0"/>
      <w:marRight w:val="0"/>
      <w:marTop w:val="0"/>
      <w:marBottom w:val="0"/>
      <w:divBdr>
        <w:top w:val="none" w:sz="0" w:space="0" w:color="auto"/>
        <w:left w:val="none" w:sz="0" w:space="0" w:color="auto"/>
        <w:bottom w:val="none" w:sz="0" w:space="0" w:color="auto"/>
        <w:right w:val="none" w:sz="0" w:space="0" w:color="auto"/>
      </w:divBdr>
    </w:div>
    <w:div w:id="1004161333">
      <w:bodyDiv w:val="1"/>
      <w:marLeft w:val="0"/>
      <w:marRight w:val="0"/>
      <w:marTop w:val="0"/>
      <w:marBottom w:val="0"/>
      <w:divBdr>
        <w:top w:val="none" w:sz="0" w:space="0" w:color="auto"/>
        <w:left w:val="none" w:sz="0" w:space="0" w:color="auto"/>
        <w:bottom w:val="none" w:sz="0" w:space="0" w:color="auto"/>
        <w:right w:val="none" w:sz="0" w:space="0" w:color="auto"/>
      </w:divBdr>
    </w:div>
    <w:div w:id="1080562143">
      <w:bodyDiv w:val="1"/>
      <w:marLeft w:val="0"/>
      <w:marRight w:val="0"/>
      <w:marTop w:val="0"/>
      <w:marBottom w:val="0"/>
      <w:divBdr>
        <w:top w:val="none" w:sz="0" w:space="0" w:color="auto"/>
        <w:left w:val="none" w:sz="0" w:space="0" w:color="auto"/>
        <w:bottom w:val="none" w:sz="0" w:space="0" w:color="auto"/>
        <w:right w:val="none" w:sz="0" w:space="0" w:color="auto"/>
      </w:divBdr>
    </w:div>
    <w:div w:id="1261913770">
      <w:bodyDiv w:val="1"/>
      <w:marLeft w:val="0"/>
      <w:marRight w:val="0"/>
      <w:marTop w:val="0"/>
      <w:marBottom w:val="0"/>
      <w:divBdr>
        <w:top w:val="none" w:sz="0" w:space="0" w:color="auto"/>
        <w:left w:val="none" w:sz="0" w:space="0" w:color="auto"/>
        <w:bottom w:val="none" w:sz="0" w:space="0" w:color="auto"/>
        <w:right w:val="none" w:sz="0" w:space="0" w:color="auto"/>
      </w:divBdr>
    </w:div>
    <w:div w:id="1524630310">
      <w:bodyDiv w:val="1"/>
      <w:marLeft w:val="0"/>
      <w:marRight w:val="0"/>
      <w:marTop w:val="0"/>
      <w:marBottom w:val="0"/>
      <w:divBdr>
        <w:top w:val="none" w:sz="0" w:space="0" w:color="auto"/>
        <w:left w:val="none" w:sz="0" w:space="0" w:color="auto"/>
        <w:bottom w:val="none" w:sz="0" w:space="0" w:color="auto"/>
        <w:right w:val="none" w:sz="0" w:space="0" w:color="auto"/>
      </w:divBdr>
    </w:div>
    <w:div w:id="1668946219">
      <w:bodyDiv w:val="1"/>
      <w:marLeft w:val="0"/>
      <w:marRight w:val="0"/>
      <w:marTop w:val="0"/>
      <w:marBottom w:val="0"/>
      <w:divBdr>
        <w:top w:val="none" w:sz="0" w:space="0" w:color="auto"/>
        <w:left w:val="none" w:sz="0" w:space="0" w:color="auto"/>
        <w:bottom w:val="none" w:sz="0" w:space="0" w:color="auto"/>
        <w:right w:val="none" w:sz="0" w:space="0" w:color="auto"/>
      </w:divBdr>
    </w:div>
    <w:div w:id="1715302612">
      <w:bodyDiv w:val="1"/>
      <w:marLeft w:val="0"/>
      <w:marRight w:val="0"/>
      <w:marTop w:val="0"/>
      <w:marBottom w:val="0"/>
      <w:divBdr>
        <w:top w:val="none" w:sz="0" w:space="0" w:color="auto"/>
        <w:left w:val="none" w:sz="0" w:space="0" w:color="auto"/>
        <w:bottom w:val="none" w:sz="0" w:space="0" w:color="auto"/>
        <w:right w:val="none" w:sz="0" w:space="0" w:color="auto"/>
      </w:divBdr>
    </w:div>
    <w:div w:id="1770661973">
      <w:bodyDiv w:val="1"/>
      <w:marLeft w:val="0"/>
      <w:marRight w:val="0"/>
      <w:marTop w:val="0"/>
      <w:marBottom w:val="0"/>
      <w:divBdr>
        <w:top w:val="none" w:sz="0" w:space="0" w:color="auto"/>
        <w:left w:val="none" w:sz="0" w:space="0" w:color="auto"/>
        <w:bottom w:val="none" w:sz="0" w:space="0" w:color="auto"/>
        <w:right w:val="none" w:sz="0" w:space="0" w:color="auto"/>
      </w:divBdr>
    </w:div>
    <w:div w:id="1773892583">
      <w:bodyDiv w:val="1"/>
      <w:marLeft w:val="0"/>
      <w:marRight w:val="0"/>
      <w:marTop w:val="0"/>
      <w:marBottom w:val="0"/>
      <w:divBdr>
        <w:top w:val="none" w:sz="0" w:space="0" w:color="auto"/>
        <w:left w:val="none" w:sz="0" w:space="0" w:color="auto"/>
        <w:bottom w:val="none" w:sz="0" w:space="0" w:color="auto"/>
        <w:right w:val="none" w:sz="0" w:space="0" w:color="auto"/>
      </w:divBdr>
    </w:div>
    <w:div w:id="1929652444">
      <w:bodyDiv w:val="1"/>
      <w:marLeft w:val="0"/>
      <w:marRight w:val="0"/>
      <w:marTop w:val="0"/>
      <w:marBottom w:val="0"/>
      <w:divBdr>
        <w:top w:val="none" w:sz="0" w:space="0" w:color="auto"/>
        <w:left w:val="none" w:sz="0" w:space="0" w:color="auto"/>
        <w:bottom w:val="none" w:sz="0" w:space="0" w:color="auto"/>
        <w:right w:val="none" w:sz="0" w:space="0" w:color="auto"/>
      </w:divBdr>
    </w:div>
    <w:div w:id="1945845161">
      <w:bodyDiv w:val="1"/>
      <w:marLeft w:val="0"/>
      <w:marRight w:val="0"/>
      <w:marTop w:val="0"/>
      <w:marBottom w:val="0"/>
      <w:divBdr>
        <w:top w:val="none" w:sz="0" w:space="0" w:color="auto"/>
        <w:left w:val="none" w:sz="0" w:space="0" w:color="auto"/>
        <w:bottom w:val="none" w:sz="0" w:space="0" w:color="auto"/>
        <w:right w:val="none" w:sz="0" w:space="0" w:color="auto"/>
      </w:divBdr>
    </w:div>
    <w:div w:id="1973365218">
      <w:bodyDiv w:val="1"/>
      <w:marLeft w:val="0"/>
      <w:marRight w:val="0"/>
      <w:marTop w:val="0"/>
      <w:marBottom w:val="0"/>
      <w:divBdr>
        <w:top w:val="none" w:sz="0" w:space="0" w:color="auto"/>
        <w:left w:val="none" w:sz="0" w:space="0" w:color="auto"/>
        <w:bottom w:val="none" w:sz="0" w:space="0" w:color="auto"/>
        <w:right w:val="none" w:sz="0" w:space="0" w:color="auto"/>
      </w:divBdr>
    </w:div>
    <w:div w:id="1979140875">
      <w:bodyDiv w:val="1"/>
      <w:marLeft w:val="0"/>
      <w:marRight w:val="0"/>
      <w:marTop w:val="0"/>
      <w:marBottom w:val="0"/>
      <w:divBdr>
        <w:top w:val="none" w:sz="0" w:space="0" w:color="auto"/>
        <w:left w:val="none" w:sz="0" w:space="0" w:color="auto"/>
        <w:bottom w:val="none" w:sz="0" w:space="0" w:color="auto"/>
        <w:right w:val="none" w:sz="0" w:space="0" w:color="auto"/>
      </w:divBdr>
    </w:div>
    <w:div w:id="21365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F9926-9E8A-42F0-9D6C-669D4816D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458DC3-9D32-44EA-9CAD-0333878F50F6}">
  <ds:schemaRefs>
    <ds:schemaRef ds:uri="http://schemas.microsoft.com/sharepoint/v3/contenttype/forms"/>
  </ds:schemaRefs>
</ds:datastoreItem>
</file>

<file path=customXml/itemProps3.xml><?xml version="1.0" encoding="utf-8"?>
<ds:datastoreItem xmlns:ds="http://schemas.openxmlformats.org/officeDocument/2006/customXml" ds:itemID="{70C3EDF3-D745-417F-86F3-C0497E6C2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 (11)</Template>
  <TotalTime>4</TotalTime>
  <Pages>4</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October 2020</cp:keywords>
  <dc:description>Solomon Trainin, Qualcomm</dc:description>
  <cp:lastModifiedBy>Solomon Trainin</cp:lastModifiedBy>
  <cp:revision>4</cp:revision>
  <cp:lastPrinted>1900-01-01T08:00:00Z</cp:lastPrinted>
  <dcterms:created xsi:type="dcterms:W3CDTF">2020-10-25T08:32:00Z</dcterms:created>
  <dcterms:modified xsi:type="dcterms:W3CDTF">2020-11-01T12:36:00Z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