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1E37945C" w:rsidR="00CA09B2" w:rsidRPr="007A767B" w:rsidRDefault="00A64992" w:rsidP="00DC171B">
            <w:pPr>
              <w:jc w:val="center"/>
              <w:rPr>
                <w:b/>
                <w:bCs/>
              </w:rPr>
            </w:pPr>
            <w:r w:rsidRPr="007A767B">
              <w:rPr>
                <w:b/>
                <w:bCs/>
              </w:rPr>
              <w:t>SA D6 r</w:t>
            </w:r>
            <w:r w:rsidR="00BD23F9" w:rsidRPr="007A767B">
              <w:rPr>
                <w:b/>
                <w:bCs/>
              </w:rPr>
              <w:t>esolution of CID</w:t>
            </w:r>
            <w:r w:rsidRPr="007A767B">
              <w:rPr>
                <w:b/>
                <w:bCs/>
              </w:rPr>
              <w:t>s</w:t>
            </w:r>
            <w:r w:rsidR="00DC171B" w:rsidRPr="007A767B">
              <w:rPr>
                <w:b/>
                <w:bCs/>
              </w:rPr>
              <w:t xml:space="preserve"> 7028, 7029, 7030, 7040, 7042, 7043</w:t>
            </w:r>
            <w:r w:rsidR="00453842">
              <w:rPr>
                <w:b/>
                <w:bCs/>
              </w:rPr>
              <w:t>, 7038, 7039</w:t>
            </w:r>
          </w:p>
        </w:tc>
      </w:tr>
      <w:tr w:rsidR="00CA09B2" w14:paraId="3840FEE8" w14:textId="77777777" w:rsidTr="00D14D97">
        <w:trPr>
          <w:trHeight w:val="359"/>
          <w:jc w:val="center"/>
        </w:trPr>
        <w:tc>
          <w:tcPr>
            <w:tcW w:w="9576" w:type="dxa"/>
            <w:gridSpan w:val="5"/>
            <w:vAlign w:val="center"/>
          </w:tcPr>
          <w:p w14:paraId="0969BB3E" w14:textId="38C0C580" w:rsidR="00C41830" w:rsidRPr="00C41830" w:rsidRDefault="00CA09B2" w:rsidP="00C41830">
            <w:pPr>
              <w:pStyle w:val="T2"/>
              <w:ind w:left="0"/>
              <w:rPr>
                <w:b w:val="0"/>
                <w:sz w:val="20"/>
              </w:rPr>
            </w:pPr>
            <w:r>
              <w:rPr>
                <w:sz w:val="20"/>
              </w:rPr>
              <w:t>Date:</w:t>
            </w:r>
            <w:r>
              <w:rPr>
                <w:b w:val="0"/>
                <w:sz w:val="20"/>
              </w:rPr>
              <w:t xml:space="preserve">  </w:t>
            </w:r>
            <w:r w:rsidR="00C41830">
              <w:rPr>
                <w:b w:val="0"/>
                <w:sz w:val="20"/>
              </w:rPr>
              <w:t xml:space="preserve"> 2020-</w:t>
            </w:r>
            <w:r w:rsidR="008A70B9">
              <w:rPr>
                <w:b w:val="0"/>
                <w:sz w:val="20"/>
              </w:rPr>
              <w:t>10</w:t>
            </w:r>
            <w:r w:rsidR="00C41830">
              <w:rPr>
                <w:b w:val="0"/>
                <w:sz w:val="20"/>
              </w:rPr>
              <w:t>-</w:t>
            </w:r>
            <w:r w:rsidR="008A70B9">
              <w:rPr>
                <w:b w:val="0"/>
                <w:sz w:val="20"/>
              </w:rPr>
              <w:t>2</w:t>
            </w:r>
            <w:r w:rsidR="002A68EF">
              <w:rPr>
                <w:b w:val="0"/>
                <w:sz w:val="20"/>
              </w:rPr>
              <w:t>5</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560FCDF3" w14:textId="39CB779E" w:rsidR="00160712" w:rsidRDefault="0075646D" w:rsidP="006714E1">
                            <w:pPr>
                              <w:jc w:val="both"/>
                            </w:pPr>
                            <w:r>
                              <w:t xml:space="preserve">Resolution of SA </w:t>
                            </w:r>
                            <w:r w:rsidR="00C41830">
                              <w:t xml:space="preserve">D6 </w:t>
                            </w:r>
                            <w:r>
                              <w:t>ballot comments CID</w:t>
                            </w:r>
                            <w:r w:rsidR="001D1457">
                              <w:t xml:space="preserve">s </w:t>
                            </w:r>
                            <w:r w:rsidR="003F73D1">
                              <w:t xml:space="preserve"> </w:t>
                            </w:r>
                            <w:r w:rsidR="00E20D55">
                              <w:t>7028, 7029, 7030, 7040, 7042, 7043</w:t>
                            </w:r>
                            <w:r w:rsidR="00453842">
                              <w:t>, 7038, 7039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560FCDF3" w14:textId="39CB779E" w:rsidR="00160712" w:rsidRDefault="0075646D" w:rsidP="006714E1">
                      <w:pPr>
                        <w:jc w:val="both"/>
                      </w:pPr>
                      <w:r>
                        <w:t xml:space="preserve">Resolution of SA </w:t>
                      </w:r>
                      <w:r w:rsidR="00C41830">
                        <w:t xml:space="preserve">D6 </w:t>
                      </w:r>
                      <w:r>
                        <w:t>ballot comments CID</w:t>
                      </w:r>
                      <w:r w:rsidR="001D1457">
                        <w:t xml:space="preserve">s </w:t>
                      </w:r>
                      <w:r w:rsidR="003F73D1">
                        <w:t xml:space="preserve"> </w:t>
                      </w:r>
                      <w:r w:rsidR="00E20D55">
                        <w:t>7028, 7029, 7030, 7040, 7042, 7043</w:t>
                      </w:r>
                      <w:r w:rsidR="00453842">
                        <w:t>, 7038, 7039</w:t>
                      </w:r>
                    </w:p>
                  </w:txbxContent>
                </v:textbox>
              </v:shape>
            </w:pict>
          </mc:Fallback>
        </mc:AlternateContent>
      </w:r>
    </w:p>
    <w:p w14:paraId="46810386" w14:textId="77777777" w:rsidR="00CA09B2" w:rsidRDefault="00CA09B2"/>
    <w:p w14:paraId="5E70F602" w14:textId="375CC369" w:rsidR="00E7629A" w:rsidRDefault="00CA09B2">
      <w:r>
        <w:br w:type="page"/>
      </w:r>
    </w:p>
    <w:p w14:paraId="7CC16EB4" w14:textId="77777777" w:rsidR="00160712" w:rsidRDefault="00160712"/>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50"/>
        <w:gridCol w:w="846"/>
        <w:gridCol w:w="1078"/>
        <w:gridCol w:w="2819"/>
        <w:gridCol w:w="2776"/>
        <w:gridCol w:w="1124"/>
      </w:tblGrid>
      <w:tr w:rsidR="00160712" w:rsidRPr="00160712" w14:paraId="0D6A0D7B" w14:textId="77777777" w:rsidTr="008521E0">
        <w:trPr>
          <w:trHeight w:val="278"/>
        </w:trPr>
        <w:tc>
          <w:tcPr>
            <w:tcW w:w="662" w:type="dxa"/>
            <w:shd w:val="clear" w:color="auto" w:fill="auto"/>
            <w:hideMark/>
          </w:tcPr>
          <w:p w14:paraId="036F4A7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CID</w:t>
            </w:r>
          </w:p>
        </w:tc>
        <w:tc>
          <w:tcPr>
            <w:tcW w:w="950" w:type="dxa"/>
            <w:shd w:val="clear" w:color="auto" w:fill="auto"/>
            <w:hideMark/>
          </w:tcPr>
          <w:p w14:paraId="5F89299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Page</w:t>
            </w:r>
          </w:p>
        </w:tc>
        <w:tc>
          <w:tcPr>
            <w:tcW w:w="846" w:type="dxa"/>
            <w:shd w:val="clear" w:color="auto" w:fill="auto"/>
            <w:hideMark/>
          </w:tcPr>
          <w:p w14:paraId="2C0EA9E8"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Line</w:t>
            </w:r>
          </w:p>
        </w:tc>
        <w:tc>
          <w:tcPr>
            <w:tcW w:w="1078" w:type="dxa"/>
            <w:shd w:val="clear" w:color="auto" w:fill="auto"/>
            <w:hideMark/>
          </w:tcPr>
          <w:p w14:paraId="4998E766"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Clause</w:t>
            </w:r>
          </w:p>
        </w:tc>
        <w:tc>
          <w:tcPr>
            <w:tcW w:w="2819" w:type="dxa"/>
            <w:shd w:val="clear" w:color="auto" w:fill="auto"/>
            <w:hideMark/>
          </w:tcPr>
          <w:p w14:paraId="09F1FDCA"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Comment</w:t>
            </w:r>
          </w:p>
        </w:tc>
        <w:tc>
          <w:tcPr>
            <w:tcW w:w="2776" w:type="dxa"/>
            <w:shd w:val="clear" w:color="auto" w:fill="auto"/>
            <w:hideMark/>
          </w:tcPr>
          <w:p w14:paraId="23A1D7A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Proposed Change</w:t>
            </w:r>
          </w:p>
        </w:tc>
        <w:tc>
          <w:tcPr>
            <w:tcW w:w="1124" w:type="dxa"/>
            <w:shd w:val="clear" w:color="auto" w:fill="auto"/>
            <w:hideMark/>
          </w:tcPr>
          <w:p w14:paraId="12DB982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Resolution</w:t>
            </w:r>
          </w:p>
        </w:tc>
      </w:tr>
      <w:tr w:rsidR="006714E1" w:rsidRPr="006714E1" w14:paraId="522BB754" w14:textId="77777777" w:rsidTr="006714E1">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82EBF53"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7028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46EB3CF"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384.00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5F5092E"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10</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46E02A7"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7B688B71" w14:textId="774D528E"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The text "</w:t>
            </w:r>
            <w:proofErr w:type="gramStart"/>
            <w:r w:rsidRPr="006714E1">
              <w:rPr>
                <w:rFonts w:ascii="Calibri" w:hAnsi="Calibri" w:cs="Calibri"/>
                <w:color w:val="000000"/>
                <w:sz w:val="20"/>
                <w:lang w:val="en-US" w:bidi="he-IL"/>
              </w:rPr>
              <w:t>….using</w:t>
            </w:r>
            <w:proofErr w:type="gramEnd"/>
            <w:r w:rsidRPr="006714E1">
              <w:rPr>
                <w:rFonts w:ascii="Calibri" w:hAnsi="Calibri" w:cs="Calibri"/>
                <w:color w:val="000000"/>
                <w:sz w:val="20"/>
                <w:lang w:val="en-US" w:bidi="he-IL"/>
              </w:rPr>
              <w:t xml:space="preserve"> the reference antenna pattern and using the reference 2.16 GHz channel or a wider channel that includes the reference channel". The term "REFERENCE ANTENNA PATTERN" and "REFERENCE CHANNEL" are not clear. There is no reference here. The i</w:t>
            </w:r>
            <w:r w:rsidR="00453842">
              <w:rPr>
                <w:rFonts w:ascii="Calibri" w:hAnsi="Calibri" w:cs="Calibri"/>
                <w:color w:val="000000"/>
                <w:sz w:val="20"/>
                <w:lang w:val="en-US" w:bidi="he-IL"/>
              </w:rPr>
              <w:t>n</w:t>
            </w:r>
            <w:r w:rsidRPr="006714E1">
              <w:rPr>
                <w:rFonts w:ascii="Calibri" w:hAnsi="Calibri" w:cs="Calibri"/>
                <w:color w:val="000000"/>
                <w:sz w:val="20"/>
                <w:lang w:val="en-US" w:bidi="he-IL"/>
              </w:rPr>
              <w:t>tent, as far as I know, is that the same antenna pattern and channels as for the actual transmissions to the STA(s) shall be used.</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74BA78E4"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Rephrase</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4CC0C89E" w14:textId="77777777" w:rsidR="006714E1" w:rsidRDefault="008E5126" w:rsidP="006714E1">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30BCB2FF" w14:textId="299B5197" w:rsidR="008E5126" w:rsidRPr="008E5126" w:rsidRDefault="008E5126" w:rsidP="006714E1">
            <w:pPr>
              <w:rPr>
                <w:rFonts w:ascii="Calibri" w:hAnsi="Calibri" w:cs="Calibri"/>
                <w:color w:val="000000"/>
                <w:sz w:val="20"/>
                <w:lang w:val="en-US" w:bidi="he-IL"/>
              </w:rPr>
            </w:pPr>
            <w:r>
              <w:rPr>
                <w:rFonts w:ascii="Calibri" w:hAnsi="Calibri" w:cs="Calibri"/>
                <w:color w:val="000000"/>
                <w:sz w:val="20"/>
                <w:lang w:val="en-US" w:bidi="he-IL"/>
              </w:rPr>
              <w:t>See below in the document</w:t>
            </w:r>
          </w:p>
        </w:tc>
      </w:tr>
      <w:tr w:rsidR="006714E1" w:rsidRPr="006714E1" w14:paraId="6B0D2AF4" w14:textId="77777777" w:rsidTr="006714E1">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224F16C"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7029</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0E4EA942"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384.00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AC0078A"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15</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3EE2CAC"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3349FEB" w14:textId="7D0EFCA0"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The text "</w:t>
            </w:r>
            <w:proofErr w:type="gramStart"/>
            <w:r w:rsidRPr="006714E1">
              <w:rPr>
                <w:rFonts w:ascii="Calibri" w:hAnsi="Calibri" w:cs="Calibri"/>
                <w:color w:val="000000"/>
                <w:sz w:val="20"/>
                <w:lang w:val="en-US" w:bidi="he-IL"/>
              </w:rPr>
              <w:t>….using</w:t>
            </w:r>
            <w:proofErr w:type="gramEnd"/>
            <w:r w:rsidRPr="006714E1">
              <w:rPr>
                <w:rFonts w:ascii="Calibri" w:hAnsi="Calibri" w:cs="Calibri"/>
                <w:color w:val="000000"/>
                <w:sz w:val="20"/>
                <w:lang w:val="en-US" w:bidi="he-IL"/>
              </w:rPr>
              <w:t xml:space="preserve"> the reference antenna pattern, and on the 2.16 GHz reference channel". The term "REFERENCE ANTENNA PATTERN" and "REFERENCE CHANNEL" are not clear. There is no reference here. The i</w:t>
            </w:r>
            <w:r w:rsidR="00453842">
              <w:rPr>
                <w:rFonts w:ascii="Calibri" w:hAnsi="Calibri" w:cs="Calibri"/>
                <w:color w:val="000000"/>
                <w:sz w:val="20"/>
                <w:lang w:val="en-US" w:bidi="he-IL"/>
              </w:rPr>
              <w:t>n</w:t>
            </w:r>
            <w:r w:rsidRPr="006714E1">
              <w:rPr>
                <w:rFonts w:ascii="Calibri" w:hAnsi="Calibri" w:cs="Calibri"/>
                <w:color w:val="000000"/>
                <w:sz w:val="20"/>
                <w:lang w:val="en-US" w:bidi="he-IL"/>
              </w:rPr>
              <w:t>tent, as far as I know, is that the same antenna pattern and channels as for the actual transmissions to the STA(s) shall be used.</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24E7E79E"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Rephrase</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4AD3FB63" w14:textId="77777777" w:rsidR="008E5126" w:rsidRDefault="008E5126" w:rsidP="008E5126">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6FAD6BCB" w14:textId="415FDD9B" w:rsidR="006714E1" w:rsidRPr="006714E1" w:rsidRDefault="008E5126" w:rsidP="008E5126">
            <w:pPr>
              <w:rPr>
                <w:rFonts w:ascii="Calibri" w:hAnsi="Calibri" w:cs="Calibri"/>
                <w:b/>
                <w:bCs/>
                <w:color w:val="000000"/>
                <w:sz w:val="20"/>
                <w:lang w:val="en-US" w:bidi="he-IL"/>
              </w:rPr>
            </w:pPr>
            <w:r>
              <w:rPr>
                <w:rFonts w:ascii="Calibri" w:hAnsi="Calibri" w:cs="Calibri"/>
                <w:color w:val="000000"/>
                <w:sz w:val="20"/>
                <w:lang w:val="en-US" w:bidi="he-IL"/>
              </w:rPr>
              <w:t>See below in the document</w:t>
            </w:r>
          </w:p>
        </w:tc>
      </w:tr>
      <w:tr w:rsidR="006714E1" w:rsidRPr="006714E1" w14:paraId="1E93CE36" w14:textId="77777777" w:rsidTr="006714E1">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335B52B"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7030</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6E742D6D"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384.00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9FFA3B5"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28</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F38535C"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0EE2CCF6" w14:textId="391DDA25"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The text "</w:t>
            </w:r>
            <w:proofErr w:type="gramStart"/>
            <w:r w:rsidRPr="006714E1">
              <w:rPr>
                <w:rFonts w:ascii="Calibri" w:hAnsi="Calibri" w:cs="Calibri"/>
                <w:color w:val="000000"/>
                <w:sz w:val="20"/>
                <w:lang w:val="en-US" w:bidi="he-IL"/>
              </w:rPr>
              <w:t>….using</w:t>
            </w:r>
            <w:proofErr w:type="gramEnd"/>
            <w:r w:rsidRPr="006714E1">
              <w:rPr>
                <w:rFonts w:ascii="Calibri" w:hAnsi="Calibri" w:cs="Calibri"/>
                <w:color w:val="000000"/>
                <w:sz w:val="20"/>
                <w:lang w:val="en-US" w:bidi="he-IL"/>
              </w:rPr>
              <w:t xml:space="preserve"> the reference antenna pattern and occupying channels that are the same as, or include the reference channel". The term "REFERENCE ANTENNA PATTERN" and "REFERENCE CHANNEL" are not clear. There is no reference here. The i</w:t>
            </w:r>
            <w:r w:rsidR="00453842">
              <w:rPr>
                <w:rFonts w:ascii="Calibri" w:hAnsi="Calibri" w:cs="Calibri"/>
                <w:color w:val="000000"/>
                <w:sz w:val="20"/>
                <w:lang w:val="en-US" w:bidi="he-IL"/>
              </w:rPr>
              <w:t>n</w:t>
            </w:r>
            <w:r w:rsidRPr="006714E1">
              <w:rPr>
                <w:rFonts w:ascii="Calibri" w:hAnsi="Calibri" w:cs="Calibri"/>
                <w:color w:val="000000"/>
                <w:sz w:val="20"/>
                <w:lang w:val="en-US" w:bidi="he-IL"/>
              </w:rPr>
              <w:t>tent, as far as I know, is that the same antenna pattern and channels as for the actual transmissions to the STA(s) shall be used.</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2DDDB95B"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Rephrase</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5C55894" w14:textId="77777777" w:rsidR="008E5126" w:rsidRDefault="008E5126" w:rsidP="008E5126">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2E1CB68B" w14:textId="4EE3F45D" w:rsidR="006714E1" w:rsidRPr="006714E1" w:rsidRDefault="008E5126" w:rsidP="008E5126">
            <w:pPr>
              <w:rPr>
                <w:rFonts w:ascii="Calibri" w:hAnsi="Calibri" w:cs="Calibri"/>
                <w:b/>
                <w:bCs/>
                <w:color w:val="000000"/>
                <w:sz w:val="20"/>
                <w:lang w:val="en-US" w:bidi="he-IL"/>
              </w:rPr>
            </w:pPr>
            <w:r>
              <w:rPr>
                <w:rFonts w:ascii="Calibri" w:hAnsi="Calibri" w:cs="Calibri"/>
                <w:color w:val="000000"/>
                <w:sz w:val="20"/>
                <w:lang w:val="en-US" w:bidi="he-IL"/>
              </w:rPr>
              <w:t>See below in the document</w:t>
            </w:r>
          </w:p>
        </w:tc>
      </w:tr>
      <w:tr w:rsidR="006714E1" w:rsidRPr="006714E1" w14:paraId="3F1EFCC4" w14:textId="77777777" w:rsidTr="006714E1">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EDF5E93"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7040</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A3BD86A"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383.00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4EA1806"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10</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3A87CE4"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61CC0115"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"...using the reference antenna pattern and using the reference 2.16 GHz channel…" In no place is defined what is the antenna pattern and the channel used for the reference.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6A525CB1"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Define the antenna pattern and the channel that is used for the reference</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A228262" w14:textId="77777777" w:rsidR="008E5126" w:rsidRDefault="008E5126" w:rsidP="008E5126">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74BAD8E0" w14:textId="38F0A0F9" w:rsidR="006714E1" w:rsidRPr="006714E1" w:rsidRDefault="008E5126" w:rsidP="008E5126">
            <w:pPr>
              <w:rPr>
                <w:rFonts w:ascii="Calibri" w:hAnsi="Calibri" w:cs="Calibri"/>
                <w:b/>
                <w:bCs/>
                <w:color w:val="000000"/>
                <w:sz w:val="20"/>
                <w:lang w:val="en-US" w:bidi="he-IL"/>
              </w:rPr>
            </w:pPr>
            <w:r>
              <w:rPr>
                <w:rFonts w:ascii="Calibri" w:hAnsi="Calibri" w:cs="Calibri"/>
                <w:color w:val="000000"/>
                <w:sz w:val="20"/>
                <w:lang w:val="en-US" w:bidi="he-IL"/>
              </w:rPr>
              <w:t>See below in the document</w:t>
            </w:r>
          </w:p>
        </w:tc>
      </w:tr>
      <w:tr w:rsidR="006714E1" w:rsidRPr="006714E1" w14:paraId="68754678" w14:textId="77777777" w:rsidTr="006714E1">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D81EF2E"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7042</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CC15EE6"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383.00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1627752"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14</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29884F7F"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6D5E7248"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 xml:space="preserve">"...shall transmit a PPDU containing at least one activity report frame…" The activity report frame is sent by MCS0 there no aggregation is allowed. The sentence is misleading, the PPDU that </w:t>
            </w:r>
            <w:r w:rsidRPr="006714E1">
              <w:rPr>
                <w:rFonts w:ascii="Calibri" w:hAnsi="Calibri" w:cs="Calibri"/>
                <w:color w:val="000000"/>
                <w:sz w:val="20"/>
                <w:lang w:val="en-US" w:bidi="he-IL"/>
              </w:rPr>
              <w:lastRenderedPageBreak/>
              <w:t>contains the activity report cannot contain other MAC frames.</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B53285E"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lastRenderedPageBreak/>
              <w:t>Replace by "...shall transmit a PPDU containing one activity report MMPDU…"</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204093DD" w14:textId="264B1558" w:rsidR="006714E1" w:rsidRPr="006714E1" w:rsidRDefault="008E5126" w:rsidP="006714E1">
            <w:pPr>
              <w:rPr>
                <w:rFonts w:ascii="Calibri" w:hAnsi="Calibri" w:cs="Calibri"/>
                <w:b/>
                <w:bCs/>
                <w:color w:val="000000"/>
                <w:sz w:val="20"/>
                <w:lang w:val="en-US" w:bidi="he-IL"/>
              </w:rPr>
            </w:pPr>
            <w:r>
              <w:rPr>
                <w:rFonts w:ascii="Calibri" w:hAnsi="Calibri" w:cs="Calibri"/>
                <w:b/>
                <w:bCs/>
                <w:color w:val="000000"/>
                <w:sz w:val="20"/>
                <w:lang w:val="en-US" w:bidi="he-IL"/>
              </w:rPr>
              <w:t>Accept</w:t>
            </w:r>
          </w:p>
        </w:tc>
      </w:tr>
      <w:tr w:rsidR="006714E1" w:rsidRPr="006714E1" w14:paraId="4ADB5286" w14:textId="77777777" w:rsidTr="006714E1">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61D6AD8"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7043</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6198C6F8"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383.00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D160484"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16</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0B80F6D"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0034896A"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 xml:space="preserve">"… it shall transmit a PPDU </w:t>
            </w:r>
            <w:proofErr w:type="gramStart"/>
            <w:r w:rsidRPr="006714E1">
              <w:rPr>
                <w:rFonts w:ascii="Calibri" w:hAnsi="Calibri" w:cs="Calibri"/>
                <w:color w:val="000000"/>
                <w:sz w:val="20"/>
                <w:lang w:val="en-US" w:bidi="he-IL"/>
              </w:rPr>
              <w:t>... ,</w:t>
            </w:r>
            <w:proofErr w:type="gramEnd"/>
            <w:r w:rsidRPr="006714E1">
              <w:rPr>
                <w:rFonts w:ascii="Calibri" w:hAnsi="Calibri" w:cs="Calibri"/>
                <w:color w:val="000000"/>
                <w:sz w:val="20"/>
                <w:lang w:val="en-US" w:bidi="he-IL"/>
              </w:rPr>
              <w:t xml:space="preserve"> provided that the STA has a transmit opportunity longer than SIFS plus the duration of a PPDU that only includes one activity report frame ..." The current rule results that if the STA does not have the transmit opportunity during this defined interval it may not transmit this frame at all. We suggest adding an explanation that in this case the station should send the frame as soon as possible.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7A885F8D" w14:textId="77777777" w:rsidR="006714E1" w:rsidRPr="006714E1" w:rsidRDefault="006714E1" w:rsidP="006714E1">
            <w:pPr>
              <w:rPr>
                <w:rFonts w:ascii="Calibri" w:hAnsi="Calibri" w:cs="Calibri"/>
                <w:color w:val="000000"/>
                <w:sz w:val="20"/>
                <w:lang w:val="en-US" w:bidi="he-IL"/>
              </w:rPr>
            </w:pPr>
            <w:r w:rsidRPr="006714E1">
              <w:rPr>
                <w:rFonts w:ascii="Calibri" w:hAnsi="Calibri" w:cs="Calibri"/>
                <w:color w:val="000000"/>
                <w:sz w:val="20"/>
                <w:lang w:val="en-US" w:bidi="he-IL"/>
              </w:rPr>
              <w:t>Append the sentence by: "If the STA does not have the transmit opportunity to transmit the activity report frame during this time, it shall transmit the frame at the first opportunity."</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5CC69F54" w14:textId="27CEA4D1" w:rsidR="006714E1" w:rsidRPr="006714E1" w:rsidRDefault="008E5126" w:rsidP="006714E1">
            <w:pPr>
              <w:rPr>
                <w:rFonts w:ascii="Calibri" w:hAnsi="Calibri" w:cs="Calibri"/>
                <w:b/>
                <w:bCs/>
                <w:color w:val="000000"/>
                <w:sz w:val="20"/>
                <w:lang w:val="en-US" w:bidi="he-IL"/>
              </w:rPr>
            </w:pPr>
            <w:r>
              <w:rPr>
                <w:rFonts w:ascii="Calibri" w:hAnsi="Calibri" w:cs="Calibri"/>
                <w:b/>
                <w:bCs/>
                <w:color w:val="000000"/>
                <w:sz w:val="20"/>
                <w:lang w:val="en-US" w:bidi="he-IL"/>
              </w:rPr>
              <w:t>Accept</w:t>
            </w:r>
          </w:p>
        </w:tc>
      </w:tr>
      <w:tr w:rsidR="00453842" w:rsidRPr="00A24EBE" w14:paraId="215EBB3B" w14:textId="77777777" w:rsidTr="0000228D">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9467FFA"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7038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30A87F0D"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383.00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B1ED869"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36</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96100F1"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196E24B9"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"The transmitting STA sets the Expect TRN-R subfield…" There is no such subfield. Remove the sentence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31839AC2"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Remove the sentence that starts with "The transmitting STA sets the Expect TRN-R subfield…"</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20D4DE3E" w14:textId="000E8784" w:rsidR="00453842" w:rsidRPr="00A24EBE" w:rsidRDefault="00AE5010" w:rsidP="0000228D">
            <w:pPr>
              <w:rPr>
                <w:rFonts w:ascii="Calibri" w:hAnsi="Calibri" w:cs="Calibri"/>
                <w:b/>
                <w:bCs/>
                <w:color w:val="000000"/>
                <w:sz w:val="20"/>
                <w:lang w:val="en-US" w:bidi="he-IL"/>
              </w:rPr>
            </w:pPr>
            <w:r>
              <w:rPr>
                <w:rFonts w:ascii="Calibri" w:hAnsi="Calibri" w:cs="Calibri"/>
                <w:b/>
                <w:bCs/>
                <w:color w:val="000000"/>
                <w:sz w:val="20"/>
                <w:lang w:val="en-US" w:bidi="he-IL"/>
              </w:rPr>
              <w:t>Accept</w:t>
            </w:r>
          </w:p>
        </w:tc>
      </w:tr>
      <w:tr w:rsidR="00453842" w:rsidRPr="00A24EBE" w14:paraId="496E2DC0" w14:textId="77777777" w:rsidTr="0000228D">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A417D95"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7039</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D7B8AFB"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383.00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78F8E76"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41</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958FF15"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11.30.5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663ECE00"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w:t>
            </w:r>
            <w:proofErr w:type="spellStart"/>
            <w:r w:rsidRPr="00A24EBE">
              <w:rPr>
                <w:rFonts w:ascii="Calibri" w:hAnsi="Calibri" w:cs="Calibri"/>
                <w:color w:val="000000"/>
                <w:sz w:val="20"/>
                <w:lang w:val="en-US" w:bidi="he-IL"/>
              </w:rPr>
              <w:t>The</w:t>
            </w:r>
            <w:proofErr w:type="spellEnd"/>
            <w:r w:rsidRPr="00A24EBE">
              <w:rPr>
                <w:rFonts w:ascii="Calibri" w:hAnsi="Calibri" w:cs="Calibri"/>
                <w:color w:val="000000"/>
                <w:sz w:val="20"/>
                <w:lang w:val="en-US" w:bidi="he-IL"/>
              </w:rPr>
              <w:t xml:space="preserve"> Expect TRN-R subfield…" There is no such subfield. Remove the sentence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271BC21" w14:textId="77777777" w:rsidR="00453842" w:rsidRPr="00A24EBE" w:rsidRDefault="00453842" w:rsidP="0000228D">
            <w:pPr>
              <w:rPr>
                <w:rFonts w:ascii="Calibri" w:hAnsi="Calibri" w:cs="Calibri"/>
                <w:color w:val="000000"/>
                <w:sz w:val="20"/>
                <w:lang w:val="en-US" w:bidi="he-IL"/>
              </w:rPr>
            </w:pPr>
            <w:r w:rsidRPr="00A24EBE">
              <w:rPr>
                <w:rFonts w:ascii="Calibri" w:hAnsi="Calibri" w:cs="Calibri"/>
                <w:color w:val="000000"/>
                <w:sz w:val="20"/>
                <w:lang w:val="en-US" w:bidi="he-IL"/>
              </w:rPr>
              <w:t>Remove the sentence that starts with "The Expect TRN-R subfield in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304B0792" w14:textId="4871853B" w:rsidR="00453842" w:rsidRPr="00A24EBE" w:rsidRDefault="00AE5010" w:rsidP="0000228D">
            <w:pPr>
              <w:rPr>
                <w:rFonts w:ascii="Calibri" w:hAnsi="Calibri" w:cs="Calibri"/>
                <w:b/>
                <w:bCs/>
                <w:color w:val="000000"/>
                <w:sz w:val="20"/>
                <w:lang w:val="en-US" w:bidi="he-IL"/>
              </w:rPr>
            </w:pPr>
            <w:r>
              <w:rPr>
                <w:rFonts w:ascii="Calibri" w:hAnsi="Calibri" w:cs="Calibri"/>
                <w:b/>
                <w:bCs/>
                <w:color w:val="000000"/>
                <w:sz w:val="20"/>
                <w:lang w:val="en-US" w:bidi="he-IL"/>
              </w:rPr>
              <w:t>Accept</w:t>
            </w:r>
          </w:p>
        </w:tc>
      </w:tr>
    </w:tbl>
    <w:p w14:paraId="73FFAEB2" w14:textId="77777777" w:rsidR="00863C9B" w:rsidRPr="00453842" w:rsidRDefault="00863C9B">
      <w:pPr>
        <w:rPr>
          <w:b/>
          <w:szCs w:val="22"/>
          <w:lang w:val="en-US"/>
        </w:rPr>
      </w:pPr>
    </w:p>
    <w:p w14:paraId="0C64CBB8" w14:textId="6D7F00D9" w:rsidR="00C86BA4" w:rsidRDefault="00C86BA4">
      <w:pPr>
        <w:rPr>
          <w:b/>
          <w:szCs w:val="22"/>
        </w:rPr>
      </w:pPr>
      <w:r>
        <w:rPr>
          <w:b/>
          <w:szCs w:val="22"/>
        </w:rPr>
        <w:t>CID 7028, 7029, 7030, and 7040</w:t>
      </w:r>
    </w:p>
    <w:p w14:paraId="452546F8" w14:textId="77777777" w:rsidR="004140AD" w:rsidRDefault="00863C9B">
      <w:pPr>
        <w:rPr>
          <w:b/>
          <w:szCs w:val="22"/>
        </w:rPr>
      </w:pPr>
      <w:r>
        <w:rPr>
          <w:b/>
          <w:szCs w:val="22"/>
        </w:rPr>
        <w:t>Discussion</w:t>
      </w:r>
    </w:p>
    <w:p w14:paraId="41FC98F5" w14:textId="785738A7" w:rsidR="00863C9B" w:rsidRDefault="00863C9B">
      <w:pPr>
        <w:rPr>
          <w:b/>
          <w:szCs w:val="22"/>
        </w:rPr>
      </w:pPr>
      <w:r>
        <w:rPr>
          <w:b/>
          <w:szCs w:val="22"/>
        </w:rPr>
        <w:t xml:space="preserve"> </w:t>
      </w:r>
    </w:p>
    <w:p w14:paraId="08BA1583" w14:textId="69064674" w:rsidR="00C86BA4" w:rsidRPr="001435ED" w:rsidRDefault="00C86BA4" w:rsidP="00C86BA4">
      <w:pPr>
        <w:rPr>
          <w:b/>
          <w:szCs w:val="22"/>
        </w:rPr>
      </w:pPr>
      <w:r w:rsidRPr="001435ED">
        <w:rPr>
          <w:color w:val="000000"/>
          <w:sz w:val="20"/>
          <w:lang w:val="en-US" w:bidi="he-IL"/>
        </w:rPr>
        <w:t xml:space="preserve">The term "REFERENCE ANTENNA PATTERN" and "REFERENCE CHANNEL" used in the text are not defined and are not clear. </w:t>
      </w:r>
      <w:r w:rsidR="0012599A" w:rsidRPr="001435ED">
        <w:rPr>
          <w:color w:val="000000"/>
          <w:sz w:val="20"/>
          <w:lang w:val="en-US" w:bidi="he-IL"/>
        </w:rPr>
        <w:t>As follows from the rest of the text, the intent is to use the same antenna patterns and channels as for the actual transmissions on the STA. So, it is proposed to change the text to clarify the intent and avoid the use of vague terms.</w:t>
      </w:r>
    </w:p>
    <w:p w14:paraId="088A75A1" w14:textId="77777777" w:rsidR="00863C9B" w:rsidRDefault="00863C9B">
      <w:pPr>
        <w:rPr>
          <w:b/>
          <w:szCs w:val="22"/>
        </w:rPr>
      </w:pPr>
    </w:p>
    <w:p w14:paraId="7EE911DA" w14:textId="24740004" w:rsidR="00863C9B" w:rsidRDefault="00863C9B">
      <w:pPr>
        <w:rPr>
          <w:sz w:val="20"/>
        </w:rPr>
      </w:pPr>
      <w:r>
        <w:rPr>
          <w:sz w:val="20"/>
        </w:rPr>
        <w:t>P383</w:t>
      </w:r>
      <w:r w:rsidR="00F6778B">
        <w:rPr>
          <w:sz w:val="20"/>
        </w:rPr>
        <w:t>L</w:t>
      </w:r>
      <w:r w:rsidR="003C4D6C">
        <w:rPr>
          <w:sz w:val="20"/>
        </w:rPr>
        <w:t>10</w:t>
      </w:r>
    </w:p>
    <w:p w14:paraId="2268155B" w14:textId="77777777" w:rsidR="002F2E5A" w:rsidRDefault="002F2E5A">
      <w:pPr>
        <w:rPr>
          <w:sz w:val="20"/>
        </w:rPr>
      </w:pPr>
    </w:p>
    <w:p w14:paraId="08EE8C6C" w14:textId="5E37EC10" w:rsidR="002F2E5A" w:rsidRDefault="002F2E5A">
      <w:pPr>
        <w:rPr>
          <w:szCs w:val="22"/>
        </w:rPr>
      </w:pPr>
      <w:r>
        <w:rPr>
          <w:sz w:val="20"/>
        </w:rPr>
        <w:t>For each receiver (or group of receivers always transmitted data through a common transmit antenna pattern and transmit power) and each 2.16 GHz channel that the transmitting STA is using to communicate with the</w:t>
      </w:r>
      <w:r>
        <w:rPr>
          <w:szCs w:val="22"/>
        </w:rPr>
        <w:t xml:space="preserve"> </w:t>
      </w:r>
      <w:r>
        <w:rPr>
          <w:sz w:val="20"/>
        </w:rPr>
        <w:t xml:space="preserve">receiver(s), the STA monitors its transmit activity in terms of number of active time units, contiguous or non-contiguous, during a sliding window comprising a given number of time units. An active time unit is a period during which the STA has been in transmit mode for a percentage of the time unit greater than or equal to </w:t>
      </w:r>
      <w:proofErr w:type="spellStart"/>
      <w:r>
        <w:rPr>
          <w:sz w:val="20"/>
        </w:rPr>
        <w:t>aDMGActiveThresholdPercentage</w:t>
      </w:r>
      <w:proofErr w:type="spellEnd"/>
      <w:r>
        <w:rPr>
          <w:sz w:val="20"/>
        </w:rPr>
        <w:t xml:space="preserve">, excluding any time spent towards transmitting a DMG Beacon frame or a PPDU that contains only activity report frames, using the </w:t>
      </w:r>
      <w:del w:id="0" w:author="Solomon Trainin" w:date="2020-10-20T12:49:00Z">
        <w:r w:rsidDel="002F2E5A">
          <w:rPr>
            <w:sz w:val="20"/>
          </w:rPr>
          <w:delText xml:space="preserve">reference </w:delText>
        </w:r>
      </w:del>
      <w:ins w:id="1" w:author="Solomon Trainin" w:date="2020-10-20T12:49:00Z">
        <w:r>
          <w:rPr>
            <w:sz w:val="20"/>
          </w:rPr>
          <w:t>common</w:t>
        </w:r>
      </w:ins>
      <w:ins w:id="2" w:author="Solomon Trainin" w:date="2020-10-20T12:50:00Z">
        <w:r>
          <w:rPr>
            <w:sz w:val="20"/>
          </w:rPr>
          <w:t xml:space="preserve"> </w:t>
        </w:r>
      </w:ins>
      <w:r>
        <w:rPr>
          <w:sz w:val="20"/>
        </w:rPr>
        <w:t xml:space="preserve">antenna pattern </w:t>
      </w:r>
      <w:ins w:id="3" w:author="Solomon Trainin" w:date="2020-10-20T12:50:00Z">
        <w:r>
          <w:rPr>
            <w:sz w:val="20"/>
          </w:rPr>
          <w:t xml:space="preserve">and </w:t>
        </w:r>
      </w:ins>
      <w:ins w:id="4" w:author="Solomon Trainin" w:date="2020-10-20T12:51:00Z">
        <w:r>
          <w:rPr>
            <w:sz w:val="20"/>
          </w:rPr>
          <w:t xml:space="preserve">the </w:t>
        </w:r>
      </w:ins>
      <w:ins w:id="5" w:author="Solomon Trainin" w:date="2020-10-20T12:50:00Z">
        <w:r>
          <w:rPr>
            <w:sz w:val="20"/>
          </w:rPr>
          <w:t xml:space="preserve">transmit </w:t>
        </w:r>
      </w:ins>
      <w:ins w:id="6" w:author="Solomon Trainin" w:date="2020-10-20T12:51:00Z">
        <w:r>
          <w:rPr>
            <w:sz w:val="20"/>
          </w:rPr>
          <w:t xml:space="preserve">power, </w:t>
        </w:r>
      </w:ins>
      <w:r>
        <w:rPr>
          <w:sz w:val="20"/>
        </w:rPr>
        <w:t xml:space="preserve">and using the </w:t>
      </w:r>
      <w:del w:id="7" w:author="Solomon Trainin" w:date="2020-10-20T12:51:00Z">
        <w:r w:rsidDel="002F2E5A">
          <w:rPr>
            <w:sz w:val="20"/>
          </w:rPr>
          <w:delText xml:space="preserve">reference </w:delText>
        </w:r>
      </w:del>
      <w:r>
        <w:rPr>
          <w:sz w:val="20"/>
        </w:rPr>
        <w:t>2.16 GHz channel</w:t>
      </w:r>
      <w:ins w:id="8" w:author="Solomon Trainin" w:date="2020-10-20T12:51:00Z">
        <w:r>
          <w:rPr>
            <w:sz w:val="20"/>
          </w:rPr>
          <w:t>s</w:t>
        </w:r>
      </w:ins>
      <w:del w:id="9" w:author="Solomon Trainin" w:date="2020-10-20T12:51:00Z">
        <w:r w:rsidDel="002F2E5A">
          <w:rPr>
            <w:sz w:val="20"/>
          </w:rPr>
          <w:delText xml:space="preserve"> or a wider channel that includes the reference channel</w:delText>
        </w:r>
      </w:del>
      <w:r>
        <w:rPr>
          <w:sz w:val="20"/>
        </w:rPr>
        <w:t>. The time unit duration, in microseconds, is dot11DMGSTATxActivityReportTimeUnit.</w:t>
      </w:r>
    </w:p>
    <w:p w14:paraId="7F30E928" w14:textId="77777777" w:rsidR="00863C9B" w:rsidRDefault="00863C9B">
      <w:pPr>
        <w:rPr>
          <w:szCs w:val="22"/>
        </w:rPr>
      </w:pPr>
    </w:p>
    <w:p w14:paraId="7D71DEAD" w14:textId="3711B730" w:rsidR="003C4D6C" w:rsidRDefault="003C4D6C">
      <w:pPr>
        <w:rPr>
          <w:sz w:val="20"/>
        </w:rPr>
      </w:pPr>
      <w:r>
        <w:rPr>
          <w:sz w:val="20"/>
        </w:rPr>
        <w:t>P383L15</w:t>
      </w:r>
    </w:p>
    <w:p w14:paraId="25759218" w14:textId="2B3A4E3C" w:rsidR="00863C9B" w:rsidRDefault="001435ED" w:rsidP="003C4D6C">
      <w:pPr>
        <w:rPr>
          <w:sz w:val="20"/>
        </w:rPr>
      </w:pPr>
      <w:r>
        <w:rPr>
          <w:sz w:val="20"/>
        </w:rPr>
        <w:t xml:space="preserve">… </w:t>
      </w:r>
      <w:r w:rsidR="00863C9B">
        <w:rPr>
          <w:sz w:val="20"/>
        </w:rPr>
        <w:t xml:space="preserve">using the </w:t>
      </w:r>
      <w:del w:id="10" w:author="Solomon Trainin" w:date="2020-10-11T13:52:00Z">
        <w:r w:rsidR="00863C9B" w:rsidDel="003C4D6C">
          <w:rPr>
            <w:sz w:val="20"/>
          </w:rPr>
          <w:delText xml:space="preserve">reference </w:delText>
        </w:r>
      </w:del>
      <w:ins w:id="11" w:author="Solomon Trainin" w:date="2020-10-11T13:52:00Z">
        <w:r w:rsidR="003C4D6C">
          <w:rPr>
            <w:sz w:val="20"/>
          </w:rPr>
          <w:t xml:space="preserve">common </w:t>
        </w:r>
      </w:ins>
      <w:r w:rsidR="00863C9B">
        <w:rPr>
          <w:sz w:val="20"/>
        </w:rPr>
        <w:t xml:space="preserve">antenna pattern, and on </w:t>
      </w:r>
      <w:ins w:id="12" w:author="Solomon Trainin" w:date="2020-10-11T13:53:00Z">
        <w:r w:rsidR="003C4D6C">
          <w:rPr>
            <w:sz w:val="20"/>
          </w:rPr>
          <w:t xml:space="preserve">each of </w:t>
        </w:r>
      </w:ins>
      <w:r w:rsidR="00863C9B">
        <w:rPr>
          <w:sz w:val="20"/>
        </w:rPr>
        <w:t>the 2.16 GHz</w:t>
      </w:r>
      <w:r w:rsidR="003C4D6C">
        <w:rPr>
          <w:sz w:val="20"/>
        </w:rPr>
        <w:t xml:space="preserve"> </w:t>
      </w:r>
      <w:del w:id="13" w:author="Solomon Trainin" w:date="2020-10-11T13:54:00Z">
        <w:r w:rsidR="00863C9B" w:rsidDel="003C4D6C">
          <w:rPr>
            <w:sz w:val="20"/>
          </w:rPr>
          <w:delText xml:space="preserve">reference </w:delText>
        </w:r>
      </w:del>
      <w:r w:rsidR="00863C9B">
        <w:rPr>
          <w:sz w:val="20"/>
        </w:rPr>
        <w:t>channel</w:t>
      </w:r>
      <w:ins w:id="14" w:author="Solomon Trainin" w:date="2020-10-11T13:54:00Z">
        <w:r w:rsidR="003C4D6C">
          <w:rPr>
            <w:sz w:val="20"/>
          </w:rPr>
          <w:t>s used for the data transmission</w:t>
        </w:r>
      </w:ins>
      <w:r w:rsidR="00863C9B">
        <w:rPr>
          <w:sz w:val="20"/>
        </w:rPr>
        <w:t xml:space="preserve">, at least once during every </w:t>
      </w:r>
      <w:r w:rsidR="003C4D6C">
        <w:rPr>
          <w:sz w:val="20"/>
        </w:rPr>
        <w:t>…</w:t>
      </w:r>
    </w:p>
    <w:p w14:paraId="26C46D7F" w14:textId="58A9786D" w:rsidR="00863C9B" w:rsidRDefault="00863C9B">
      <w:pPr>
        <w:rPr>
          <w:sz w:val="20"/>
        </w:rPr>
      </w:pPr>
    </w:p>
    <w:p w14:paraId="4B1421EF" w14:textId="3F9A12C2" w:rsidR="003C4D6C" w:rsidRDefault="003C4D6C" w:rsidP="003C4D6C">
      <w:pPr>
        <w:rPr>
          <w:sz w:val="20"/>
        </w:rPr>
      </w:pPr>
      <w:r>
        <w:rPr>
          <w:sz w:val="20"/>
        </w:rPr>
        <w:t>P383L27</w:t>
      </w:r>
    </w:p>
    <w:p w14:paraId="787DDEE3" w14:textId="0FD1ED3C" w:rsidR="00863C9B" w:rsidRDefault="00863C9B">
      <w:pPr>
        <w:rPr>
          <w:sz w:val="20"/>
        </w:rPr>
      </w:pPr>
      <w:r>
        <w:rPr>
          <w:sz w:val="20"/>
        </w:rPr>
        <w:t xml:space="preserve">The PPDUs containing an activity report frame should use the average effective TRP that the transmitting STA expects to apply when it communicates with other STAs using the </w:t>
      </w:r>
      <w:del w:id="15" w:author="Solomon Trainin" w:date="2020-10-11T13:56:00Z">
        <w:r w:rsidDel="003C4D6C">
          <w:rPr>
            <w:sz w:val="20"/>
          </w:rPr>
          <w:delText xml:space="preserve">reference </w:delText>
        </w:r>
      </w:del>
      <w:ins w:id="16" w:author="Solomon Trainin" w:date="2020-10-11T13:56:00Z">
        <w:r w:rsidR="003C4D6C">
          <w:rPr>
            <w:sz w:val="20"/>
          </w:rPr>
          <w:t xml:space="preserve">common </w:t>
        </w:r>
      </w:ins>
      <w:r>
        <w:rPr>
          <w:sz w:val="20"/>
        </w:rPr>
        <w:t xml:space="preserve">antenna pattern and occupying channels that are the same as, or include the </w:t>
      </w:r>
      <w:del w:id="17" w:author="Solomon Trainin" w:date="2020-10-11T13:58:00Z">
        <w:r w:rsidDel="003C4D6C">
          <w:rPr>
            <w:sz w:val="20"/>
          </w:rPr>
          <w:delText xml:space="preserve">reference </w:delText>
        </w:r>
      </w:del>
      <w:r>
        <w:rPr>
          <w:sz w:val="20"/>
        </w:rPr>
        <w:t>channel</w:t>
      </w:r>
      <w:ins w:id="18" w:author="Solomon Trainin" w:date="2020-10-11T13:58:00Z">
        <w:r w:rsidR="003C4D6C">
          <w:rPr>
            <w:sz w:val="20"/>
          </w:rPr>
          <w:t>s used for the data transfer</w:t>
        </w:r>
      </w:ins>
      <w:r>
        <w:rPr>
          <w:sz w:val="20"/>
        </w:rPr>
        <w:t>.</w:t>
      </w:r>
    </w:p>
    <w:p w14:paraId="02558BD4" w14:textId="77777777" w:rsidR="00863C9B" w:rsidRDefault="00863C9B">
      <w:pPr>
        <w:rPr>
          <w:sz w:val="20"/>
        </w:rPr>
      </w:pPr>
    </w:p>
    <w:p w14:paraId="3F34887D" w14:textId="77777777" w:rsidR="00863C9B" w:rsidRDefault="00863C9B">
      <w:pPr>
        <w:rPr>
          <w:sz w:val="20"/>
        </w:rPr>
      </w:pPr>
    </w:p>
    <w:p w14:paraId="374A95BC" w14:textId="18ACFB61" w:rsidR="00887396" w:rsidRDefault="00887396">
      <w:pPr>
        <w:rPr>
          <w:b/>
          <w:szCs w:val="22"/>
        </w:rPr>
      </w:pPr>
      <w:r>
        <w:rPr>
          <w:b/>
          <w:szCs w:val="22"/>
        </w:rPr>
        <w:br w:type="page"/>
      </w:r>
    </w:p>
    <w:p w14:paraId="59999F31" w14:textId="77777777" w:rsidR="00535246" w:rsidRDefault="00535246">
      <w:pPr>
        <w:rPr>
          <w:b/>
          <w:szCs w:val="22"/>
        </w:rPr>
      </w:pPr>
    </w:p>
    <w:p w14:paraId="51106117" w14:textId="78E56C00" w:rsidR="00CA09B2" w:rsidRPr="00163960" w:rsidRDefault="00CA09B2">
      <w:pPr>
        <w:rPr>
          <w:b/>
          <w:szCs w:val="22"/>
        </w:rPr>
      </w:pPr>
      <w:r w:rsidRPr="00163960">
        <w:rPr>
          <w:b/>
          <w:szCs w:val="22"/>
        </w:rPr>
        <w:t>References:</w:t>
      </w:r>
    </w:p>
    <w:p w14:paraId="66C490B9" w14:textId="77777777" w:rsidR="0050556A" w:rsidRPr="00750716" w:rsidRDefault="0050556A" w:rsidP="000159D5">
      <w:pPr>
        <w:numPr>
          <w:ilvl w:val="0"/>
          <w:numId w:val="1"/>
        </w:numPr>
        <w:rPr>
          <w:szCs w:val="22"/>
        </w:rPr>
      </w:pPr>
      <w:r w:rsidRPr="00750716">
        <w:rPr>
          <w:szCs w:val="22"/>
        </w:rPr>
        <w:t xml:space="preserve">IEEE P802.11ay/D6.0, September 2020 </w:t>
      </w:r>
    </w:p>
    <w:p w14:paraId="22B1E956" w14:textId="2748DD9D" w:rsidR="00BC60DE" w:rsidRPr="00750716" w:rsidRDefault="00750716" w:rsidP="00750716">
      <w:pPr>
        <w:numPr>
          <w:ilvl w:val="0"/>
          <w:numId w:val="1"/>
        </w:numPr>
        <w:rPr>
          <w:szCs w:val="22"/>
        </w:rPr>
      </w:pPr>
      <w:r w:rsidRPr="00750716">
        <w:rPr>
          <w:rFonts w:eastAsia="ArialMT"/>
          <w:szCs w:val="22"/>
          <w:lang w:val="en-US" w:bidi="he-IL"/>
        </w:rPr>
        <w:t>IEEE P802.11-REVmd/D5.0, September 2020</w:t>
      </w:r>
    </w:p>
    <w:sectPr w:rsidR="00BC60DE" w:rsidRPr="0075071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70AC" w14:textId="77777777" w:rsidR="006B0D73" w:rsidRDefault="006B0D73">
      <w:r>
        <w:separator/>
      </w:r>
    </w:p>
  </w:endnote>
  <w:endnote w:type="continuationSeparator" w:id="0">
    <w:p w14:paraId="1A9E4CA7" w14:textId="77777777" w:rsidR="006B0D73" w:rsidRDefault="006B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0853D3">
    <w:pPr>
      <w:pStyle w:val="Footer"/>
      <w:tabs>
        <w:tab w:val="clear" w:pos="6480"/>
        <w:tab w:val="center" w:pos="4680"/>
        <w:tab w:val="right" w:pos="9360"/>
      </w:tabs>
    </w:pPr>
    <w:fldSimple w:instr=" SUBJECT  \* MERGEFORMAT ">
      <w:r w:rsidR="0075646D">
        <w:t>Submission</w:t>
      </w:r>
    </w:fldSimple>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9C4C" w14:textId="77777777" w:rsidR="006B0D73" w:rsidRDefault="006B0D73">
      <w:r>
        <w:separator/>
      </w:r>
    </w:p>
  </w:footnote>
  <w:footnote w:type="continuationSeparator" w:id="0">
    <w:p w14:paraId="755FFE16" w14:textId="77777777" w:rsidR="006B0D73" w:rsidRDefault="006B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7D833184" w:rsidR="0075646D" w:rsidRDefault="00307E48">
    <w:pPr>
      <w:pStyle w:val="Header"/>
      <w:tabs>
        <w:tab w:val="clear" w:pos="6480"/>
        <w:tab w:val="center" w:pos="4680"/>
        <w:tab w:val="right" w:pos="9360"/>
      </w:tabs>
    </w:pPr>
    <w:r>
      <w:t>October</w:t>
    </w:r>
    <w:r w:rsidR="0075646D">
      <w:t xml:space="preserve"> 2020</w:t>
    </w:r>
    <w:r w:rsidR="0075646D">
      <w:tab/>
    </w:r>
    <w:r w:rsidR="0075646D">
      <w:tab/>
    </w:r>
    <w:fldSimple w:instr=" TITLE  \* MERGEFORMAT ">
      <w:r w:rsidR="0075646D">
        <w:t>doc.: IEEE 802.11-20/</w:t>
      </w:r>
      <w:r w:rsidR="00CC5EF8">
        <w:t>1698</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D0701"/>
    <w:multiLevelType w:val="hybridMultilevel"/>
    <w:tmpl w:val="A4E8C6B4"/>
    <w:lvl w:ilvl="0" w:tplc="732E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3"/>
  </w:num>
  <w:num w:numId="12">
    <w:abstractNumId w:val="7"/>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0B29"/>
    <w:rsid w:val="00012008"/>
    <w:rsid w:val="0001220D"/>
    <w:rsid w:val="000137CF"/>
    <w:rsid w:val="000159D5"/>
    <w:rsid w:val="00017536"/>
    <w:rsid w:val="000178C8"/>
    <w:rsid w:val="000213A6"/>
    <w:rsid w:val="0002359E"/>
    <w:rsid w:val="00024739"/>
    <w:rsid w:val="0002739E"/>
    <w:rsid w:val="00027830"/>
    <w:rsid w:val="00030C03"/>
    <w:rsid w:val="00031067"/>
    <w:rsid w:val="00031ABB"/>
    <w:rsid w:val="0003305C"/>
    <w:rsid w:val="00040B61"/>
    <w:rsid w:val="000418BA"/>
    <w:rsid w:val="000449AD"/>
    <w:rsid w:val="000475EC"/>
    <w:rsid w:val="00053968"/>
    <w:rsid w:val="00054325"/>
    <w:rsid w:val="00057E3B"/>
    <w:rsid w:val="00060B6B"/>
    <w:rsid w:val="00062AC9"/>
    <w:rsid w:val="000643AA"/>
    <w:rsid w:val="00066675"/>
    <w:rsid w:val="000702F0"/>
    <w:rsid w:val="00071596"/>
    <w:rsid w:val="00075ABF"/>
    <w:rsid w:val="00076A19"/>
    <w:rsid w:val="000853D3"/>
    <w:rsid w:val="00085A60"/>
    <w:rsid w:val="00086FC7"/>
    <w:rsid w:val="00090AAC"/>
    <w:rsid w:val="00091894"/>
    <w:rsid w:val="00093598"/>
    <w:rsid w:val="00097804"/>
    <w:rsid w:val="000A7528"/>
    <w:rsid w:val="000A7C79"/>
    <w:rsid w:val="000B3BD4"/>
    <w:rsid w:val="000C5725"/>
    <w:rsid w:val="000D041E"/>
    <w:rsid w:val="000D26D0"/>
    <w:rsid w:val="000D4207"/>
    <w:rsid w:val="000D5C7E"/>
    <w:rsid w:val="000E02ED"/>
    <w:rsid w:val="000E2C2E"/>
    <w:rsid w:val="000E3C38"/>
    <w:rsid w:val="000E68B1"/>
    <w:rsid w:val="0010566C"/>
    <w:rsid w:val="00107E63"/>
    <w:rsid w:val="00111127"/>
    <w:rsid w:val="00114063"/>
    <w:rsid w:val="0011562B"/>
    <w:rsid w:val="00121002"/>
    <w:rsid w:val="00122468"/>
    <w:rsid w:val="00122673"/>
    <w:rsid w:val="0012599A"/>
    <w:rsid w:val="001435ED"/>
    <w:rsid w:val="0015003C"/>
    <w:rsid w:val="00151B45"/>
    <w:rsid w:val="00154224"/>
    <w:rsid w:val="001542A4"/>
    <w:rsid w:val="00155ED8"/>
    <w:rsid w:val="00156814"/>
    <w:rsid w:val="00160712"/>
    <w:rsid w:val="00160DE3"/>
    <w:rsid w:val="00163960"/>
    <w:rsid w:val="001707E4"/>
    <w:rsid w:val="0017107D"/>
    <w:rsid w:val="00185C58"/>
    <w:rsid w:val="00190125"/>
    <w:rsid w:val="00191B62"/>
    <w:rsid w:val="001960C5"/>
    <w:rsid w:val="001A1A8F"/>
    <w:rsid w:val="001A2BE9"/>
    <w:rsid w:val="001A714F"/>
    <w:rsid w:val="001B6D4F"/>
    <w:rsid w:val="001C3507"/>
    <w:rsid w:val="001C4E97"/>
    <w:rsid w:val="001D1457"/>
    <w:rsid w:val="001D5A2D"/>
    <w:rsid w:val="001D723B"/>
    <w:rsid w:val="001D72B7"/>
    <w:rsid w:val="001E6AC2"/>
    <w:rsid w:val="001E6F2D"/>
    <w:rsid w:val="001F4211"/>
    <w:rsid w:val="001F5C94"/>
    <w:rsid w:val="00203EAB"/>
    <w:rsid w:val="00207DBA"/>
    <w:rsid w:val="00213928"/>
    <w:rsid w:val="00215A38"/>
    <w:rsid w:val="002251FA"/>
    <w:rsid w:val="00245C0E"/>
    <w:rsid w:val="0024754F"/>
    <w:rsid w:val="0025294D"/>
    <w:rsid w:val="00255382"/>
    <w:rsid w:val="002771B3"/>
    <w:rsid w:val="002774A6"/>
    <w:rsid w:val="002778D3"/>
    <w:rsid w:val="00283347"/>
    <w:rsid w:val="00287AEC"/>
    <w:rsid w:val="0029020B"/>
    <w:rsid w:val="002963DA"/>
    <w:rsid w:val="0029666C"/>
    <w:rsid w:val="002A02C2"/>
    <w:rsid w:val="002A5A57"/>
    <w:rsid w:val="002A68EF"/>
    <w:rsid w:val="002A6F75"/>
    <w:rsid w:val="002A7BFB"/>
    <w:rsid w:val="002B20FF"/>
    <w:rsid w:val="002B31E6"/>
    <w:rsid w:val="002B7D5C"/>
    <w:rsid w:val="002C0554"/>
    <w:rsid w:val="002D44BE"/>
    <w:rsid w:val="002E14D0"/>
    <w:rsid w:val="002E3C09"/>
    <w:rsid w:val="002E73B9"/>
    <w:rsid w:val="002F06AA"/>
    <w:rsid w:val="002F1A9B"/>
    <w:rsid w:val="002F2E5A"/>
    <w:rsid w:val="002F56C1"/>
    <w:rsid w:val="002F61AC"/>
    <w:rsid w:val="00301627"/>
    <w:rsid w:val="0030551B"/>
    <w:rsid w:val="00307E48"/>
    <w:rsid w:val="0031609E"/>
    <w:rsid w:val="00321362"/>
    <w:rsid w:val="003225F9"/>
    <w:rsid w:val="003230ED"/>
    <w:rsid w:val="003241E4"/>
    <w:rsid w:val="00336F09"/>
    <w:rsid w:val="003428B5"/>
    <w:rsid w:val="00345458"/>
    <w:rsid w:val="003523C8"/>
    <w:rsid w:val="00352E88"/>
    <w:rsid w:val="00357D42"/>
    <w:rsid w:val="00363E07"/>
    <w:rsid w:val="0036702A"/>
    <w:rsid w:val="00375400"/>
    <w:rsid w:val="00377186"/>
    <w:rsid w:val="00377FBC"/>
    <w:rsid w:val="00385C32"/>
    <w:rsid w:val="00387288"/>
    <w:rsid w:val="003877CD"/>
    <w:rsid w:val="00393974"/>
    <w:rsid w:val="00395364"/>
    <w:rsid w:val="003A37FC"/>
    <w:rsid w:val="003A522E"/>
    <w:rsid w:val="003B4B6D"/>
    <w:rsid w:val="003B4EA1"/>
    <w:rsid w:val="003C16FA"/>
    <w:rsid w:val="003C4D6C"/>
    <w:rsid w:val="003D7313"/>
    <w:rsid w:val="003E0B29"/>
    <w:rsid w:val="003E40A0"/>
    <w:rsid w:val="003E4D2B"/>
    <w:rsid w:val="003E60C2"/>
    <w:rsid w:val="003F2C99"/>
    <w:rsid w:val="003F73D1"/>
    <w:rsid w:val="00401177"/>
    <w:rsid w:val="00403FC1"/>
    <w:rsid w:val="00405148"/>
    <w:rsid w:val="00411744"/>
    <w:rsid w:val="0041285C"/>
    <w:rsid w:val="00413A24"/>
    <w:rsid w:val="004140AD"/>
    <w:rsid w:val="00422472"/>
    <w:rsid w:val="00425667"/>
    <w:rsid w:val="004301E3"/>
    <w:rsid w:val="00442037"/>
    <w:rsid w:val="00443F11"/>
    <w:rsid w:val="004452B1"/>
    <w:rsid w:val="0044711A"/>
    <w:rsid w:val="00453842"/>
    <w:rsid w:val="004552BB"/>
    <w:rsid w:val="0045795A"/>
    <w:rsid w:val="00460271"/>
    <w:rsid w:val="00462929"/>
    <w:rsid w:val="00464126"/>
    <w:rsid w:val="00467D68"/>
    <w:rsid w:val="0047692B"/>
    <w:rsid w:val="004769A0"/>
    <w:rsid w:val="004775DA"/>
    <w:rsid w:val="0048120B"/>
    <w:rsid w:val="0048149D"/>
    <w:rsid w:val="0048293A"/>
    <w:rsid w:val="0049032E"/>
    <w:rsid w:val="004913DB"/>
    <w:rsid w:val="004955E2"/>
    <w:rsid w:val="00495ABE"/>
    <w:rsid w:val="004969E4"/>
    <w:rsid w:val="004A1960"/>
    <w:rsid w:val="004A25D9"/>
    <w:rsid w:val="004A6898"/>
    <w:rsid w:val="004B064B"/>
    <w:rsid w:val="004B3623"/>
    <w:rsid w:val="004B36DF"/>
    <w:rsid w:val="004C2AE2"/>
    <w:rsid w:val="004D41EF"/>
    <w:rsid w:val="004E0535"/>
    <w:rsid w:val="004F0A95"/>
    <w:rsid w:val="004F4AF5"/>
    <w:rsid w:val="00500481"/>
    <w:rsid w:val="0050556A"/>
    <w:rsid w:val="00505E7B"/>
    <w:rsid w:val="0050762C"/>
    <w:rsid w:val="00512C9B"/>
    <w:rsid w:val="00514A67"/>
    <w:rsid w:val="00515535"/>
    <w:rsid w:val="005174C8"/>
    <w:rsid w:val="00521404"/>
    <w:rsid w:val="0052390D"/>
    <w:rsid w:val="00527B0F"/>
    <w:rsid w:val="00534DDE"/>
    <w:rsid w:val="00535246"/>
    <w:rsid w:val="005414AC"/>
    <w:rsid w:val="00544242"/>
    <w:rsid w:val="00546D1E"/>
    <w:rsid w:val="005511A2"/>
    <w:rsid w:val="00552FAB"/>
    <w:rsid w:val="00556687"/>
    <w:rsid w:val="00557D99"/>
    <w:rsid w:val="00566790"/>
    <w:rsid w:val="0056712F"/>
    <w:rsid w:val="00571B93"/>
    <w:rsid w:val="005779A6"/>
    <w:rsid w:val="00581236"/>
    <w:rsid w:val="00584BD6"/>
    <w:rsid w:val="00592C10"/>
    <w:rsid w:val="00593537"/>
    <w:rsid w:val="00593770"/>
    <w:rsid w:val="00594192"/>
    <w:rsid w:val="00594B9A"/>
    <w:rsid w:val="00596EFB"/>
    <w:rsid w:val="005A04A7"/>
    <w:rsid w:val="005A1E4A"/>
    <w:rsid w:val="005A46F9"/>
    <w:rsid w:val="005A7840"/>
    <w:rsid w:val="005B4CA6"/>
    <w:rsid w:val="005B52FD"/>
    <w:rsid w:val="005C6189"/>
    <w:rsid w:val="005D2EBD"/>
    <w:rsid w:val="005D4524"/>
    <w:rsid w:val="005D61D5"/>
    <w:rsid w:val="005E299A"/>
    <w:rsid w:val="005E6D3E"/>
    <w:rsid w:val="005F25B6"/>
    <w:rsid w:val="005F37C6"/>
    <w:rsid w:val="0060661C"/>
    <w:rsid w:val="0060667E"/>
    <w:rsid w:val="00612102"/>
    <w:rsid w:val="00612C35"/>
    <w:rsid w:val="006147A0"/>
    <w:rsid w:val="0062440B"/>
    <w:rsid w:val="00630BBC"/>
    <w:rsid w:val="00632AB2"/>
    <w:rsid w:val="006333C4"/>
    <w:rsid w:val="0063542F"/>
    <w:rsid w:val="00636E77"/>
    <w:rsid w:val="006411BE"/>
    <w:rsid w:val="0064334B"/>
    <w:rsid w:val="00644240"/>
    <w:rsid w:val="0065003B"/>
    <w:rsid w:val="00653C9D"/>
    <w:rsid w:val="00653F8D"/>
    <w:rsid w:val="00654F4F"/>
    <w:rsid w:val="006662A1"/>
    <w:rsid w:val="006676EA"/>
    <w:rsid w:val="00670549"/>
    <w:rsid w:val="006714E1"/>
    <w:rsid w:val="00672F14"/>
    <w:rsid w:val="00673D77"/>
    <w:rsid w:val="006745C4"/>
    <w:rsid w:val="006764C6"/>
    <w:rsid w:val="0068744F"/>
    <w:rsid w:val="00687F6C"/>
    <w:rsid w:val="0069408B"/>
    <w:rsid w:val="006948D1"/>
    <w:rsid w:val="00695760"/>
    <w:rsid w:val="006A1F9C"/>
    <w:rsid w:val="006A7E82"/>
    <w:rsid w:val="006B0D73"/>
    <w:rsid w:val="006B34D4"/>
    <w:rsid w:val="006C03CF"/>
    <w:rsid w:val="006C0727"/>
    <w:rsid w:val="006C30A8"/>
    <w:rsid w:val="006C475D"/>
    <w:rsid w:val="006C5A9D"/>
    <w:rsid w:val="006C68F7"/>
    <w:rsid w:val="006C70B9"/>
    <w:rsid w:val="006D01FD"/>
    <w:rsid w:val="006E145F"/>
    <w:rsid w:val="006F2904"/>
    <w:rsid w:val="006F2F07"/>
    <w:rsid w:val="006F4041"/>
    <w:rsid w:val="006F43FE"/>
    <w:rsid w:val="006F4A47"/>
    <w:rsid w:val="00706C67"/>
    <w:rsid w:val="00707A1C"/>
    <w:rsid w:val="00714793"/>
    <w:rsid w:val="00716F7F"/>
    <w:rsid w:val="0072235C"/>
    <w:rsid w:val="00727CA9"/>
    <w:rsid w:val="0073127F"/>
    <w:rsid w:val="00731CC1"/>
    <w:rsid w:val="00736FFF"/>
    <w:rsid w:val="00744B53"/>
    <w:rsid w:val="00746A8E"/>
    <w:rsid w:val="0074715E"/>
    <w:rsid w:val="00750716"/>
    <w:rsid w:val="00751D11"/>
    <w:rsid w:val="00753516"/>
    <w:rsid w:val="00753678"/>
    <w:rsid w:val="00754814"/>
    <w:rsid w:val="0075646D"/>
    <w:rsid w:val="00756732"/>
    <w:rsid w:val="0076267E"/>
    <w:rsid w:val="007626C7"/>
    <w:rsid w:val="007628EC"/>
    <w:rsid w:val="00770572"/>
    <w:rsid w:val="007761E4"/>
    <w:rsid w:val="007825A8"/>
    <w:rsid w:val="00782775"/>
    <w:rsid w:val="007843EC"/>
    <w:rsid w:val="007A767B"/>
    <w:rsid w:val="007B0302"/>
    <w:rsid w:val="007B19B3"/>
    <w:rsid w:val="007B5455"/>
    <w:rsid w:val="007B6455"/>
    <w:rsid w:val="007C0150"/>
    <w:rsid w:val="007C28CD"/>
    <w:rsid w:val="007C7691"/>
    <w:rsid w:val="007E5F58"/>
    <w:rsid w:val="007F6F97"/>
    <w:rsid w:val="008011CD"/>
    <w:rsid w:val="00804C24"/>
    <w:rsid w:val="008070D6"/>
    <w:rsid w:val="00807582"/>
    <w:rsid w:val="0081017A"/>
    <w:rsid w:val="0081740D"/>
    <w:rsid w:val="00817AAB"/>
    <w:rsid w:val="00822AF5"/>
    <w:rsid w:val="0083058B"/>
    <w:rsid w:val="0083134B"/>
    <w:rsid w:val="00831F45"/>
    <w:rsid w:val="00833751"/>
    <w:rsid w:val="008417E0"/>
    <w:rsid w:val="00842679"/>
    <w:rsid w:val="00842FF4"/>
    <w:rsid w:val="0084430E"/>
    <w:rsid w:val="00847013"/>
    <w:rsid w:val="00847844"/>
    <w:rsid w:val="0084793C"/>
    <w:rsid w:val="00847B07"/>
    <w:rsid w:val="00850206"/>
    <w:rsid w:val="00851531"/>
    <w:rsid w:val="008521E0"/>
    <w:rsid w:val="008555BC"/>
    <w:rsid w:val="00863C9B"/>
    <w:rsid w:val="008668C9"/>
    <w:rsid w:val="00870717"/>
    <w:rsid w:val="00871290"/>
    <w:rsid w:val="0087259A"/>
    <w:rsid w:val="00875509"/>
    <w:rsid w:val="00875AE0"/>
    <w:rsid w:val="00877DED"/>
    <w:rsid w:val="00880787"/>
    <w:rsid w:val="008809F2"/>
    <w:rsid w:val="00881D14"/>
    <w:rsid w:val="00881D57"/>
    <w:rsid w:val="008835AF"/>
    <w:rsid w:val="008838E3"/>
    <w:rsid w:val="008838E6"/>
    <w:rsid w:val="00883D62"/>
    <w:rsid w:val="00885050"/>
    <w:rsid w:val="0088569E"/>
    <w:rsid w:val="00887396"/>
    <w:rsid w:val="00890B76"/>
    <w:rsid w:val="00894365"/>
    <w:rsid w:val="00895F43"/>
    <w:rsid w:val="00897C28"/>
    <w:rsid w:val="008A5ECF"/>
    <w:rsid w:val="008A70B9"/>
    <w:rsid w:val="008B4C13"/>
    <w:rsid w:val="008B6F08"/>
    <w:rsid w:val="008B7D74"/>
    <w:rsid w:val="008D3C56"/>
    <w:rsid w:val="008D60E5"/>
    <w:rsid w:val="008E5126"/>
    <w:rsid w:val="008F012E"/>
    <w:rsid w:val="008F078E"/>
    <w:rsid w:val="008F4CBA"/>
    <w:rsid w:val="008F4D71"/>
    <w:rsid w:val="009017CE"/>
    <w:rsid w:val="0091011E"/>
    <w:rsid w:val="00917B1C"/>
    <w:rsid w:val="009209FC"/>
    <w:rsid w:val="00920DAD"/>
    <w:rsid w:val="00921998"/>
    <w:rsid w:val="0092218C"/>
    <w:rsid w:val="00927500"/>
    <w:rsid w:val="009312D0"/>
    <w:rsid w:val="0093570E"/>
    <w:rsid w:val="00942135"/>
    <w:rsid w:val="009533D5"/>
    <w:rsid w:val="00963D5F"/>
    <w:rsid w:val="00966AF6"/>
    <w:rsid w:val="009701B9"/>
    <w:rsid w:val="0097054D"/>
    <w:rsid w:val="00975708"/>
    <w:rsid w:val="00980140"/>
    <w:rsid w:val="00981339"/>
    <w:rsid w:val="00982788"/>
    <w:rsid w:val="00992BB0"/>
    <w:rsid w:val="0099689A"/>
    <w:rsid w:val="0099711F"/>
    <w:rsid w:val="009A0595"/>
    <w:rsid w:val="009A5B2E"/>
    <w:rsid w:val="009B33F1"/>
    <w:rsid w:val="009B3FC5"/>
    <w:rsid w:val="009B6BE2"/>
    <w:rsid w:val="009B7172"/>
    <w:rsid w:val="009B7ABC"/>
    <w:rsid w:val="009C09BA"/>
    <w:rsid w:val="009C12E1"/>
    <w:rsid w:val="009C7287"/>
    <w:rsid w:val="009D1CF2"/>
    <w:rsid w:val="009D2848"/>
    <w:rsid w:val="009E00AE"/>
    <w:rsid w:val="009E07BE"/>
    <w:rsid w:val="009E28B9"/>
    <w:rsid w:val="009E46D1"/>
    <w:rsid w:val="009E606E"/>
    <w:rsid w:val="009F2B96"/>
    <w:rsid w:val="009F2FBC"/>
    <w:rsid w:val="00A046DC"/>
    <w:rsid w:val="00A04F5F"/>
    <w:rsid w:val="00A108BF"/>
    <w:rsid w:val="00A11B98"/>
    <w:rsid w:val="00A12530"/>
    <w:rsid w:val="00A13A5C"/>
    <w:rsid w:val="00A20EE4"/>
    <w:rsid w:val="00A31F30"/>
    <w:rsid w:val="00A36090"/>
    <w:rsid w:val="00A407F7"/>
    <w:rsid w:val="00A41A06"/>
    <w:rsid w:val="00A422F0"/>
    <w:rsid w:val="00A44726"/>
    <w:rsid w:val="00A44D68"/>
    <w:rsid w:val="00A45F43"/>
    <w:rsid w:val="00A5100C"/>
    <w:rsid w:val="00A53945"/>
    <w:rsid w:val="00A54E43"/>
    <w:rsid w:val="00A57210"/>
    <w:rsid w:val="00A64992"/>
    <w:rsid w:val="00A64C60"/>
    <w:rsid w:val="00A74C85"/>
    <w:rsid w:val="00AA2480"/>
    <w:rsid w:val="00AA34C2"/>
    <w:rsid w:val="00AA3B1C"/>
    <w:rsid w:val="00AA427C"/>
    <w:rsid w:val="00AA6DD1"/>
    <w:rsid w:val="00AB264C"/>
    <w:rsid w:val="00AB2BC2"/>
    <w:rsid w:val="00AB3D50"/>
    <w:rsid w:val="00AC232C"/>
    <w:rsid w:val="00AD1F0D"/>
    <w:rsid w:val="00AD4AB6"/>
    <w:rsid w:val="00AD5763"/>
    <w:rsid w:val="00AD57CE"/>
    <w:rsid w:val="00AE0ADB"/>
    <w:rsid w:val="00AE1F50"/>
    <w:rsid w:val="00AE5010"/>
    <w:rsid w:val="00AF127D"/>
    <w:rsid w:val="00AF1F4D"/>
    <w:rsid w:val="00AF5F7D"/>
    <w:rsid w:val="00B04A36"/>
    <w:rsid w:val="00B06464"/>
    <w:rsid w:val="00B16377"/>
    <w:rsid w:val="00B171D1"/>
    <w:rsid w:val="00B2183B"/>
    <w:rsid w:val="00B234EC"/>
    <w:rsid w:val="00B257F0"/>
    <w:rsid w:val="00B25F57"/>
    <w:rsid w:val="00B3078C"/>
    <w:rsid w:val="00B343CF"/>
    <w:rsid w:val="00B53B2D"/>
    <w:rsid w:val="00B579F7"/>
    <w:rsid w:val="00B61962"/>
    <w:rsid w:val="00B66E4B"/>
    <w:rsid w:val="00B66F8C"/>
    <w:rsid w:val="00B67BCD"/>
    <w:rsid w:val="00B7136D"/>
    <w:rsid w:val="00B71CA4"/>
    <w:rsid w:val="00B74333"/>
    <w:rsid w:val="00B7542F"/>
    <w:rsid w:val="00B75855"/>
    <w:rsid w:val="00B76C6C"/>
    <w:rsid w:val="00B810EA"/>
    <w:rsid w:val="00B83517"/>
    <w:rsid w:val="00B83D5C"/>
    <w:rsid w:val="00B9247D"/>
    <w:rsid w:val="00B9454A"/>
    <w:rsid w:val="00B95261"/>
    <w:rsid w:val="00B95709"/>
    <w:rsid w:val="00B97007"/>
    <w:rsid w:val="00B97B50"/>
    <w:rsid w:val="00BA3231"/>
    <w:rsid w:val="00BA39DB"/>
    <w:rsid w:val="00BA4740"/>
    <w:rsid w:val="00BA6077"/>
    <w:rsid w:val="00BA690B"/>
    <w:rsid w:val="00BA7E4F"/>
    <w:rsid w:val="00BB386D"/>
    <w:rsid w:val="00BB420D"/>
    <w:rsid w:val="00BB65B1"/>
    <w:rsid w:val="00BB7CA1"/>
    <w:rsid w:val="00BC03FA"/>
    <w:rsid w:val="00BC0C46"/>
    <w:rsid w:val="00BC2473"/>
    <w:rsid w:val="00BC5BE2"/>
    <w:rsid w:val="00BC60DE"/>
    <w:rsid w:val="00BD23F9"/>
    <w:rsid w:val="00BD76A9"/>
    <w:rsid w:val="00BE68A3"/>
    <w:rsid w:val="00BE68C2"/>
    <w:rsid w:val="00BE6E66"/>
    <w:rsid w:val="00BF23D4"/>
    <w:rsid w:val="00BF297A"/>
    <w:rsid w:val="00C10762"/>
    <w:rsid w:val="00C20F48"/>
    <w:rsid w:val="00C22ED5"/>
    <w:rsid w:val="00C25073"/>
    <w:rsid w:val="00C3674B"/>
    <w:rsid w:val="00C41830"/>
    <w:rsid w:val="00C41AB0"/>
    <w:rsid w:val="00C43D3F"/>
    <w:rsid w:val="00C46D20"/>
    <w:rsid w:val="00C50D43"/>
    <w:rsid w:val="00C521EF"/>
    <w:rsid w:val="00C53C88"/>
    <w:rsid w:val="00C619B8"/>
    <w:rsid w:val="00C64A51"/>
    <w:rsid w:val="00C74D4E"/>
    <w:rsid w:val="00C756D6"/>
    <w:rsid w:val="00C828FB"/>
    <w:rsid w:val="00C86BA4"/>
    <w:rsid w:val="00C9731F"/>
    <w:rsid w:val="00CA0106"/>
    <w:rsid w:val="00CA09B2"/>
    <w:rsid w:val="00CA250D"/>
    <w:rsid w:val="00CA78B3"/>
    <w:rsid w:val="00CB3B06"/>
    <w:rsid w:val="00CB786F"/>
    <w:rsid w:val="00CC51F7"/>
    <w:rsid w:val="00CC5EF8"/>
    <w:rsid w:val="00CD2292"/>
    <w:rsid w:val="00CD305B"/>
    <w:rsid w:val="00CD3E9E"/>
    <w:rsid w:val="00CE0055"/>
    <w:rsid w:val="00CE0E13"/>
    <w:rsid w:val="00CE5461"/>
    <w:rsid w:val="00CF1700"/>
    <w:rsid w:val="00CF1A92"/>
    <w:rsid w:val="00CF20CD"/>
    <w:rsid w:val="00CF4F34"/>
    <w:rsid w:val="00CF6207"/>
    <w:rsid w:val="00D042C9"/>
    <w:rsid w:val="00D14D97"/>
    <w:rsid w:val="00D1526F"/>
    <w:rsid w:val="00D207CC"/>
    <w:rsid w:val="00D239FD"/>
    <w:rsid w:val="00D24619"/>
    <w:rsid w:val="00D312B6"/>
    <w:rsid w:val="00D32C5B"/>
    <w:rsid w:val="00D41583"/>
    <w:rsid w:val="00D604D7"/>
    <w:rsid w:val="00D60C06"/>
    <w:rsid w:val="00D616DC"/>
    <w:rsid w:val="00D62FE7"/>
    <w:rsid w:val="00D65979"/>
    <w:rsid w:val="00D66CA0"/>
    <w:rsid w:val="00D82167"/>
    <w:rsid w:val="00D871C8"/>
    <w:rsid w:val="00D90C4E"/>
    <w:rsid w:val="00D96896"/>
    <w:rsid w:val="00DA3328"/>
    <w:rsid w:val="00DA79FA"/>
    <w:rsid w:val="00DB69CA"/>
    <w:rsid w:val="00DB7729"/>
    <w:rsid w:val="00DC171B"/>
    <w:rsid w:val="00DC5A7B"/>
    <w:rsid w:val="00DC5AF8"/>
    <w:rsid w:val="00DD1C4A"/>
    <w:rsid w:val="00DD1E9E"/>
    <w:rsid w:val="00DD2BBE"/>
    <w:rsid w:val="00DD3CBC"/>
    <w:rsid w:val="00DD434E"/>
    <w:rsid w:val="00DE11F8"/>
    <w:rsid w:val="00DE530F"/>
    <w:rsid w:val="00DF01D9"/>
    <w:rsid w:val="00DF5AC1"/>
    <w:rsid w:val="00E00EC0"/>
    <w:rsid w:val="00E063CE"/>
    <w:rsid w:val="00E076C7"/>
    <w:rsid w:val="00E07EB1"/>
    <w:rsid w:val="00E10A3A"/>
    <w:rsid w:val="00E16340"/>
    <w:rsid w:val="00E20D55"/>
    <w:rsid w:val="00E21230"/>
    <w:rsid w:val="00E305E5"/>
    <w:rsid w:val="00E30AFD"/>
    <w:rsid w:val="00E31CA3"/>
    <w:rsid w:val="00E35BE4"/>
    <w:rsid w:val="00E35F1F"/>
    <w:rsid w:val="00E47738"/>
    <w:rsid w:val="00E478A0"/>
    <w:rsid w:val="00E5408B"/>
    <w:rsid w:val="00E61420"/>
    <w:rsid w:val="00E727BA"/>
    <w:rsid w:val="00E74873"/>
    <w:rsid w:val="00E7629A"/>
    <w:rsid w:val="00E844C3"/>
    <w:rsid w:val="00E94E13"/>
    <w:rsid w:val="00E97DD4"/>
    <w:rsid w:val="00EB0ED3"/>
    <w:rsid w:val="00EB0FE7"/>
    <w:rsid w:val="00EB2151"/>
    <w:rsid w:val="00EB38FE"/>
    <w:rsid w:val="00EC0BC3"/>
    <w:rsid w:val="00EC596F"/>
    <w:rsid w:val="00EC6E96"/>
    <w:rsid w:val="00ED1525"/>
    <w:rsid w:val="00ED6FB4"/>
    <w:rsid w:val="00ED75F0"/>
    <w:rsid w:val="00EE5531"/>
    <w:rsid w:val="00EF210C"/>
    <w:rsid w:val="00EF3C60"/>
    <w:rsid w:val="00F06A7A"/>
    <w:rsid w:val="00F07C92"/>
    <w:rsid w:val="00F174BB"/>
    <w:rsid w:val="00F236F5"/>
    <w:rsid w:val="00F2514A"/>
    <w:rsid w:val="00F265B3"/>
    <w:rsid w:val="00F3555D"/>
    <w:rsid w:val="00F6778B"/>
    <w:rsid w:val="00F711AE"/>
    <w:rsid w:val="00F71708"/>
    <w:rsid w:val="00F729B3"/>
    <w:rsid w:val="00F817EF"/>
    <w:rsid w:val="00F8413E"/>
    <w:rsid w:val="00F87918"/>
    <w:rsid w:val="00F920BE"/>
    <w:rsid w:val="00F96D94"/>
    <w:rsid w:val="00FA1187"/>
    <w:rsid w:val="00FA6288"/>
    <w:rsid w:val="00FA7AD7"/>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80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339740277">
      <w:bodyDiv w:val="1"/>
      <w:marLeft w:val="0"/>
      <w:marRight w:val="0"/>
      <w:marTop w:val="0"/>
      <w:marBottom w:val="0"/>
      <w:divBdr>
        <w:top w:val="none" w:sz="0" w:space="0" w:color="auto"/>
        <w:left w:val="none" w:sz="0" w:space="0" w:color="auto"/>
        <w:bottom w:val="none" w:sz="0" w:space="0" w:color="auto"/>
        <w:right w:val="none" w:sz="0" w:space="0" w:color="auto"/>
      </w:divBdr>
    </w:div>
    <w:div w:id="346953671">
      <w:bodyDiv w:val="1"/>
      <w:marLeft w:val="0"/>
      <w:marRight w:val="0"/>
      <w:marTop w:val="0"/>
      <w:marBottom w:val="0"/>
      <w:divBdr>
        <w:top w:val="none" w:sz="0" w:space="0" w:color="auto"/>
        <w:left w:val="none" w:sz="0" w:space="0" w:color="auto"/>
        <w:bottom w:val="none" w:sz="0" w:space="0" w:color="auto"/>
        <w:right w:val="none" w:sz="0" w:space="0" w:color="auto"/>
      </w:divBdr>
    </w:div>
    <w:div w:id="463888638">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691884324">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88495340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080562143">
      <w:bodyDiv w:val="1"/>
      <w:marLeft w:val="0"/>
      <w:marRight w:val="0"/>
      <w:marTop w:val="0"/>
      <w:marBottom w:val="0"/>
      <w:divBdr>
        <w:top w:val="none" w:sz="0" w:space="0" w:color="auto"/>
        <w:left w:val="none" w:sz="0" w:space="0" w:color="auto"/>
        <w:bottom w:val="none" w:sz="0" w:space="0" w:color="auto"/>
        <w:right w:val="none" w:sz="0" w:space="0" w:color="auto"/>
      </w:divBdr>
    </w:div>
    <w:div w:id="1261913770">
      <w:bodyDiv w:val="1"/>
      <w:marLeft w:val="0"/>
      <w:marRight w:val="0"/>
      <w:marTop w:val="0"/>
      <w:marBottom w:val="0"/>
      <w:divBdr>
        <w:top w:val="none" w:sz="0" w:space="0" w:color="auto"/>
        <w:left w:val="none" w:sz="0" w:space="0" w:color="auto"/>
        <w:bottom w:val="none" w:sz="0" w:space="0" w:color="auto"/>
        <w:right w:val="none" w:sz="0" w:space="0" w:color="auto"/>
      </w:divBdr>
    </w:div>
    <w:div w:id="1668946219">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70661973">
      <w:bodyDiv w:val="1"/>
      <w:marLeft w:val="0"/>
      <w:marRight w:val="0"/>
      <w:marTop w:val="0"/>
      <w:marBottom w:val="0"/>
      <w:divBdr>
        <w:top w:val="none" w:sz="0" w:space="0" w:color="auto"/>
        <w:left w:val="none" w:sz="0" w:space="0" w:color="auto"/>
        <w:bottom w:val="none" w:sz="0" w:space="0" w:color="auto"/>
        <w:right w:val="none" w:sz="0" w:space="0" w:color="auto"/>
      </w:divBdr>
    </w:div>
    <w:div w:id="1945845161">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1979140875">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3.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3</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2020</cp:keywords>
  <dc:description>Solomon Trainin, Qualcomm</dc:description>
  <cp:lastModifiedBy>Solomon Trainin</cp:lastModifiedBy>
  <cp:revision>3</cp:revision>
  <cp:lastPrinted>1900-01-01T08:00:00Z</cp:lastPrinted>
  <dcterms:created xsi:type="dcterms:W3CDTF">2020-10-25T06:53:00Z</dcterms:created>
  <dcterms:modified xsi:type="dcterms:W3CDTF">2020-10-25T06:54:00Z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