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73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521"/>
        <w:gridCol w:w="1841"/>
      </w:tblGrid>
      <w:tr w:rsidR="00CA09B2" w14:paraId="69C9FB66" w14:textId="77777777" w:rsidTr="001C714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022F5" w14:textId="5FF37480" w:rsidR="00CA09B2" w:rsidRDefault="00AB7B02">
            <w:pPr>
              <w:pStyle w:val="T2"/>
            </w:pPr>
            <w:r>
              <w:t>D</w:t>
            </w:r>
            <w:r w:rsidR="005346C9">
              <w:t>7</w:t>
            </w:r>
            <w:r>
              <w:t xml:space="preserve">.0 </w:t>
            </w:r>
            <w:r w:rsidR="005346C9">
              <w:t>Editorial</w:t>
            </w:r>
            <w:r w:rsidR="00E90A51">
              <w:t xml:space="preserve"> CR</w:t>
            </w:r>
            <w:r w:rsidR="00406EAC">
              <w:t xml:space="preserve"> Part 2</w:t>
            </w:r>
          </w:p>
        </w:tc>
      </w:tr>
      <w:tr w:rsidR="00CA09B2" w14:paraId="19B0D24F" w14:textId="77777777" w:rsidTr="001C714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BE7590" w14:textId="7A74F4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B7B02">
              <w:rPr>
                <w:b w:val="0"/>
                <w:sz w:val="20"/>
              </w:rPr>
              <w:t>2020-</w:t>
            </w:r>
            <w:r w:rsidR="005346C9">
              <w:rPr>
                <w:b w:val="0"/>
                <w:sz w:val="20"/>
              </w:rPr>
              <w:t>10</w:t>
            </w:r>
            <w:r w:rsidR="00AB7B02">
              <w:rPr>
                <w:b w:val="0"/>
                <w:sz w:val="20"/>
              </w:rPr>
              <w:t>-</w:t>
            </w:r>
            <w:r w:rsidR="000642A4">
              <w:rPr>
                <w:b w:val="0"/>
                <w:sz w:val="20"/>
              </w:rPr>
              <w:t>2</w:t>
            </w:r>
            <w:r w:rsidR="00B17FB8">
              <w:rPr>
                <w:b w:val="0"/>
                <w:sz w:val="20"/>
              </w:rPr>
              <w:t>7</w:t>
            </w:r>
          </w:p>
        </w:tc>
      </w:tr>
      <w:tr w:rsidR="00CA09B2" w14:paraId="7B83DD96" w14:textId="77777777" w:rsidTr="001C714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80CE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2126EF" w14:textId="77777777" w:rsidTr="001C7147">
        <w:trPr>
          <w:jc w:val="center"/>
        </w:trPr>
        <w:tc>
          <w:tcPr>
            <w:tcW w:w="1705" w:type="dxa"/>
            <w:vAlign w:val="center"/>
          </w:tcPr>
          <w:p w14:paraId="0CD8C1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27C59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7844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17BE81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27FD5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BE89A62" w14:textId="77777777" w:rsidTr="001C7147">
        <w:trPr>
          <w:jc w:val="center"/>
        </w:trPr>
        <w:tc>
          <w:tcPr>
            <w:tcW w:w="1705" w:type="dxa"/>
            <w:vAlign w:val="center"/>
          </w:tcPr>
          <w:p w14:paraId="7BDFA2FF" w14:textId="12739BE6" w:rsidR="00CA09B2" w:rsidRDefault="001C71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1695" w:type="dxa"/>
            <w:vAlign w:val="center"/>
          </w:tcPr>
          <w:p w14:paraId="4D7D1170" w14:textId="41E3FF1F" w:rsidR="00CA09B2" w:rsidRDefault="001C71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212D8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3814A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CA47351" w14:textId="368DFF9E" w:rsidR="00CA09B2" w:rsidRDefault="001C71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</w:t>
            </w:r>
            <w:r w:rsidR="004E4446">
              <w:rPr>
                <w:b w:val="0"/>
                <w:sz w:val="16"/>
              </w:rPr>
              <w:t>l</w:t>
            </w:r>
            <w:r>
              <w:rPr>
                <w:b w:val="0"/>
                <w:sz w:val="16"/>
              </w:rPr>
              <w:t>.com</w:t>
            </w:r>
          </w:p>
        </w:tc>
      </w:tr>
      <w:tr w:rsidR="00CA09B2" w14:paraId="6A09DC8B" w14:textId="77777777" w:rsidTr="001C7147">
        <w:trPr>
          <w:jc w:val="center"/>
        </w:trPr>
        <w:tc>
          <w:tcPr>
            <w:tcW w:w="1705" w:type="dxa"/>
            <w:vAlign w:val="center"/>
          </w:tcPr>
          <w:p w14:paraId="45775E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0F77A16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B770F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219D9E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36E77F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75EAAF9" w14:textId="1475105F" w:rsidR="00CA09B2" w:rsidRDefault="00EB40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B19436" wp14:editId="3BCF22C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D2B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4C6544" w14:textId="00B24113" w:rsidR="0029020B" w:rsidRDefault="001C7147">
                            <w:pPr>
                              <w:jc w:val="both"/>
                            </w:pPr>
                            <w:r>
                              <w:t xml:space="preserve">Proposed resolutions for </w:t>
                            </w:r>
                            <w:r w:rsidR="00665E68">
                              <w:t>25037, 25010, 25092, 25100, 25021, 25022, 250</w:t>
                            </w:r>
                            <w:r w:rsidR="00A86A27">
                              <w:t>83, 25097, 25042, 25024, 25057, 250</w:t>
                            </w:r>
                            <w:r w:rsidR="00406EAC">
                              <w:t>86, 25106, 25020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19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8A7D2B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4C6544" w14:textId="00B24113" w:rsidR="0029020B" w:rsidRDefault="001C7147">
                      <w:pPr>
                        <w:jc w:val="both"/>
                      </w:pPr>
                      <w:r>
                        <w:t xml:space="preserve">Proposed resolutions for </w:t>
                      </w:r>
                      <w:r w:rsidR="00665E68">
                        <w:t>25037, 25010, 25092, 25100, 25021, 25022, 250</w:t>
                      </w:r>
                      <w:r w:rsidR="00A86A27">
                        <w:t>83, 25097, 25042, 25024, 25057, 250</w:t>
                      </w:r>
                      <w:r w:rsidR="00406EAC">
                        <w:t>86, 25106, 25020</w:t>
                      </w:r>
                    </w:p>
                  </w:txbxContent>
                </v:textbox>
              </v:shape>
            </w:pict>
          </mc:Fallback>
        </mc:AlternateContent>
      </w:r>
    </w:p>
    <w:p w14:paraId="686B3BA0" w14:textId="77777777" w:rsidR="00565850" w:rsidRDefault="00CA09B2" w:rsidP="00AB7B02">
      <w:r>
        <w:br w:type="page"/>
      </w:r>
    </w:p>
    <w:p w14:paraId="61A6598D" w14:textId="25716E44" w:rsidR="002752B0" w:rsidRDefault="002752B0" w:rsidP="000B7137">
      <w:pPr>
        <w:pStyle w:val="Heading1"/>
      </w:pPr>
      <w:r>
        <w:lastRenderedPageBreak/>
        <w:t>Revision history</w:t>
      </w:r>
    </w:p>
    <w:p w14:paraId="0B9FF934" w14:textId="1835B20A" w:rsidR="002752B0" w:rsidRDefault="002752B0" w:rsidP="002752B0">
      <w:r>
        <w:t>R0 initial version</w:t>
      </w:r>
    </w:p>
    <w:p w14:paraId="5EFBF562" w14:textId="09B53F21" w:rsidR="002752B0" w:rsidRPr="002752B0" w:rsidRDefault="002752B0" w:rsidP="002752B0">
      <w:r>
        <w:t xml:space="preserve">R1 updates as reviewed on 10/27 telecon. </w:t>
      </w:r>
      <w:r w:rsidR="00F3050A">
        <w:t>Green highlighting shows proposed resolution with no further input.</w:t>
      </w:r>
      <w:bookmarkStart w:id="0" w:name="_GoBack"/>
      <w:bookmarkEnd w:id="0"/>
    </w:p>
    <w:p w14:paraId="670E88FC" w14:textId="724F275F" w:rsidR="000B7137" w:rsidRDefault="000B7137" w:rsidP="000B7137">
      <w:pPr>
        <w:pStyle w:val="Heading1"/>
      </w:pPr>
      <w:r>
        <w:t>CID 25037</w:t>
      </w:r>
    </w:p>
    <w:p w14:paraId="2C32D224" w14:textId="34B489AB" w:rsidR="00F1577A" w:rsidRDefault="00F1577A" w:rsidP="00F1577A"/>
    <w:p w14:paraId="0D122FC1" w14:textId="450BC96A" w:rsidR="00F1577A" w:rsidRDefault="00F1577A" w:rsidP="00F1577A">
      <w:r>
        <w:t>CID 25037 was discussed in 20/1598 but, for whatever reason, not motioned. Repeated here.</w:t>
      </w:r>
    </w:p>
    <w:p w14:paraId="703AAF70" w14:textId="77777777" w:rsidR="00F1577A" w:rsidRPr="00F1577A" w:rsidRDefault="00F1577A" w:rsidP="00F1577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4645"/>
        <w:gridCol w:w="2338"/>
      </w:tblGrid>
      <w:tr w:rsidR="000B7137" w:rsidRPr="00021B4B" w14:paraId="6251B998" w14:textId="77777777" w:rsidTr="00952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1173" w14:textId="77777777" w:rsidR="000B7137" w:rsidRPr="00021B4B" w:rsidRDefault="000B7137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43D1" w14:textId="77777777" w:rsidR="000B7137" w:rsidRPr="00021B4B" w:rsidRDefault="000B7137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7700" w14:textId="77777777" w:rsidR="000B7137" w:rsidRPr="00021B4B" w:rsidRDefault="000B7137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C1F2E" w14:textId="77777777" w:rsidR="000B7137" w:rsidRPr="00021B4B" w:rsidRDefault="000B7137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FBEF" w14:textId="77777777" w:rsidR="000B7137" w:rsidRPr="00021B4B" w:rsidRDefault="000B7137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0B7137" w:rsidRPr="00021B4B" w14:paraId="109877F2" w14:textId="77777777" w:rsidTr="00952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9D7C7" w14:textId="77777777" w:rsidR="000B7137" w:rsidRPr="00021B4B" w:rsidRDefault="000B7137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7EC25" w14:textId="77777777" w:rsidR="000B7137" w:rsidRPr="00021B4B" w:rsidRDefault="000B7137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B3537" w14:textId="77777777" w:rsidR="000B7137" w:rsidRPr="00021B4B" w:rsidRDefault="000B7137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5366E" w14:textId="77777777" w:rsidR="000B7137" w:rsidRPr="00021B4B" w:rsidRDefault="000B7137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comment requested by a non-member of this </w:t>
            </w:r>
            <w:proofErr w:type="spellStart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 Ballot (Young-</w:t>
            </w:r>
            <w:proofErr w:type="spellStart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Kwon). "STA Info subfield" should be "STA Info field".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5DD51" w14:textId="77777777" w:rsidR="000B7137" w:rsidRPr="00021B4B" w:rsidRDefault="000B7137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Modify the text "STA Info subfield" to "STA Info field"</w:t>
            </w:r>
          </w:p>
        </w:tc>
      </w:tr>
    </w:tbl>
    <w:p w14:paraId="443E3AC8" w14:textId="77777777" w:rsidR="000B7137" w:rsidRDefault="000B7137" w:rsidP="000B7137"/>
    <w:p w14:paraId="2261E985" w14:textId="77777777" w:rsidR="000B7137" w:rsidRDefault="000B7137" w:rsidP="000B7137">
      <w:pPr>
        <w:pStyle w:val="Heading2"/>
      </w:pPr>
      <w:r>
        <w:t>Discussion</w:t>
      </w:r>
    </w:p>
    <w:p w14:paraId="21484525" w14:textId="77777777" w:rsidR="000B7137" w:rsidRPr="00F41EB3" w:rsidRDefault="000B7137" w:rsidP="000B7137">
      <w:r>
        <w:t>9.3.1.19 VHT/HE NDP Announcement frame</w:t>
      </w:r>
    </w:p>
    <w:p w14:paraId="6C916E43" w14:textId="77777777" w:rsidR="000B7137" w:rsidRPr="00F41EB3" w:rsidRDefault="000B7137" w:rsidP="000B7137"/>
    <w:p w14:paraId="223FE7AB" w14:textId="77777777" w:rsidR="000B7137" w:rsidRDefault="000B7137" w:rsidP="000B7137">
      <w:r>
        <w:t>Inconsistent used of “field” and “subfield”:</w:t>
      </w:r>
    </w:p>
    <w:p w14:paraId="08A7512F" w14:textId="77777777" w:rsidR="000B7137" w:rsidRDefault="000B7137" w:rsidP="000B7137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3A381572" wp14:editId="149B9B7F">
                <wp:simplePos x="0" y="0"/>
                <wp:positionH relativeFrom="column">
                  <wp:posOffset>1067438</wp:posOffset>
                </wp:positionH>
                <wp:positionV relativeFrom="paragraph">
                  <wp:posOffset>1579233</wp:posOffset>
                </wp:positionV>
                <wp:extent cx="1195920" cy="465840"/>
                <wp:effectExtent l="57150" t="57150" r="42545" b="488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95920" cy="46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1840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1" o:spid="_x0000_s1026" type="#_x0000_t75" style="position:absolute;margin-left:83.35pt;margin-top:123.65pt;width:95.55pt;height:3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30A90BE3" wp14:editId="6039D882">
                <wp:simplePos x="0" y="0"/>
                <wp:positionH relativeFrom="column">
                  <wp:posOffset>909758</wp:posOffset>
                </wp:positionH>
                <wp:positionV relativeFrom="paragraph">
                  <wp:posOffset>-65247</wp:posOffset>
                </wp:positionV>
                <wp:extent cx="1081440" cy="362520"/>
                <wp:effectExtent l="57150" t="38100" r="42545" b="571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8144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E2CDE" id="Ink 50" o:spid="_x0000_s1026" type="#_x0000_t75" style="position:absolute;margin-left:70.95pt;margin-top:-5.85pt;width:86.55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">
                <v:imagedata r:id="rId13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33D349" wp14:editId="2D3D6C1D">
            <wp:extent cx="5943600" cy="2220595"/>
            <wp:effectExtent l="0" t="0" r="0" b="825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252F" w14:textId="77777777" w:rsidR="000B7137" w:rsidRDefault="000B7137" w:rsidP="000B7137"/>
    <w:p w14:paraId="1FB93CE4" w14:textId="77777777" w:rsidR="000B7137" w:rsidRDefault="000B7137" w:rsidP="000B7137">
      <w:r>
        <w:t xml:space="preserve">The rest of this subclause refers to fields at this level as “fields” (not “subfields”). </w:t>
      </w:r>
    </w:p>
    <w:p w14:paraId="2061AEE0" w14:textId="77777777" w:rsidR="000B7137" w:rsidRDefault="000B7137" w:rsidP="000B7137">
      <w:pPr>
        <w:pStyle w:val="Heading2"/>
      </w:pPr>
      <w:r>
        <w:t>Proposed Resolution</w:t>
      </w:r>
    </w:p>
    <w:p w14:paraId="5E7E9C1E" w14:textId="77777777" w:rsidR="000B7137" w:rsidRDefault="000B7137" w:rsidP="000B7137">
      <w:r w:rsidRPr="006E1B5E">
        <w:rPr>
          <w:highlight w:val="green"/>
        </w:rPr>
        <w:t>ACCEPTED</w:t>
      </w:r>
    </w:p>
    <w:p w14:paraId="718D8CC7" w14:textId="627F89BF" w:rsidR="00B34483" w:rsidRDefault="00B34483" w:rsidP="00D7674E">
      <w:pPr>
        <w:pStyle w:val="Heading1"/>
      </w:pPr>
      <w:r>
        <w:t>CID</w:t>
      </w:r>
      <w:r w:rsidR="00D7674E">
        <w:t xml:space="preserve"> 25010</w:t>
      </w:r>
    </w:p>
    <w:p w14:paraId="51D4500F" w14:textId="591029F6" w:rsidR="00F1577A" w:rsidRDefault="00F1577A" w:rsidP="00F1577A"/>
    <w:p w14:paraId="5C26AC64" w14:textId="650536A0" w:rsidR="00F1577A" w:rsidRDefault="00F1577A" w:rsidP="00F1577A">
      <w:r>
        <w:t xml:space="preserve">CID 25010 was discussed in </w:t>
      </w:r>
      <w:r w:rsidR="00173031">
        <w:t xml:space="preserve">20/1598. I took an action to revisit in light of </w:t>
      </w:r>
      <w:proofErr w:type="spellStart"/>
      <w:r w:rsidR="00173031">
        <w:t>REVmd</w:t>
      </w:r>
      <w:proofErr w:type="spellEnd"/>
      <w:r w:rsidR="00173031">
        <w:t xml:space="preserve"> changes.</w:t>
      </w:r>
    </w:p>
    <w:p w14:paraId="140D93FC" w14:textId="77777777" w:rsidR="00173031" w:rsidRPr="00F1577A" w:rsidRDefault="00173031" w:rsidP="00F1577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31"/>
        <w:gridCol w:w="5030"/>
        <w:gridCol w:w="2154"/>
      </w:tblGrid>
      <w:tr w:rsidR="00D7674E" w:rsidRPr="00D7674E" w14:paraId="6304BBD2" w14:textId="77777777" w:rsidTr="00D76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38D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968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8DA3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82D4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C5F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D7674E" w:rsidRPr="00D7674E" w14:paraId="7C50D98F" w14:textId="77777777" w:rsidTr="00D76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64387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5C85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698.4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F4949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B4FBC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 behalf of Brian Hart: References to equations (27-132) and (27-133) in figure 27-63 are stale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EAD73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(27-133) and (27-134)</w:t>
            </w:r>
          </w:p>
        </w:tc>
      </w:tr>
    </w:tbl>
    <w:p w14:paraId="1A45D22D" w14:textId="7882D7F9" w:rsidR="00820ACD" w:rsidRDefault="00820ACD" w:rsidP="00B116A1">
      <w:pPr>
        <w:pStyle w:val="Heading2"/>
      </w:pPr>
      <w:r>
        <w:lastRenderedPageBreak/>
        <w:t>Discussion</w:t>
      </w:r>
    </w:p>
    <w:p w14:paraId="4EA46BA9" w14:textId="78A48E2B" w:rsidR="00820ACD" w:rsidRDefault="00820ACD" w:rsidP="00820ACD">
      <w:r>
        <w:t xml:space="preserve">Figures that have </w:t>
      </w:r>
      <w:r w:rsidR="00586F04">
        <w:t xml:space="preserve">numbering </w:t>
      </w:r>
      <w:r>
        <w:t>references:</w:t>
      </w:r>
    </w:p>
    <w:p w14:paraId="5A43F836" w14:textId="7A7B4147" w:rsidR="00820ACD" w:rsidRDefault="00FE3EA7" w:rsidP="00820ACD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ABBB5CA" wp14:editId="53D7200D">
                <wp:simplePos x="0" y="0"/>
                <wp:positionH relativeFrom="column">
                  <wp:posOffset>4721225</wp:posOffset>
                </wp:positionH>
                <wp:positionV relativeFrom="paragraph">
                  <wp:posOffset>2540000</wp:posOffset>
                </wp:positionV>
                <wp:extent cx="126365" cy="76835"/>
                <wp:effectExtent l="38100" t="38100" r="45085" b="565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6365" cy="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421AC" id="Ink 16" o:spid="_x0000_s1026" type="#_x0000_t75" style="position:absolute;margin-left:371.05pt;margin-top:199.3pt;width:11.35pt;height: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3551784" wp14:editId="5335DD72">
                <wp:simplePos x="0" y="0"/>
                <wp:positionH relativeFrom="column">
                  <wp:posOffset>3926016</wp:posOffset>
                </wp:positionH>
                <wp:positionV relativeFrom="paragraph">
                  <wp:posOffset>1457928</wp:posOffset>
                </wp:positionV>
                <wp:extent cx="146880" cy="119880"/>
                <wp:effectExtent l="38100" t="57150" r="43815" b="520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688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CAAE5" id="Ink 13" o:spid="_x0000_s1026" type="#_x0000_t75" style="position:absolute;margin-left:308.45pt;margin-top:114.1pt;width:12.95pt;height:1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359D334" wp14:editId="0BB44263">
                <wp:simplePos x="0" y="0"/>
                <wp:positionH relativeFrom="column">
                  <wp:posOffset>2594736</wp:posOffset>
                </wp:positionH>
                <wp:positionV relativeFrom="paragraph">
                  <wp:posOffset>1517328</wp:posOffset>
                </wp:positionV>
                <wp:extent cx="135360" cy="44280"/>
                <wp:effectExtent l="38100" t="57150" r="55245" b="5143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53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3890A" id="Ink 12" o:spid="_x0000_s1026" type="#_x0000_t75" style="position:absolute;margin-left:203.6pt;margin-top:118.75pt;width:12.05pt;height: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15A4FB3" wp14:editId="54598FB1">
                <wp:simplePos x="0" y="0"/>
                <wp:positionH relativeFrom="column">
                  <wp:posOffset>1197576</wp:posOffset>
                </wp:positionH>
                <wp:positionV relativeFrom="paragraph">
                  <wp:posOffset>1476288</wp:posOffset>
                </wp:positionV>
                <wp:extent cx="150480" cy="60120"/>
                <wp:effectExtent l="38100" t="38100" r="40640" b="546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048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72AF7" id="Ink 11" o:spid="_x0000_s1026" type="#_x0000_t75" style="position:absolute;margin-left:93.6pt;margin-top:115.55pt;width:13.3pt;height: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ED133EF" wp14:editId="77F5A360">
                <wp:simplePos x="0" y="0"/>
                <wp:positionH relativeFrom="column">
                  <wp:posOffset>4137336</wp:posOffset>
                </wp:positionH>
                <wp:positionV relativeFrom="paragraph">
                  <wp:posOffset>2398608</wp:posOffset>
                </wp:positionV>
                <wp:extent cx="776520" cy="238320"/>
                <wp:effectExtent l="57150" t="57150" r="5080" b="476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7652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2C238" id="Ink 10" o:spid="_x0000_s1026" type="#_x0000_t75" style="position:absolute;margin-left:325.05pt;margin-top:188.15pt;width:62.6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">
                <v:imagedata r:id="rId24" o:title=""/>
              </v:shape>
            </w:pict>
          </mc:Fallback>
        </mc:AlternateContent>
      </w:r>
      <w:r w:rsidR="00820ACD">
        <w:rPr>
          <w:noProof/>
        </w:rPr>
        <w:drawing>
          <wp:inline distT="0" distB="0" distL="0" distR="0" wp14:anchorId="500D8828" wp14:editId="05A90AF9">
            <wp:extent cx="5943600" cy="343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83D6E" w14:textId="2AC545CB" w:rsidR="00820ACD" w:rsidRDefault="00FE3EA7" w:rsidP="00820ACD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D134619" wp14:editId="4D0817C3">
                <wp:simplePos x="0" y="0"/>
                <wp:positionH relativeFrom="column">
                  <wp:posOffset>5308416</wp:posOffset>
                </wp:positionH>
                <wp:positionV relativeFrom="paragraph">
                  <wp:posOffset>1440857</wp:posOffset>
                </wp:positionV>
                <wp:extent cx="350640" cy="8280"/>
                <wp:effectExtent l="38100" t="57150" r="49530" b="488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506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757D7" id="Ink 17" o:spid="_x0000_s1026" type="#_x0000_t75" style="position:absolute;margin-left:417.3pt;margin-top:112.75pt;width:29pt;height: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">
                <v:imagedata r:id="rId27" o:title=""/>
              </v:shape>
            </w:pict>
          </mc:Fallback>
        </mc:AlternateContent>
      </w:r>
      <w:r w:rsidR="002C2EB1">
        <w:rPr>
          <w:noProof/>
        </w:rPr>
        <w:drawing>
          <wp:inline distT="0" distB="0" distL="0" distR="0" wp14:anchorId="766BCABA" wp14:editId="50E6C7C4">
            <wp:extent cx="5943600" cy="280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805D" w14:textId="127BE433" w:rsidR="002C2EB1" w:rsidRDefault="00FE3EA7" w:rsidP="00820ACD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1865F57" wp14:editId="796BFE31">
                <wp:simplePos x="0" y="0"/>
                <wp:positionH relativeFrom="column">
                  <wp:posOffset>4370705</wp:posOffset>
                </wp:positionH>
                <wp:positionV relativeFrom="paragraph">
                  <wp:posOffset>877570</wp:posOffset>
                </wp:positionV>
                <wp:extent cx="1287145" cy="285750"/>
                <wp:effectExtent l="38100" t="38100" r="27305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87145" cy="285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C0925" id="Ink 23" o:spid="_x0000_s1026" type="#_x0000_t75" style="position:absolute;margin-left:343.45pt;margin-top:68.4pt;width:102.75pt;height:2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">
                <v:imagedata r:id="rId30" o:title=""/>
              </v:shape>
            </w:pict>
          </mc:Fallback>
        </mc:AlternateContent>
      </w:r>
      <w:r w:rsidR="002C2EB1">
        <w:rPr>
          <w:noProof/>
        </w:rPr>
        <w:drawing>
          <wp:inline distT="0" distB="0" distL="0" distR="0" wp14:anchorId="6549AB3F" wp14:editId="04BA0ACD">
            <wp:extent cx="5943600" cy="16529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E35C" w14:textId="357CE88B" w:rsidR="002C2EB1" w:rsidRDefault="002C2EB1" w:rsidP="00820ACD"/>
    <w:p w14:paraId="13F1E8ED" w14:textId="07BA8ABC" w:rsidR="002C2EB1" w:rsidRDefault="00FE3EA7" w:rsidP="00820ACD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A68F902" wp14:editId="1402FD2D">
                <wp:simplePos x="0" y="0"/>
                <wp:positionH relativeFrom="column">
                  <wp:posOffset>1944576</wp:posOffset>
                </wp:positionH>
                <wp:positionV relativeFrom="paragraph">
                  <wp:posOffset>23875</wp:posOffset>
                </wp:positionV>
                <wp:extent cx="1395720" cy="930240"/>
                <wp:effectExtent l="38100" t="38100" r="52705" b="4191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395720" cy="9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2093D" id="Ink 24" o:spid="_x0000_s1026" type="#_x0000_t75" style="position:absolute;margin-left:152.4pt;margin-top:1.2pt;width:111.35pt;height:7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">
                <v:imagedata r:id="rId33" o:title=""/>
              </v:shape>
            </w:pict>
          </mc:Fallback>
        </mc:AlternateContent>
      </w:r>
      <w:r w:rsidR="00E32C76">
        <w:rPr>
          <w:noProof/>
        </w:rPr>
        <w:drawing>
          <wp:inline distT="0" distB="0" distL="0" distR="0" wp14:anchorId="0E6E0215" wp14:editId="2D52956E">
            <wp:extent cx="5934075" cy="6381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E1B7" w14:textId="24052F81" w:rsidR="00DF629E" w:rsidRDefault="00FE3EA7" w:rsidP="00820ACD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5C438E5" wp14:editId="5C70873A">
                <wp:simplePos x="0" y="0"/>
                <wp:positionH relativeFrom="column">
                  <wp:posOffset>3142615</wp:posOffset>
                </wp:positionH>
                <wp:positionV relativeFrom="paragraph">
                  <wp:posOffset>1162685</wp:posOffset>
                </wp:positionV>
                <wp:extent cx="701040" cy="295910"/>
                <wp:effectExtent l="38100" t="38100" r="41910" b="4699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01040" cy="295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7E145" id="Ink 47" o:spid="_x0000_s1026" type="#_x0000_t75" style="position:absolute;margin-left:246.75pt;margin-top:90.85pt;width:56.6pt;height:24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3614101" wp14:editId="2223BEB0">
                <wp:simplePos x="0" y="0"/>
                <wp:positionH relativeFrom="column">
                  <wp:posOffset>103896</wp:posOffset>
                </wp:positionH>
                <wp:positionV relativeFrom="paragraph">
                  <wp:posOffset>4228862</wp:posOffset>
                </wp:positionV>
                <wp:extent cx="909360" cy="205920"/>
                <wp:effectExtent l="38100" t="38100" r="24130" b="4191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0936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D6036" id="Ink 44" o:spid="_x0000_s1026" type="#_x0000_t75" style="position:absolute;margin-left:7.5pt;margin-top:332.3pt;width:73pt;height:1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A3B1542" wp14:editId="51FF4AE0">
                <wp:simplePos x="0" y="0"/>
                <wp:positionH relativeFrom="column">
                  <wp:posOffset>2254885</wp:posOffset>
                </wp:positionH>
                <wp:positionV relativeFrom="paragraph">
                  <wp:posOffset>1492885</wp:posOffset>
                </wp:positionV>
                <wp:extent cx="1270000" cy="287020"/>
                <wp:effectExtent l="57150" t="38100" r="25400" b="5588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270000" cy="287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C914E" id="Ink 43" o:spid="_x0000_s1026" type="#_x0000_t75" style="position:absolute;margin-left:176.85pt;margin-top:116.85pt;width:101.4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A1F5C86" wp14:editId="37EA77CB">
                <wp:simplePos x="0" y="0"/>
                <wp:positionH relativeFrom="column">
                  <wp:posOffset>60696</wp:posOffset>
                </wp:positionH>
                <wp:positionV relativeFrom="paragraph">
                  <wp:posOffset>1455926</wp:posOffset>
                </wp:positionV>
                <wp:extent cx="611280" cy="353520"/>
                <wp:effectExtent l="57150" t="38100" r="55880" b="4699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11280" cy="35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F8647" id="Ink 40" o:spid="_x0000_s1026" type="#_x0000_t75" style="position:absolute;margin-left:4.1pt;margin-top:113.95pt;width:49.55pt;height:2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DB0BFB2" wp14:editId="31067AE6">
                <wp:simplePos x="0" y="0"/>
                <wp:positionH relativeFrom="column">
                  <wp:posOffset>260856</wp:posOffset>
                </wp:positionH>
                <wp:positionV relativeFrom="paragraph">
                  <wp:posOffset>4607942</wp:posOffset>
                </wp:positionV>
                <wp:extent cx="418320" cy="121320"/>
                <wp:effectExtent l="38100" t="57150" r="58420" b="5016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1832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24A54" id="Ink 39" o:spid="_x0000_s1026" type="#_x0000_t75" style="position:absolute;margin-left:19.85pt;margin-top:362.15pt;width:34.4pt;height:10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81A72BA" wp14:editId="7DB4C68C">
                <wp:simplePos x="0" y="0"/>
                <wp:positionH relativeFrom="column">
                  <wp:posOffset>332856</wp:posOffset>
                </wp:positionH>
                <wp:positionV relativeFrom="paragraph">
                  <wp:posOffset>3930422</wp:posOffset>
                </wp:positionV>
                <wp:extent cx="368640" cy="111240"/>
                <wp:effectExtent l="38100" t="38100" r="31750" b="4127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864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A8F7E" id="Ink 36" o:spid="_x0000_s1026" type="#_x0000_t75" style="position:absolute;margin-left:25.5pt;margin-top:308.8pt;width:30.45pt;height:1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6EF64A5" wp14:editId="3A15FCD9">
                <wp:simplePos x="0" y="0"/>
                <wp:positionH relativeFrom="column">
                  <wp:posOffset>2572416</wp:posOffset>
                </wp:positionH>
                <wp:positionV relativeFrom="paragraph">
                  <wp:posOffset>646934</wp:posOffset>
                </wp:positionV>
                <wp:extent cx="616680" cy="254880"/>
                <wp:effectExtent l="57150" t="38100" r="12065" b="501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1668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89866" id="Ink 25" o:spid="_x0000_s1026" type="#_x0000_t75" style="position:absolute;margin-left:201.85pt;margin-top:50.25pt;width:49.95pt;height:2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">
                <v:imagedata r:id="rId48" o:title=""/>
              </v:shape>
            </w:pict>
          </mc:Fallback>
        </mc:AlternateContent>
      </w:r>
      <w:r w:rsidR="00DF629E">
        <w:rPr>
          <w:noProof/>
        </w:rPr>
        <w:drawing>
          <wp:inline distT="0" distB="0" distL="0" distR="0" wp14:anchorId="5DD15719" wp14:editId="43075411">
            <wp:extent cx="5381625" cy="6400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592F" w14:textId="77777777" w:rsidR="00E32C76" w:rsidRDefault="00E32C76" w:rsidP="00820ACD"/>
    <w:p w14:paraId="19694760" w14:textId="77777777" w:rsidR="002C2EB1" w:rsidRPr="00820ACD" w:rsidRDefault="002C2EB1" w:rsidP="00820ACD"/>
    <w:p w14:paraId="352C2239" w14:textId="01F7CB7B" w:rsidR="00955CE0" w:rsidRDefault="00955CE0" w:rsidP="00B116A1">
      <w:pPr>
        <w:pStyle w:val="Heading2"/>
      </w:pPr>
      <w:r>
        <w:t>Proposed Resolution</w:t>
      </w:r>
    </w:p>
    <w:p w14:paraId="74095FEB" w14:textId="6400ADCF" w:rsidR="00955CE0" w:rsidRDefault="003E40EF" w:rsidP="00AB7B02">
      <w:r>
        <w:t>REVISED</w:t>
      </w:r>
    </w:p>
    <w:p w14:paraId="5B710D52" w14:textId="742E2458" w:rsidR="00F93766" w:rsidRPr="00FE0197" w:rsidRDefault="00F93766" w:rsidP="00AB7B02">
      <w:pPr>
        <w:rPr>
          <w:highlight w:val="green"/>
        </w:rPr>
      </w:pPr>
      <w:r w:rsidRPr="00FE0197">
        <w:rPr>
          <w:highlight w:val="green"/>
        </w:rPr>
        <w:t xml:space="preserve">Where possible, remove references from figures </w:t>
      </w:r>
      <w:r w:rsidR="00FD34D4" w:rsidRPr="00FE0197">
        <w:rPr>
          <w:highlight w:val="green"/>
        </w:rPr>
        <w:t xml:space="preserve">to minimize manual updates. If it is not possible to remove the </w:t>
      </w:r>
      <w:r w:rsidR="002801D5" w:rsidRPr="00FE0197">
        <w:rPr>
          <w:highlight w:val="green"/>
        </w:rPr>
        <w:t>reference,</w:t>
      </w:r>
      <w:r w:rsidR="00FD34D4" w:rsidRPr="00FE0197">
        <w:rPr>
          <w:highlight w:val="green"/>
        </w:rPr>
        <w:t xml:space="preserve"> then add </w:t>
      </w:r>
      <w:r w:rsidR="00A87AA0" w:rsidRPr="00FE0197">
        <w:rPr>
          <w:highlight w:val="green"/>
        </w:rPr>
        <w:t>the subclause title</w:t>
      </w:r>
      <w:r w:rsidR="002801D5" w:rsidRPr="00FE0197">
        <w:rPr>
          <w:highlight w:val="green"/>
        </w:rPr>
        <w:t>.</w:t>
      </w:r>
    </w:p>
    <w:p w14:paraId="0918D411" w14:textId="7F899048" w:rsidR="00FE3EA7" w:rsidRPr="00FE0197" w:rsidRDefault="00FE3EA7" w:rsidP="00AB7B02">
      <w:pPr>
        <w:rPr>
          <w:highlight w:val="green"/>
        </w:rPr>
      </w:pPr>
      <w:r w:rsidRPr="00FE0197">
        <w:rPr>
          <w:highlight w:val="green"/>
        </w:rPr>
        <w:t xml:space="preserve">Numbering references are present in </w:t>
      </w:r>
      <w:r w:rsidR="00FC2D45" w:rsidRPr="00FE0197">
        <w:rPr>
          <w:highlight w:val="green"/>
        </w:rPr>
        <w:t>Figures 27-1, 27-2, 27-3, 27-58, 27-63</w:t>
      </w:r>
      <w:r w:rsidR="00341DE5" w:rsidRPr="00FE0197">
        <w:rPr>
          <w:highlight w:val="green"/>
        </w:rPr>
        <w:t>.</w:t>
      </w:r>
    </w:p>
    <w:p w14:paraId="0AF824D3" w14:textId="62B30D36" w:rsidR="00C06CB6" w:rsidRPr="00FE0197" w:rsidRDefault="00341DE5" w:rsidP="00AB7B02">
      <w:pPr>
        <w:rPr>
          <w:highlight w:val="green"/>
        </w:rPr>
      </w:pPr>
      <w:r w:rsidRPr="00FE0197">
        <w:rPr>
          <w:highlight w:val="green"/>
        </w:rPr>
        <w:t>In Figure 27-1</w:t>
      </w:r>
      <w:r w:rsidR="00FA316D" w:rsidRPr="00FE0197">
        <w:rPr>
          <w:highlight w:val="green"/>
        </w:rPr>
        <w:t xml:space="preserve"> and Figure 27-2</w:t>
      </w:r>
      <w:r w:rsidR="00C06CB6" w:rsidRPr="00FE0197">
        <w:rPr>
          <w:highlight w:val="green"/>
        </w:rPr>
        <w:t>:</w:t>
      </w:r>
    </w:p>
    <w:p w14:paraId="4EC5FE77" w14:textId="4EC9DE6A" w:rsidR="00341DE5" w:rsidRPr="00FE0197" w:rsidRDefault="00341DE5" w:rsidP="00C06CB6">
      <w:pPr>
        <w:pStyle w:val="ListParagraph"/>
        <w:numPr>
          <w:ilvl w:val="0"/>
          <w:numId w:val="1"/>
        </w:numPr>
        <w:rPr>
          <w:highlight w:val="green"/>
        </w:rPr>
      </w:pPr>
      <w:r w:rsidRPr="00FE0197">
        <w:rPr>
          <w:highlight w:val="green"/>
        </w:rPr>
        <w:t>change “27.</w:t>
      </w:r>
      <w:r w:rsidR="00BE7855" w:rsidRPr="00FE0197">
        <w:rPr>
          <w:highlight w:val="green"/>
        </w:rPr>
        <w:t>2.</w:t>
      </w:r>
      <w:r w:rsidRPr="00FE0197">
        <w:rPr>
          <w:highlight w:val="green"/>
        </w:rPr>
        <w:t>6.</w:t>
      </w:r>
      <w:r w:rsidR="0040292C" w:rsidRPr="00FE0197">
        <w:rPr>
          <w:highlight w:val="green"/>
        </w:rPr>
        <w:t>2</w:t>
      </w:r>
      <w:r w:rsidRPr="00FE0197">
        <w:rPr>
          <w:highlight w:val="green"/>
        </w:rPr>
        <w:t>” to “27</w:t>
      </w:r>
      <w:r w:rsidR="00A12F75" w:rsidRPr="00FE0197">
        <w:rPr>
          <w:highlight w:val="green"/>
        </w:rPr>
        <w:t>.2.6.2</w:t>
      </w:r>
      <w:r w:rsidR="00C35300" w:rsidRPr="00FE0197">
        <w:rPr>
          <w:highlight w:val="green"/>
        </w:rPr>
        <w:t xml:space="preserve"> </w:t>
      </w:r>
      <w:r w:rsidR="00C06CB6" w:rsidRPr="00FE0197">
        <w:rPr>
          <w:highlight w:val="green"/>
        </w:rPr>
        <w:t>Support for non-HT format”</w:t>
      </w:r>
    </w:p>
    <w:p w14:paraId="7B326811" w14:textId="2C9A35BB" w:rsidR="00C06CB6" w:rsidRPr="00FE0197" w:rsidRDefault="00C06CB6" w:rsidP="00C06CB6">
      <w:pPr>
        <w:pStyle w:val="ListParagraph"/>
        <w:numPr>
          <w:ilvl w:val="0"/>
          <w:numId w:val="1"/>
        </w:numPr>
        <w:rPr>
          <w:highlight w:val="green"/>
        </w:rPr>
      </w:pPr>
      <w:r w:rsidRPr="00FE0197">
        <w:rPr>
          <w:highlight w:val="green"/>
        </w:rPr>
        <w:t>change “27.2.6.3” to “27</w:t>
      </w:r>
      <w:r w:rsidR="00A12F75" w:rsidRPr="00FE0197">
        <w:rPr>
          <w:highlight w:val="green"/>
        </w:rPr>
        <w:t>.2.6.3</w:t>
      </w:r>
      <w:r w:rsidR="00C35300" w:rsidRPr="00FE0197">
        <w:rPr>
          <w:highlight w:val="green"/>
        </w:rPr>
        <w:t xml:space="preserve"> </w:t>
      </w:r>
      <w:r w:rsidRPr="00FE0197">
        <w:rPr>
          <w:highlight w:val="green"/>
        </w:rPr>
        <w:t xml:space="preserve">Support for </w:t>
      </w:r>
      <w:r w:rsidR="00FA316D" w:rsidRPr="00FE0197">
        <w:rPr>
          <w:highlight w:val="green"/>
        </w:rPr>
        <w:t>HT format”</w:t>
      </w:r>
    </w:p>
    <w:p w14:paraId="71B6A086" w14:textId="0CF109D8" w:rsidR="00FA316D" w:rsidRPr="00FE0197" w:rsidRDefault="00FA316D" w:rsidP="00C06CB6">
      <w:pPr>
        <w:pStyle w:val="ListParagraph"/>
        <w:numPr>
          <w:ilvl w:val="0"/>
          <w:numId w:val="1"/>
        </w:numPr>
        <w:rPr>
          <w:highlight w:val="green"/>
        </w:rPr>
      </w:pPr>
      <w:r w:rsidRPr="00FE0197">
        <w:rPr>
          <w:highlight w:val="green"/>
        </w:rPr>
        <w:t>change “27.2.6.4” to “27</w:t>
      </w:r>
      <w:r w:rsidR="00A12F75" w:rsidRPr="00FE0197">
        <w:rPr>
          <w:highlight w:val="green"/>
        </w:rPr>
        <w:t>.2.6.4</w:t>
      </w:r>
      <w:r w:rsidR="00C35300" w:rsidRPr="00FE0197">
        <w:rPr>
          <w:highlight w:val="green"/>
        </w:rPr>
        <w:t xml:space="preserve"> </w:t>
      </w:r>
      <w:r w:rsidRPr="00FE0197">
        <w:rPr>
          <w:highlight w:val="green"/>
        </w:rPr>
        <w:t>Support for VHT format”</w:t>
      </w:r>
    </w:p>
    <w:p w14:paraId="642EF936" w14:textId="205B83B6" w:rsidR="00C06CB6" w:rsidRPr="00FE0197" w:rsidRDefault="00A4226B" w:rsidP="00AB7B02">
      <w:pPr>
        <w:rPr>
          <w:highlight w:val="green"/>
        </w:rPr>
      </w:pPr>
      <w:r w:rsidRPr="00FE0197">
        <w:rPr>
          <w:highlight w:val="green"/>
        </w:rPr>
        <w:lastRenderedPageBreak/>
        <w:t xml:space="preserve">In Figure 27-1, change </w:t>
      </w:r>
      <w:r w:rsidR="003C029E" w:rsidRPr="00FE0197">
        <w:rPr>
          <w:highlight w:val="green"/>
        </w:rPr>
        <w:t>“Clause 27.3.13 Non-HT Duplicate PPDU” to “</w:t>
      </w:r>
      <w:r w:rsidR="00826F5C" w:rsidRPr="00FE0197">
        <w:rPr>
          <w:highlight w:val="green"/>
        </w:rPr>
        <w:t>Clause 27 non-HT duplicate transmission”</w:t>
      </w:r>
    </w:p>
    <w:p w14:paraId="71D8B1DC" w14:textId="181F796F" w:rsidR="0021724F" w:rsidRPr="00FE0197" w:rsidRDefault="0021724F" w:rsidP="0021724F">
      <w:pPr>
        <w:rPr>
          <w:highlight w:val="green"/>
        </w:rPr>
      </w:pPr>
      <w:r w:rsidRPr="00FE0197">
        <w:rPr>
          <w:highlight w:val="green"/>
        </w:rPr>
        <w:t>In Figure 27-3, change “The PHY-CCA and PHY-CCARESET primitives from Clause 15, Clause 16, Clause 17, Clause 18, Clause 19</w:t>
      </w:r>
      <w:r w:rsidR="0035249A" w:rsidRPr="00FE0197">
        <w:rPr>
          <w:highlight w:val="green"/>
        </w:rPr>
        <w:t xml:space="preserve"> </w:t>
      </w:r>
      <w:r w:rsidRPr="00FE0197">
        <w:rPr>
          <w:highlight w:val="green"/>
        </w:rPr>
        <w:t>and Clause 21 are unused (CCA requirements are</w:t>
      </w:r>
      <w:r w:rsidR="0035249A" w:rsidRPr="00FE0197">
        <w:rPr>
          <w:highlight w:val="green"/>
        </w:rPr>
        <w:t xml:space="preserve"> </w:t>
      </w:r>
      <w:r w:rsidRPr="00FE0197">
        <w:rPr>
          <w:highlight w:val="green"/>
        </w:rPr>
        <w:t>defined in Clause 27.3.19.6 instead)</w:t>
      </w:r>
      <w:r w:rsidR="0035249A" w:rsidRPr="00FE0197">
        <w:rPr>
          <w:highlight w:val="green"/>
        </w:rPr>
        <w:t>” to “The PHY-CCA and PHY-CCARESET primitives from Clause 15, Clause 16, Clause 17, Clause 18, Clause 19 and Clause 21 are not used; CCA requirements are defined in Clause 27</w:t>
      </w:r>
      <w:r w:rsidR="00EE66E3" w:rsidRPr="00FE0197">
        <w:rPr>
          <w:highlight w:val="green"/>
        </w:rPr>
        <w:t>”</w:t>
      </w:r>
    </w:p>
    <w:p w14:paraId="0AD908D6" w14:textId="46E72DAC" w:rsidR="00341DE5" w:rsidRPr="00FE0197" w:rsidRDefault="00341DE5" w:rsidP="00AB7B02">
      <w:pPr>
        <w:rPr>
          <w:highlight w:val="green"/>
        </w:rPr>
      </w:pPr>
    </w:p>
    <w:p w14:paraId="2DCFF428" w14:textId="14773D62" w:rsidR="00DE2E13" w:rsidRPr="00FE0197" w:rsidRDefault="00DE2E13" w:rsidP="00AB7B02">
      <w:pPr>
        <w:rPr>
          <w:highlight w:val="green"/>
        </w:rPr>
      </w:pPr>
      <w:r w:rsidRPr="00FE0197">
        <w:rPr>
          <w:highlight w:val="green"/>
        </w:rPr>
        <w:t>In Figure 27-58, delete “Refer to Clause 17”, “Refer to Clause 1</w:t>
      </w:r>
      <w:r w:rsidR="00EC2BA2" w:rsidRPr="00FE0197">
        <w:rPr>
          <w:highlight w:val="green"/>
        </w:rPr>
        <w:t>9</w:t>
      </w:r>
      <w:r w:rsidRPr="00FE0197">
        <w:rPr>
          <w:highlight w:val="green"/>
        </w:rPr>
        <w:t xml:space="preserve">”, </w:t>
      </w:r>
      <w:r w:rsidR="00EC2BA2" w:rsidRPr="00FE0197">
        <w:rPr>
          <w:highlight w:val="green"/>
        </w:rPr>
        <w:t>“Refer to Clause 21”</w:t>
      </w:r>
    </w:p>
    <w:p w14:paraId="3D7A88B5" w14:textId="20DB52C2" w:rsidR="00EC2BA2" w:rsidRPr="00FE0197" w:rsidRDefault="00EC2BA2" w:rsidP="00AB7B02">
      <w:pPr>
        <w:rPr>
          <w:highlight w:val="green"/>
        </w:rPr>
      </w:pPr>
    </w:p>
    <w:p w14:paraId="1902AF80" w14:textId="33F84DA8" w:rsidR="00EC2BA2" w:rsidRPr="00FE0197" w:rsidRDefault="00EC2BA2" w:rsidP="00AB7B02">
      <w:pPr>
        <w:rPr>
          <w:highlight w:val="green"/>
        </w:rPr>
      </w:pPr>
      <w:r w:rsidRPr="00FE0197">
        <w:rPr>
          <w:highlight w:val="green"/>
        </w:rPr>
        <w:t>In Figure 27-63</w:t>
      </w:r>
      <w:r w:rsidR="008C6364" w:rsidRPr="00FE0197">
        <w:rPr>
          <w:highlight w:val="green"/>
        </w:rPr>
        <w:t>:</w:t>
      </w:r>
    </w:p>
    <w:p w14:paraId="57C7F0BC" w14:textId="033F8B21" w:rsidR="008C6364" w:rsidRPr="00FE0197" w:rsidRDefault="008C6364" w:rsidP="001247E3">
      <w:pPr>
        <w:pStyle w:val="ListParagraph"/>
        <w:numPr>
          <w:ilvl w:val="0"/>
          <w:numId w:val="1"/>
        </w:numPr>
        <w:rPr>
          <w:highlight w:val="green"/>
        </w:rPr>
      </w:pPr>
      <w:r w:rsidRPr="00FE0197">
        <w:rPr>
          <w:highlight w:val="green"/>
        </w:rPr>
        <w:t>change “Set PHY_CCA</w:t>
      </w:r>
      <w:r w:rsidR="00AE26FD" w:rsidRPr="00FE0197">
        <w:rPr>
          <w:highlight w:val="green"/>
        </w:rPr>
        <w:t xml:space="preserve"> </w:t>
      </w:r>
      <w:r w:rsidRPr="00FE0197">
        <w:rPr>
          <w:highlight w:val="green"/>
        </w:rPr>
        <w:t>indication() in accordance with 27.3.19.6</w:t>
      </w:r>
      <w:r w:rsidR="00AE26FD" w:rsidRPr="00FE0197">
        <w:rPr>
          <w:highlight w:val="green"/>
        </w:rPr>
        <w:t xml:space="preserve">” to “Set </w:t>
      </w:r>
      <w:proofErr w:type="spellStart"/>
      <w:r w:rsidR="00AE26FD" w:rsidRPr="00FE0197">
        <w:rPr>
          <w:highlight w:val="green"/>
        </w:rPr>
        <w:t>PHY_CCA.indication</w:t>
      </w:r>
      <w:proofErr w:type="spellEnd"/>
      <w:r w:rsidR="00AE26FD" w:rsidRPr="00FE0197">
        <w:rPr>
          <w:highlight w:val="green"/>
        </w:rPr>
        <w:t>()”</w:t>
      </w:r>
    </w:p>
    <w:p w14:paraId="67CCED81" w14:textId="323E08AF" w:rsidR="00E5057D" w:rsidRPr="00FE0197" w:rsidRDefault="00AE26FD" w:rsidP="00731B03">
      <w:pPr>
        <w:pStyle w:val="ListParagraph"/>
        <w:numPr>
          <w:ilvl w:val="0"/>
          <w:numId w:val="1"/>
        </w:numPr>
        <w:rPr>
          <w:highlight w:val="green"/>
        </w:rPr>
      </w:pPr>
      <w:r w:rsidRPr="00FE0197">
        <w:rPr>
          <w:highlight w:val="green"/>
        </w:rPr>
        <w:t xml:space="preserve">delete </w:t>
      </w:r>
      <w:r w:rsidR="003F2FC2" w:rsidRPr="00FE0197">
        <w:rPr>
          <w:highlight w:val="green"/>
        </w:rPr>
        <w:t xml:space="preserve">“Refer to 17.3.12”, </w:t>
      </w:r>
      <w:r w:rsidRPr="00FE0197">
        <w:rPr>
          <w:highlight w:val="green"/>
        </w:rPr>
        <w:t>“Refer to 19.3.21”</w:t>
      </w:r>
      <w:r w:rsidR="003F2FC2" w:rsidRPr="00FE0197">
        <w:rPr>
          <w:highlight w:val="green"/>
        </w:rPr>
        <w:t xml:space="preserve"> (2x)</w:t>
      </w:r>
      <w:r w:rsidR="00E5057D" w:rsidRPr="00FE0197">
        <w:rPr>
          <w:highlight w:val="green"/>
        </w:rPr>
        <w:t xml:space="preserve">, “Refer to 21.3.20”, “Refer to </w:t>
      </w:r>
      <w:r w:rsidR="00A2585E" w:rsidRPr="00FE0197">
        <w:rPr>
          <w:highlight w:val="green"/>
        </w:rPr>
        <w:t>21.3.20”</w:t>
      </w:r>
    </w:p>
    <w:p w14:paraId="6822EABC" w14:textId="7C4725BF" w:rsidR="00E5057D" w:rsidRDefault="00BC6F21" w:rsidP="00B8070E">
      <w:pPr>
        <w:pStyle w:val="ListParagraph"/>
        <w:numPr>
          <w:ilvl w:val="0"/>
          <w:numId w:val="1"/>
        </w:numPr>
      </w:pPr>
      <w:r w:rsidRPr="00FE0197">
        <w:rPr>
          <w:highlight w:val="green"/>
        </w:rPr>
        <w:t>change “</w:t>
      </w:r>
      <w:r w:rsidR="006B560C" w:rsidRPr="00FE0197">
        <w:rPr>
          <w:highlight w:val="green"/>
        </w:rPr>
        <w:t xml:space="preserve">For unsupported modes, Carrier Lost, No Intended STA‐ID Found, No Matched BSS </w:t>
      </w:r>
      <w:proofErr w:type="spellStart"/>
      <w:r w:rsidR="006B560C" w:rsidRPr="00FE0197">
        <w:rPr>
          <w:highlight w:val="green"/>
        </w:rPr>
        <w:t>Color</w:t>
      </w:r>
      <w:proofErr w:type="spellEnd"/>
      <w:r w:rsidR="006B560C" w:rsidRPr="00FE0197">
        <w:rPr>
          <w:highlight w:val="green"/>
        </w:rPr>
        <w:t xml:space="preserve">: set </w:t>
      </w:r>
      <w:proofErr w:type="spellStart"/>
      <w:r w:rsidR="006B560C" w:rsidRPr="00FE0197">
        <w:rPr>
          <w:highlight w:val="green"/>
        </w:rPr>
        <w:t>PHY_CCA.indication</w:t>
      </w:r>
      <w:proofErr w:type="spellEnd"/>
      <w:r w:rsidR="006B560C" w:rsidRPr="00FE0197">
        <w:rPr>
          <w:highlight w:val="green"/>
        </w:rPr>
        <w:t>(IDLE) when predicted duration based on RXTIME Defined in</w:t>
      </w:r>
      <w:r w:rsidR="00EA49F4" w:rsidRPr="00FE0197">
        <w:rPr>
          <w:highlight w:val="green"/>
        </w:rPr>
        <w:t xml:space="preserve"> </w:t>
      </w:r>
      <w:r w:rsidR="006B560C" w:rsidRPr="00FE0197">
        <w:rPr>
          <w:highlight w:val="green"/>
        </w:rPr>
        <w:t>equation (27‐132) has elapsed, unless PHY‐</w:t>
      </w:r>
      <w:proofErr w:type="spellStart"/>
      <w:r w:rsidR="006B560C" w:rsidRPr="00FE0197">
        <w:rPr>
          <w:highlight w:val="green"/>
        </w:rPr>
        <w:t>CCARESET.request</w:t>
      </w:r>
      <w:proofErr w:type="spellEnd"/>
      <w:r w:rsidR="006B560C" w:rsidRPr="00FE0197">
        <w:rPr>
          <w:highlight w:val="green"/>
        </w:rPr>
        <w:t xml:space="preserve"> received; If the RXTIME cannot be predicted using equation (27‐132): set </w:t>
      </w:r>
      <w:proofErr w:type="spellStart"/>
      <w:r w:rsidR="006B560C" w:rsidRPr="00FE0197">
        <w:rPr>
          <w:highlight w:val="green"/>
        </w:rPr>
        <w:t>PHY_CCA.indication</w:t>
      </w:r>
      <w:proofErr w:type="spellEnd"/>
      <w:r w:rsidR="006B560C" w:rsidRPr="00FE0197">
        <w:rPr>
          <w:highlight w:val="green"/>
        </w:rPr>
        <w:t>(IDLE) when predicted duration</w:t>
      </w:r>
      <w:r w:rsidR="00EA49F4" w:rsidRPr="00FE0197">
        <w:rPr>
          <w:highlight w:val="green"/>
        </w:rPr>
        <w:t xml:space="preserve"> </w:t>
      </w:r>
      <w:r w:rsidR="006B560C" w:rsidRPr="00FE0197">
        <w:rPr>
          <w:highlight w:val="green"/>
        </w:rPr>
        <w:t>based on RXTIME Defined inequation (27‐133) has</w:t>
      </w:r>
      <w:r w:rsidR="00EA49F4" w:rsidRPr="00FE0197">
        <w:rPr>
          <w:highlight w:val="green"/>
        </w:rPr>
        <w:t xml:space="preserve"> </w:t>
      </w:r>
      <w:r w:rsidR="006B560C" w:rsidRPr="00FE0197">
        <w:rPr>
          <w:highlight w:val="green"/>
        </w:rPr>
        <w:t>elapsed</w:t>
      </w:r>
      <w:r w:rsidR="00EA49F4" w:rsidRPr="00FE0197">
        <w:rPr>
          <w:highlight w:val="green"/>
        </w:rPr>
        <w:t>” to “</w:t>
      </w:r>
      <w:r w:rsidR="00DC771F" w:rsidRPr="00FE0197">
        <w:rPr>
          <w:highlight w:val="green"/>
        </w:rPr>
        <w:t xml:space="preserve">For unsupported modes, Carrier Lost, No Intended STA‐ID Found, No Matched BSS </w:t>
      </w:r>
      <w:proofErr w:type="spellStart"/>
      <w:r w:rsidR="00DC771F" w:rsidRPr="00FE0197">
        <w:rPr>
          <w:highlight w:val="green"/>
        </w:rPr>
        <w:t>Color</w:t>
      </w:r>
      <w:proofErr w:type="spellEnd"/>
      <w:r w:rsidR="0013255C" w:rsidRPr="00FE0197">
        <w:rPr>
          <w:highlight w:val="green"/>
        </w:rPr>
        <w:t>,</w:t>
      </w:r>
      <w:r w:rsidR="00DC771F" w:rsidRPr="00FE0197">
        <w:rPr>
          <w:highlight w:val="green"/>
        </w:rPr>
        <w:t xml:space="preserve"> set </w:t>
      </w:r>
      <w:proofErr w:type="spellStart"/>
      <w:r w:rsidR="00DC771F" w:rsidRPr="00FE0197">
        <w:rPr>
          <w:highlight w:val="green"/>
        </w:rPr>
        <w:t>PHY_CCA.indication</w:t>
      </w:r>
      <w:proofErr w:type="spellEnd"/>
      <w:r w:rsidR="00DC771F" w:rsidRPr="00FE0197">
        <w:rPr>
          <w:highlight w:val="green"/>
        </w:rPr>
        <w:t xml:space="preserve">(IDLE) </w:t>
      </w:r>
      <w:r w:rsidR="0013255C" w:rsidRPr="00FE0197">
        <w:rPr>
          <w:highlight w:val="green"/>
        </w:rPr>
        <w:t xml:space="preserve">after the </w:t>
      </w:r>
      <w:r w:rsidR="000E126A" w:rsidRPr="00FE0197">
        <w:rPr>
          <w:highlight w:val="green"/>
        </w:rPr>
        <w:t>expected</w:t>
      </w:r>
      <w:r w:rsidR="00DC771F" w:rsidRPr="00FE0197">
        <w:rPr>
          <w:highlight w:val="green"/>
        </w:rPr>
        <w:t xml:space="preserve"> RXTIME</w:t>
      </w:r>
      <w:r w:rsidR="0013255C" w:rsidRPr="00FE0197">
        <w:rPr>
          <w:highlight w:val="green"/>
        </w:rPr>
        <w:t xml:space="preserve"> has elapsed”</w:t>
      </w:r>
    </w:p>
    <w:p w14:paraId="50801589" w14:textId="43AF2760" w:rsidR="00C92CC7" w:rsidRDefault="00C92CC7" w:rsidP="00C92CC7"/>
    <w:p w14:paraId="31866252" w14:textId="77777777" w:rsidR="00C92CC7" w:rsidRDefault="00C92CC7" w:rsidP="00C92CC7"/>
    <w:p w14:paraId="31FA1051" w14:textId="67F2E7B0" w:rsidR="006A4399" w:rsidRDefault="00C92CC7" w:rsidP="005D6625">
      <w:pPr>
        <w:pStyle w:val="Heading1"/>
      </w:pPr>
      <w:r>
        <w:t xml:space="preserve">CID </w:t>
      </w:r>
      <w:r w:rsidR="005D6625">
        <w:t>25092</w:t>
      </w:r>
    </w:p>
    <w:p w14:paraId="6CAF2D2B" w14:textId="77777777" w:rsidR="00173031" w:rsidRPr="00173031" w:rsidRDefault="00173031" w:rsidP="00173031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4099"/>
        <w:gridCol w:w="3125"/>
      </w:tblGrid>
      <w:tr w:rsidR="006033D1" w:rsidRPr="006033D1" w14:paraId="3B32C825" w14:textId="77777777" w:rsidTr="0060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FDD4" w14:textId="77777777" w:rsidR="006033D1" w:rsidRPr="006033D1" w:rsidRDefault="006033D1" w:rsidP="00603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A98A4" w14:textId="77777777" w:rsidR="006033D1" w:rsidRPr="006033D1" w:rsidRDefault="006033D1" w:rsidP="00603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9142" w14:textId="77777777" w:rsidR="006033D1" w:rsidRPr="006033D1" w:rsidRDefault="006033D1" w:rsidP="00603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8E56" w14:textId="77777777" w:rsidR="006033D1" w:rsidRPr="006033D1" w:rsidRDefault="006033D1" w:rsidP="00603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C284D" w14:textId="77777777" w:rsidR="006033D1" w:rsidRPr="006033D1" w:rsidRDefault="006033D1" w:rsidP="00603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6033D1" w:rsidRPr="006033D1" w14:paraId="3BDFC60A" w14:textId="77777777" w:rsidTr="0060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519CC" w14:textId="77777777" w:rsidR="006033D1" w:rsidRPr="006033D1" w:rsidRDefault="006033D1" w:rsidP="006033D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B5F3B" w14:textId="77777777" w:rsidR="006033D1" w:rsidRPr="006033D1" w:rsidRDefault="006033D1" w:rsidP="006033D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3625" w14:textId="77777777" w:rsidR="006033D1" w:rsidRPr="006033D1" w:rsidRDefault="006033D1" w:rsidP="006033D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70FDF" w14:textId="77777777" w:rsidR="006033D1" w:rsidRPr="006033D1" w:rsidRDefault="006033D1" w:rsidP="006033D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 are references to “soliciting PPDU” but this term is not clear and not defined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89D1B" w14:textId="77777777" w:rsidR="006033D1" w:rsidRPr="006033D1" w:rsidRDefault="006033D1" w:rsidP="006033D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"soliciting PPDU" to "triggering PPDU" throughout</w:t>
            </w:r>
          </w:p>
        </w:tc>
      </w:tr>
    </w:tbl>
    <w:p w14:paraId="7388ADA1" w14:textId="4F0E62BA" w:rsidR="006033D1" w:rsidRDefault="005D6625" w:rsidP="00686311">
      <w:pPr>
        <w:pStyle w:val="Heading2"/>
      </w:pPr>
      <w:r>
        <w:t>Discussion</w:t>
      </w:r>
    </w:p>
    <w:p w14:paraId="75EE531B" w14:textId="1E3F76C1" w:rsidR="005D6625" w:rsidRDefault="00B13C36" w:rsidP="00AB7B02">
      <w:pPr>
        <w:rPr>
          <w:rFonts w:ascii="Arial-BoldMT" w:hAnsi="Arial-BoldMT"/>
          <w:b/>
          <w:bCs/>
          <w:color w:val="000000"/>
          <w:sz w:val="20"/>
        </w:rPr>
      </w:pPr>
      <w:r w:rsidRPr="00B13C36">
        <w:rPr>
          <w:rFonts w:ascii="Arial-BoldMT" w:hAnsi="Arial-BoldMT"/>
          <w:b/>
          <w:bCs/>
          <w:color w:val="000000"/>
          <w:sz w:val="20"/>
        </w:rPr>
        <w:t>26.4.4.3 Responding to an HE MU PPDU with an SU PPDU</w:t>
      </w:r>
    </w:p>
    <w:p w14:paraId="03BB87EF" w14:textId="4BCF914E" w:rsidR="00B13C36" w:rsidRDefault="00B13C36" w:rsidP="00AB7B02">
      <w:pPr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…</w:t>
      </w:r>
    </w:p>
    <w:p w14:paraId="73B83A29" w14:textId="1076591B" w:rsidR="00745835" w:rsidRDefault="00745835" w:rsidP="00703560">
      <w:r>
        <w:t>361.5:</w:t>
      </w:r>
    </w:p>
    <w:p w14:paraId="75064B2E" w14:textId="7AC85D82" w:rsidR="00B13C36" w:rsidRDefault="00703560" w:rsidP="00703560">
      <w:r w:rsidRPr="00703560">
        <w:t>An AP that sends an HE MU PPDU shall not set the Ack Policy Indicator subfield to Normal Ack or Implicit</w:t>
      </w:r>
      <w:r>
        <w:t xml:space="preserve"> </w:t>
      </w:r>
      <w:r w:rsidRPr="00703560">
        <w:t xml:space="preserve">BAR for any of the MPDUs carried in the HE MU PPDU if the </w:t>
      </w:r>
      <w:r w:rsidRPr="00342545">
        <w:rPr>
          <w:highlight w:val="yellow"/>
        </w:rPr>
        <w:t>solicited PPDU</w:t>
      </w:r>
      <w:r w:rsidRPr="00703560">
        <w:t xml:space="preserve"> containing a control</w:t>
      </w:r>
      <w:r>
        <w:t xml:space="preserve"> </w:t>
      </w:r>
      <w:r w:rsidRPr="00703560">
        <w:t xml:space="preserve">response would occupy one or more 20 MHz channels where pre-HE modulated fields of the </w:t>
      </w:r>
      <w:r w:rsidRPr="00342545">
        <w:rPr>
          <w:highlight w:val="yellow"/>
        </w:rPr>
        <w:t>soliciting PPDU</w:t>
      </w:r>
      <w:r w:rsidRPr="00703560">
        <w:t xml:space="preserve"> are not located.</w:t>
      </w:r>
    </w:p>
    <w:p w14:paraId="4F34DA15" w14:textId="77777777" w:rsidR="00EE46D5" w:rsidRDefault="00EE46D5" w:rsidP="00703560"/>
    <w:p w14:paraId="1052B005" w14:textId="399F3BCF" w:rsidR="00EE46D5" w:rsidRDefault="00EE46D5" w:rsidP="00703560">
      <w:pPr>
        <w:rPr>
          <w:rFonts w:ascii="Arial-BoldMT" w:hAnsi="Arial-BoldMT"/>
          <w:b/>
          <w:bCs/>
          <w:color w:val="000000"/>
          <w:sz w:val="20"/>
        </w:rPr>
      </w:pPr>
      <w:r w:rsidRPr="00EE46D5">
        <w:rPr>
          <w:rFonts w:ascii="Arial-BoldMT" w:hAnsi="Arial-BoldMT"/>
          <w:b/>
          <w:bCs/>
          <w:color w:val="000000"/>
          <w:sz w:val="20"/>
        </w:rPr>
        <w:t>26.4.4.4 Responding to an HE MU PPDU, HE SU PPDU or HE ER SU PPDU with an HE TB</w:t>
      </w:r>
      <w:r w:rsidRPr="00EE46D5">
        <w:rPr>
          <w:rFonts w:ascii="Arial-BoldMT" w:hAnsi="Arial-BoldMT"/>
          <w:b/>
          <w:bCs/>
          <w:color w:val="000000"/>
          <w:sz w:val="20"/>
        </w:rPr>
        <w:br/>
        <w:t>PPDU</w:t>
      </w:r>
    </w:p>
    <w:p w14:paraId="216CEE95" w14:textId="77777777" w:rsidR="00745835" w:rsidRDefault="00745835" w:rsidP="006462A9"/>
    <w:p w14:paraId="26A329C6" w14:textId="77777777" w:rsidR="006F1FBD" w:rsidRDefault="006F1FBD" w:rsidP="006462A9">
      <w:r>
        <w:t>361.20:</w:t>
      </w:r>
    </w:p>
    <w:p w14:paraId="2CC6486C" w14:textId="6F6C3E69" w:rsidR="00EE46D5" w:rsidRDefault="006462A9" w:rsidP="006462A9">
      <w:r w:rsidRPr="006462A9">
        <w:t>A non-AP</w:t>
      </w:r>
      <w:r>
        <w:t xml:space="preserve"> </w:t>
      </w:r>
      <w:r w:rsidRPr="006462A9">
        <w:t>STA that receives an HE MU PPDU, HE SU PPDU or HE ER SU PPDU with an A-MPDU that contains a</w:t>
      </w:r>
      <w:r>
        <w:t xml:space="preserve"> </w:t>
      </w:r>
      <w:r w:rsidRPr="006462A9">
        <w:t xml:space="preserve">QoS Data frame addressed to it and with HETP Ack </w:t>
      </w:r>
      <w:proofErr w:type="spellStart"/>
      <w:r w:rsidRPr="006462A9">
        <w:t>ack</w:t>
      </w:r>
      <w:proofErr w:type="spellEnd"/>
      <w:r w:rsidRPr="006462A9">
        <w:t xml:space="preserve"> policy, or a Management frame that solicits an</w:t>
      </w:r>
      <w:r>
        <w:t xml:space="preserve"> </w:t>
      </w:r>
      <w:r w:rsidRPr="006462A9">
        <w:t>immediate acknowledgment shall not respond if it has not received the UL resource allocation information</w:t>
      </w:r>
      <w:r>
        <w:t xml:space="preserve"> </w:t>
      </w:r>
      <w:r w:rsidRPr="006462A9">
        <w:t xml:space="preserve">either through TRS Control subfield or a Trigger frame in the </w:t>
      </w:r>
      <w:r w:rsidRPr="006462A9">
        <w:rPr>
          <w:highlight w:val="yellow"/>
        </w:rPr>
        <w:t>soliciting PPDU</w:t>
      </w:r>
      <w:r w:rsidRPr="006462A9">
        <w:t>.</w:t>
      </w:r>
    </w:p>
    <w:p w14:paraId="23CA7534" w14:textId="28FF0BBB" w:rsidR="00342545" w:rsidRDefault="00342545" w:rsidP="006462A9"/>
    <w:p w14:paraId="5B71D57B" w14:textId="65DCC754" w:rsidR="00342545" w:rsidRDefault="00EC43AE" w:rsidP="006462A9">
      <w:pPr>
        <w:rPr>
          <w:rFonts w:ascii="Arial-BoldMT" w:hAnsi="Arial-BoldMT"/>
          <w:b/>
          <w:bCs/>
          <w:color w:val="000000"/>
          <w:sz w:val="20"/>
        </w:rPr>
      </w:pPr>
      <w:r w:rsidRPr="00EC43AE">
        <w:rPr>
          <w:rFonts w:ascii="Arial-BoldMT" w:hAnsi="Arial-BoldMT"/>
          <w:b/>
          <w:bCs/>
          <w:color w:val="000000"/>
          <w:sz w:val="20"/>
        </w:rPr>
        <w:t>26.5.2.3.4 TXVECTOR parameters for HE TB PPDU response to TRS Control subfield</w:t>
      </w:r>
    </w:p>
    <w:p w14:paraId="61D7D3A1" w14:textId="22A8762E" w:rsidR="00EC43AE" w:rsidRDefault="00EC43AE" w:rsidP="006462A9">
      <w:pPr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…</w:t>
      </w:r>
    </w:p>
    <w:p w14:paraId="5FDA1015" w14:textId="04CF640E" w:rsidR="00133DA8" w:rsidRDefault="00133DA8" w:rsidP="00EC43AE">
      <w:r>
        <w:t>379.</w:t>
      </w:r>
      <w:r w:rsidR="00BB02B9">
        <w:t>1:</w:t>
      </w:r>
    </w:p>
    <w:p w14:paraId="33CA7C08" w14:textId="1ED80239" w:rsidR="00EC43AE" w:rsidRDefault="00EC43AE" w:rsidP="00EC43AE">
      <w:r w:rsidRPr="00EC43AE">
        <w:lastRenderedPageBreak/>
        <w:t>NOTE 2—The only permissible values for CH_BANDWIDTH are CBW20, CBW40, CBW80, CBW80+80, and</w:t>
      </w:r>
      <w:r>
        <w:t xml:space="preserve"> </w:t>
      </w:r>
      <w:r w:rsidRPr="00EC43AE">
        <w:t xml:space="preserve">CBW160 if the </w:t>
      </w:r>
      <w:r w:rsidRPr="00EC43AE">
        <w:rPr>
          <w:highlight w:val="yellow"/>
        </w:rPr>
        <w:t>soliciting PPDU</w:t>
      </w:r>
      <w:r w:rsidRPr="00EC43AE">
        <w:t xml:space="preserve"> is an HE SU PPDU or HE MU PPDU. The only permissible value for CH_BANDWIDTH is CBW20 if the </w:t>
      </w:r>
      <w:r w:rsidRPr="00EC43AE">
        <w:rPr>
          <w:highlight w:val="yellow"/>
        </w:rPr>
        <w:t>soliciting PPDU</w:t>
      </w:r>
      <w:r w:rsidRPr="00EC43AE">
        <w:t xml:space="preserve"> is an HE ER SU PPDU.</w:t>
      </w:r>
    </w:p>
    <w:p w14:paraId="1170E1D2" w14:textId="77777777" w:rsidR="00272FFF" w:rsidRDefault="00272FFF" w:rsidP="00EC43AE"/>
    <w:p w14:paraId="0A15A29C" w14:textId="233E122D" w:rsidR="00EC43AE" w:rsidRDefault="00272FFF" w:rsidP="00EC43AE">
      <w:pPr>
        <w:rPr>
          <w:rFonts w:ascii="Arial-BoldMT" w:hAnsi="Arial-BoldMT"/>
          <w:b/>
          <w:bCs/>
          <w:color w:val="000000"/>
          <w:sz w:val="20"/>
        </w:rPr>
      </w:pPr>
      <w:r w:rsidRPr="00272FFF">
        <w:rPr>
          <w:rFonts w:ascii="Arial-BoldMT" w:hAnsi="Arial-BoldMT"/>
          <w:b/>
          <w:bCs/>
          <w:color w:val="000000"/>
          <w:sz w:val="20"/>
        </w:rPr>
        <w:t>26.15.2 PPDU format selection</w:t>
      </w:r>
    </w:p>
    <w:p w14:paraId="1F4C1ED1" w14:textId="77777777" w:rsidR="00BB02B9" w:rsidRDefault="00BB02B9" w:rsidP="00EC43AE"/>
    <w:p w14:paraId="169EB83E" w14:textId="42BC68A9" w:rsidR="00EC43AE" w:rsidRDefault="004E6239" w:rsidP="004E6239">
      <w:pPr>
        <w:pStyle w:val="ListParagraph"/>
        <w:numPr>
          <w:ilvl w:val="0"/>
          <w:numId w:val="3"/>
        </w:numPr>
      </w:pPr>
      <w:r w:rsidRPr="004E6239">
        <w:t xml:space="preserve">A Control frame shall not be sent in an HE ER SU PPDU if the channel bandwidth of the </w:t>
      </w:r>
      <w:r w:rsidRPr="00B90AF0">
        <w:rPr>
          <w:highlight w:val="yellow"/>
        </w:rPr>
        <w:t>soliciting PPDU</w:t>
      </w:r>
      <w:r w:rsidRPr="004E6239">
        <w:t xml:space="preserve"> is greater than 20 </w:t>
      </w:r>
      <w:proofErr w:type="spellStart"/>
      <w:r w:rsidRPr="004E6239">
        <w:t>MHz.</w:t>
      </w:r>
      <w:proofErr w:type="spellEnd"/>
    </w:p>
    <w:p w14:paraId="5107FD1A" w14:textId="2AF60A13" w:rsidR="00B90AF0" w:rsidRDefault="00533D6B" w:rsidP="00B90AF0">
      <w:r>
        <w:t>…</w:t>
      </w:r>
    </w:p>
    <w:p w14:paraId="3BED418F" w14:textId="3356BB56" w:rsidR="00533D6B" w:rsidRDefault="00533D6B" w:rsidP="00533D6B">
      <w:proofErr w:type="spellStart"/>
      <w:r w:rsidRPr="00533D6B">
        <w:t>An</w:t>
      </w:r>
      <w:proofErr w:type="spellEnd"/>
      <w:r w:rsidRPr="00533D6B">
        <w:t xml:space="preserve"> HE STA should send an Ack frame in the same PPDU format as the soliciting PPDU if the </w:t>
      </w:r>
      <w:r w:rsidRPr="00FF56F8">
        <w:rPr>
          <w:highlight w:val="yellow"/>
        </w:rPr>
        <w:t>soliciting PPDU</w:t>
      </w:r>
      <w:r w:rsidRPr="00533D6B">
        <w:t xml:space="preserve"> is a VHT PPDU or HT PPDU containing a Fine Timing Measurement frame.</w:t>
      </w:r>
    </w:p>
    <w:p w14:paraId="5940793F" w14:textId="77FF4D31" w:rsidR="00115FAB" w:rsidRDefault="00115FAB" w:rsidP="002E51A1">
      <w:pPr>
        <w:pStyle w:val="Heading2"/>
      </w:pPr>
      <w:r>
        <w:t>Proposed Resolution</w:t>
      </w:r>
      <w:r w:rsidR="002E51A1">
        <w:t xml:space="preserve"> for 25092</w:t>
      </w:r>
    </w:p>
    <w:p w14:paraId="13F9E420" w14:textId="06A965C8" w:rsidR="00115FAB" w:rsidRDefault="00115FAB" w:rsidP="00B90AF0">
      <w:r>
        <w:t>REVISED</w:t>
      </w:r>
    </w:p>
    <w:p w14:paraId="2BB25531" w14:textId="6402C6B9" w:rsidR="00115FAB" w:rsidRPr="00AA30BE" w:rsidRDefault="00745835" w:rsidP="00B90AF0">
      <w:pPr>
        <w:rPr>
          <w:highlight w:val="green"/>
        </w:rPr>
      </w:pPr>
      <w:r w:rsidRPr="00AA30BE">
        <w:rPr>
          <w:highlight w:val="green"/>
        </w:rPr>
        <w:t xml:space="preserve">For the </w:t>
      </w:r>
      <w:r w:rsidR="006F1FBD" w:rsidRPr="00AA30BE">
        <w:rPr>
          <w:highlight w:val="green"/>
        </w:rPr>
        <w:t>sentence</w:t>
      </w:r>
      <w:r w:rsidRPr="00AA30BE">
        <w:rPr>
          <w:highlight w:val="green"/>
        </w:rPr>
        <w:t xml:space="preserve"> at</w:t>
      </w:r>
      <w:r w:rsidR="00115FAB" w:rsidRPr="00AA30BE">
        <w:rPr>
          <w:highlight w:val="green"/>
        </w:rPr>
        <w:t xml:space="preserve"> </w:t>
      </w:r>
      <w:r w:rsidR="00DA157E" w:rsidRPr="00AA30BE">
        <w:rPr>
          <w:highlight w:val="green"/>
        </w:rPr>
        <w:t>361.5, change</w:t>
      </w:r>
      <w:r w:rsidR="00482DD4" w:rsidRPr="00AA30BE">
        <w:rPr>
          <w:highlight w:val="green"/>
        </w:rPr>
        <w:t xml:space="preserve"> “solicited PPDU” to “PPDU”</w:t>
      </w:r>
      <w:r w:rsidR="004717F7" w:rsidRPr="00AA30BE">
        <w:rPr>
          <w:highlight w:val="green"/>
        </w:rPr>
        <w:t xml:space="preserve"> and change “soliciting PPDU” to “HE MU PPDU”</w:t>
      </w:r>
    </w:p>
    <w:p w14:paraId="598E9F77" w14:textId="77777777" w:rsidR="00243516" w:rsidRPr="00AA30BE" w:rsidRDefault="00243516" w:rsidP="00B90AF0">
      <w:pPr>
        <w:rPr>
          <w:highlight w:val="green"/>
        </w:rPr>
      </w:pPr>
    </w:p>
    <w:p w14:paraId="56DC7F0C" w14:textId="77777777" w:rsidR="00243516" w:rsidRPr="00AA30BE" w:rsidRDefault="00243516" w:rsidP="00B90AF0">
      <w:pPr>
        <w:rPr>
          <w:highlight w:val="green"/>
        </w:rPr>
      </w:pPr>
      <w:r w:rsidRPr="00AA30BE">
        <w:rPr>
          <w:highlight w:val="green"/>
        </w:rPr>
        <w:t>A</w:t>
      </w:r>
      <w:r w:rsidR="003F0894" w:rsidRPr="00AA30BE">
        <w:rPr>
          <w:highlight w:val="green"/>
        </w:rPr>
        <w:t>t</w:t>
      </w:r>
      <w:r w:rsidR="00431E69" w:rsidRPr="00AA30BE">
        <w:rPr>
          <w:highlight w:val="green"/>
        </w:rPr>
        <w:t xml:space="preserve"> 3</w:t>
      </w:r>
      <w:r w:rsidR="006F1FBD" w:rsidRPr="00AA30BE">
        <w:rPr>
          <w:highlight w:val="green"/>
        </w:rPr>
        <w:t>61.20, change</w:t>
      </w:r>
    </w:p>
    <w:p w14:paraId="297FBE07" w14:textId="526063AB" w:rsidR="00431E69" w:rsidRPr="00AA30BE" w:rsidRDefault="006F1FBD" w:rsidP="00B90AF0">
      <w:pPr>
        <w:rPr>
          <w:highlight w:val="green"/>
        </w:rPr>
      </w:pPr>
      <w:r w:rsidRPr="00AA30BE">
        <w:rPr>
          <w:highlight w:val="green"/>
        </w:rPr>
        <w:t>“</w:t>
      </w:r>
      <w:r w:rsidR="00082C11" w:rsidRPr="00AA30BE">
        <w:rPr>
          <w:highlight w:val="green"/>
        </w:rPr>
        <w:t xml:space="preserve">A non-AP STA that receives an HE MU PPDU, HE SU PPDU or HE ER SU PPDU with an A-MPDU that contains a QoS Data frame addressed to it and with HETP Ack </w:t>
      </w:r>
      <w:proofErr w:type="spellStart"/>
      <w:r w:rsidR="00082C11" w:rsidRPr="00AA30BE">
        <w:rPr>
          <w:highlight w:val="green"/>
        </w:rPr>
        <w:t>ack</w:t>
      </w:r>
      <w:proofErr w:type="spellEnd"/>
      <w:r w:rsidR="00082C11" w:rsidRPr="00AA30BE">
        <w:rPr>
          <w:highlight w:val="green"/>
        </w:rPr>
        <w:t xml:space="preserve"> policy, or a Management frame that solicits an immediate acknowledgment shall not respond if it has not received the UL resource allocation information either through TRS Control subfield or a Trigger frame in the soliciting PPDU”</w:t>
      </w:r>
    </w:p>
    <w:p w14:paraId="2F4D3C2E" w14:textId="58AC30DB" w:rsidR="00082C11" w:rsidRPr="00AA30BE" w:rsidRDefault="00082C11" w:rsidP="00B90AF0">
      <w:pPr>
        <w:rPr>
          <w:highlight w:val="green"/>
        </w:rPr>
      </w:pPr>
      <w:r w:rsidRPr="00AA30BE">
        <w:rPr>
          <w:highlight w:val="green"/>
        </w:rPr>
        <w:t xml:space="preserve">To </w:t>
      </w:r>
    </w:p>
    <w:p w14:paraId="60DB34B9" w14:textId="4F888686" w:rsidR="00082C11" w:rsidRPr="00AA30BE" w:rsidRDefault="00082C11" w:rsidP="00B90AF0">
      <w:pPr>
        <w:rPr>
          <w:highlight w:val="green"/>
        </w:rPr>
      </w:pPr>
      <w:r w:rsidRPr="00AA30BE">
        <w:rPr>
          <w:highlight w:val="green"/>
        </w:rPr>
        <w:t>“</w:t>
      </w:r>
      <w:r w:rsidR="0013558B" w:rsidRPr="00AA30BE">
        <w:rPr>
          <w:highlight w:val="green"/>
        </w:rPr>
        <w:t xml:space="preserve">A non-AP STA that receives an HE MU PPDU, HE SU PPDU or HE ER SU PPDU with an A-MPDU that contains a QoS Data frame addressed to it and with HETP Ack </w:t>
      </w:r>
      <w:proofErr w:type="spellStart"/>
      <w:r w:rsidR="0013558B" w:rsidRPr="00AA30BE">
        <w:rPr>
          <w:highlight w:val="green"/>
        </w:rPr>
        <w:t>ack</w:t>
      </w:r>
      <w:proofErr w:type="spellEnd"/>
      <w:r w:rsidR="0013558B" w:rsidRPr="00AA30BE">
        <w:rPr>
          <w:highlight w:val="green"/>
        </w:rPr>
        <w:t xml:space="preserve"> policy, or a Management frame that solicits an immediate acknowledgment shall not respond unless it has also received a triggering frame in the A-MPDU</w:t>
      </w:r>
      <w:r w:rsidR="003F0894" w:rsidRPr="00AA30BE">
        <w:rPr>
          <w:highlight w:val="green"/>
        </w:rPr>
        <w:t>”</w:t>
      </w:r>
    </w:p>
    <w:p w14:paraId="439DAAE8" w14:textId="12B25329" w:rsidR="00243516" w:rsidRPr="00AA30BE" w:rsidRDefault="00243516" w:rsidP="00B90AF0">
      <w:pPr>
        <w:rPr>
          <w:highlight w:val="green"/>
        </w:rPr>
      </w:pPr>
    </w:p>
    <w:p w14:paraId="5E2D0D4E" w14:textId="39F48275" w:rsidR="00243516" w:rsidRPr="00AA30BE" w:rsidRDefault="00243516" w:rsidP="00B90AF0">
      <w:pPr>
        <w:rPr>
          <w:highlight w:val="green"/>
        </w:rPr>
      </w:pPr>
      <w:r w:rsidRPr="00AA30BE">
        <w:rPr>
          <w:highlight w:val="green"/>
        </w:rPr>
        <w:t>At</w:t>
      </w:r>
      <w:r w:rsidR="00DE171A" w:rsidRPr="00AA30BE">
        <w:rPr>
          <w:highlight w:val="green"/>
        </w:rPr>
        <w:t xml:space="preserve"> 379.1, change </w:t>
      </w:r>
      <w:r w:rsidR="00CC2CA3" w:rsidRPr="00AA30BE">
        <w:rPr>
          <w:highlight w:val="green"/>
        </w:rPr>
        <w:t>“soliciting PPDU” to “triggering PPDU”</w:t>
      </w:r>
      <w:r w:rsidR="003C14C3" w:rsidRPr="00AA30BE">
        <w:rPr>
          <w:highlight w:val="green"/>
        </w:rPr>
        <w:t xml:space="preserve"> (2x)</w:t>
      </w:r>
    </w:p>
    <w:p w14:paraId="7C9204EC" w14:textId="08D3BBC3" w:rsidR="00CC2CA3" w:rsidRPr="00AA30BE" w:rsidRDefault="00CC2CA3" w:rsidP="00B90AF0">
      <w:pPr>
        <w:rPr>
          <w:highlight w:val="green"/>
        </w:rPr>
      </w:pPr>
    </w:p>
    <w:p w14:paraId="1A160557" w14:textId="59F287D6" w:rsidR="00A71892" w:rsidRPr="00AA30BE" w:rsidRDefault="00E40BE8" w:rsidP="00B90AF0">
      <w:pPr>
        <w:rPr>
          <w:highlight w:val="green"/>
        </w:rPr>
      </w:pPr>
      <w:r w:rsidRPr="00AA30BE">
        <w:rPr>
          <w:highlight w:val="green"/>
        </w:rPr>
        <w:t>A</w:t>
      </w:r>
      <w:r w:rsidR="00B52794" w:rsidRPr="00AA30BE">
        <w:rPr>
          <w:highlight w:val="green"/>
        </w:rPr>
        <w:t>t 469.46, change</w:t>
      </w:r>
    </w:p>
    <w:p w14:paraId="3DD6DC37" w14:textId="59D79FEA" w:rsidR="00CC2CA3" w:rsidRPr="00AA30BE" w:rsidRDefault="00FF262C" w:rsidP="00B90AF0">
      <w:pPr>
        <w:rPr>
          <w:highlight w:val="green"/>
        </w:rPr>
      </w:pPr>
      <w:r w:rsidRPr="00AA30BE">
        <w:rPr>
          <w:highlight w:val="green"/>
        </w:rPr>
        <w:t>“</w:t>
      </w:r>
      <w:r w:rsidR="00A71892" w:rsidRPr="00AA30BE">
        <w:rPr>
          <w:highlight w:val="green"/>
        </w:rPr>
        <w:t>A Control frame shall not be sent in an HE ER SU PPDU if the channel bandwidth of the soliciting PPDU is greater than 20 MHz”</w:t>
      </w:r>
      <w:r w:rsidRPr="00AA30BE">
        <w:rPr>
          <w:highlight w:val="green"/>
        </w:rPr>
        <w:t xml:space="preserve"> </w:t>
      </w:r>
    </w:p>
    <w:p w14:paraId="401EAE86" w14:textId="054C5882" w:rsidR="00A71892" w:rsidRPr="00AA30BE" w:rsidRDefault="00A71892" w:rsidP="00B90AF0">
      <w:pPr>
        <w:rPr>
          <w:highlight w:val="green"/>
        </w:rPr>
      </w:pPr>
      <w:r w:rsidRPr="00AA30BE">
        <w:rPr>
          <w:highlight w:val="green"/>
        </w:rPr>
        <w:t>To</w:t>
      </w:r>
    </w:p>
    <w:p w14:paraId="4786CBF7" w14:textId="169DA774" w:rsidR="00A71892" w:rsidRPr="00AA30BE" w:rsidRDefault="00A71892" w:rsidP="00B90AF0">
      <w:pPr>
        <w:rPr>
          <w:highlight w:val="green"/>
        </w:rPr>
      </w:pPr>
      <w:r w:rsidRPr="00AA30BE">
        <w:rPr>
          <w:highlight w:val="green"/>
        </w:rPr>
        <w:t xml:space="preserve">“A control response frame shall not be sent in an HE ER SU PPDU if the </w:t>
      </w:r>
      <w:r w:rsidR="0006460B" w:rsidRPr="00AA30BE">
        <w:rPr>
          <w:highlight w:val="green"/>
        </w:rPr>
        <w:t xml:space="preserve">channel bandwidth of the PPDU </w:t>
      </w:r>
      <w:r w:rsidR="00C57C52" w:rsidRPr="00AA30BE">
        <w:rPr>
          <w:highlight w:val="green"/>
        </w:rPr>
        <w:t>containing the frame that elicited the response is greater than 20 MHz”</w:t>
      </w:r>
    </w:p>
    <w:p w14:paraId="392DD838" w14:textId="2ECCB656" w:rsidR="00EB4AA6" w:rsidRPr="00AA30BE" w:rsidRDefault="00EB4AA6" w:rsidP="00B90AF0">
      <w:pPr>
        <w:rPr>
          <w:highlight w:val="green"/>
        </w:rPr>
      </w:pPr>
    </w:p>
    <w:p w14:paraId="7E7BBA7C" w14:textId="037246A4" w:rsidR="00EB4AA6" w:rsidRPr="00AA30BE" w:rsidRDefault="00EB4AA6" w:rsidP="00B90AF0">
      <w:pPr>
        <w:rPr>
          <w:highlight w:val="green"/>
        </w:rPr>
      </w:pPr>
      <w:r w:rsidRPr="00AA30BE">
        <w:rPr>
          <w:highlight w:val="green"/>
        </w:rPr>
        <w:t xml:space="preserve">At </w:t>
      </w:r>
      <w:r w:rsidR="00BA5808" w:rsidRPr="00AA30BE">
        <w:rPr>
          <w:highlight w:val="green"/>
        </w:rPr>
        <w:t>469.56, change</w:t>
      </w:r>
    </w:p>
    <w:p w14:paraId="11D9148F" w14:textId="77777777" w:rsidR="00BA5808" w:rsidRPr="00AA30BE" w:rsidRDefault="00BA5808" w:rsidP="00BA5808">
      <w:pPr>
        <w:rPr>
          <w:highlight w:val="green"/>
        </w:rPr>
      </w:pPr>
      <w:r w:rsidRPr="00AA30BE">
        <w:rPr>
          <w:highlight w:val="green"/>
        </w:rPr>
        <w:t>“</w:t>
      </w:r>
      <w:proofErr w:type="spellStart"/>
      <w:r w:rsidRPr="00AA30BE">
        <w:rPr>
          <w:highlight w:val="green"/>
        </w:rPr>
        <w:t>An</w:t>
      </w:r>
      <w:proofErr w:type="spellEnd"/>
      <w:r w:rsidRPr="00AA30BE">
        <w:rPr>
          <w:highlight w:val="green"/>
        </w:rPr>
        <w:t xml:space="preserve"> HE STA should send an Ack frame in the same PPDU format as the soliciting PPDU if the soliciting</w:t>
      </w:r>
    </w:p>
    <w:p w14:paraId="520CBBDF" w14:textId="6709ACF0" w:rsidR="00BA5808" w:rsidRPr="00AA30BE" w:rsidRDefault="00BA5808" w:rsidP="00BA5808">
      <w:pPr>
        <w:rPr>
          <w:highlight w:val="green"/>
        </w:rPr>
      </w:pPr>
      <w:r w:rsidRPr="00AA30BE">
        <w:rPr>
          <w:highlight w:val="green"/>
        </w:rPr>
        <w:t>PPDU is a VHT PPDU or HT PPDU containing a Fine Timing Measurement frame.</w:t>
      </w:r>
      <w:r w:rsidR="008276DD" w:rsidRPr="00AA30BE">
        <w:rPr>
          <w:highlight w:val="green"/>
        </w:rPr>
        <w:t>”</w:t>
      </w:r>
    </w:p>
    <w:p w14:paraId="793C5CD5" w14:textId="59362F64" w:rsidR="008276DD" w:rsidRPr="00AA30BE" w:rsidRDefault="008276DD" w:rsidP="00BA5808">
      <w:pPr>
        <w:rPr>
          <w:highlight w:val="green"/>
        </w:rPr>
      </w:pPr>
      <w:r w:rsidRPr="00AA30BE">
        <w:rPr>
          <w:highlight w:val="green"/>
        </w:rPr>
        <w:t>To</w:t>
      </w:r>
    </w:p>
    <w:p w14:paraId="0EC4EF2A" w14:textId="79B67E6C" w:rsidR="008276DD" w:rsidRDefault="008276DD" w:rsidP="00BA5808">
      <w:r w:rsidRPr="00AA30BE">
        <w:rPr>
          <w:highlight w:val="green"/>
        </w:rPr>
        <w:t>“</w:t>
      </w:r>
      <w:proofErr w:type="spellStart"/>
      <w:r w:rsidRPr="00AA30BE">
        <w:rPr>
          <w:highlight w:val="green"/>
        </w:rPr>
        <w:t>An</w:t>
      </w:r>
      <w:proofErr w:type="spellEnd"/>
      <w:r w:rsidRPr="00AA30BE">
        <w:rPr>
          <w:highlight w:val="green"/>
        </w:rPr>
        <w:t xml:space="preserve"> HE STA should </w:t>
      </w:r>
      <w:r w:rsidR="00651B36" w:rsidRPr="00AA30BE">
        <w:rPr>
          <w:highlight w:val="green"/>
        </w:rPr>
        <w:t xml:space="preserve">send </w:t>
      </w:r>
      <w:r w:rsidR="00F5295B" w:rsidRPr="00AA30BE">
        <w:rPr>
          <w:highlight w:val="green"/>
        </w:rPr>
        <w:t>an</w:t>
      </w:r>
      <w:r w:rsidR="006B4772" w:rsidRPr="00AA30BE">
        <w:rPr>
          <w:highlight w:val="green"/>
        </w:rPr>
        <w:t xml:space="preserve"> Ack frame that is </w:t>
      </w:r>
      <w:r w:rsidR="00F5295B" w:rsidRPr="00AA30BE">
        <w:rPr>
          <w:highlight w:val="green"/>
        </w:rPr>
        <w:t>the</w:t>
      </w:r>
      <w:r w:rsidR="006B4772" w:rsidRPr="00AA30BE">
        <w:rPr>
          <w:highlight w:val="green"/>
        </w:rPr>
        <w:t xml:space="preserve"> response to a Fine Timing Measurement frame </w:t>
      </w:r>
      <w:r w:rsidR="00E56074" w:rsidRPr="00AA30BE">
        <w:rPr>
          <w:highlight w:val="green"/>
        </w:rPr>
        <w:t xml:space="preserve">carried </w:t>
      </w:r>
      <w:r w:rsidR="00871B1C" w:rsidRPr="00AA30BE">
        <w:rPr>
          <w:highlight w:val="green"/>
        </w:rPr>
        <w:t xml:space="preserve">in a VHT PPDU or HT PPDU </w:t>
      </w:r>
      <w:r w:rsidR="006B4772" w:rsidRPr="00AA30BE">
        <w:rPr>
          <w:highlight w:val="green"/>
        </w:rPr>
        <w:t>in the same PPDU format as the</w:t>
      </w:r>
      <w:r w:rsidR="00BA5A29" w:rsidRPr="00AA30BE">
        <w:rPr>
          <w:highlight w:val="green"/>
        </w:rPr>
        <w:t xml:space="preserve"> PPDU carrying the Fine Timing Measurement frame</w:t>
      </w:r>
      <w:r w:rsidR="008B2F31" w:rsidRPr="00AA30BE">
        <w:rPr>
          <w:highlight w:val="green"/>
        </w:rPr>
        <w:t>”</w:t>
      </w:r>
    </w:p>
    <w:p w14:paraId="691CF6B5" w14:textId="1731792A" w:rsidR="00AD23EA" w:rsidRDefault="00AD23EA" w:rsidP="00BA5808"/>
    <w:p w14:paraId="6001F9F3" w14:textId="68D8573B" w:rsidR="00AD23EA" w:rsidRDefault="00AD23EA" w:rsidP="00586F04">
      <w:pPr>
        <w:pStyle w:val="Heading1"/>
      </w:pPr>
      <w:r>
        <w:t xml:space="preserve">CID </w:t>
      </w:r>
      <w:r w:rsidR="00586F04">
        <w:t>25100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1824"/>
        <w:gridCol w:w="5400"/>
      </w:tblGrid>
      <w:tr w:rsidR="00AD23EA" w:rsidRPr="00AD23EA" w14:paraId="05541ABF" w14:textId="77777777" w:rsidTr="00AD23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DC75" w14:textId="77777777" w:rsidR="00AD23EA" w:rsidRPr="00AD23EA" w:rsidRDefault="00AD23EA" w:rsidP="00AD23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5071" w14:textId="77777777" w:rsidR="00AD23EA" w:rsidRPr="00AD23EA" w:rsidRDefault="00AD23EA" w:rsidP="00AD23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AD404" w14:textId="77777777" w:rsidR="00AD23EA" w:rsidRPr="00AD23EA" w:rsidRDefault="00AD23EA" w:rsidP="00AD23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9CE8" w14:textId="77777777" w:rsidR="00AD23EA" w:rsidRPr="00AD23EA" w:rsidRDefault="00AD23EA" w:rsidP="00AD23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4912" w14:textId="77777777" w:rsidR="00AD23EA" w:rsidRPr="00AD23EA" w:rsidRDefault="00AD23EA" w:rsidP="00AD23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AD23EA" w:rsidRPr="00AD23EA" w14:paraId="6BAE5E19" w14:textId="77777777" w:rsidTr="00AD23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2D7C0" w14:textId="77777777" w:rsidR="00AD23EA" w:rsidRPr="00AD23EA" w:rsidRDefault="00AD23EA" w:rsidP="00AD23E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B835E" w14:textId="77777777" w:rsidR="00AD23EA" w:rsidRPr="00AD23EA" w:rsidRDefault="00AD23EA" w:rsidP="00AD23E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83D8" w14:textId="77777777" w:rsidR="00AD23EA" w:rsidRPr="00AD23EA" w:rsidRDefault="00AD23EA" w:rsidP="00AD23E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DAF03" w14:textId="77777777" w:rsidR="00AD23EA" w:rsidRPr="00AD23EA" w:rsidRDefault="00AD23EA" w:rsidP="00AD23E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"in multiple BSSID set" should be "in a </w:t>
            </w: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multiple BSSID set"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FF31C" w14:textId="77777777" w:rsidR="00AD23EA" w:rsidRPr="00AD23EA" w:rsidRDefault="00AD23EA" w:rsidP="00AD23E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Fix at 307.47, 365.60. Also at 400.15 change "</w:t>
            </w:r>
            <w:proofErr w:type="spellStart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</w:t>
            </w:r>
            <w:proofErr w:type="spellEnd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HE AP may aggregate MPDUs from any TIDs in multi-TID A-MPDU for DL HE MU PPDU </w:t>
            </w:r>
            <w:proofErr w:type="spellStart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transmis</w:t>
            </w:r>
            <w:proofErr w:type="spellEnd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sion</w:t>
            </w:r>
            <w:proofErr w:type="spellEnd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the number of TIDs in multi-TID A-MPDU </w:t>
            </w: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shall not be more than the Multi-TID Aggregation Rx Support announced by the recipient." to "An HE AP may aggregate MPDUs from any TIDs in a multi-TID A-MPDU for DL HE MU PPDU </w:t>
            </w:r>
            <w:proofErr w:type="spellStart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transmis</w:t>
            </w:r>
            <w:proofErr w:type="spellEnd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sion</w:t>
            </w:r>
            <w:proofErr w:type="spellEnd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the number of TIDs in the multi-TID A-MPDU shall not be more than the Multi-TID Aggregation Rx Support announced by the recipient."</w:t>
            </w:r>
          </w:p>
        </w:tc>
      </w:tr>
    </w:tbl>
    <w:p w14:paraId="68B96351" w14:textId="093A4656" w:rsidR="00AD23EA" w:rsidRDefault="00F347B6" w:rsidP="00F347B6">
      <w:pPr>
        <w:pStyle w:val="Heading2"/>
      </w:pPr>
      <w:r>
        <w:lastRenderedPageBreak/>
        <w:t>Discussion</w:t>
      </w:r>
    </w:p>
    <w:p w14:paraId="1BA8F6B5" w14:textId="107BEB92" w:rsidR="007C2617" w:rsidRPr="007C2617" w:rsidRDefault="007C2617" w:rsidP="007C2617">
      <w:r>
        <w:t>The proposed change would affect the text as follows:</w:t>
      </w:r>
    </w:p>
    <w:p w14:paraId="7B43A5FC" w14:textId="470D1355" w:rsidR="00F347B6" w:rsidRDefault="00F347B6" w:rsidP="00BA5808">
      <w:r>
        <w:t>307.</w:t>
      </w:r>
      <w:r w:rsidR="00322EF3">
        <w:t>47:</w:t>
      </w:r>
    </w:p>
    <w:p w14:paraId="5BAB81C3" w14:textId="5A115088" w:rsidR="00322EF3" w:rsidRDefault="0070592E" w:rsidP="0070592E">
      <w:r>
        <w:t xml:space="preserve">Among all AP STAs in </w:t>
      </w:r>
      <w:ins w:id="1" w:author="Stacey, Robert" w:date="2020-10-21T11:47:00Z">
        <w:r w:rsidR="007C2617">
          <w:t xml:space="preserve">a </w:t>
        </w:r>
      </w:ins>
      <w:r>
        <w:t>multiple BSSID set, only the AP corresponding to the transmitted BSSID shall transmit a Beacon frame.</w:t>
      </w:r>
    </w:p>
    <w:p w14:paraId="7C50AB07" w14:textId="1C3071BD" w:rsidR="0070592E" w:rsidRDefault="00191562" w:rsidP="0070592E">
      <w:r>
        <w:t>365.60:</w:t>
      </w:r>
    </w:p>
    <w:p w14:paraId="09882B27" w14:textId="68129308" w:rsidR="00191562" w:rsidRDefault="00191562" w:rsidP="00191562">
      <w:r>
        <w:t xml:space="preserve">A broadcast RU corresponding to parameter STA_ID equal to the BSSID Index of a BSSID in </w:t>
      </w:r>
      <w:ins w:id="2" w:author="Stacey, Robert" w:date="2020-10-21T11:48:00Z">
        <w:r w:rsidR="007C2617">
          <w:t xml:space="preserve">a </w:t>
        </w:r>
      </w:ins>
      <w:r>
        <w:t>multiple BSSID set to carry information intended for STAs associated with the AP corresponding to that BSSID and not the recipient of an individually addressed RU.</w:t>
      </w:r>
    </w:p>
    <w:p w14:paraId="2B9F85F4" w14:textId="6A51A619" w:rsidR="00D22815" w:rsidRDefault="00D22815" w:rsidP="00191562">
      <w:r>
        <w:t>400.15:</w:t>
      </w:r>
    </w:p>
    <w:p w14:paraId="614C725B" w14:textId="051EB2E4" w:rsidR="00E26756" w:rsidRDefault="00D22815" w:rsidP="00D22815">
      <w:proofErr w:type="spellStart"/>
      <w:r w:rsidRPr="00D22815">
        <w:t>An</w:t>
      </w:r>
      <w:proofErr w:type="spellEnd"/>
      <w:r w:rsidRPr="00D22815">
        <w:t xml:space="preserve"> HE AP may aggregate MPDUs from any TIDs in </w:t>
      </w:r>
      <w:ins w:id="3" w:author="Stacey, Robert" w:date="2020-10-21T11:49:00Z">
        <w:r>
          <w:t xml:space="preserve">a </w:t>
        </w:r>
      </w:ins>
      <w:r w:rsidRPr="00D22815">
        <w:t xml:space="preserve">multi-TID A-MPDU for DL HE MU PPDU transmission and the number of TIDs in </w:t>
      </w:r>
      <w:ins w:id="4" w:author="Stacey, Robert" w:date="2020-10-21T11:49:00Z">
        <w:r w:rsidR="00DA57EB">
          <w:t xml:space="preserve">the </w:t>
        </w:r>
      </w:ins>
      <w:r w:rsidRPr="00D22815">
        <w:t>multi-TID A-MPDU shall not be more than the Multi-TID Aggregation Rx</w:t>
      </w:r>
      <w:r>
        <w:t xml:space="preserve"> </w:t>
      </w:r>
      <w:r w:rsidRPr="00D22815">
        <w:t>Support announced by the recipient.</w:t>
      </w:r>
    </w:p>
    <w:p w14:paraId="670DB174" w14:textId="4434C6BA" w:rsidR="00E26756" w:rsidRDefault="00E26756" w:rsidP="00E26756">
      <w:pPr>
        <w:pStyle w:val="Heading2"/>
      </w:pPr>
      <w:r>
        <w:t>Proposed Resolution</w:t>
      </w:r>
    </w:p>
    <w:p w14:paraId="37B89E92" w14:textId="26024517" w:rsidR="00E26756" w:rsidRDefault="00E26756" w:rsidP="00D22815">
      <w:r w:rsidRPr="00AA30BE">
        <w:rPr>
          <w:highlight w:val="green"/>
        </w:rPr>
        <w:t>ACCEPTED</w:t>
      </w:r>
    </w:p>
    <w:p w14:paraId="402152DB" w14:textId="59746AAF" w:rsidR="00E26756" w:rsidRDefault="00E26756" w:rsidP="00D22815"/>
    <w:p w14:paraId="622D8E38" w14:textId="041F74EF" w:rsidR="00E26756" w:rsidRDefault="00E26756" w:rsidP="00B96144">
      <w:pPr>
        <w:pStyle w:val="Heading1"/>
      </w:pPr>
      <w:r>
        <w:t xml:space="preserve">CID </w:t>
      </w:r>
      <w:r w:rsidR="00B96144">
        <w:t>25122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4219"/>
        <w:gridCol w:w="3005"/>
      </w:tblGrid>
      <w:tr w:rsidR="00B96144" w:rsidRPr="00B96144" w14:paraId="516531DE" w14:textId="77777777" w:rsidTr="00B96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1C9AA" w14:textId="77777777" w:rsidR="00B96144" w:rsidRPr="00B96144" w:rsidRDefault="00B96144" w:rsidP="00B961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24A70" w14:textId="77777777" w:rsidR="00B96144" w:rsidRPr="00B96144" w:rsidRDefault="00B96144" w:rsidP="00B961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E6FB2" w14:textId="77777777" w:rsidR="00B96144" w:rsidRPr="00B96144" w:rsidRDefault="00B96144" w:rsidP="00B961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FE4AB" w14:textId="77777777" w:rsidR="00B96144" w:rsidRPr="00B96144" w:rsidRDefault="00B96144" w:rsidP="00B961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4845" w14:textId="77777777" w:rsidR="00B96144" w:rsidRPr="00B96144" w:rsidRDefault="00B96144" w:rsidP="00B961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B96144" w:rsidRPr="00B96144" w14:paraId="0BFB6295" w14:textId="77777777" w:rsidTr="00B96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6F155" w14:textId="77777777" w:rsidR="00B96144" w:rsidRPr="00B96144" w:rsidRDefault="00B96144" w:rsidP="00B9614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52200" w14:textId="77777777" w:rsidR="00B96144" w:rsidRPr="00B96144" w:rsidRDefault="00B96144" w:rsidP="00B9614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5FE7E" w14:textId="77777777" w:rsidR="00B96144" w:rsidRPr="00B96144" w:rsidRDefault="00B96144" w:rsidP="00B9614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0ECDC" w14:textId="77777777" w:rsidR="00B96144" w:rsidRPr="00B96144" w:rsidRDefault="00B96144" w:rsidP="00B9614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RE: CID # 24154 of the SA Ballot #1. The comment resolution is not complete. It appears that the CRC </w:t>
            </w:r>
            <w:proofErr w:type="spellStart"/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agress</w:t>
            </w:r>
            <w:proofErr w:type="spellEnd"/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that there is an issue on how it is worded, but still rejected.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B8509" w14:textId="77777777" w:rsidR="00B96144" w:rsidRPr="00B96144" w:rsidRDefault="00B96144" w:rsidP="00B9614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Implement the change discussed in the "Resolution" field of the document 11-20/0241r17, row 155</w:t>
            </w:r>
          </w:p>
        </w:tc>
      </w:tr>
    </w:tbl>
    <w:p w14:paraId="0DB294FC" w14:textId="0D46CF05" w:rsidR="00B96144" w:rsidRDefault="00B96144" w:rsidP="003E193E">
      <w:pPr>
        <w:pStyle w:val="Heading2"/>
      </w:pPr>
      <w:r>
        <w:t>Discussion</w:t>
      </w:r>
    </w:p>
    <w:p w14:paraId="7080A65D" w14:textId="693EF931" w:rsidR="00B96144" w:rsidRDefault="00F130AF" w:rsidP="00D22815">
      <w:r>
        <w:t>Referenced comment: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18"/>
        <w:gridCol w:w="1846"/>
        <w:gridCol w:w="1561"/>
        <w:gridCol w:w="3790"/>
      </w:tblGrid>
      <w:tr w:rsidR="00F138D7" w:rsidRPr="00F130AF" w14:paraId="220501AD" w14:textId="72BF5AE0" w:rsidTr="00F13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6F416" w14:textId="77777777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CD81" w14:textId="77777777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9BB6" w14:textId="77777777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88AC2" w14:textId="77777777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EEB1" w14:textId="77777777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423B" w14:textId="0D9DF310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F138D7" w:rsidRPr="00F130AF" w14:paraId="33154B80" w14:textId="4B24F3BB" w:rsidTr="00F13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E099D" w14:textId="77777777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3959D" w14:textId="77777777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F901C" w14:textId="77777777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8677A" w14:textId="77777777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"data MAC protocol data units" does not sound correct. The first "data" is </w:t>
            </w:r>
            <w:proofErr w:type="spellStart"/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superflous</w:t>
            </w:r>
            <w:proofErr w:type="spellEnd"/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67CF9" w14:textId="77777777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Delete the word "data" in front of "MAC protocol data units"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3216" w14:textId="64C92C4F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REJECTED (EDITOR: 2020-04-01 21:25:43Z) - It is not superfluous (although it is weird). There are three (actually four) categories of MPDU: control , data, management and extra. We could change it to QoS Data frame, which is more accurate, since an A-MSDU cannot be sent in some of the other data MPDU subtypes.</w:t>
            </w:r>
          </w:p>
        </w:tc>
      </w:tr>
    </w:tbl>
    <w:p w14:paraId="2FEAC044" w14:textId="039B86B0" w:rsidR="00F130AF" w:rsidRDefault="00F130AF" w:rsidP="00D22815"/>
    <w:p w14:paraId="008ACAC9" w14:textId="0E7E5CE4" w:rsidR="00FA6DBE" w:rsidRDefault="00FA6DBE" w:rsidP="00D22815">
      <w:r>
        <w:lastRenderedPageBreak/>
        <w:t>Cited text:</w:t>
      </w:r>
    </w:p>
    <w:p w14:paraId="20BE588B" w14:textId="62842DB1" w:rsidR="00FA6DBE" w:rsidRDefault="00FA6DBE" w:rsidP="00FA6DBE">
      <w:r w:rsidRPr="00FA6DBE">
        <w:rPr>
          <w:rFonts w:ascii="TimesNewRomanPS-BoldMT" w:hAnsi="TimesNewRomanPS-BoldMT"/>
          <w:b/>
          <w:bCs/>
        </w:rPr>
        <w:t xml:space="preserve">aggregate medium access control (MAC) service data unit (A-MSDU): </w:t>
      </w:r>
      <w:r w:rsidRPr="00FA6DBE">
        <w:t>A structure that contains one or</w:t>
      </w:r>
      <w:r>
        <w:t xml:space="preserve"> </w:t>
      </w:r>
      <w:r w:rsidRPr="00FA6DBE">
        <w:t xml:space="preserve">more MSDUs and is </w:t>
      </w:r>
      <w:r w:rsidRPr="00FA6DBE">
        <w:rPr>
          <w:strike/>
        </w:rPr>
        <w:t xml:space="preserve">transported within a single (unfragmented) </w:t>
      </w:r>
      <w:r w:rsidRPr="00FA6DBE">
        <w:rPr>
          <w:u w:val="single"/>
        </w:rPr>
        <w:t>transmitted in one or more</w:t>
      </w:r>
      <w:r w:rsidRPr="00FA6DBE">
        <w:t xml:space="preserve"> data </w:t>
      </w:r>
      <w:r w:rsidRPr="00FA6DBE">
        <w:rPr>
          <w:strike/>
        </w:rPr>
        <w:t>medium access control (MAC)</w:t>
      </w:r>
      <w:r w:rsidRPr="00FA6DBE">
        <w:t xml:space="preserve"> MAC protocol data units (MPDUs) with the same sequence number.</w:t>
      </w:r>
    </w:p>
    <w:p w14:paraId="75796045" w14:textId="1C5D7601" w:rsidR="000A18D0" w:rsidRDefault="000A18D0" w:rsidP="00A15354">
      <w:pPr>
        <w:pStyle w:val="Heading2"/>
      </w:pPr>
      <w:r>
        <w:t>Proposed resolution</w:t>
      </w:r>
    </w:p>
    <w:p w14:paraId="4884BC2F" w14:textId="64D76742" w:rsidR="000A18D0" w:rsidRDefault="003C7540" w:rsidP="00D22815">
      <w:r>
        <w:t>REVISED</w:t>
      </w:r>
    </w:p>
    <w:p w14:paraId="60348542" w14:textId="28BEC24C" w:rsidR="003C7540" w:rsidRPr="00E14E9D" w:rsidRDefault="00F350D4" w:rsidP="00D22815">
      <w:pPr>
        <w:rPr>
          <w:highlight w:val="green"/>
        </w:rPr>
      </w:pPr>
      <w:r w:rsidRPr="00E14E9D">
        <w:rPr>
          <w:highlight w:val="green"/>
        </w:rPr>
        <w:t xml:space="preserve">The original comment states that </w:t>
      </w:r>
      <w:r w:rsidR="00547892" w:rsidRPr="00E14E9D">
        <w:rPr>
          <w:highlight w:val="green"/>
        </w:rPr>
        <w:t>the first “data” is superfluous, but this is not true</w:t>
      </w:r>
      <w:r w:rsidR="00837AFA" w:rsidRPr="00E14E9D">
        <w:rPr>
          <w:highlight w:val="green"/>
        </w:rPr>
        <w:t>. As pointed out in the REJECTED resolution, a data MPDU is a specific type of MPDU</w:t>
      </w:r>
      <w:r w:rsidR="00855BD5" w:rsidRPr="00E14E9D">
        <w:rPr>
          <w:highlight w:val="green"/>
        </w:rPr>
        <w:t>:</w:t>
      </w:r>
      <w:r w:rsidR="00837AFA" w:rsidRPr="00E14E9D">
        <w:rPr>
          <w:highlight w:val="green"/>
        </w:rPr>
        <w:t xml:space="preserve"> an MPDU where the Type subfield in the </w:t>
      </w:r>
      <w:r w:rsidR="00855BD5" w:rsidRPr="00E14E9D">
        <w:rPr>
          <w:highlight w:val="green"/>
        </w:rPr>
        <w:t xml:space="preserve">Frame Control field indicates </w:t>
      </w:r>
      <w:r w:rsidR="003F47C3" w:rsidRPr="00E14E9D">
        <w:rPr>
          <w:highlight w:val="green"/>
        </w:rPr>
        <w:t>D</w:t>
      </w:r>
      <w:r w:rsidR="00855BD5" w:rsidRPr="00E14E9D">
        <w:rPr>
          <w:highlight w:val="green"/>
        </w:rPr>
        <w:t>ata.</w:t>
      </w:r>
      <w:r w:rsidR="008B55BA" w:rsidRPr="00E14E9D">
        <w:rPr>
          <w:highlight w:val="green"/>
        </w:rPr>
        <w:t xml:space="preserve"> </w:t>
      </w:r>
      <w:r w:rsidR="00AF6BD7" w:rsidRPr="00E14E9D">
        <w:rPr>
          <w:highlight w:val="green"/>
        </w:rPr>
        <w:t xml:space="preserve">Deleting “data” from “data MPDU” would </w:t>
      </w:r>
      <w:r w:rsidR="005D6F91" w:rsidRPr="00E14E9D">
        <w:rPr>
          <w:highlight w:val="green"/>
        </w:rPr>
        <w:t>generalize MPDU to include the other types (control, manag</w:t>
      </w:r>
      <w:r w:rsidR="005D2EFB" w:rsidRPr="00E14E9D">
        <w:rPr>
          <w:highlight w:val="green"/>
        </w:rPr>
        <w:t>e</w:t>
      </w:r>
      <w:r w:rsidR="005D6F91" w:rsidRPr="00E14E9D">
        <w:rPr>
          <w:highlight w:val="green"/>
        </w:rPr>
        <w:t>m</w:t>
      </w:r>
      <w:r w:rsidR="005D2EFB" w:rsidRPr="00E14E9D">
        <w:rPr>
          <w:highlight w:val="green"/>
        </w:rPr>
        <w:t>e</w:t>
      </w:r>
      <w:r w:rsidR="005D6F91" w:rsidRPr="00E14E9D">
        <w:rPr>
          <w:highlight w:val="green"/>
        </w:rPr>
        <w:t xml:space="preserve">nt, etc.). </w:t>
      </w:r>
      <w:r w:rsidR="00B63820" w:rsidRPr="00E14E9D">
        <w:rPr>
          <w:highlight w:val="green"/>
        </w:rPr>
        <w:t>The REJECTED resolution</w:t>
      </w:r>
      <w:r w:rsidR="005D6F91" w:rsidRPr="00E14E9D">
        <w:rPr>
          <w:highlight w:val="green"/>
        </w:rPr>
        <w:t>, however,</w:t>
      </w:r>
      <w:r w:rsidR="00B63820" w:rsidRPr="00E14E9D">
        <w:rPr>
          <w:highlight w:val="green"/>
        </w:rPr>
        <w:t xml:space="preserve"> also identified alternate wording</w:t>
      </w:r>
      <w:r w:rsidR="005D6F91" w:rsidRPr="00E14E9D">
        <w:rPr>
          <w:highlight w:val="green"/>
        </w:rPr>
        <w:t xml:space="preserve"> that is even more specific than “data MPDU</w:t>
      </w:r>
      <w:r w:rsidR="004C0306" w:rsidRPr="00E14E9D">
        <w:rPr>
          <w:highlight w:val="green"/>
        </w:rPr>
        <w:t>s</w:t>
      </w:r>
      <w:r w:rsidR="005D6F91" w:rsidRPr="00E14E9D">
        <w:rPr>
          <w:highlight w:val="green"/>
        </w:rPr>
        <w:t>”, i.e., QoS Data frame</w:t>
      </w:r>
      <w:r w:rsidR="004C0306" w:rsidRPr="00E14E9D">
        <w:rPr>
          <w:highlight w:val="green"/>
        </w:rPr>
        <w:t>s</w:t>
      </w:r>
      <w:r w:rsidR="00B37FED" w:rsidRPr="00E14E9D">
        <w:rPr>
          <w:highlight w:val="green"/>
        </w:rPr>
        <w:t>.</w:t>
      </w:r>
      <w:r w:rsidR="00AD38BD" w:rsidRPr="00E14E9D">
        <w:rPr>
          <w:highlight w:val="green"/>
        </w:rPr>
        <w:t xml:space="preserve"> This is arguably preferable </w:t>
      </w:r>
      <w:r w:rsidR="006E08E2" w:rsidRPr="00E14E9D">
        <w:rPr>
          <w:highlight w:val="green"/>
        </w:rPr>
        <w:t>since</w:t>
      </w:r>
      <w:r w:rsidR="00AD38BD" w:rsidRPr="00E14E9D">
        <w:rPr>
          <w:highlight w:val="green"/>
        </w:rPr>
        <w:t xml:space="preserve"> there is some ambiguity in the term Data MPDU</w:t>
      </w:r>
      <w:r w:rsidR="00213E05" w:rsidRPr="00E14E9D">
        <w:rPr>
          <w:highlight w:val="green"/>
        </w:rPr>
        <w:t xml:space="preserve"> since it could </w:t>
      </w:r>
      <w:r w:rsidR="00AD38BD" w:rsidRPr="00E14E9D">
        <w:rPr>
          <w:highlight w:val="green"/>
        </w:rPr>
        <w:t>refer to an MPDU of type Data</w:t>
      </w:r>
      <w:r w:rsidR="00B90E6B" w:rsidRPr="00E14E9D">
        <w:rPr>
          <w:highlight w:val="green"/>
        </w:rPr>
        <w:t xml:space="preserve"> </w:t>
      </w:r>
      <w:r w:rsidR="0009652D" w:rsidRPr="00E14E9D">
        <w:rPr>
          <w:highlight w:val="green"/>
        </w:rPr>
        <w:t xml:space="preserve">any subtype </w:t>
      </w:r>
      <w:r w:rsidR="004E7838" w:rsidRPr="00E14E9D">
        <w:rPr>
          <w:highlight w:val="green"/>
        </w:rPr>
        <w:t xml:space="preserve">(as intended) </w:t>
      </w:r>
      <w:r w:rsidR="00AA532C" w:rsidRPr="00E14E9D">
        <w:rPr>
          <w:highlight w:val="green"/>
        </w:rPr>
        <w:t>or</w:t>
      </w:r>
      <w:r w:rsidR="00213E05" w:rsidRPr="00E14E9D">
        <w:rPr>
          <w:highlight w:val="green"/>
        </w:rPr>
        <w:t xml:space="preserve"> </w:t>
      </w:r>
      <w:r w:rsidR="00B90E6B" w:rsidRPr="00E14E9D">
        <w:rPr>
          <w:highlight w:val="green"/>
        </w:rPr>
        <w:t xml:space="preserve">an MPDU of </w:t>
      </w:r>
      <w:r w:rsidR="00EE0942" w:rsidRPr="00E14E9D">
        <w:rPr>
          <w:highlight w:val="green"/>
        </w:rPr>
        <w:t xml:space="preserve">type Data </w:t>
      </w:r>
      <w:r w:rsidR="00B90E6B" w:rsidRPr="00E14E9D">
        <w:rPr>
          <w:highlight w:val="green"/>
        </w:rPr>
        <w:t>subtype Data</w:t>
      </w:r>
      <w:r w:rsidR="004E7838" w:rsidRPr="00E14E9D">
        <w:rPr>
          <w:highlight w:val="green"/>
        </w:rPr>
        <w:t xml:space="preserve"> (not intended)</w:t>
      </w:r>
      <w:r w:rsidR="0009652D" w:rsidRPr="00E14E9D">
        <w:rPr>
          <w:highlight w:val="green"/>
        </w:rPr>
        <w:t>.</w:t>
      </w:r>
    </w:p>
    <w:p w14:paraId="19A18F43" w14:textId="6601AC65" w:rsidR="00D16B4B" w:rsidRPr="00E14E9D" w:rsidRDefault="00D16B4B" w:rsidP="00D22815">
      <w:pPr>
        <w:rPr>
          <w:highlight w:val="green"/>
        </w:rPr>
      </w:pPr>
    </w:p>
    <w:p w14:paraId="693F7B3A" w14:textId="4FFAA542" w:rsidR="00D16B4B" w:rsidRDefault="00D16B4B" w:rsidP="00D22815">
      <w:r w:rsidRPr="00E14E9D">
        <w:rPr>
          <w:highlight w:val="green"/>
        </w:rPr>
        <w:t>Change “data MAC protocol data units (MPDUs)” to “QoS Data frames”</w:t>
      </w:r>
    </w:p>
    <w:p w14:paraId="5DA2BE8D" w14:textId="4774FE70" w:rsidR="005F3B7C" w:rsidRDefault="005F3B7C" w:rsidP="00D22815"/>
    <w:p w14:paraId="6E51F902" w14:textId="6C39FBC1" w:rsidR="005F3B7C" w:rsidRDefault="005F3B7C" w:rsidP="00AD084C">
      <w:pPr>
        <w:pStyle w:val="Heading1"/>
      </w:pPr>
      <w:r>
        <w:t xml:space="preserve">CID </w:t>
      </w:r>
      <w:r w:rsidR="00AD084C">
        <w:t>25021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18"/>
        <w:gridCol w:w="2962"/>
        <w:gridCol w:w="4235"/>
      </w:tblGrid>
      <w:tr w:rsidR="00AD084C" w:rsidRPr="00AD084C" w14:paraId="38214407" w14:textId="77777777" w:rsidTr="00AD0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E172" w14:textId="77777777" w:rsidR="00AD084C" w:rsidRPr="00AD084C" w:rsidRDefault="00AD084C" w:rsidP="00AD08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B432" w14:textId="77777777" w:rsidR="00AD084C" w:rsidRPr="00AD084C" w:rsidRDefault="00AD084C" w:rsidP="00AD08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2BD94" w14:textId="77777777" w:rsidR="00AD084C" w:rsidRPr="00AD084C" w:rsidRDefault="00AD084C" w:rsidP="00AD08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FA151" w14:textId="77777777" w:rsidR="00AD084C" w:rsidRPr="00AD084C" w:rsidRDefault="00AD084C" w:rsidP="00AD08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965D" w14:textId="77777777" w:rsidR="00AD084C" w:rsidRPr="00AD084C" w:rsidRDefault="00AD084C" w:rsidP="00AD08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AD084C" w:rsidRPr="00AD084C" w14:paraId="56CD4FA9" w14:textId="77777777" w:rsidTr="00AD0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B9D00" w14:textId="77777777" w:rsidR="00AD084C" w:rsidRPr="00AD084C" w:rsidRDefault="00AD084C" w:rsidP="00AD084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30EBF" w14:textId="155928C4" w:rsidR="00AD084C" w:rsidRPr="00AD084C" w:rsidRDefault="00AD084C" w:rsidP="00AD084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43.5</w:t>
            </w:r>
            <w:r w:rsidR="004567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99811" w14:textId="77777777" w:rsidR="00AD084C" w:rsidRPr="00AD084C" w:rsidRDefault="00AD084C" w:rsidP="00AD084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A67B" w14:textId="77777777" w:rsidR="00AD084C" w:rsidRPr="00AD084C" w:rsidRDefault="00AD084C" w:rsidP="00AD084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It is not clear from the definition that this beast only exists in the 5 GHz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EA282" w14:textId="77777777" w:rsidR="00AD084C" w:rsidRPr="00AD084C" w:rsidRDefault="00AD084C" w:rsidP="00AD084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"A non-AP HE STA that indicates" to "A non-AP HE STA that operates in the 5 GHz band and indicates"</w:t>
            </w:r>
          </w:p>
        </w:tc>
      </w:tr>
    </w:tbl>
    <w:p w14:paraId="10306FAD" w14:textId="54C02E0F" w:rsidR="00B37FED" w:rsidRDefault="00AD084C" w:rsidP="003E4E21">
      <w:pPr>
        <w:pStyle w:val="Heading2"/>
      </w:pPr>
      <w:r>
        <w:t>Discussion</w:t>
      </w:r>
    </w:p>
    <w:p w14:paraId="6BB3D61B" w14:textId="379C000A" w:rsidR="00AD084C" w:rsidRDefault="007A3BF3" w:rsidP="00D22815">
      <w:r>
        <w:t xml:space="preserve">The comment </w:t>
      </w:r>
      <w:r w:rsidR="00762241">
        <w:t xml:space="preserve">refers to the following </w:t>
      </w:r>
      <w:r>
        <w:t>definition:</w:t>
      </w:r>
    </w:p>
    <w:p w14:paraId="0B44014E" w14:textId="76BA52BA" w:rsidR="003E4E21" w:rsidRDefault="003E4E21" w:rsidP="003E4E21">
      <w:r w:rsidRPr="003E4E21">
        <w:rPr>
          <w:rFonts w:ascii="TimesNewRomanPS-BoldMT" w:hAnsi="TimesNewRomanPS-BoldMT"/>
          <w:b/>
          <w:bCs/>
        </w:rPr>
        <w:t xml:space="preserve">20 MHz-only non-access-point (non-AP) high efficiency station (HE STA): </w:t>
      </w:r>
      <w:r w:rsidRPr="003E4E21">
        <w:t>A non-AP HE STA that indicates in the Supported Channel Width Set subfield in the HE PHY Capabilities Information field in the HE</w:t>
      </w:r>
      <w:r>
        <w:t xml:space="preserve"> </w:t>
      </w:r>
      <w:r w:rsidRPr="003E4E21">
        <w:t>Capabilities element that it supports only 20 MHz channel width for the frequency band in which it is operating.</w:t>
      </w:r>
    </w:p>
    <w:p w14:paraId="7CC1A9FC" w14:textId="0E36CCEA" w:rsidR="00B37FED" w:rsidRDefault="00B37FED" w:rsidP="00D22815"/>
    <w:p w14:paraId="19F6EE78" w14:textId="0DFB2880" w:rsidR="0039668E" w:rsidRDefault="00825471" w:rsidP="00D22815">
      <w:r>
        <w:t xml:space="preserve">The commenter is suggesting </w:t>
      </w:r>
      <w:r w:rsidR="009F4D51">
        <w:t xml:space="preserve">that this definition and the </w:t>
      </w:r>
      <w:r w:rsidR="00097C70">
        <w:t xml:space="preserve">description in the </w:t>
      </w:r>
      <w:r w:rsidR="0019747F">
        <w:t>HE Capabilities element</w:t>
      </w:r>
      <w:r w:rsidR="00097C70">
        <w:t xml:space="preserve"> </w:t>
      </w:r>
      <w:r w:rsidR="00762241">
        <w:t xml:space="preserve">are not </w:t>
      </w:r>
      <w:r w:rsidR="00097C70">
        <w:t>consistent.</w:t>
      </w:r>
    </w:p>
    <w:p w14:paraId="488075C9" w14:textId="5E8A7C3C" w:rsidR="0039668E" w:rsidRDefault="0039668E" w:rsidP="00D22815"/>
    <w:p w14:paraId="01CCEE5B" w14:textId="2DE0C365" w:rsidR="00E1237B" w:rsidRDefault="00E1237B" w:rsidP="00D22815"/>
    <w:p w14:paraId="22B4C539" w14:textId="77777777" w:rsidR="00E1237B" w:rsidRDefault="00E1237B" w:rsidP="00D22815"/>
    <w:p w14:paraId="725270E6" w14:textId="78920617" w:rsidR="009626AD" w:rsidRDefault="001B4417" w:rsidP="00D22815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1C389FB" wp14:editId="391738EB">
                <wp:simplePos x="0" y="0"/>
                <wp:positionH relativeFrom="column">
                  <wp:posOffset>1702296</wp:posOffset>
                </wp:positionH>
                <wp:positionV relativeFrom="paragraph">
                  <wp:posOffset>2927678</wp:posOffset>
                </wp:positionV>
                <wp:extent cx="109080" cy="360"/>
                <wp:effectExtent l="38100" t="38100" r="43815" b="571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09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773F7" id="Ink 63" o:spid="_x0000_s1026" type="#_x0000_t75" style="position:absolute;margin-left:133.35pt;margin-top:229.85pt;width:10.05pt;height: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A4D7182" wp14:editId="0FF8CD62">
                <wp:simplePos x="0" y="0"/>
                <wp:positionH relativeFrom="column">
                  <wp:posOffset>1329336</wp:posOffset>
                </wp:positionH>
                <wp:positionV relativeFrom="paragraph">
                  <wp:posOffset>2613038</wp:posOffset>
                </wp:positionV>
                <wp:extent cx="1418760" cy="7920"/>
                <wp:effectExtent l="38100" t="57150" r="48260" b="4953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187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DF548" id="Ink 62" o:spid="_x0000_s1026" type="#_x0000_t75" style="position:absolute;margin-left:103.95pt;margin-top:205.05pt;width:113.1pt;height: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">
                <v:imagedata r:id="rId53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516A59D" wp14:editId="612E43D0">
                <wp:simplePos x="0" y="0"/>
                <wp:positionH relativeFrom="column">
                  <wp:posOffset>4116456</wp:posOffset>
                </wp:positionH>
                <wp:positionV relativeFrom="paragraph">
                  <wp:posOffset>1637870</wp:posOffset>
                </wp:positionV>
                <wp:extent cx="941760" cy="60840"/>
                <wp:effectExtent l="38100" t="38100" r="0" b="539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4176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3531E" id="Ink 61" o:spid="_x0000_s1026" type="#_x0000_t75" style="position:absolute;margin-left:323.45pt;margin-top:128.25pt;width:75.55pt;height: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">
                <v:imagedata r:id="rId55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3A55CD08" wp14:editId="362F8351">
                <wp:simplePos x="0" y="0"/>
                <wp:positionH relativeFrom="column">
                  <wp:posOffset>4145616</wp:posOffset>
                </wp:positionH>
                <wp:positionV relativeFrom="paragraph">
                  <wp:posOffset>1522670</wp:posOffset>
                </wp:positionV>
                <wp:extent cx="1418760" cy="51840"/>
                <wp:effectExtent l="57150" t="38100" r="48260" b="438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4187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0B6ED" id="Ink 60" o:spid="_x0000_s1026" type="#_x0000_t75" style="position:absolute;margin-left:325.75pt;margin-top:119.2pt;width:113.1pt;height: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">
                <v:imagedata r:id="rId57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88F976E" wp14:editId="7F224F03">
                <wp:simplePos x="0" y="0"/>
                <wp:positionH relativeFrom="column">
                  <wp:posOffset>4116456</wp:posOffset>
                </wp:positionH>
                <wp:positionV relativeFrom="paragraph">
                  <wp:posOffset>1413230</wp:posOffset>
                </wp:positionV>
                <wp:extent cx="1228320" cy="29880"/>
                <wp:effectExtent l="57150" t="38100" r="48260" b="4635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22832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9A7BE" id="Ink 59" o:spid="_x0000_s1026" type="#_x0000_t75" style="position:absolute;margin-left:323.45pt;margin-top:110.6pt;width:98.1pt;height: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">
                <v:imagedata r:id="rId59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889F0BE" wp14:editId="3A5D3AEA">
                <wp:simplePos x="0" y="0"/>
                <wp:positionH relativeFrom="column">
                  <wp:posOffset>4086936</wp:posOffset>
                </wp:positionH>
                <wp:positionV relativeFrom="paragraph">
                  <wp:posOffset>1266710</wp:posOffset>
                </wp:positionV>
                <wp:extent cx="1572120" cy="23760"/>
                <wp:effectExtent l="38100" t="38100" r="28575" b="5270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7212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07C20" id="Ink 58" o:spid="_x0000_s1026" type="#_x0000_t75" style="position:absolute;margin-left:321.1pt;margin-top:99.05pt;width:125.25pt;height: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">
                <v:imagedata r:id="rId61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383B4A30" wp14:editId="5ECF0277">
                <wp:simplePos x="0" y="0"/>
                <wp:positionH relativeFrom="column">
                  <wp:posOffset>2682576</wp:posOffset>
                </wp:positionH>
                <wp:positionV relativeFrom="paragraph">
                  <wp:posOffset>1347350</wp:posOffset>
                </wp:positionV>
                <wp:extent cx="380160" cy="8280"/>
                <wp:effectExtent l="38100" t="57150" r="58420" b="4889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801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CCDC5" id="Ink 57" o:spid="_x0000_s1026" type="#_x0000_t75" style="position:absolute;margin-left:210.55pt;margin-top:105.4pt;width:31.35pt;height: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">
                <v:imagedata r:id="rId63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6EAA495" wp14:editId="16669A66">
                <wp:simplePos x="0" y="0"/>
                <wp:positionH relativeFrom="column">
                  <wp:posOffset>1665576</wp:posOffset>
                </wp:positionH>
                <wp:positionV relativeFrom="paragraph">
                  <wp:posOffset>1347350</wp:posOffset>
                </wp:positionV>
                <wp:extent cx="184680" cy="360"/>
                <wp:effectExtent l="38100" t="38100" r="44450" b="571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84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B0745" id="Ink 56" o:spid="_x0000_s1026" type="#_x0000_t75" style="position:absolute;margin-left:130.45pt;margin-top:105.4pt;width:16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">
                <v:imagedata r:id="rId65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E66402F" wp14:editId="4DCC3635">
                <wp:simplePos x="0" y="0"/>
                <wp:positionH relativeFrom="column">
                  <wp:posOffset>1278216</wp:posOffset>
                </wp:positionH>
                <wp:positionV relativeFrom="paragraph">
                  <wp:posOffset>871790</wp:posOffset>
                </wp:positionV>
                <wp:extent cx="995040" cy="15480"/>
                <wp:effectExtent l="57150" t="38100" r="53340" b="4191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9950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94697" id="Ink 55" o:spid="_x0000_s1026" type="#_x0000_t75" style="position:absolute;margin-left:99.95pt;margin-top:67.95pt;width:79.8pt;height: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">
                <v:imagedata r:id="rId67" o:title=""/>
              </v:shape>
            </w:pict>
          </mc:Fallback>
        </mc:AlternateContent>
      </w:r>
      <w:r w:rsidR="00E80876">
        <w:rPr>
          <w:noProof/>
        </w:rPr>
        <w:drawing>
          <wp:inline distT="0" distB="0" distL="0" distR="0" wp14:anchorId="4F4F5765" wp14:editId="0DBBA658">
            <wp:extent cx="5943600" cy="3771265"/>
            <wp:effectExtent l="0" t="0" r="0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09E50" w14:textId="53C62393" w:rsidR="00AC04FC" w:rsidRDefault="00AC04FC" w:rsidP="00D22815"/>
    <w:p w14:paraId="46F228F3" w14:textId="0923F9C9" w:rsidR="00AC04FC" w:rsidRDefault="00427389" w:rsidP="00D22815">
      <w:r>
        <w:t>The commenter</w:t>
      </w:r>
      <w:r w:rsidR="00360FEB">
        <w:t>s statement</w:t>
      </w:r>
      <w:r w:rsidR="00565A26">
        <w:t xml:space="preserve"> about only exists in 5 GHz band</w:t>
      </w:r>
      <w:r w:rsidR="00360FEB">
        <w:t xml:space="preserve"> is incorrect: a 20 MHz-only non-AP HE STA </w:t>
      </w:r>
      <w:r w:rsidR="00CE5F7B">
        <w:t>can operate in</w:t>
      </w:r>
      <w:r w:rsidR="00565A26">
        <w:t xml:space="preserve"> the </w:t>
      </w:r>
      <w:r w:rsidR="00CE5F7B">
        <w:t xml:space="preserve">6 GHz band. Also, </w:t>
      </w:r>
      <w:r w:rsidR="00913857">
        <w:t xml:space="preserve">a 20 MHz-only non-AP HE STA </w:t>
      </w:r>
      <w:r w:rsidR="00565A26">
        <w:t xml:space="preserve">could be one </w:t>
      </w:r>
      <w:r w:rsidR="00913857">
        <w:t xml:space="preserve">that operates in the 2.4 GHz band </w:t>
      </w:r>
      <w:r w:rsidR="00556B56">
        <w:t>with B0 set to 0.</w:t>
      </w:r>
      <w:r w:rsidR="00B82DF6">
        <w:t xml:space="preserve"> And this seems to be consistent with the other areas of the draft.</w:t>
      </w:r>
    </w:p>
    <w:p w14:paraId="024832A4" w14:textId="26CB6362" w:rsidR="00F015EF" w:rsidRDefault="00F015EF" w:rsidP="00D22815"/>
    <w:p w14:paraId="63B05F5C" w14:textId="49F3C355" w:rsidR="00F015EF" w:rsidRDefault="00F015EF" w:rsidP="00DB4D38">
      <w:pPr>
        <w:pStyle w:val="Heading2"/>
      </w:pPr>
      <w:r>
        <w:t>Proposed resolution</w:t>
      </w:r>
    </w:p>
    <w:p w14:paraId="279971C4" w14:textId="5AAC7E39" w:rsidR="00F015EF" w:rsidRDefault="00F015EF" w:rsidP="00D22815">
      <w:r>
        <w:t>REVISED</w:t>
      </w:r>
    </w:p>
    <w:p w14:paraId="658A7F72" w14:textId="46220B17" w:rsidR="00210A72" w:rsidRPr="005A517E" w:rsidRDefault="00210A72" w:rsidP="00D22815">
      <w:pPr>
        <w:rPr>
          <w:highlight w:val="green"/>
        </w:rPr>
      </w:pPr>
      <w:r w:rsidRPr="005A517E">
        <w:rPr>
          <w:highlight w:val="green"/>
        </w:rPr>
        <w:t>Change the definition</w:t>
      </w:r>
      <w:r w:rsidR="00B046E7" w:rsidRPr="005A517E">
        <w:rPr>
          <w:highlight w:val="green"/>
        </w:rPr>
        <w:t xml:space="preserve"> at the cited location</w:t>
      </w:r>
      <w:r w:rsidRPr="005A517E">
        <w:rPr>
          <w:highlight w:val="green"/>
        </w:rPr>
        <w:t xml:space="preserve"> to</w:t>
      </w:r>
      <w:r w:rsidR="009075B0" w:rsidRPr="005A517E">
        <w:rPr>
          <w:highlight w:val="green"/>
        </w:rPr>
        <w:t xml:space="preserve"> (so that it does not us</w:t>
      </w:r>
      <w:r w:rsidR="00762756" w:rsidRPr="005A517E">
        <w:rPr>
          <w:highlight w:val="green"/>
        </w:rPr>
        <w:t>e the imprecise “supports only</w:t>
      </w:r>
      <w:r w:rsidR="00276E2D" w:rsidRPr="005A517E">
        <w:rPr>
          <w:highlight w:val="green"/>
        </w:rPr>
        <w:t xml:space="preserve"> 20 MHz</w:t>
      </w:r>
      <w:r w:rsidR="00762756" w:rsidRPr="005A517E">
        <w:rPr>
          <w:highlight w:val="green"/>
        </w:rPr>
        <w:t>”)</w:t>
      </w:r>
      <w:r w:rsidRPr="005A517E">
        <w:rPr>
          <w:highlight w:val="green"/>
        </w:rPr>
        <w:t>:</w:t>
      </w:r>
    </w:p>
    <w:p w14:paraId="7FA47062" w14:textId="10EFD379" w:rsidR="00210A72" w:rsidRPr="005A517E" w:rsidRDefault="00210A72" w:rsidP="00D22815">
      <w:pPr>
        <w:rPr>
          <w:highlight w:val="green"/>
        </w:rPr>
      </w:pPr>
      <w:r w:rsidRPr="005A517E">
        <w:rPr>
          <w:highlight w:val="green"/>
        </w:rPr>
        <w:t>“A non-AP HE STA that</w:t>
      </w:r>
      <w:r w:rsidR="009C38E3" w:rsidRPr="005A517E">
        <w:rPr>
          <w:highlight w:val="green"/>
        </w:rPr>
        <w:t>, for the frequency band in which it is operating,</w:t>
      </w:r>
      <w:r w:rsidRPr="005A517E">
        <w:rPr>
          <w:highlight w:val="green"/>
        </w:rPr>
        <w:t xml:space="preserve"> </w:t>
      </w:r>
      <w:r w:rsidR="000700F1" w:rsidRPr="005A517E">
        <w:rPr>
          <w:highlight w:val="green"/>
        </w:rPr>
        <w:t>indicates</w:t>
      </w:r>
      <w:r w:rsidRPr="005A517E">
        <w:rPr>
          <w:highlight w:val="green"/>
        </w:rPr>
        <w:t xml:space="preserve"> in the Supported Channel Width Set subfield in the HE PHY Capabilities Information field in the HE Capabilities element that it </w:t>
      </w:r>
      <w:r w:rsidR="000700F1" w:rsidRPr="005A517E">
        <w:rPr>
          <w:highlight w:val="green"/>
        </w:rPr>
        <w:t xml:space="preserve">does not </w:t>
      </w:r>
      <w:r w:rsidRPr="005A517E">
        <w:rPr>
          <w:highlight w:val="green"/>
        </w:rPr>
        <w:t>support</w:t>
      </w:r>
      <w:r w:rsidR="000700F1" w:rsidRPr="005A517E">
        <w:rPr>
          <w:highlight w:val="green"/>
        </w:rPr>
        <w:t xml:space="preserve"> operating with a c</w:t>
      </w:r>
      <w:r w:rsidR="00D3598F" w:rsidRPr="005A517E">
        <w:rPr>
          <w:highlight w:val="green"/>
        </w:rPr>
        <w:t xml:space="preserve">hannel width greater than </w:t>
      </w:r>
      <w:r w:rsidRPr="005A517E">
        <w:rPr>
          <w:highlight w:val="green"/>
        </w:rPr>
        <w:t xml:space="preserve">20 </w:t>
      </w:r>
      <w:proofErr w:type="spellStart"/>
      <w:r w:rsidRPr="005A517E">
        <w:rPr>
          <w:highlight w:val="green"/>
        </w:rPr>
        <w:t>MHz.</w:t>
      </w:r>
      <w:proofErr w:type="spellEnd"/>
      <w:r w:rsidRPr="005A517E">
        <w:rPr>
          <w:highlight w:val="green"/>
        </w:rPr>
        <w:t>”</w:t>
      </w:r>
    </w:p>
    <w:p w14:paraId="5B908858" w14:textId="77777777" w:rsidR="00832D21" w:rsidRPr="005A517E" w:rsidRDefault="00832D21" w:rsidP="00D22815">
      <w:pPr>
        <w:rPr>
          <w:highlight w:val="green"/>
        </w:rPr>
      </w:pPr>
    </w:p>
    <w:p w14:paraId="04F8B332" w14:textId="4E4C7A10" w:rsidR="00B82DF6" w:rsidRPr="005A517E" w:rsidRDefault="001E1E4E" w:rsidP="00D22815">
      <w:pPr>
        <w:rPr>
          <w:highlight w:val="green"/>
        </w:rPr>
      </w:pPr>
      <w:r w:rsidRPr="005A517E">
        <w:rPr>
          <w:highlight w:val="green"/>
        </w:rPr>
        <w:t>Change</w:t>
      </w:r>
    </w:p>
    <w:p w14:paraId="0737BCAC" w14:textId="0850206D" w:rsidR="00F015EF" w:rsidRPr="005A517E" w:rsidRDefault="001E1E4E" w:rsidP="00D22815">
      <w:pPr>
        <w:rPr>
          <w:highlight w:val="green"/>
        </w:rPr>
      </w:pPr>
      <w:r w:rsidRPr="005A517E">
        <w:rPr>
          <w:highlight w:val="green"/>
        </w:rPr>
        <w:t xml:space="preserve">“B1 is set to 0 if not supported, i.e., it indicates a 20 MHz-only </w:t>
      </w:r>
      <w:r w:rsidR="00885955" w:rsidRPr="005A517E">
        <w:rPr>
          <w:highlight w:val="green"/>
        </w:rPr>
        <w:t>non-AP HE STA in the 5 GHz and 6 GHz band”</w:t>
      </w:r>
    </w:p>
    <w:p w14:paraId="2F98F2C7" w14:textId="0071223C" w:rsidR="00885955" w:rsidRPr="005A517E" w:rsidRDefault="00885955" w:rsidP="00D22815">
      <w:pPr>
        <w:rPr>
          <w:highlight w:val="green"/>
        </w:rPr>
      </w:pPr>
      <w:r w:rsidRPr="005A517E">
        <w:rPr>
          <w:highlight w:val="green"/>
        </w:rPr>
        <w:t>To</w:t>
      </w:r>
    </w:p>
    <w:p w14:paraId="0362A5F9" w14:textId="53FF299E" w:rsidR="00885955" w:rsidRDefault="00885955" w:rsidP="00D22815">
      <w:r w:rsidRPr="005A517E">
        <w:rPr>
          <w:highlight w:val="green"/>
        </w:rPr>
        <w:t>“B1 is set to 0 if not supported”</w:t>
      </w:r>
    </w:p>
    <w:p w14:paraId="3BF645FE" w14:textId="77777777" w:rsidR="00B82DF6" w:rsidRDefault="00B82DF6" w:rsidP="00D22815"/>
    <w:p w14:paraId="787CFF31" w14:textId="6E56EA4B" w:rsidR="00C12B55" w:rsidRDefault="00C12B55" w:rsidP="00DC7D6E"/>
    <w:p w14:paraId="176723E1" w14:textId="445E32E7" w:rsidR="00C12B55" w:rsidRDefault="00DE3F04" w:rsidP="00DE3F04">
      <w:pPr>
        <w:pStyle w:val="Heading1"/>
      </w:pPr>
      <w:r>
        <w:t>CID 25022</w:t>
      </w:r>
    </w:p>
    <w:p w14:paraId="41FFC14B" w14:textId="0BA72241" w:rsidR="00DE3F04" w:rsidRDefault="00DE3F04" w:rsidP="00DC7D6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31"/>
        <w:gridCol w:w="3181"/>
        <w:gridCol w:w="4003"/>
      </w:tblGrid>
      <w:tr w:rsidR="00DE3F04" w:rsidRPr="00DE3F04" w14:paraId="486EB711" w14:textId="77777777" w:rsidTr="00DE3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5366E" w14:textId="77777777" w:rsidR="00DE3F04" w:rsidRPr="00DE3F04" w:rsidRDefault="00DE3F04" w:rsidP="00DE3F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00C4" w14:textId="77777777" w:rsidR="00DE3F04" w:rsidRPr="00DE3F04" w:rsidRDefault="00DE3F04" w:rsidP="00DE3F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81AC5" w14:textId="77777777" w:rsidR="00DE3F04" w:rsidRPr="00DE3F04" w:rsidRDefault="00DE3F04" w:rsidP="00DE3F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7E0EC" w14:textId="77777777" w:rsidR="00DE3F04" w:rsidRPr="00DE3F04" w:rsidRDefault="00DE3F04" w:rsidP="00DE3F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70C3" w14:textId="77777777" w:rsidR="00DE3F04" w:rsidRPr="00DE3F04" w:rsidRDefault="00DE3F04" w:rsidP="00DE3F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DE3F04" w:rsidRPr="00DE3F04" w14:paraId="03A7134D" w14:textId="77777777" w:rsidTr="00DE3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1D2ED" w14:textId="77777777" w:rsidR="00DE3F04" w:rsidRPr="00DE3F04" w:rsidRDefault="00DE3F04" w:rsidP="00DE3F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5C070" w14:textId="77777777" w:rsidR="00DE3F04" w:rsidRPr="00DE3F04" w:rsidRDefault="00DE3F04" w:rsidP="00DE3F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6991" w14:textId="77777777" w:rsidR="00DE3F04" w:rsidRPr="00DE3F04" w:rsidRDefault="00DE3F04" w:rsidP="00DE3F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4.3.15a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2DA8F" w14:textId="77777777" w:rsidR="00DE3F04" w:rsidRPr="00DE3F04" w:rsidRDefault="00DE3F04" w:rsidP="00DE3F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terminology used in this paragraph should be aligned with its use elsewhere. "UL </w:t>
            </w: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MU transmissions" is "UL MU operation". "OFDMA transmissions in the uplink direction" is "UL OFDMA". "MU-MIMO transmissions" in the UL direction is "UL MU-MIMO"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77597" w14:textId="77777777" w:rsidR="00DE3F04" w:rsidRPr="00DE3F04" w:rsidRDefault="00DE3F04" w:rsidP="00DE3F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Replace first two sentences with "UL MU operation is coordinated by an HE AP using a Trigger frame or a </w:t>
            </w: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frame that includes a TRS Control subfield. A Trigger frame allocates RUs (for UL OFDMA) and/or spatial streams (for UL MU-MIMO) to one or more non-AP HE STAs for the transmission of data and/or control information (e.g., acknowledgements, PS-Poll frame, operating mode changes). A frame carrying a TRS Control field, which can only be in an HE MU PPDU, allocates an RU for the acknowledgement of that frame. Multiple frames carrying a TRS Control field might be present in the HE MU PPDU, each addressing a different non-AP HE STA, and the responses are frequency separated (UL OFDMA)."</w:t>
            </w:r>
          </w:p>
        </w:tc>
      </w:tr>
    </w:tbl>
    <w:p w14:paraId="25D9E072" w14:textId="476C7807" w:rsidR="00DE3F04" w:rsidRDefault="00DE3F04" w:rsidP="00DC7D6E"/>
    <w:p w14:paraId="27457BE9" w14:textId="4C71B4C8" w:rsidR="00DE3F04" w:rsidRDefault="00DE3F04" w:rsidP="00682E33">
      <w:pPr>
        <w:pStyle w:val="Heading2"/>
      </w:pPr>
      <w:r>
        <w:t>Discussion</w:t>
      </w:r>
    </w:p>
    <w:p w14:paraId="413132C0" w14:textId="1774D548" w:rsidR="00DE3F04" w:rsidRDefault="00DE3F04" w:rsidP="00DC7D6E"/>
    <w:p w14:paraId="08DD41BD" w14:textId="4DA73B08" w:rsidR="00DE3F04" w:rsidRDefault="00DE3F04" w:rsidP="00DC7D6E">
      <w:r>
        <w:t xml:space="preserve">The proposed change </w:t>
      </w:r>
      <w:r w:rsidR="006174A7">
        <w:t>replaces</w:t>
      </w:r>
      <w:r>
        <w:t>:</w:t>
      </w:r>
    </w:p>
    <w:p w14:paraId="2917356B" w14:textId="77777777" w:rsidR="006174A7" w:rsidRDefault="006174A7" w:rsidP="000151C4"/>
    <w:p w14:paraId="7826E359" w14:textId="2925C585" w:rsidR="00DE3F04" w:rsidRDefault="000151C4" w:rsidP="000151C4">
      <w:proofErr w:type="spellStart"/>
      <w:r w:rsidRPr="000151C4">
        <w:t>An</w:t>
      </w:r>
      <w:proofErr w:type="spellEnd"/>
      <w:r w:rsidRPr="000151C4">
        <w:t xml:space="preserve"> HE AP sends a Trigger frame to initiate OFDMA or MU-MIMO transmissions in the uplink direction or</w:t>
      </w:r>
      <w:r>
        <w:t xml:space="preserve"> </w:t>
      </w:r>
      <w:r w:rsidRPr="000151C4">
        <w:t>a TRS Control subfield to initiate OFDMA transmissions in the uplink direction. The Trigger frame or TRS</w:t>
      </w:r>
      <w:r>
        <w:t xml:space="preserve"> </w:t>
      </w:r>
      <w:r w:rsidRPr="000151C4">
        <w:t>Control subfield identifies non-AP STAs participating in the UL MU transmissions and assigns RUs and/or</w:t>
      </w:r>
      <w:r>
        <w:t xml:space="preserve"> </w:t>
      </w:r>
      <w:r w:rsidRPr="000151C4">
        <w:t xml:space="preserve">spatial streams to these STAs. Multi-STA </w:t>
      </w:r>
      <w:proofErr w:type="spellStart"/>
      <w:r w:rsidRPr="000151C4">
        <w:t>BlockAck</w:t>
      </w:r>
      <w:proofErr w:type="spellEnd"/>
      <w:r w:rsidRPr="000151C4">
        <w:t xml:space="preserve"> frames can be used by the AP to acknowledge the</w:t>
      </w:r>
      <w:r>
        <w:t xml:space="preserve"> </w:t>
      </w:r>
      <w:r w:rsidRPr="000151C4">
        <w:t>frames transmitted by multiple non-AP STAs.</w:t>
      </w:r>
    </w:p>
    <w:p w14:paraId="02F26BFF" w14:textId="77777777" w:rsidR="006174A7" w:rsidRDefault="006174A7" w:rsidP="000151C4"/>
    <w:p w14:paraId="3181D3BA" w14:textId="1825F345" w:rsidR="000151C4" w:rsidRDefault="006174A7" w:rsidP="000151C4">
      <w:r>
        <w:t>With</w:t>
      </w:r>
    </w:p>
    <w:p w14:paraId="1B2EB995" w14:textId="77777777" w:rsidR="006174A7" w:rsidRDefault="006174A7" w:rsidP="000151C4"/>
    <w:p w14:paraId="2A21A1A9" w14:textId="1D98F958" w:rsidR="000151C4" w:rsidRDefault="000151C4" w:rsidP="000151C4">
      <w:pPr>
        <w:rPr>
          <w:lang w:val="en-US"/>
        </w:rPr>
      </w:pPr>
      <w:r w:rsidRPr="00DE3F04">
        <w:rPr>
          <w:lang w:val="en-US"/>
        </w:rPr>
        <w:t>UL MU operation is coordinated by an HE AP using a Trigger frame or a frame that includes a TRS Control subfield. A Trigger frame allocates RUs (for UL OFDMA) and/or spatial streams (for UL MU-MIMO) to one or more non-AP HE STAs for the transmission of data and/or control information (e.g., acknowledgements, PS-Poll frame, operating mode changes). A frame carrying a TRS Control field, which can only be in an HE MU PPDU, allocates an RU for the acknowledgement of that frame. Multiple frames carrying a TRS Control field might be present in the HE MU PPDU, each addressing a different non-AP HE STA, and the responses are frequency separated (UL OFDMA).</w:t>
      </w:r>
    </w:p>
    <w:p w14:paraId="10A275F8" w14:textId="4944664A" w:rsidR="00682E33" w:rsidRDefault="00682E33" w:rsidP="000151C4">
      <w:pPr>
        <w:rPr>
          <w:lang w:val="en-US"/>
        </w:rPr>
      </w:pPr>
    </w:p>
    <w:p w14:paraId="564F488B" w14:textId="4AB77755" w:rsidR="00BE2D44" w:rsidRDefault="00BE2D44" w:rsidP="00542CA1">
      <w:pPr>
        <w:pStyle w:val="Heading2"/>
      </w:pPr>
      <w:r>
        <w:t>Editing instructions for CID 25022</w:t>
      </w:r>
    </w:p>
    <w:p w14:paraId="7B69C5BA" w14:textId="77777777" w:rsidR="00542CA1" w:rsidRPr="00542CA1" w:rsidRDefault="00542CA1" w:rsidP="00542CA1">
      <w:pPr>
        <w:rPr>
          <w:ins w:id="5" w:author="Stacey, Robert" w:date="2020-10-27T14:39:00Z"/>
        </w:rPr>
      </w:pPr>
    </w:p>
    <w:p w14:paraId="762032C3" w14:textId="7130CEDD" w:rsidR="002A4CFB" w:rsidRDefault="002A4CFB" w:rsidP="002A4CFB">
      <w:pPr>
        <w:pStyle w:val="HeadingRunIn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40" w:lineRule="atLeast"/>
        <w:jc w:val="both"/>
        <w:rPr>
          <w:b w:val="0"/>
          <w:bCs w:val="0"/>
          <w:w w:val="100"/>
          <w:sz w:val="20"/>
          <w:szCs w:val="20"/>
        </w:rPr>
      </w:pPr>
      <w:proofErr w:type="spellStart"/>
      <w:r>
        <w:rPr>
          <w:b w:val="0"/>
          <w:bCs w:val="0"/>
          <w:w w:val="100"/>
          <w:sz w:val="20"/>
          <w:szCs w:val="20"/>
        </w:rPr>
        <w:t>An</w:t>
      </w:r>
      <w:proofErr w:type="spellEnd"/>
      <w:r>
        <w:rPr>
          <w:b w:val="0"/>
          <w:bCs w:val="0"/>
          <w:w w:val="100"/>
          <w:sz w:val="20"/>
          <w:szCs w:val="20"/>
        </w:rPr>
        <w:t xml:space="preserve"> HE AP sends a Trigger frame to initiate </w:t>
      </w:r>
      <w:ins w:id="6" w:author="Stacey, Robert" w:date="2020-10-27T14:43:00Z">
        <w:r w:rsidR="0064464D" w:rsidRPr="0064464D">
          <w:rPr>
            <w:b w:val="0"/>
            <w:bCs w:val="0"/>
            <w:w w:val="100"/>
            <w:sz w:val="20"/>
            <w:szCs w:val="20"/>
          </w:rPr>
          <w:t xml:space="preserve">UL MU operation using UL </w:t>
        </w:r>
      </w:ins>
      <w:r>
        <w:rPr>
          <w:b w:val="0"/>
          <w:bCs w:val="0"/>
          <w:w w:val="100"/>
          <w:sz w:val="20"/>
          <w:szCs w:val="20"/>
        </w:rPr>
        <w:t xml:space="preserve">OFDMA or </w:t>
      </w:r>
      <w:ins w:id="7" w:author="Stacey, Robert" w:date="2020-10-27T14:43:00Z">
        <w:r w:rsidR="0064464D">
          <w:rPr>
            <w:b w:val="0"/>
            <w:bCs w:val="0"/>
            <w:w w:val="100"/>
            <w:sz w:val="20"/>
            <w:szCs w:val="20"/>
          </w:rPr>
          <w:t xml:space="preserve">UL </w:t>
        </w:r>
      </w:ins>
      <w:r>
        <w:rPr>
          <w:b w:val="0"/>
          <w:bCs w:val="0"/>
          <w:w w:val="100"/>
          <w:sz w:val="20"/>
          <w:szCs w:val="20"/>
        </w:rPr>
        <w:t xml:space="preserve">MU-MIMO transmissions in the uplink direction or a frame containing a TRS Control subfield to initiate </w:t>
      </w:r>
      <w:ins w:id="8" w:author="Stacey, Robert" w:date="2020-10-27T14:43:00Z">
        <w:r w:rsidR="0064464D">
          <w:rPr>
            <w:b w:val="0"/>
            <w:bCs w:val="0"/>
            <w:w w:val="100"/>
            <w:sz w:val="20"/>
            <w:szCs w:val="20"/>
          </w:rPr>
          <w:t xml:space="preserve">UL </w:t>
        </w:r>
      </w:ins>
      <w:r>
        <w:rPr>
          <w:b w:val="0"/>
          <w:bCs w:val="0"/>
          <w:w w:val="100"/>
          <w:sz w:val="20"/>
          <w:szCs w:val="20"/>
        </w:rPr>
        <w:t>OFDMA</w:t>
      </w:r>
      <w:del w:id="9" w:author="Stacey, Robert" w:date="2020-10-27T14:43:00Z">
        <w:r w:rsidDel="0064464D">
          <w:rPr>
            <w:b w:val="0"/>
            <w:bCs w:val="0"/>
            <w:w w:val="100"/>
            <w:sz w:val="20"/>
            <w:szCs w:val="20"/>
          </w:rPr>
          <w:delText xml:space="preserve"> transmissions in the uplink direction</w:delText>
        </w:r>
      </w:del>
      <w:r>
        <w:rPr>
          <w:b w:val="0"/>
          <w:bCs w:val="0"/>
          <w:w w:val="100"/>
          <w:sz w:val="20"/>
          <w:szCs w:val="20"/>
        </w:rPr>
        <w:t xml:space="preserve">. The frame initiating these transmissions in the uplink direction is a triggering frame. The triggering frame identifies non-AP STAs participating in </w:t>
      </w:r>
      <w:del w:id="10" w:author="Stacey, Robert" w:date="2020-10-27T14:44:00Z">
        <w:r w:rsidDel="000E329A">
          <w:rPr>
            <w:b w:val="0"/>
            <w:bCs w:val="0"/>
            <w:w w:val="100"/>
            <w:sz w:val="20"/>
            <w:szCs w:val="20"/>
          </w:rPr>
          <w:delText xml:space="preserve">the </w:delText>
        </w:r>
      </w:del>
      <w:r>
        <w:rPr>
          <w:b w:val="0"/>
          <w:bCs w:val="0"/>
          <w:w w:val="100"/>
          <w:sz w:val="20"/>
          <w:szCs w:val="20"/>
        </w:rPr>
        <w:t xml:space="preserve">UL MU </w:t>
      </w:r>
      <w:del w:id="11" w:author="Stacey, Robert" w:date="2020-10-27T14:44:00Z">
        <w:r w:rsidDel="000E329A">
          <w:rPr>
            <w:b w:val="0"/>
            <w:bCs w:val="0"/>
            <w:w w:val="100"/>
            <w:sz w:val="20"/>
            <w:szCs w:val="20"/>
          </w:rPr>
          <w:delText xml:space="preserve">transmissions </w:delText>
        </w:r>
      </w:del>
      <w:ins w:id="12" w:author="Stacey, Robert" w:date="2020-10-27T14:44:00Z">
        <w:r w:rsidR="000E329A">
          <w:rPr>
            <w:b w:val="0"/>
            <w:bCs w:val="0"/>
            <w:w w:val="100"/>
            <w:sz w:val="20"/>
            <w:szCs w:val="20"/>
          </w:rPr>
          <w:t>operation</w:t>
        </w:r>
        <w:r w:rsidR="000E329A">
          <w:rPr>
            <w:b w:val="0"/>
            <w:bCs w:val="0"/>
            <w:w w:val="100"/>
            <w:sz w:val="20"/>
            <w:szCs w:val="20"/>
          </w:rPr>
          <w:t xml:space="preserve"> </w:t>
        </w:r>
      </w:ins>
      <w:r>
        <w:rPr>
          <w:b w:val="0"/>
          <w:bCs w:val="0"/>
          <w:w w:val="100"/>
          <w:sz w:val="20"/>
          <w:szCs w:val="20"/>
        </w:rPr>
        <w:t xml:space="preserve">and assigns RUs and/or spatial streams to these STAs. Multi-STA </w:t>
      </w:r>
      <w:proofErr w:type="spellStart"/>
      <w:r>
        <w:rPr>
          <w:b w:val="0"/>
          <w:bCs w:val="0"/>
          <w:w w:val="100"/>
          <w:sz w:val="20"/>
          <w:szCs w:val="20"/>
        </w:rPr>
        <w:t>BlockAck</w:t>
      </w:r>
      <w:proofErr w:type="spellEnd"/>
      <w:r>
        <w:rPr>
          <w:b w:val="0"/>
          <w:bCs w:val="0"/>
          <w:w w:val="100"/>
          <w:sz w:val="20"/>
          <w:szCs w:val="20"/>
        </w:rPr>
        <w:t xml:space="preserve"> frames can be used by the AP to acknowledge the frames transmitted by multiple </w:t>
      </w:r>
      <w:r>
        <w:rPr>
          <w:b w:val="0"/>
          <w:bCs w:val="0"/>
          <w:w w:val="100"/>
          <w:sz w:val="20"/>
          <w:szCs w:val="20"/>
        </w:rPr>
        <w:lastRenderedPageBreak/>
        <w:t>non-AP STAs. The scheduling of these Trigger frames can be set up between a non-AP STA and the AP using TWT operation to save power and reduce collisions.(#25126, #25068)</w:t>
      </w:r>
    </w:p>
    <w:p w14:paraId="6D314A8C" w14:textId="77777777" w:rsidR="002A4CFB" w:rsidRDefault="002A4CFB" w:rsidP="004904D1"/>
    <w:p w14:paraId="60151340" w14:textId="75EFB2AD" w:rsidR="004904D1" w:rsidDel="000E329A" w:rsidRDefault="004904D1" w:rsidP="000151C4">
      <w:pPr>
        <w:rPr>
          <w:del w:id="13" w:author="Stacey, Robert" w:date="2020-10-27T14:44:00Z"/>
          <w:lang w:val="en-US"/>
        </w:rPr>
      </w:pPr>
    </w:p>
    <w:p w14:paraId="3005214E" w14:textId="332D852F" w:rsidR="00682E33" w:rsidRDefault="00682E33" w:rsidP="00682E33">
      <w:pPr>
        <w:pStyle w:val="Heading2"/>
        <w:rPr>
          <w:lang w:val="en-US"/>
        </w:rPr>
      </w:pPr>
      <w:r>
        <w:rPr>
          <w:lang w:val="en-US"/>
        </w:rPr>
        <w:t>Proposed resolution</w:t>
      </w:r>
    </w:p>
    <w:p w14:paraId="745B2580" w14:textId="36019793" w:rsidR="00682E33" w:rsidRPr="00B51135" w:rsidRDefault="00542CA1" w:rsidP="000151C4">
      <w:pPr>
        <w:rPr>
          <w:highlight w:val="green"/>
          <w:lang w:val="en-US"/>
        </w:rPr>
      </w:pPr>
      <w:r w:rsidRPr="00B51135">
        <w:rPr>
          <w:highlight w:val="green"/>
          <w:lang w:val="en-US"/>
        </w:rPr>
        <w:t>REVISED</w:t>
      </w:r>
    </w:p>
    <w:p w14:paraId="7620A28A" w14:textId="402791C4" w:rsidR="00542CA1" w:rsidRPr="00B51135" w:rsidRDefault="00542CA1" w:rsidP="000151C4">
      <w:pPr>
        <w:rPr>
          <w:highlight w:val="green"/>
          <w:lang w:val="en-US"/>
        </w:rPr>
      </w:pPr>
      <w:r w:rsidRPr="00B51135">
        <w:rPr>
          <w:highlight w:val="green"/>
          <w:lang w:val="en-US"/>
        </w:rPr>
        <w:t>Use the aligned terms as suggested in the proposed change.</w:t>
      </w:r>
    </w:p>
    <w:p w14:paraId="490FD5C8" w14:textId="7F8941BA" w:rsidR="00542CA1" w:rsidRPr="00B51135" w:rsidRDefault="00542CA1" w:rsidP="000151C4">
      <w:pPr>
        <w:rPr>
          <w:highlight w:val="green"/>
          <w:lang w:val="en-US"/>
        </w:rPr>
      </w:pPr>
    </w:p>
    <w:p w14:paraId="4FAB883C" w14:textId="29028C22" w:rsidR="00542CA1" w:rsidRDefault="00542CA1" w:rsidP="000151C4">
      <w:pPr>
        <w:rPr>
          <w:lang w:val="en-US"/>
        </w:rPr>
      </w:pPr>
      <w:proofErr w:type="spellStart"/>
      <w:r w:rsidRPr="00B51135">
        <w:rPr>
          <w:highlight w:val="green"/>
          <w:lang w:val="en-US"/>
        </w:rPr>
        <w:t>TGax</w:t>
      </w:r>
      <w:proofErr w:type="spellEnd"/>
      <w:r w:rsidRPr="00B51135">
        <w:rPr>
          <w:highlight w:val="green"/>
          <w:lang w:val="en-US"/>
        </w:rPr>
        <w:t xml:space="preserve"> editor: make changes </w:t>
      </w:r>
      <w:r w:rsidR="00A47714" w:rsidRPr="00B51135">
        <w:rPr>
          <w:highlight w:val="green"/>
          <w:lang w:val="en-US"/>
        </w:rPr>
        <w:t>under the heading “Editing instructions for CID 25022” in &lt;this document&gt;</w:t>
      </w:r>
    </w:p>
    <w:p w14:paraId="5035F748" w14:textId="415C7673" w:rsidR="00E362B1" w:rsidRDefault="00E362B1" w:rsidP="000151C4">
      <w:pPr>
        <w:rPr>
          <w:lang w:val="en-US"/>
        </w:rPr>
      </w:pPr>
    </w:p>
    <w:p w14:paraId="1338E5D5" w14:textId="484F9713" w:rsidR="00E362B1" w:rsidRDefault="00E362B1" w:rsidP="00CA7256">
      <w:pPr>
        <w:pStyle w:val="Heading1"/>
        <w:rPr>
          <w:lang w:val="en-US"/>
        </w:rPr>
      </w:pPr>
      <w:r>
        <w:rPr>
          <w:lang w:val="en-US"/>
        </w:rPr>
        <w:t>CID 25083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1098"/>
        <w:gridCol w:w="3953"/>
        <w:gridCol w:w="2991"/>
      </w:tblGrid>
      <w:tr w:rsidR="00E362B1" w:rsidRPr="00E362B1" w14:paraId="31A4BAA1" w14:textId="77777777" w:rsidTr="00E36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0E62" w14:textId="77777777" w:rsidR="00E362B1" w:rsidRPr="00E362B1" w:rsidRDefault="00E362B1" w:rsidP="00E362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82BF" w14:textId="77777777" w:rsidR="00E362B1" w:rsidRPr="00E362B1" w:rsidRDefault="00E362B1" w:rsidP="00E362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9542" w14:textId="77777777" w:rsidR="00E362B1" w:rsidRPr="00E362B1" w:rsidRDefault="00E362B1" w:rsidP="00E362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BD7A" w14:textId="77777777" w:rsidR="00E362B1" w:rsidRPr="00E362B1" w:rsidRDefault="00E362B1" w:rsidP="00E362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A326" w14:textId="77777777" w:rsidR="00E362B1" w:rsidRPr="00E362B1" w:rsidRDefault="00E362B1" w:rsidP="00E362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362B1" w:rsidRPr="00E362B1" w14:paraId="0D1CC9D6" w14:textId="77777777" w:rsidTr="00E36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87374" w14:textId="77777777" w:rsidR="00E362B1" w:rsidRPr="00E362B1" w:rsidRDefault="00E362B1" w:rsidP="00E362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1EF20" w14:textId="77777777" w:rsidR="00E362B1" w:rsidRPr="00E362B1" w:rsidRDefault="00E362B1" w:rsidP="00E362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F6B20" w14:textId="77777777" w:rsidR="00E362B1" w:rsidRPr="00E362B1" w:rsidRDefault="00E362B1" w:rsidP="00E362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9.2.4.6a.1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D95EC" w14:textId="77777777" w:rsidR="00E362B1" w:rsidRPr="00E362B1" w:rsidRDefault="00E362B1" w:rsidP="00E362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It is not clear what a non-AP STA should do if the AP requests in triggering frame a </w:t>
            </w:r>
            <w:proofErr w:type="spellStart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tx</w:t>
            </w:r>
            <w:proofErr w:type="spellEnd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power from the STA that would violate regulatory (</w:t>
            </w:r>
            <w:proofErr w:type="spellStart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inc.</w:t>
            </w:r>
            <w:proofErr w:type="spellEnd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SAR) constraints, or a </w:t>
            </w:r>
            <w:proofErr w:type="spellStart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tx</w:t>
            </w:r>
            <w:proofErr w:type="spellEnd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power that the STA cannot achieve. There’s a NOTE—It is possible that a STA is unable to satisfy the target RSSI due to its hardware or regulatory limitation (see 27.3.14.2 (Power pre-correction)). but that doesn’t answer the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D5CC5" w14:textId="77777777" w:rsidR="00E362B1" w:rsidRPr="00E362B1" w:rsidRDefault="00E362B1" w:rsidP="00E362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Add to the end of the NOTE "A STA does not transmit it this would violate regulatory limitations. A STA might not transmit if the transmission power would otherwise be too high or too low."</w:t>
            </w:r>
          </w:p>
        </w:tc>
      </w:tr>
    </w:tbl>
    <w:p w14:paraId="25E16F7F" w14:textId="3D3BC77D" w:rsidR="00E362B1" w:rsidRDefault="00E362B1" w:rsidP="000151C4"/>
    <w:p w14:paraId="7E42BE36" w14:textId="575950E8" w:rsidR="00CA7256" w:rsidRDefault="00CA7256" w:rsidP="00643B4D">
      <w:pPr>
        <w:pStyle w:val="Heading2"/>
      </w:pPr>
      <w:r>
        <w:t xml:space="preserve">The proposed change </w:t>
      </w:r>
      <w:r w:rsidR="004E4C98">
        <w:t>in context</w:t>
      </w:r>
    </w:p>
    <w:p w14:paraId="2A49803F" w14:textId="60C9CC39" w:rsidR="00A25FF2" w:rsidRDefault="00A25FF2" w:rsidP="000151C4"/>
    <w:p w14:paraId="6F603388" w14:textId="44C6B248" w:rsidR="00A25FF2" w:rsidRDefault="004E4C98" w:rsidP="004E4C98">
      <w:pPr>
        <w:rPr>
          <w:sz w:val="18"/>
          <w:szCs w:val="18"/>
        </w:rPr>
      </w:pPr>
      <w:r w:rsidRPr="004E4C98">
        <w:t>The UL Target Receive Power subfield indicates the expected receive signal power, measured at the AP's</w:t>
      </w:r>
      <w:r>
        <w:t xml:space="preserve"> </w:t>
      </w:r>
      <w:r w:rsidRPr="004E4C98">
        <w:t>antenna connector and averaged over the antennas, for the HE portion of the HE TB PPDU transmitted on</w:t>
      </w:r>
      <w:r>
        <w:t xml:space="preserve"> </w:t>
      </w:r>
      <w:r w:rsidRPr="004E4C98">
        <w:t>the assigned RU as defined in Table 9-24a (UL Target Receive Power subfield in TRS Control field).</w:t>
      </w:r>
    </w:p>
    <w:p w14:paraId="72C07451" w14:textId="77777777" w:rsidR="004E4C98" w:rsidRDefault="004E4C98" w:rsidP="004E4C98"/>
    <w:p w14:paraId="38AC90A8" w14:textId="55AA0A88" w:rsidR="00A25FF2" w:rsidRDefault="00A25FF2" w:rsidP="004E4C98">
      <w:r w:rsidRPr="00A25FF2">
        <w:t>NOTE—It is possible that a STA is unable to transmit the HE TB PPDU at a transmit power that will meet the expected</w:t>
      </w:r>
      <w:r>
        <w:t xml:space="preserve"> </w:t>
      </w:r>
      <w:r w:rsidRPr="00A25FF2">
        <w:t>receive signal power due to its hardware or regulatory limitation (see 27.3.15.2 (Power pre-correction)).</w:t>
      </w:r>
      <w:r w:rsidR="004E4C98">
        <w:t xml:space="preserve"> </w:t>
      </w:r>
      <w:ins w:id="14" w:author="Stacey, Robert" w:date="2020-10-21T13:54:00Z">
        <w:r w:rsidR="004E4C98" w:rsidRPr="004E4C98">
          <w:t>A STA does not transmit it this would violate regulatory limitations. A STA might not transmit if the transmission power would otherwise be too high or too low.</w:t>
        </w:r>
      </w:ins>
    </w:p>
    <w:p w14:paraId="3FF51B8E" w14:textId="50653139" w:rsidR="00CA7256" w:rsidRDefault="00CA7256" w:rsidP="000151C4">
      <w:pPr>
        <w:rPr>
          <w:ins w:id="15" w:author="Stacey, Robert" w:date="2020-10-21T13:55:00Z"/>
        </w:rPr>
      </w:pPr>
    </w:p>
    <w:p w14:paraId="551E343E" w14:textId="2D6EC96C" w:rsidR="002F4EDE" w:rsidRDefault="002F4EDE" w:rsidP="00420C0F">
      <w:pPr>
        <w:pStyle w:val="Heading2"/>
      </w:pPr>
      <w:r>
        <w:t>Proposed resolution</w:t>
      </w:r>
    </w:p>
    <w:p w14:paraId="5561A3FF" w14:textId="77777777" w:rsidR="002F4338" w:rsidRPr="00EB7ECB" w:rsidRDefault="002F4338" w:rsidP="000151C4">
      <w:pPr>
        <w:rPr>
          <w:highlight w:val="green"/>
        </w:rPr>
      </w:pPr>
      <w:r w:rsidRPr="00EB7ECB">
        <w:rPr>
          <w:highlight w:val="green"/>
        </w:rPr>
        <w:t>REVISED</w:t>
      </w:r>
    </w:p>
    <w:p w14:paraId="0E31F221" w14:textId="2902396C" w:rsidR="00284141" w:rsidRPr="00EB7ECB" w:rsidRDefault="00284141" w:rsidP="000151C4">
      <w:pPr>
        <w:rPr>
          <w:highlight w:val="green"/>
        </w:rPr>
      </w:pPr>
      <w:r w:rsidRPr="00EB7ECB">
        <w:rPr>
          <w:highlight w:val="green"/>
        </w:rPr>
        <w:t xml:space="preserve">The intent of the note was not to suggest that the STA might not transmit. In fact, the STA is </w:t>
      </w:r>
      <w:r w:rsidR="007A6CA7" w:rsidRPr="00EB7ECB">
        <w:rPr>
          <w:highlight w:val="green"/>
        </w:rPr>
        <w:t>required</w:t>
      </w:r>
      <w:r w:rsidRPr="00EB7ECB">
        <w:rPr>
          <w:highlight w:val="green"/>
        </w:rPr>
        <w:t xml:space="preserve"> to transmit under certain circumstances. </w:t>
      </w:r>
      <w:r w:rsidR="007A6CA7" w:rsidRPr="00EB7ECB">
        <w:rPr>
          <w:highlight w:val="green"/>
        </w:rPr>
        <w:t xml:space="preserve">The note is suggesting that the transmit power might be </w:t>
      </w:r>
      <w:r w:rsidR="00420C0F" w:rsidRPr="00EB7ECB">
        <w:rPr>
          <w:highlight w:val="green"/>
        </w:rPr>
        <w:t xml:space="preserve">less than </w:t>
      </w:r>
      <w:r w:rsidR="007A6CA7" w:rsidRPr="00EB7ECB">
        <w:rPr>
          <w:highlight w:val="green"/>
        </w:rPr>
        <w:t xml:space="preserve">that needed to </w:t>
      </w:r>
      <w:proofErr w:type="spellStart"/>
      <w:r w:rsidR="007A6CA7" w:rsidRPr="00EB7ECB">
        <w:rPr>
          <w:highlight w:val="green"/>
        </w:rPr>
        <w:t>achive</w:t>
      </w:r>
      <w:proofErr w:type="spellEnd"/>
      <w:r w:rsidR="007A6CA7" w:rsidRPr="00EB7ECB">
        <w:rPr>
          <w:highlight w:val="green"/>
        </w:rPr>
        <w:t xml:space="preserve"> the expected receive signal power.</w:t>
      </w:r>
    </w:p>
    <w:p w14:paraId="52E6BB76" w14:textId="77777777" w:rsidR="00420C0F" w:rsidRPr="00EB7ECB" w:rsidRDefault="00420C0F" w:rsidP="000151C4">
      <w:pPr>
        <w:rPr>
          <w:highlight w:val="green"/>
        </w:rPr>
      </w:pPr>
    </w:p>
    <w:p w14:paraId="670580B6" w14:textId="489332E7" w:rsidR="002A116E" w:rsidRPr="00EB7ECB" w:rsidRDefault="00420C0F" w:rsidP="000151C4">
      <w:pPr>
        <w:rPr>
          <w:highlight w:val="green"/>
        </w:rPr>
      </w:pPr>
      <w:proofErr w:type="spellStart"/>
      <w:r w:rsidRPr="00EB7ECB">
        <w:rPr>
          <w:highlight w:val="green"/>
        </w:rPr>
        <w:t>TGax</w:t>
      </w:r>
      <w:proofErr w:type="spellEnd"/>
      <w:r w:rsidRPr="00EB7ECB">
        <w:rPr>
          <w:highlight w:val="green"/>
        </w:rPr>
        <w:t xml:space="preserve"> editor to r</w:t>
      </w:r>
      <w:r w:rsidR="002A116E" w:rsidRPr="00EB7ECB">
        <w:rPr>
          <w:highlight w:val="green"/>
        </w:rPr>
        <w:t>eplace the note with the following:</w:t>
      </w:r>
    </w:p>
    <w:p w14:paraId="521C25CE" w14:textId="5FC241F0" w:rsidR="004A1F0A" w:rsidRDefault="004A1F0A" w:rsidP="000151C4">
      <w:r w:rsidRPr="00EB7ECB">
        <w:rPr>
          <w:highlight w:val="green"/>
        </w:rPr>
        <w:t xml:space="preserve">NOTE—A STA might transmit the HE TB PPDU at a transmit power that </w:t>
      </w:r>
      <w:r w:rsidR="00125FB6" w:rsidRPr="00EB7ECB">
        <w:rPr>
          <w:highlight w:val="green"/>
        </w:rPr>
        <w:t>is below th</w:t>
      </w:r>
      <w:r w:rsidR="00024913" w:rsidRPr="00EB7ECB">
        <w:rPr>
          <w:highlight w:val="green"/>
        </w:rPr>
        <w:t xml:space="preserve">e transmit power needed </w:t>
      </w:r>
      <w:r w:rsidR="00125FB6" w:rsidRPr="00EB7ECB">
        <w:rPr>
          <w:highlight w:val="green"/>
        </w:rPr>
        <w:t xml:space="preserve">to </w:t>
      </w:r>
      <w:r w:rsidR="00024913" w:rsidRPr="00EB7ECB">
        <w:rPr>
          <w:highlight w:val="green"/>
        </w:rPr>
        <w:t xml:space="preserve">achieve the </w:t>
      </w:r>
      <w:r w:rsidRPr="00EB7ECB">
        <w:rPr>
          <w:highlight w:val="green"/>
        </w:rPr>
        <w:t xml:space="preserve">expected receive signal power </w:t>
      </w:r>
      <w:r w:rsidR="00DD155A" w:rsidRPr="00EB7ECB">
        <w:rPr>
          <w:highlight w:val="green"/>
        </w:rPr>
        <w:t>due</w:t>
      </w:r>
      <w:r w:rsidRPr="00EB7ECB">
        <w:rPr>
          <w:highlight w:val="green"/>
        </w:rPr>
        <w:t xml:space="preserve"> to hardware or </w:t>
      </w:r>
      <w:r w:rsidR="00125FB6" w:rsidRPr="00EB7ECB">
        <w:rPr>
          <w:highlight w:val="green"/>
        </w:rPr>
        <w:t>regulatory limits</w:t>
      </w:r>
      <w:r w:rsidR="001F0958" w:rsidRPr="00EB7ECB">
        <w:rPr>
          <w:highlight w:val="green"/>
        </w:rPr>
        <w:t xml:space="preserve"> (see 27.3.15.2 (Power pre-correction))</w:t>
      </w:r>
      <w:r w:rsidR="00125FB6" w:rsidRPr="00EB7ECB">
        <w:rPr>
          <w:highlight w:val="green"/>
        </w:rPr>
        <w:t>.</w:t>
      </w:r>
    </w:p>
    <w:p w14:paraId="3A687346" w14:textId="572B5075" w:rsidR="00173031" w:rsidRDefault="00173031" w:rsidP="000151C4"/>
    <w:p w14:paraId="33BA6A40" w14:textId="19A26F40" w:rsidR="004B78D9" w:rsidRDefault="004B78D9" w:rsidP="004B78D9">
      <w:pPr>
        <w:pStyle w:val="Heading1"/>
      </w:pPr>
      <w:r>
        <w:t>CID 25097</w:t>
      </w:r>
    </w:p>
    <w:p w14:paraId="0792B3D5" w14:textId="77777777" w:rsidR="004B78D9" w:rsidRPr="004B78D9" w:rsidRDefault="004B78D9" w:rsidP="004B78D9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98"/>
        <w:gridCol w:w="4708"/>
        <w:gridCol w:w="2436"/>
      </w:tblGrid>
      <w:tr w:rsidR="004B78D9" w:rsidRPr="004B78D9" w14:paraId="1A2621B3" w14:textId="77777777" w:rsidTr="004B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6DF6" w14:textId="77777777" w:rsidR="004B78D9" w:rsidRPr="004B78D9" w:rsidRDefault="004B78D9" w:rsidP="004B78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5CF2" w14:textId="77777777" w:rsidR="004B78D9" w:rsidRPr="004B78D9" w:rsidRDefault="004B78D9" w:rsidP="004B78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67CF1" w14:textId="77777777" w:rsidR="004B78D9" w:rsidRPr="004B78D9" w:rsidRDefault="004B78D9" w:rsidP="004B78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F8E7" w14:textId="77777777" w:rsidR="004B78D9" w:rsidRPr="004B78D9" w:rsidRDefault="004B78D9" w:rsidP="004B78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0771B" w14:textId="77777777" w:rsidR="004B78D9" w:rsidRPr="004B78D9" w:rsidRDefault="004B78D9" w:rsidP="004B78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4B78D9" w:rsidRPr="004B78D9" w14:paraId="2D73A61F" w14:textId="77777777" w:rsidTr="004B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7902B" w14:textId="77777777" w:rsidR="004B78D9" w:rsidRPr="004B78D9" w:rsidRDefault="004B78D9" w:rsidP="004B78D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287AE" w14:textId="77777777" w:rsidR="004B78D9" w:rsidRPr="004B78D9" w:rsidRDefault="004B78D9" w:rsidP="004B78D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BF1AF" w14:textId="77777777" w:rsidR="004B78D9" w:rsidRPr="004B78D9" w:rsidRDefault="004B78D9" w:rsidP="004B78D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38764" w14:textId="77777777" w:rsidR="004B78D9" w:rsidRPr="004B78D9" w:rsidRDefault="004B78D9" w:rsidP="004B78D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baseline term is "BSS bandwidth" not "BSS width"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DBF60" w14:textId="77777777" w:rsidR="004B78D9" w:rsidRPr="004B78D9" w:rsidRDefault="004B78D9" w:rsidP="004B78D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as suggested (2x)</w:t>
            </w:r>
          </w:p>
        </w:tc>
      </w:tr>
    </w:tbl>
    <w:p w14:paraId="399F8477" w14:textId="47E73D41" w:rsidR="00041075" w:rsidRDefault="00041075" w:rsidP="00643B4D">
      <w:pPr>
        <w:pStyle w:val="Heading2"/>
      </w:pPr>
      <w:r>
        <w:t>Context</w:t>
      </w:r>
    </w:p>
    <w:p w14:paraId="214877BC" w14:textId="42C8E886" w:rsidR="00041075" w:rsidRDefault="00041075" w:rsidP="000151C4">
      <w:r>
        <w:t>At 118.34:</w:t>
      </w:r>
    </w:p>
    <w:p w14:paraId="308D335F" w14:textId="1DBB1EAB" w:rsidR="00041075" w:rsidRDefault="00041075" w:rsidP="00041075">
      <w:r w:rsidRPr="00041075">
        <w:t>The Disallowed Subchannel Bitmap subfield indicates the 20 MHz subchannels and the 242-tone RUs that</w:t>
      </w:r>
      <w:r>
        <w:t xml:space="preserve"> </w:t>
      </w:r>
      <w:r w:rsidRPr="00041075">
        <w:t>are present in HE sounding NDPs announced by the HE NDP Announcement frame and the 242-tone RUs</w:t>
      </w:r>
      <w:r>
        <w:t xml:space="preserve"> </w:t>
      </w:r>
      <w:r w:rsidRPr="00041075">
        <w:t>that are to be included in requested sounding feedback. A 20 MHz subchannel is as defined in Clause 17</w:t>
      </w:r>
      <w:r>
        <w:t xml:space="preserve"> </w:t>
      </w:r>
      <w:r w:rsidRPr="00041075">
        <w:t>(Orthogonal frequency division multiplexing (OFDM) PHY specification) for the portions of the PPDU that</w:t>
      </w:r>
      <w:r>
        <w:t xml:space="preserve"> </w:t>
      </w:r>
      <w:r w:rsidRPr="00041075">
        <w:t>use a tone plan as specified in Clause 17 (Orthogonal frequency division multiplexing (OFDM) PHY specification) and a 242-tone RU is as defined in 27.3.2 (Subcarrier and resource allocation)). The lowest numbered bit of the Disallowed Subchannel Bitmap subfield corresponds to the 20 MHz subchannel that lies</w:t>
      </w:r>
      <w:r>
        <w:t xml:space="preserve"> </w:t>
      </w:r>
      <w:r w:rsidRPr="00041075">
        <w:t xml:space="preserve">within the </w:t>
      </w:r>
      <w:r w:rsidRPr="00041075">
        <w:rPr>
          <w:highlight w:val="yellow"/>
        </w:rPr>
        <w:t>BSS width</w:t>
      </w:r>
      <w:r w:rsidRPr="00041075">
        <w:t xml:space="preserve"> and that has the lowest frequency of the set of all 20 MHz subchannels within the </w:t>
      </w:r>
      <w:r w:rsidRPr="00041075">
        <w:rPr>
          <w:highlight w:val="yellow"/>
        </w:rPr>
        <w:t>BSS width</w:t>
      </w:r>
      <w:r w:rsidRPr="00041075">
        <w:t>. Each successive bit in the bitmap corresponds to the next higher frequency 20 MHz subchannel. A bit</w:t>
      </w:r>
      <w:r>
        <w:t xml:space="preserve"> </w:t>
      </w:r>
      <w:r w:rsidRPr="00041075">
        <w:t>in the bitmap is set to 1 to indicate that for the corresponding 20 MHz subchannel, no energy is present in the</w:t>
      </w:r>
      <w:r>
        <w:t xml:space="preserve"> </w:t>
      </w:r>
      <w:r w:rsidRPr="00041075">
        <w:t>HE sounding NDP associated with this HE NDP Announcement frame. For each disallowed 20 MHz subchannel, the 242-tone RU that is most closely aligned in frequency with the 20 MHz subchannel is disallowed for PPDUs that use a tone plan as specified in Clause 27 (High Efficiency (HE) PHY specification).</w:t>
      </w:r>
      <w:r>
        <w:t xml:space="preserve"> </w:t>
      </w:r>
      <w:r w:rsidRPr="00041075">
        <w:t>STAs addressed by the HE NDP Announcement frame do not include tones from disallowed 242-tone RUs</w:t>
      </w:r>
      <w:r>
        <w:t xml:space="preserve"> </w:t>
      </w:r>
      <w:r w:rsidRPr="00041075">
        <w:t xml:space="preserve">when determining the average SNR of space time streams 1 to </w:t>
      </w:r>
      <w:r w:rsidRPr="00041075">
        <w:rPr>
          <w:rFonts w:ascii="TimesNewRomanPS-ItalicMT" w:hAnsi="TimesNewRomanPS-ItalicMT"/>
          <w:i/>
          <w:iCs/>
        </w:rPr>
        <w:t xml:space="preserve">Nc </w:t>
      </w:r>
      <w:r w:rsidRPr="00041075">
        <w:t>and when generating requested sounding</w:t>
      </w:r>
      <w:r>
        <w:t xml:space="preserve"> </w:t>
      </w:r>
      <w:r w:rsidRPr="00041075">
        <w:t>feedback. If a 20 MHz subchannel and its corresponding 242-tone RU is not disallowed, the corresponding</w:t>
      </w:r>
      <w:r>
        <w:t xml:space="preserve"> </w:t>
      </w:r>
      <w:r w:rsidRPr="00041075">
        <w:t>bit in the bitmap is set to 0.</w:t>
      </w:r>
    </w:p>
    <w:p w14:paraId="694EBBA8" w14:textId="6144042B" w:rsidR="004B78D9" w:rsidRDefault="004B78D9" w:rsidP="004B78D9">
      <w:pPr>
        <w:pStyle w:val="Heading2"/>
      </w:pPr>
      <w:r>
        <w:t>Proposed resolution</w:t>
      </w:r>
    </w:p>
    <w:p w14:paraId="0960C575" w14:textId="5947BCEC" w:rsidR="004B78D9" w:rsidRDefault="004B78D9" w:rsidP="000151C4">
      <w:r w:rsidRPr="00FB6A1F">
        <w:rPr>
          <w:highlight w:val="green"/>
        </w:rPr>
        <w:t>ACCEPTED</w:t>
      </w:r>
    </w:p>
    <w:p w14:paraId="30277CAE" w14:textId="75E6FBF8" w:rsidR="00107B77" w:rsidRDefault="00107B77" w:rsidP="000151C4"/>
    <w:p w14:paraId="395D545A" w14:textId="3EC8B852" w:rsidR="00107B77" w:rsidRDefault="00107B77" w:rsidP="00107B77">
      <w:pPr>
        <w:pStyle w:val="Heading1"/>
      </w:pPr>
      <w:r>
        <w:t>CID 25072</w:t>
      </w:r>
    </w:p>
    <w:p w14:paraId="3553EC1E" w14:textId="77777777" w:rsidR="00107B77" w:rsidRDefault="00107B77" w:rsidP="000151C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1098"/>
        <w:gridCol w:w="1894"/>
        <w:gridCol w:w="4889"/>
      </w:tblGrid>
      <w:tr w:rsidR="00107B77" w:rsidRPr="00107B77" w14:paraId="65929184" w14:textId="77777777" w:rsidTr="00107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D532B" w14:textId="77777777" w:rsidR="00107B77" w:rsidRPr="00107B77" w:rsidRDefault="00107B77" w:rsidP="00107B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C887E" w14:textId="77777777" w:rsidR="00107B77" w:rsidRPr="00107B77" w:rsidRDefault="00107B77" w:rsidP="00107B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0484" w14:textId="77777777" w:rsidR="00107B77" w:rsidRPr="00107B77" w:rsidRDefault="00107B77" w:rsidP="00107B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2560" w14:textId="77777777" w:rsidR="00107B77" w:rsidRPr="00107B77" w:rsidRDefault="00107B77" w:rsidP="00107B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C384" w14:textId="77777777" w:rsidR="00107B77" w:rsidRPr="00107B77" w:rsidRDefault="00107B77" w:rsidP="00107B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107B77" w:rsidRPr="00107B77" w14:paraId="7E293AD6" w14:textId="77777777" w:rsidTr="00107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56AD1" w14:textId="77777777" w:rsidR="00107B77" w:rsidRPr="00107B77" w:rsidRDefault="00107B77" w:rsidP="00107B7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FA30C" w14:textId="77777777" w:rsidR="00107B77" w:rsidRPr="00107B77" w:rsidRDefault="00107B77" w:rsidP="00107B7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122.38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EFC5F" w14:textId="77777777" w:rsidR="00107B77" w:rsidRPr="00107B77" w:rsidRDefault="00107B77" w:rsidP="00107B7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9.3.1.22.1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4897A" w14:textId="77777777" w:rsidR="00107B77" w:rsidRPr="00107B77" w:rsidRDefault="00107B77" w:rsidP="00107B7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This is explained better in the other place for the field of the same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D34D" w14:textId="77777777" w:rsidR="00107B77" w:rsidRPr="00107B77" w:rsidRDefault="00107B77" w:rsidP="00107B7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Change "The transmit power is reported with a resolution of 1 dB, with values in the range 0 to 60 representing –20 dBm / 20 MHz to 40 dBm / 20 MHz, respectively. Values above 60 are reserved." to "The transmit power, PTX, is calculated as PTX = –20 + </w:t>
            </w:r>
            <w:proofErr w:type="spellStart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FVal</w:t>
            </w:r>
            <w:proofErr w:type="spellEnd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where </w:t>
            </w:r>
            <w:proofErr w:type="spellStart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FVal</w:t>
            </w:r>
            <w:proofErr w:type="spellEnd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is the value of the AP Tx Power subfield, except for the values above 60, which are reserved." with PTX and </w:t>
            </w:r>
            <w:proofErr w:type="spellStart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FVal</w:t>
            </w:r>
            <w:proofErr w:type="spellEnd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formatted as at 91.11. In the previous sentence change "Trigger frame" to "triggering PPDU"</w:t>
            </w:r>
          </w:p>
        </w:tc>
      </w:tr>
    </w:tbl>
    <w:p w14:paraId="0E4DA346" w14:textId="6F961BEE" w:rsidR="00107B77" w:rsidRDefault="00107B77" w:rsidP="000151C4"/>
    <w:p w14:paraId="6CBA5BEA" w14:textId="379D520D" w:rsidR="00107B77" w:rsidRDefault="00196185" w:rsidP="00CE2E85">
      <w:pPr>
        <w:pStyle w:val="Heading2"/>
      </w:pPr>
      <w:r>
        <w:lastRenderedPageBreak/>
        <w:t>Editing instructions for CID 25072</w:t>
      </w:r>
    </w:p>
    <w:p w14:paraId="41F09247" w14:textId="7540B138" w:rsidR="00107B77" w:rsidRDefault="00E22317" w:rsidP="000151C4">
      <w:r>
        <w:t>At 122.38</w:t>
      </w:r>
      <w:r w:rsidR="00196185">
        <w:t>, change as follows</w:t>
      </w:r>
      <w:r>
        <w:t>:</w:t>
      </w:r>
    </w:p>
    <w:p w14:paraId="679DB6CA" w14:textId="07C1491B" w:rsidR="00E22317" w:rsidRDefault="00E22317" w:rsidP="00E22317">
      <w:r w:rsidRPr="00E22317">
        <w:t>The AP Tx Power subfield of the Common Info field indicates the AP’s combined transmit power at the</w:t>
      </w:r>
      <w:r w:rsidRPr="00E22317">
        <w:br/>
        <w:t xml:space="preserve">transmit antenna connector of all the antennas used to transmit the </w:t>
      </w:r>
      <w:del w:id="16" w:author="Stacey, Robert" w:date="2020-10-21T14:21:00Z">
        <w:r w:rsidRPr="00E22317" w:rsidDel="00ED713F">
          <w:delText>Trigger frame</w:delText>
        </w:r>
      </w:del>
      <w:r w:rsidR="002A14EE">
        <w:t xml:space="preserve"> </w:t>
      </w:r>
      <w:ins w:id="17" w:author="Stacey, Robert" w:date="2020-10-21T14:21:00Z">
        <w:r w:rsidR="00ED713F">
          <w:t>triggering PPDU</w:t>
        </w:r>
      </w:ins>
      <w:r w:rsidRPr="00E22317">
        <w:t xml:space="preserve"> in units of dBm / 20 </w:t>
      </w:r>
      <w:proofErr w:type="spellStart"/>
      <w:r w:rsidRPr="00E22317">
        <w:t>MHz.</w:t>
      </w:r>
      <w:proofErr w:type="spellEnd"/>
      <w:r>
        <w:t xml:space="preserve"> </w:t>
      </w:r>
      <w:del w:id="18" w:author="Stacey, Robert" w:date="2020-10-21T14:16:00Z">
        <w:r w:rsidRPr="00E22317" w:rsidDel="006938B8">
          <w:delText xml:space="preserve">The transmit power is reported with a resolution of 1 dB, with values in the range 0 to 60 </w:delText>
        </w:r>
      </w:del>
      <w:ins w:id="19" w:author="Stacey, Robert" w:date="2020-10-21T14:16:00Z">
        <w:r w:rsidR="006938B8">
          <w:t xml:space="preserve"> </w:t>
        </w:r>
      </w:ins>
      <w:del w:id="20" w:author="Stacey, Robert" w:date="2020-10-21T14:16:00Z">
        <w:r w:rsidRPr="00E22317" w:rsidDel="006938B8">
          <w:delText>representing –20</w:delText>
        </w:r>
        <w:r w:rsidDel="006938B8">
          <w:delText xml:space="preserve"> </w:delText>
        </w:r>
        <w:r w:rsidRPr="00E22317" w:rsidDel="006938B8">
          <w:delText>dBm / 20 MHz to 40 dBm / 20 MHz, respectively. Values above 60 are reserved.</w:delText>
        </w:r>
      </w:del>
      <w:ins w:id="21" w:author="Stacey, Robert" w:date="2020-10-21T14:16:00Z">
        <w:r w:rsidR="006938B8">
          <w:t xml:space="preserve"> </w:t>
        </w:r>
        <w:r w:rsidR="007E6635" w:rsidRPr="007E6635">
          <w:t>The transmit power</w:t>
        </w:r>
      </w:ins>
      <w:ins w:id="22" w:author="Stacey, Robert" w:date="2020-10-27T14:53:00Z">
        <w:r w:rsidR="000A308F">
          <w:t xml:space="preserve"> in </w:t>
        </w:r>
        <w:r w:rsidR="000A308F">
          <w:t>dBm / 20 MHz</w:t>
        </w:r>
      </w:ins>
      <w:ins w:id="23" w:author="Stacey, Robert" w:date="2020-10-21T14:16:00Z">
        <w:r w:rsidR="007E6635" w:rsidRPr="007E6635">
          <w:t xml:space="preserve">, </w:t>
        </w:r>
      </w:ins>
      <w:ins w:id="24" w:author="Stacey, Robert" w:date="2020-10-21T14:17:00Z">
        <w:r w:rsidR="00736F61" w:rsidRPr="008836A5">
          <w:rPr>
            <w:rFonts w:ascii="TimesNewRomanPS-ItalicMT" w:hAnsi="TimesNewRomanPS-ItalicMT"/>
            <w:i/>
            <w:iCs/>
          </w:rPr>
          <w:t>P</w:t>
        </w:r>
        <w:r w:rsidR="00736F61" w:rsidRPr="008836A5">
          <w:rPr>
            <w:rFonts w:ascii="TimesNewRomanPS-ItalicMT" w:hAnsi="TimesNewRomanPS-ItalicMT"/>
            <w:i/>
            <w:iCs/>
            <w:sz w:val="16"/>
            <w:szCs w:val="16"/>
          </w:rPr>
          <w:t>TX</w:t>
        </w:r>
      </w:ins>
      <w:ins w:id="25" w:author="Stacey, Robert" w:date="2020-10-27T14:52:00Z">
        <w:r w:rsidR="000A308F">
          <w:t>,</w:t>
        </w:r>
      </w:ins>
      <w:ins w:id="26" w:author="Stacey, Robert" w:date="2020-10-21T14:16:00Z">
        <w:r w:rsidR="007E6635" w:rsidRPr="007E6635">
          <w:t xml:space="preserve"> is calculated as </w:t>
        </w:r>
      </w:ins>
      <w:ins w:id="27" w:author="Stacey, Robert" w:date="2020-10-21T14:17:00Z">
        <w:r w:rsidR="00736F61" w:rsidRPr="008836A5">
          <w:rPr>
            <w:rFonts w:ascii="TimesNewRomanPS-ItalicMT" w:hAnsi="TimesNewRomanPS-ItalicMT"/>
            <w:i/>
            <w:iCs/>
          </w:rPr>
          <w:t>P</w:t>
        </w:r>
        <w:r w:rsidR="00736F61" w:rsidRPr="008836A5">
          <w:rPr>
            <w:rFonts w:ascii="TimesNewRomanPS-ItalicMT" w:hAnsi="TimesNewRomanPS-ItalicMT"/>
            <w:i/>
            <w:iCs/>
            <w:sz w:val="16"/>
            <w:szCs w:val="16"/>
          </w:rPr>
          <w:t xml:space="preserve">TX </w:t>
        </w:r>
      </w:ins>
      <w:ins w:id="28" w:author="Stacey, Robert" w:date="2020-10-21T14:16:00Z">
        <w:r w:rsidR="007E6635" w:rsidRPr="007E6635">
          <w:t xml:space="preserve">= –20 + </w:t>
        </w:r>
        <w:proofErr w:type="spellStart"/>
        <w:r w:rsidR="007E6635" w:rsidRPr="00736F61">
          <w:rPr>
            <w:i/>
            <w:iCs/>
          </w:rPr>
          <w:t>FVal</w:t>
        </w:r>
        <w:proofErr w:type="spellEnd"/>
        <w:r w:rsidR="007E6635" w:rsidRPr="007E6635">
          <w:t xml:space="preserve">, where </w:t>
        </w:r>
      </w:ins>
      <w:proofErr w:type="spellStart"/>
      <w:ins w:id="29" w:author="Stacey, Robert" w:date="2020-10-21T14:17:00Z">
        <w:r w:rsidR="00736F61" w:rsidRPr="00736F61">
          <w:rPr>
            <w:i/>
            <w:iCs/>
          </w:rPr>
          <w:t>FVal</w:t>
        </w:r>
        <w:proofErr w:type="spellEnd"/>
        <w:r w:rsidR="00736F61" w:rsidRPr="007E6635">
          <w:t xml:space="preserve"> </w:t>
        </w:r>
      </w:ins>
      <w:ins w:id="30" w:author="Stacey, Robert" w:date="2020-10-21T14:16:00Z">
        <w:r w:rsidR="007E6635" w:rsidRPr="007E6635">
          <w:t>is the value of the AP Tx Power subfield, except for the values above 60, which are reserved.</w:t>
        </w:r>
      </w:ins>
    </w:p>
    <w:p w14:paraId="76D30B1F" w14:textId="367FF209" w:rsidR="00E22317" w:rsidRDefault="00E22317" w:rsidP="000151C4"/>
    <w:p w14:paraId="65752101" w14:textId="2992C24A" w:rsidR="00E22317" w:rsidRDefault="00E22317" w:rsidP="000151C4">
      <w:r>
        <w:t xml:space="preserve">At </w:t>
      </w:r>
      <w:r w:rsidR="00D2754A">
        <w:t>91.9</w:t>
      </w:r>
      <w:r w:rsidR="00196185">
        <w:t>, change as follows</w:t>
      </w:r>
      <w:r w:rsidR="00D2754A">
        <w:t>:</w:t>
      </w:r>
    </w:p>
    <w:p w14:paraId="31BAA00F" w14:textId="2D7E4DEB" w:rsidR="008836A5" w:rsidRDefault="008836A5" w:rsidP="008836A5">
      <w:r w:rsidRPr="008836A5">
        <w:t>The AP Tx Power subfield indicates the AP’s combined transmit power at the transmit antenna connector of</w:t>
      </w:r>
      <w:r>
        <w:t xml:space="preserve"> </w:t>
      </w:r>
      <w:r w:rsidRPr="008836A5">
        <w:t xml:space="preserve">all the antennas used to transmit the triggering PPDU in units of dBm / 20 </w:t>
      </w:r>
      <w:proofErr w:type="spellStart"/>
      <w:r w:rsidRPr="008836A5">
        <w:t>MHz.</w:t>
      </w:r>
      <w:proofErr w:type="spellEnd"/>
      <w:r w:rsidRPr="008836A5">
        <w:t xml:space="preserve"> The transmit power</w:t>
      </w:r>
      <w:ins w:id="31" w:author="Stacey, Robert" w:date="2020-10-27T14:53:00Z">
        <w:r w:rsidR="00196185">
          <w:t xml:space="preserve"> in dBm / 20 MHz</w:t>
        </w:r>
      </w:ins>
      <w:r w:rsidRPr="008836A5">
        <w:t xml:space="preserve">, </w:t>
      </w:r>
      <w:r w:rsidRPr="008836A5">
        <w:rPr>
          <w:rFonts w:ascii="TimesNewRomanPS-ItalicMT" w:hAnsi="TimesNewRomanPS-ItalicMT"/>
          <w:i/>
          <w:iCs/>
        </w:rPr>
        <w:t>P</w:t>
      </w:r>
      <w:r w:rsidRPr="008836A5">
        <w:rPr>
          <w:rFonts w:ascii="TimesNewRomanPS-ItalicMT" w:hAnsi="TimesNewRomanPS-ItalicMT"/>
          <w:i/>
          <w:iCs/>
          <w:sz w:val="16"/>
          <w:szCs w:val="16"/>
        </w:rPr>
        <w:t>TX</w:t>
      </w:r>
      <w:r w:rsidRPr="008836A5">
        <w:t>, is</w:t>
      </w:r>
      <w:r>
        <w:t xml:space="preserve"> </w:t>
      </w:r>
      <w:r w:rsidRPr="008836A5">
        <w:t xml:space="preserve">calculated as </w:t>
      </w:r>
      <w:r w:rsidRPr="008836A5">
        <w:rPr>
          <w:rFonts w:ascii="TimesNewRomanPS-ItalicMT" w:hAnsi="TimesNewRomanPS-ItalicMT"/>
          <w:i/>
          <w:iCs/>
        </w:rPr>
        <w:t>P</w:t>
      </w:r>
      <w:r w:rsidRPr="008836A5">
        <w:rPr>
          <w:rFonts w:ascii="TimesNewRomanPS-ItalicMT" w:hAnsi="TimesNewRomanPS-ItalicMT"/>
          <w:i/>
          <w:iCs/>
          <w:sz w:val="16"/>
          <w:szCs w:val="16"/>
        </w:rPr>
        <w:t xml:space="preserve">TX </w:t>
      </w:r>
      <w:r w:rsidRPr="008836A5">
        <w:t>= –20 + 2×</w:t>
      </w:r>
      <w:r w:rsidRPr="008836A5">
        <w:rPr>
          <w:rFonts w:ascii="TimesNewRomanPS-ItalicMT" w:hAnsi="TimesNewRomanPS-ItalicMT"/>
          <w:i/>
          <w:iCs/>
        </w:rPr>
        <w:t>F</w:t>
      </w:r>
      <w:r w:rsidRPr="008836A5">
        <w:rPr>
          <w:rFonts w:ascii="TimesNewRomanPS-ItalicMT" w:hAnsi="TimesNewRomanPS-ItalicMT"/>
          <w:i/>
          <w:iCs/>
          <w:sz w:val="16"/>
          <w:szCs w:val="16"/>
        </w:rPr>
        <w:t>Val</w:t>
      </w:r>
      <w:r w:rsidRPr="008836A5">
        <w:t xml:space="preserve">, where </w:t>
      </w:r>
      <w:proofErr w:type="spellStart"/>
      <w:r w:rsidRPr="008836A5">
        <w:rPr>
          <w:rFonts w:ascii="TimesNewRomanPS-ItalicMT" w:hAnsi="TimesNewRomanPS-ItalicMT"/>
          <w:i/>
          <w:iCs/>
        </w:rPr>
        <w:t>F</w:t>
      </w:r>
      <w:r w:rsidRPr="008836A5">
        <w:rPr>
          <w:rFonts w:ascii="TimesNewRomanPS-ItalicMT" w:hAnsi="TimesNewRomanPS-ItalicMT"/>
          <w:i/>
          <w:iCs/>
          <w:sz w:val="16"/>
          <w:szCs w:val="16"/>
        </w:rPr>
        <w:t>Val</w:t>
      </w:r>
      <w:proofErr w:type="spellEnd"/>
      <w:r w:rsidRPr="008836A5">
        <w:rPr>
          <w:rFonts w:ascii="TimesNewRomanPS-ItalicMT" w:hAnsi="TimesNewRomanPS-ItalicMT"/>
          <w:i/>
          <w:iCs/>
          <w:sz w:val="16"/>
          <w:szCs w:val="16"/>
        </w:rPr>
        <w:t xml:space="preserve"> </w:t>
      </w:r>
      <w:r w:rsidRPr="008836A5">
        <w:t>is the value of the AP Tx Power subfield, except for the value</w:t>
      </w:r>
      <w:r>
        <w:t xml:space="preserve"> </w:t>
      </w:r>
      <w:r w:rsidRPr="008836A5">
        <w:t>31, which is reserved.</w:t>
      </w:r>
    </w:p>
    <w:p w14:paraId="341AB7F7" w14:textId="7E3F82A3" w:rsidR="00FD2F26" w:rsidRDefault="00FD2F26" w:rsidP="00CE2E85">
      <w:pPr>
        <w:pStyle w:val="Heading2"/>
      </w:pPr>
      <w:r>
        <w:t>Proposed resolution</w:t>
      </w:r>
    </w:p>
    <w:p w14:paraId="4A0C49B0" w14:textId="3E2B67DC" w:rsidR="005075A5" w:rsidRPr="00196185" w:rsidRDefault="00196185" w:rsidP="008836A5">
      <w:pPr>
        <w:rPr>
          <w:highlight w:val="green"/>
        </w:rPr>
      </w:pPr>
      <w:r w:rsidRPr="00196185">
        <w:rPr>
          <w:highlight w:val="green"/>
        </w:rPr>
        <w:t>REVISED</w:t>
      </w:r>
    </w:p>
    <w:p w14:paraId="223C3E90" w14:textId="7C38D368" w:rsidR="00196185" w:rsidRPr="00196185" w:rsidRDefault="00196185" w:rsidP="008836A5">
      <w:pPr>
        <w:rPr>
          <w:highlight w:val="green"/>
        </w:rPr>
      </w:pPr>
    </w:p>
    <w:p w14:paraId="2B13265B" w14:textId="03E46B56" w:rsidR="00196185" w:rsidRDefault="00196185" w:rsidP="008836A5">
      <w:proofErr w:type="spellStart"/>
      <w:r w:rsidRPr="00196185">
        <w:rPr>
          <w:highlight w:val="green"/>
        </w:rPr>
        <w:t>TGax</w:t>
      </w:r>
      <w:proofErr w:type="spellEnd"/>
      <w:r w:rsidRPr="00196185">
        <w:rPr>
          <w:highlight w:val="green"/>
        </w:rPr>
        <w:t xml:space="preserve"> editor: make the changes under the heading Editing </w:t>
      </w:r>
      <w:proofErr w:type="spellStart"/>
      <w:r w:rsidRPr="00196185">
        <w:rPr>
          <w:highlight w:val="green"/>
        </w:rPr>
        <w:t>instrucitons</w:t>
      </w:r>
      <w:proofErr w:type="spellEnd"/>
      <w:r w:rsidRPr="00196185">
        <w:rPr>
          <w:highlight w:val="green"/>
        </w:rPr>
        <w:t xml:space="preserve"> for 25072 in &lt;this document&gt;. These instructions align with the proposed change, but change “transmit power” to “transmit power in dBm /20 MHz”</w:t>
      </w:r>
    </w:p>
    <w:p w14:paraId="4D173607" w14:textId="0E807EEA" w:rsidR="002A14EE" w:rsidRDefault="002A14EE" w:rsidP="008836A5"/>
    <w:p w14:paraId="72919EB6" w14:textId="23FEBC77" w:rsidR="002A14EE" w:rsidRDefault="00F30C5E" w:rsidP="00660A57">
      <w:pPr>
        <w:pStyle w:val="Heading1"/>
      </w:pPr>
      <w:r>
        <w:t>CID 25042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1031"/>
        <w:gridCol w:w="4314"/>
        <w:gridCol w:w="2536"/>
      </w:tblGrid>
      <w:tr w:rsidR="00F30C5E" w:rsidRPr="00F30C5E" w14:paraId="3C08497C" w14:textId="77777777" w:rsidTr="00F30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B74A8" w14:textId="77777777" w:rsidR="00F30C5E" w:rsidRPr="00F30C5E" w:rsidRDefault="00F30C5E" w:rsidP="00F30C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4CE4" w14:textId="77777777" w:rsidR="00F30C5E" w:rsidRPr="00F30C5E" w:rsidRDefault="00F30C5E" w:rsidP="00F30C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840C" w14:textId="77777777" w:rsidR="00F30C5E" w:rsidRPr="00F30C5E" w:rsidRDefault="00F30C5E" w:rsidP="00F30C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8333" w14:textId="77777777" w:rsidR="00F30C5E" w:rsidRPr="00F30C5E" w:rsidRDefault="00F30C5E" w:rsidP="00F30C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EFE8" w14:textId="77777777" w:rsidR="00F30C5E" w:rsidRPr="00F30C5E" w:rsidRDefault="00F30C5E" w:rsidP="00F30C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F30C5E" w:rsidRPr="00F30C5E" w14:paraId="07CEF263" w14:textId="77777777" w:rsidTr="00F30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7E859" w14:textId="77777777" w:rsidR="00F30C5E" w:rsidRPr="00F30C5E" w:rsidRDefault="00F30C5E" w:rsidP="00F30C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9710D" w14:textId="77777777" w:rsidR="00F30C5E" w:rsidRPr="00F30C5E" w:rsidRDefault="00F30C5E" w:rsidP="00F30C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216.06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2EDF0" w14:textId="77777777" w:rsidR="00F30C5E" w:rsidRPr="00F30C5E" w:rsidRDefault="00F30C5E" w:rsidP="00F30C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F17CE" w14:textId="77777777" w:rsidR="00F30C5E" w:rsidRPr="00F30C5E" w:rsidRDefault="00F30C5E" w:rsidP="00F30C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comment requested by a non-member of this </w:t>
            </w:r>
            <w:proofErr w:type="spellStart"/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 Ballot (Young-</w:t>
            </w:r>
            <w:proofErr w:type="spellStart"/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Kwon). "The Channel Center Frequency Segment 0 field indicates the channel center frequency index for the 20 MHz, 40 MHz, or 80 MHz, or 80+80 MHz channel on which the BSS operates in the 6 GHz band" -&gt; does not describe the case 160MHz.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3159" w14:textId="77777777" w:rsidR="00F30C5E" w:rsidRPr="00F30C5E" w:rsidRDefault="00F30C5E" w:rsidP="00F30C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Modify the text "… 20 MHz, 40 MHz, or 80 MHz, or 80+80 MHz channel" to "20 MHz, 40 MHz, 80 MHz, 160 MHz, or 80+80 MHz channel".</w:t>
            </w:r>
          </w:p>
        </w:tc>
      </w:tr>
    </w:tbl>
    <w:p w14:paraId="471330B7" w14:textId="5694EAB5" w:rsidR="00F30C5E" w:rsidRDefault="00E50C2D" w:rsidP="0073036E">
      <w:pPr>
        <w:pStyle w:val="Heading2"/>
      </w:pPr>
      <w:r>
        <w:t>Context</w:t>
      </w:r>
    </w:p>
    <w:p w14:paraId="29FD03D6" w14:textId="77777777" w:rsidR="0073036E" w:rsidRPr="0073036E" w:rsidRDefault="0073036E" w:rsidP="0073036E"/>
    <w:p w14:paraId="67ED4562" w14:textId="2A8E376C" w:rsidR="0073036E" w:rsidRDefault="0073036E" w:rsidP="008836A5">
      <w:r w:rsidRPr="0073036E">
        <w:rPr>
          <w:rFonts w:ascii="Arial-BoldMT" w:hAnsi="Arial-BoldMT"/>
          <w:b/>
          <w:bCs/>
          <w:color w:val="000000"/>
          <w:sz w:val="20"/>
        </w:rPr>
        <w:t>9.4.2.249 HE Operation element</w:t>
      </w:r>
    </w:p>
    <w:p w14:paraId="31D5E7AA" w14:textId="77777777" w:rsidR="0073036E" w:rsidRDefault="0073036E" w:rsidP="008836A5">
      <w:r>
        <w:t>…</w:t>
      </w:r>
    </w:p>
    <w:p w14:paraId="43C5DD23" w14:textId="72391A22" w:rsidR="00E50C2D" w:rsidRDefault="00E50C2D" w:rsidP="0073036E">
      <w:r w:rsidRPr="00E50C2D">
        <w:t xml:space="preserve">The Channel </w:t>
      </w:r>
      <w:proofErr w:type="spellStart"/>
      <w:r w:rsidRPr="00E50C2D">
        <w:t>Center</w:t>
      </w:r>
      <w:proofErr w:type="spellEnd"/>
      <w:r w:rsidRPr="00E50C2D">
        <w:t xml:space="preserve"> Frequency Segment 0 field indicates the channel </w:t>
      </w:r>
      <w:proofErr w:type="spellStart"/>
      <w:r w:rsidRPr="00E50C2D">
        <w:t>center</w:t>
      </w:r>
      <w:proofErr w:type="spellEnd"/>
      <w:r w:rsidRPr="00E50C2D">
        <w:t xml:space="preserve"> frequency index for the</w:t>
      </w:r>
      <w:r>
        <w:t xml:space="preserve"> </w:t>
      </w:r>
      <w:r w:rsidRPr="00E50C2D">
        <w:t xml:space="preserve">20 MHz, 40 MHz, or 80 MHz, </w:t>
      </w:r>
      <w:ins w:id="32" w:author="Stacey, Robert" w:date="2020-10-21T14:26:00Z">
        <w:r w:rsidR="000876AF">
          <w:t xml:space="preserve">160 MHz, </w:t>
        </w:r>
      </w:ins>
      <w:r w:rsidRPr="00E50C2D">
        <w:t>or 80+80 MHz channel on which the BSS operates in the 6 GHz band. If the</w:t>
      </w:r>
      <w:r>
        <w:t xml:space="preserve"> </w:t>
      </w:r>
      <w:r w:rsidRPr="00E50C2D">
        <w:t xml:space="preserve">BSS channel width is 80+80 MHz or 160 MHz then the Channel </w:t>
      </w:r>
      <w:proofErr w:type="spellStart"/>
      <w:r w:rsidRPr="00E50C2D">
        <w:t>Center</w:t>
      </w:r>
      <w:proofErr w:type="spellEnd"/>
      <w:r w:rsidRPr="00E50C2D">
        <w:t xml:space="preserve"> Frequency Segment 0 field indicates</w:t>
      </w:r>
      <w:r>
        <w:t xml:space="preserve"> </w:t>
      </w:r>
      <w:r w:rsidRPr="00E50C2D">
        <w:t xml:space="preserve">the channel </w:t>
      </w:r>
      <w:proofErr w:type="spellStart"/>
      <w:r w:rsidRPr="00E50C2D">
        <w:t>center</w:t>
      </w:r>
      <w:proofErr w:type="spellEnd"/>
      <w:r w:rsidRPr="00E50C2D">
        <w:t xml:space="preserve"> frequency index of the primary 80 </w:t>
      </w:r>
      <w:proofErr w:type="spellStart"/>
      <w:r w:rsidRPr="00E50C2D">
        <w:t>MHz.</w:t>
      </w:r>
      <w:proofErr w:type="spellEnd"/>
    </w:p>
    <w:p w14:paraId="13AC8E01" w14:textId="5DD07562" w:rsidR="000876AF" w:rsidRDefault="000876AF" w:rsidP="0073036E"/>
    <w:p w14:paraId="21341336" w14:textId="30AB263A" w:rsidR="000876AF" w:rsidRDefault="000876AF" w:rsidP="00660A57">
      <w:pPr>
        <w:pStyle w:val="Heading2"/>
      </w:pPr>
      <w:r>
        <w:t>Proposed resolution</w:t>
      </w:r>
    </w:p>
    <w:p w14:paraId="36C737F5" w14:textId="7A73FE77" w:rsidR="000876AF" w:rsidRPr="00196185" w:rsidRDefault="0017781D" w:rsidP="0073036E">
      <w:pPr>
        <w:rPr>
          <w:highlight w:val="green"/>
        </w:rPr>
      </w:pPr>
      <w:r w:rsidRPr="00196185">
        <w:rPr>
          <w:highlight w:val="green"/>
        </w:rPr>
        <w:t>REVISED</w:t>
      </w:r>
    </w:p>
    <w:p w14:paraId="4EF61CDB" w14:textId="6A857403" w:rsidR="0017781D" w:rsidRDefault="0017781D" w:rsidP="0073036E">
      <w:r w:rsidRPr="00196185">
        <w:rPr>
          <w:highlight w:val="green"/>
        </w:rPr>
        <w:t>In addition to the proposed change, change “80+80 MHz or 160 MHz” in the second sentence to “160 MHz or 80+80 MHz”</w:t>
      </w:r>
      <w:r w:rsidR="005F3E91" w:rsidRPr="00196185">
        <w:rPr>
          <w:highlight w:val="green"/>
        </w:rPr>
        <w:t xml:space="preserve"> to make the channel width lists consistent.</w:t>
      </w:r>
    </w:p>
    <w:p w14:paraId="1CC088C2" w14:textId="214B4302" w:rsidR="005F3E91" w:rsidRDefault="005F3E91" w:rsidP="0073036E"/>
    <w:p w14:paraId="5F5676F8" w14:textId="2DB40ED7" w:rsidR="005F3E91" w:rsidRDefault="00660A57" w:rsidP="00660A57">
      <w:pPr>
        <w:pStyle w:val="Heading1"/>
      </w:pPr>
      <w:r>
        <w:lastRenderedPageBreak/>
        <w:t>CID 25024</w:t>
      </w:r>
    </w:p>
    <w:p w14:paraId="6C973AAE" w14:textId="00B31AA1" w:rsidR="00660A57" w:rsidRDefault="00660A57" w:rsidP="0073036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2912"/>
        <w:gridCol w:w="4151"/>
      </w:tblGrid>
      <w:tr w:rsidR="00660A57" w:rsidRPr="00660A57" w14:paraId="5B2143AB" w14:textId="77777777" w:rsidTr="00660A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2FED" w14:textId="77777777" w:rsidR="00660A57" w:rsidRPr="00660A57" w:rsidRDefault="00660A57" w:rsidP="00660A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9D85" w14:textId="77777777" w:rsidR="00660A57" w:rsidRPr="00660A57" w:rsidRDefault="00660A57" w:rsidP="00660A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ECC10" w14:textId="77777777" w:rsidR="00660A57" w:rsidRPr="00660A57" w:rsidRDefault="00660A57" w:rsidP="00660A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745FE" w14:textId="77777777" w:rsidR="00660A57" w:rsidRPr="00660A57" w:rsidRDefault="00660A57" w:rsidP="00660A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2CB8" w14:textId="77777777" w:rsidR="00660A57" w:rsidRPr="00660A57" w:rsidRDefault="00660A57" w:rsidP="00660A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660A57" w:rsidRPr="00660A57" w14:paraId="0C04A50A" w14:textId="77777777" w:rsidTr="00660A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DD323" w14:textId="77777777" w:rsidR="00660A57" w:rsidRPr="00660A57" w:rsidRDefault="00660A57" w:rsidP="00660A5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99B4A" w14:textId="77777777" w:rsidR="00660A57" w:rsidRPr="00660A57" w:rsidRDefault="00660A57" w:rsidP="00660A5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73ADA" w14:textId="77777777" w:rsidR="00660A57" w:rsidRPr="00660A57" w:rsidRDefault="00660A57" w:rsidP="00660A5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9964A" w14:textId="77777777" w:rsidR="00660A57" w:rsidRPr="00660A57" w:rsidRDefault="00660A57" w:rsidP="00660A5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"For a non-HE STA:" is imprecise. (sent to or sent by or both?) Are we preventing </w:t>
            </w:r>
            <w:proofErr w:type="spellStart"/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</w:t>
            </w:r>
            <w:proofErr w:type="spellEnd"/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HE STA from sending this to a non-HE STA?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7473D" w14:textId="77777777" w:rsidR="00660A57" w:rsidRPr="00660A57" w:rsidRDefault="00660A57" w:rsidP="00660A5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At 247.8, .11 and .19: Change "For a non-HE STA:" to "If sent to a non-HE STA, " At 247.23: change "For an HE AP:" to "If sent by an HE AP, " At 247.31, 248.34: change "For an HE STA:" to "If sent to an HE STA, "</w:t>
            </w:r>
          </w:p>
        </w:tc>
      </w:tr>
    </w:tbl>
    <w:p w14:paraId="721137E0" w14:textId="23BB468B" w:rsidR="00660A57" w:rsidRDefault="00660A57" w:rsidP="0073036E"/>
    <w:p w14:paraId="628E154A" w14:textId="2B129F52" w:rsidR="004D586D" w:rsidRDefault="004D586D" w:rsidP="006E7D11">
      <w:pPr>
        <w:pStyle w:val="Heading2"/>
      </w:pPr>
      <w:r>
        <w:t>Discussion</w:t>
      </w:r>
    </w:p>
    <w:p w14:paraId="0476E7C2" w14:textId="69463CB5" w:rsidR="004D586D" w:rsidRDefault="006E7D11" w:rsidP="0073036E"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5231BFF" wp14:editId="203D4329">
                <wp:simplePos x="0" y="0"/>
                <wp:positionH relativeFrom="column">
                  <wp:posOffset>1389456</wp:posOffset>
                </wp:positionH>
                <wp:positionV relativeFrom="paragraph">
                  <wp:posOffset>436940</wp:posOffset>
                </wp:positionV>
                <wp:extent cx="1607040" cy="528480"/>
                <wp:effectExtent l="57150" t="38100" r="50800" b="4318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607040" cy="52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C1B15" id="Ink 66" o:spid="_x0000_s1026" type="#_x0000_t75" style="position:absolute;margin-left:108.7pt;margin-top:33.7pt;width:128pt;height:4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">
                <v:imagedata r:id="rId70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09AEFC" wp14:editId="38AF6C83">
            <wp:extent cx="5943600" cy="1517650"/>
            <wp:effectExtent l="0" t="0" r="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3D5AA" w14:textId="3078BE1D" w:rsidR="006E7D11" w:rsidRDefault="006E7D11" w:rsidP="0073036E"/>
    <w:p w14:paraId="45028204" w14:textId="2621D80C" w:rsidR="000E342F" w:rsidRDefault="000E342F" w:rsidP="000E342F">
      <w:pPr>
        <w:pStyle w:val="Heading2"/>
      </w:pPr>
      <w:r>
        <w:t>Editing instructions for CID 25024</w:t>
      </w:r>
    </w:p>
    <w:p w14:paraId="0E4F29C9" w14:textId="68E9C837" w:rsidR="00054899" w:rsidRDefault="00054899" w:rsidP="00F93A32">
      <w:pPr>
        <w:rPr>
          <w:lang w:val="en-US"/>
        </w:rPr>
      </w:pPr>
      <w:r>
        <w:rPr>
          <w:lang w:val="en-US"/>
        </w:rPr>
        <w:t>In Table 9-53</w:t>
      </w:r>
      <w:r w:rsidR="0005282C">
        <w:rPr>
          <w:lang w:val="en-US"/>
        </w:rPr>
        <w:t>1</w:t>
      </w:r>
      <w:r>
        <w:rPr>
          <w:lang w:val="en-US"/>
        </w:rPr>
        <w:t xml:space="preserve">, </w:t>
      </w:r>
      <w:r w:rsidR="006F1A29">
        <w:rPr>
          <w:lang w:val="en-US"/>
        </w:rPr>
        <w:t>delete rows for “</w:t>
      </w:r>
      <w:r w:rsidR="00A22549">
        <w:rPr>
          <w:lang w:val="en-US"/>
        </w:rPr>
        <w:t>H</w:t>
      </w:r>
      <w:r w:rsidR="000936AF">
        <w:rPr>
          <w:lang w:val="en-US"/>
        </w:rPr>
        <w:t>T</w:t>
      </w:r>
      <w:r w:rsidR="00A22549">
        <w:rPr>
          <w:lang w:val="en-US"/>
        </w:rPr>
        <w:t>-delayed block ack”</w:t>
      </w:r>
      <w:r w:rsidR="000936AF">
        <w:rPr>
          <w:lang w:val="en-US"/>
        </w:rPr>
        <w:t xml:space="preserve">, </w:t>
      </w:r>
      <w:r w:rsidR="00A22549">
        <w:rPr>
          <w:lang w:val="en-US"/>
        </w:rPr>
        <w:t xml:space="preserve">“HT-delayed </w:t>
      </w:r>
      <w:r w:rsidR="000936AF">
        <w:rPr>
          <w:lang w:val="en-US"/>
        </w:rPr>
        <w:t xml:space="preserve">block ack data” and “HT-delayed </w:t>
      </w:r>
      <w:proofErr w:type="spellStart"/>
      <w:r w:rsidR="000936AF">
        <w:rPr>
          <w:lang w:val="en-US"/>
        </w:rPr>
        <w:t>BlockAckReqs</w:t>
      </w:r>
      <w:proofErr w:type="spellEnd"/>
      <w:r w:rsidR="000936AF">
        <w:rPr>
          <w:lang w:val="en-US"/>
        </w:rPr>
        <w:t xml:space="preserve">” to align with </w:t>
      </w:r>
      <w:proofErr w:type="spellStart"/>
      <w:r w:rsidR="000936AF">
        <w:rPr>
          <w:lang w:val="en-US"/>
        </w:rPr>
        <w:t>REVmd</w:t>
      </w:r>
      <w:proofErr w:type="spellEnd"/>
      <w:r w:rsidR="000936AF">
        <w:rPr>
          <w:lang w:val="en-US"/>
        </w:rPr>
        <w:t>/D5.0</w:t>
      </w:r>
      <w:r w:rsidR="00D5504D">
        <w:rPr>
          <w:lang w:val="en-US"/>
        </w:rPr>
        <w:t>.</w:t>
      </w:r>
    </w:p>
    <w:p w14:paraId="6BB2E7C1" w14:textId="13BEFA00" w:rsidR="0005282C" w:rsidRDefault="0005282C" w:rsidP="00F93A32">
      <w:pPr>
        <w:rPr>
          <w:lang w:val="en-US"/>
        </w:rPr>
      </w:pPr>
      <w:r>
        <w:rPr>
          <w:lang w:val="en-US"/>
        </w:rPr>
        <w:t>In Table 9-532, delete rows for “</w:t>
      </w:r>
      <w:r w:rsidR="00DF248D">
        <w:rPr>
          <w:lang w:val="en-US"/>
        </w:rPr>
        <w:t xml:space="preserve">HT-delayed </w:t>
      </w:r>
      <w:proofErr w:type="spellStart"/>
      <w:r w:rsidR="00DF248D">
        <w:rPr>
          <w:lang w:val="en-US"/>
        </w:rPr>
        <w:t>B</w:t>
      </w:r>
      <w:r w:rsidR="00DF248D">
        <w:rPr>
          <w:lang w:val="en-US"/>
        </w:rPr>
        <w:t>lock</w:t>
      </w:r>
      <w:r w:rsidR="00DF248D">
        <w:rPr>
          <w:lang w:val="en-US"/>
        </w:rPr>
        <w:t>A</w:t>
      </w:r>
      <w:r w:rsidR="00DF248D">
        <w:rPr>
          <w:lang w:val="en-US"/>
        </w:rPr>
        <w:t>ck</w:t>
      </w:r>
      <w:r w:rsidR="00DF248D">
        <w:rPr>
          <w:lang w:val="en-US"/>
        </w:rPr>
        <w:t>s</w:t>
      </w:r>
      <w:proofErr w:type="spellEnd"/>
      <w:r w:rsidR="00DF248D">
        <w:rPr>
          <w:lang w:val="en-US"/>
        </w:rPr>
        <w:t xml:space="preserve">”, “HT-delayed block ack data” and “HT-delayed </w:t>
      </w:r>
      <w:proofErr w:type="spellStart"/>
      <w:r w:rsidR="00DF248D">
        <w:rPr>
          <w:lang w:val="en-US"/>
        </w:rPr>
        <w:t>BlockAckReqs</w:t>
      </w:r>
      <w:proofErr w:type="spellEnd"/>
      <w:r w:rsidR="00DF248D">
        <w:rPr>
          <w:lang w:val="en-US"/>
        </w:rPr>
        <w:t>”</w:t>
      </w:r>
    </w:p>
    <w:p w14:paraId="7D62A47B" w14:textId="77777777" w:rsidR="00A1607C" w:rsidRPr="00F93A32" w:rsidRDefault="00A1607C" w:rsidP="00F93A32">
      <w:pPr>
        <w:rPr>
          <w:lang w:val="en-US"/>
        </w:rPr>
      </w:pPr>
    </w:p>
    <w:p w14:paraId="08FB8B4A" w14:textId="25770B3B" w:rsidR="001E67A4" w:rsidRDefault="001E67A4" w:rsidP="00B718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247.23</w:t>
      </w:r>
      <w:r w:rsidR="000E342F">
        <w:rPr>
          <w:sz w:val="24"/>
          <w:szCs w:val="24"/>
          <w:lang w:val="en-US"/>
        </w:rPr>
        <w:t>, change as follows</w:t>
      </w:r>
      <w:r>
        <w:rPr>
          <w:sz w:val="24"/>
          <w:szCs w:val="24"/>
          <w:lang w:val="en-US"/>
        </w:rPr>
        <w:t>:</w:t>
      </w:r>
    </w:p>
    <w:p w14:paraId="4CF36907" w14:textId="31B46075" w:rsidR="004C1E4B" w:rsidRDefault="004C1E4B" w:rsidP="004C1E4B">
      <w:pPr>
        <w:rPr>
          <w:lang w:val="en-US"/>
        </w:rPr>
      </w:pPr>
      <w:del w:id="33" w:author="Stacey, Robert" w:date="2020-10-21T14:39:00Z">
        <w:r w:rsidRPr="004C1E4B" w:rsidDel="00411D70">
          <w:rPr>
            <w:lang w:val="en-US"/>
          </w:rPr>
          <w:delText xml:space="preserve">For </w:delText>
        </w:r>
      </w:del>
      <w:ins w:id="34" w:author="Stacey, Robert" w:date="2020-10-21T14:39:00Z">
        <w:r w:rsidR="00411D70">
          <w:rPr>
            <w:lang w:val="en-US"/>
          </w:rPr>
          <w:t xml:space="preserve">If sent by </w:t>
        </w:r>
      </w:ins>
      <w:r w:rsidRPr="004C1E4B">
        <w:rPr>
          <w:lang w:val="en-US"/>
        </w:rPr>
        <w:t>an HE AP</w:t>
      </w:r>
      <w:del w:id="35" w:author="Stacey, Robert" w:date="2020-10-21T14:40:00Z">
        <w:r w:rsidRPr="004C1E4B" w:rsidDel="00C84209">
          <w:rPr>
            <w:lang w:val="en-US"/>
          </w:rPr>
          <w:delText xml:space="preserve">: </w:delText>
        </w:r>
      </w:del>
      <w:ins w:id="36" w:author="Stacey, Robert" w:date="2020-10-21T14:40:00Z">
        <w:r w:rsidR="00C84209">
          <w:rPr>
            <w:lang w:val="en-US"/>
          </w:rPr>
          <w:t>,</w:t>
        </w:r>
        <w:r w:rsidR="00C84209" w:rsidRPr="004C1E4B">
          <w:rPr>
            <w:lang w:val="en-US"/>
          </w:rPr>
          <w:t xml:space="preserve"> </w:t>
        </w:r>
      </w:ins>
      <w:r w:rsidRPr="004C1E4B">
        <w:rPr>
          <w:lang w:val="en-US"/>
        </w:rPr>
        <w:t>Trigger frames where the Trigger Type field indicates Basic Trigger</w:t>
      </w:r>
      <w:r w:rsidRPr="004C1E4B">
        <w:rPr>
          <w:lang w:val="en-US"/>
        </w:rPr>
        <w:br/>
        <w:t>frame, BSRP Trigger frame, or BQRP Trigger frame.</w:t>
      </w:r>
    </w:p>
    <w:p w14:paraId="314E3E6E" w14:textId="21BDDC54" w:rsidR="004C1E4B" w:rsidRDefault="004C1E4B" w:rsidP="004C1E4B">
      <w:pPr>
        <w:rPr>
          <w:lang w:val="en-US"/>
        </w:rPr>
      </w:pPr>
    </w:p>
    <w:p w14:paraId="0BBA383E" w14:textId="166CA05C" w:rsidR="004C1E4B" w:rsidRDefault="004C1E4B" w:rsidP="004C1E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4C1E4B">
        <w:rPr>
          <w:sz w:val="24"/>
          <w:szCs w:val="24"/>
          <w:lang w:val="en-US"/>
        </w:rPr>
        <w:t>t 247.31</w:t>
      </w:r>
      <w:r w:rsidR="000E342F">
        <w:rPr>
          <w:sz w:val="24"/>
          <w:szCs w:val="24"/>
          <w:lang w:val="en-US"/>
        </w:rPr>
        <w:t xml:space="preserve"> and</w:t>
      </w:r>
      <w:r w:rsidRPr="004C1E4B">
        <w:rPr>
          <w:sz w:val="24"/>
          <w:szCs w:val="24"/>
          <w:lang w:val="en-US"/>
        </w:rPr>
        <w:t xml:space="preserve"> 248.34</w:t>
      </w:r>
      <w:r w:rsidR="000E342F">
        <w:rPr>
          <w:sz w:val="24"/>
          <w:szCs w:val="24"/>
          <w:lang w:val="en-US"/>
        </w:rPr>
        <w:t>, change as follows</w:t>
      </w:r>
      <w:r>
        <w:rPr>
          <w:sz w:val="24"/>
          <w:szCs w:val="24"/>
          <w:lang w:val="en-US"/>
        </w:rPr>
        <w:t>:</w:t>
      </w:r>
    </w:p>
    <w:p w14:paraId="0FBE8F25" w14:textId="0BD5D3B0" w:rsidR="000202D8" w:rsidRDefault="000202D8" w:rsidP="000202D8">
      <w:pPr>
        <w:rPr>
          <w:lang w:val="en-US"/>
        </w:rPr>
      </w:pPr>
      <w:del w:id="37" w:author="Stacey, Robert" w:date="2020-10-21T14:38:00Z">
        <w:r w:rsidRPr="000202D8" w:rsidDel="00411D70">
          <w:rPr>
            <w:lang w:val="en-US"/>
          </w:rPr>
          <w:delText xml:space="preserve">For </w:delText>
        </w:r>
      </w:del>
      <w:ins w:id="38" w:author="Stacey, Robert" w:date="2020-10-21T14:38:00Z">
        <w:r w:rsidR="00411D70" w:rsidRPr="00411D70">
          <w:rPr>
            <w:lang w:val="en-US"/>
          </w:rPr>
          <w:t xml:space="preserve">If sent </w:t>
        </w:r>
      </w:ins>
      <w:ins w:id="39" w:author="Stacey, Robert" w:date="2020-10-21T14:39:00Z">
        <w:r w:rsidR="00411D70">
          <w:rPr>
            <w:lang w:val="en-US"/>
          </w:rPr>
          <w:t>to</w:t>
        </w:r>
      </w:ins>
      <w:ins w:id="40" w:author="Stacey, Robert" w:date="2020-10-21T14:38:00Z">
        <w:r w:rsidR="00411D70" w:rsidRPr="00411D70">
          <w:rPr>
            <w:lang w:val="en-US"/>
          </w:rPr>
          <w:t xml:space="preserve"> </w:t>
        </w:r>
      </w:ins>
      <w:r w:rsidRPr="000202D8">
        <w:rPr>
          <w:lang w:val="en-US"/>
        </w:rPr>
        <w:t>an HE STA</w:t>
      </w:r>
      <w:del w:id="41" w:author="Stacey, Robert" w:date="2020-10-21T14:40:00Z">
        <w:r w:rsidRPr="000202D8" w:rsidDel="00C84209">
          <w:rPr>
            <w:lang w:val="en-US"/>
          </w:rPr>
          <w:delText xml:space="preserve">: </w:delText>
        </w:r>
      </w:del>
      <w:ins w:id="42" w:author="Stacey, Robert" w:date="2020-10-21T14:40:00Z">
        <w:r w:rsidR="00C84209">
          <w:rPr>
            <w:lang w:val="en-US"/>
          </w:rPr>
          <w:t>,</w:t>
        </w:r>
        <w:r w:rsidR="00C84209" w:rsidRPr="000202D8">
          <w:rPr>
            <w:lang w:val="en-US"/>
          </w:rPr>
          <w:t xml:space="preserve"> </w:t>
        </w:r>
      </w:ins>
      <w:r w:rsidRPr="000202D8">
        <w:rPr>
          <w:lang w:val="en-US"/>
        </w:rPr>
        <w:t xml:space="preserve">QoS Null frames with No Ack </w:t>
      </w:r>
      <w:proofErr w:type="spellStart"/>
      <w:r w:rsidRPr="000202D8">
        <w:rPr>
          <w:lang w:val="en-US"/>
        </w:rPr>
        <w:t>ack</w:t>
      </w:r>
      <w:proofErr w:type="spellEnd"/>
      <w:r w:rsidRPr="000202D8">
        <w:rPr>
          <w:lang w:val="en-US"/>
        </w:rPr>
        <w:t xml:space="preserve"> policy.</w:t>
      </w:r>
    </w:p>
    <w:p w14:paraId="2526ACA1" w14:textId="57B95DF9" w:rsidR="00A04194" w:rsidRDefault="00A04194" w:rsidP="000202D8">
      <w:pPr>
        <w:rPr>
          <w:lang w:val="en-US"/>
        </w:rPr>
      </w:pPr>
    </w:p>
    <w:p w14:paraId="7D571037" w14:textId="00E91211" w:rsidR="00A04194" w:rsidRDefault="00A04194" w:rsidP="00A04194">
      <w:pPr>
        <w:pStyle w:val="Heading2"/>
        <w:rPr>
          <w:lang w:val="en-US"/>
        </w:rPr>
      </w:pPr>
      <w:r>
        <w:rPr>
          <w:lang w:val="en-US"/>
        </w:rPr>
        <w:t>Proposed resolution</w:t>
      </w:r>
    </w:p>
    <w:p w14:paraId="0866C5FC" w14:textId="0602732C" w:rsidR="00A04194" w:rsidRPr="000E342F" w:rsidRDefault="000E342F" w:rsidP="000202D8">
      <w:pPr>
        <w:rPr>
          <w:highlight w:val="green"/>
          <w:lang w:val="en-US"/>
        </w:rPr>
      </w:pPr>
      <w:r w:rsidRPr="000E342F">
        <w:rPr>
          <w:highlight w:val="green"/>
          <w:lang w:val="en-US"/>
        </w:rPr>
        <w:t>REVISED</w:t>
      </w:r>
    </w:p>
    <w:p w14:paraId="270901AE" w14:textId="60509567" w:rsidR="000E342F" w:rsidRPr="000E342F" w:rsidRDefault="000E342F" w:rsidP="000202D8">
      <w:pPr>
        <w:rPr>
          <w:sz w:val="24"/>
          <w:szCs w:val="24"/>
          <w:highlight w:val="green"/>
          <w:lang w:val="en-US"/>
        </w:rPr>
      </w:pPr>
    </w:p>
    <w:p w14:paraId="0E80822A" w14:textId="09517933" w:rsidR="000E342F" w:rsidRPr="000202D8" w:rsidRDefault="000E342F" w:rsidP="000202D8">
      <w:pPr>
        <w:rPr>
          <w:sz w:val="24"/>
          <w:szCs w:val="24"/>
          <w:lang w:val="en-US"/>
        </w:rPr>
      </w:pPr>
      <w:proofErr w:type="spellStart"/>
      <w:r w:rsidRPr="000E342F">
        <w:rPr>
          <w:sz w:val="24"/>
          <w:szCs w:val="24"/>
          <w:highlight w:val="green"/>
          <w:lang w:val="en-US"/>
        </w:rPr>
        <w:t>TGax</w:t>
      </w:r>
      <w:proofErr w:type="spellEnd"/>
      <w:r w:rsidRPr="000E342F">
        <w:rPr>
          <w:sz w:val="24"/>
          <w:szCs w:val="24"/>
          <w:highlight w:val="green"/>
          <w:lang w:val="en-US"/>
        </w:rPr>
        <w:t xml:space="preserve"> editor: make the changes under the heading “Editing </w:t>
      </w:r>
      <w:proofErr w:type="spellStart"/>
      <w:r w:rsidRPr="000E342F">
        <w:rPr>
          <w:sz w:val="24"/>
          <w:szCs w:val="24"/>
          <w:highlight w:val="green"/>
          <w:lang w:val="en-US"/>
        </w:rPr>
        <w:t>instrucitons</w:t>
      </w:r>
      <w:proofErr w:type="spellEnd"/>
      <w:r w:rsidRPr="000E342F">
        <w:rPr>
          <w:sz w:val="24"/>
          <w:szCs w:val="24"/>
          <w:highlight w:val="green"/>
          <w:lang w:val="en-US"/>
        </w:rPr>
        <w:t xml:space="preserve"> for CID 25024” in &lt;this document&gt;</w:t>
      </w:r>
    </w:p>
    <w:p w14:paraId="382D7208" w14:textId="2F48A718" w:rsidR="004C1E4B" w:rsidRDefault="004C1E4B" w:rsidP="004C1E4B">
      <w:pPr>
        <w:rPr>
          <w:sz w:val="24"/>
          <w:szCs w:val="24"/>
          <w:lang w:val="en-US"/>
        </w:rPr>
      </w:pPr>
    </w:p>
    <w:p w14:paraId="113F09B4" w14:textId="3C5B0184" w:rsidR="0084475E" w:rsidRPr="004C1E4B" w:rsidRDefault="0084475E" w:rsidP="0084475E">
      <w:pPr>
        <w:pStyle w:val="Heading1"/>
        <w:rPr>
          <w:lang w:val="en-US"/>
        </w:rPr>
      </w:pPr>
      <w:r>
        <w:rPr>
          <w:lang w:val="en-US"/>
        </w:rPr>
        <w:t>CID 25057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765"/>
        <w:gridCol w:w="818"/>
        <w:gridCol w:w="3531"/>
        <w:gridCol w:w="3531"/>
      </w:tblGrid>
      <w:tr w:rsidR="0084475E" w:rsidRPr="0084475E" w14:paraId="1AFCC7B2" w14:textId="77777777" w:rsidTr="0084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A70C5" w14:textId="77777777" w:rsidR="0084475E" w:rsidRPr="0084475E" w:rsidRDefault="0084475E" w:rsidP="008447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510AD" w14:textId="77777777" w:rsidR="0084475E" w:rsidRPr="0084475E" w:rsidRDefault="0084475E" w:rsidP="008447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B840" w14:textId="77777777" w:rsidR="0084475E" w:rsidRPr="0084475E" w:rsidRDefault="0084475E" w:rsidP="008447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75AB" w14:textId="77777777" w:rsidR="0084475E" w:rsidRPr="0084475E" w:rsidRDefault="0084475E" w:rsidP="008447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1C3B" w14:textId="77777777" w:rsidR="0084475E" w:rsidRPr="0084475E" w:rsidRDefault="0084475E" w:rsidP="008447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84475E" w:rsidRPr="0084475E" w14:paraId="0B9FA7CE" w14:textId="77777777" w:rsidTr="0084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5BD58" w14:textId="77777777" w:rsidR="0084475E" w:rsidRPr="0084475E" w:rsidRDefault="0084475E" w:rsidP="008447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DD654" w14:textId="77777777" w:rsidR="0084475E" w:rsidRPr="0084475E" w:rsidRDefault="0084475E" w:rsidP="008447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403A5" w14:textId="77777777" w:rsidR="0084475E" w:rsidRPr="0084475E" w:rsidRDefault="0084475E" w:rsidP="008447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CB472" w14:textId="77777777" w:rsidR="0084475E" w:rsidRPr="0084475E" w:rsidRDefault="0084475E" w:rsidP="008447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precedence of "One tagged MPDU that is either a QoS Data </w:t>
            </w: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frame with Normal Ack or HETP Ack </w:t>
            </w:r>
            <w:proofErr w:type="spellStart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pol- icy, or a Management frame that solicits an immediate response, one or more untagged MPDUs, each of which is a QoS Null frame with No Ack </w:t>
            </w:r>
            <w:proofErr w:type="spellStart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policy, or a Trigger frame. The Trigger frame is a Basic Trigger, BSRP Trigger or BQRP Trigger frame." is not clear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35BA5" w14:textId="77777777" w:rsidR="0084475E" w:rsidRPr="0084475E" w:rsidRDefault="0084475E" w:rsidP="008447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Change to "One of the following: * a tagged MPDU that is a QoS </w:t>
            </w: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Data frame with Normal Ack or HETP Ack </w:t>
            </w:r>
            <w:proofErr w:type="spellStart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pol- icy * a tagged MPDU that is a Management frame that solicits an immediate response * one or more untagged MPDUs, each of which is a QoS Null frame with No Ack </w:t>
            </w:r>
            <w:proofErr w:type="spellStart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policy * a Basic Trigger, BSRP Trigger or BQRP Trigger frame"</w:t>
            </w:r>
          </w:p>
        </w:tc>
      </w:tr>
    </w:tbl>
    <w:p w14:paraId="0A83B3D2" w14:textId="171EB0CD" w:rsidR="001E67A4" w:rsidRDefault="001E67A4" w:rsidP="00B718B2">
      <w:pPr>
        <w:rPr>
          <w:sz w:val="24"/>
          <w:szCs w:val="24"/>
          <w:lang w:val="en-US"/>
        </w:rPr>
      </w:pPr>
    </w:p>
    <w:p w14:paraId="0F715CB3" w14:textId="3248A390" w:rsidR="004A5877" w:rsidRDefault="004A5877" w:rsidP="00C560CB">
      <w:pPr>
        <w:pStyle w:val="Heading2"/>
        <w:rPr>
          <w:lang w:val="en-US"/>
        </w:rPr>
      </w:pPr>
      <w:r>
        <w:rPr>
          <w:lang w:val="en-US"/>
        </w:rPr>
        <w:t>Context (with proposed change):</w:t>
      </w:r>
    </w:p>
    <w:p w14:paraId="27B78CBA" w14:textId="77777777" w:rsidR="004A5877" w:rsidRPr="00B718B2" w:rsidRDefault="004A5877" w:rsidP="00B718B2">
      <w:pPr>
        <w:rPr>
          <w:sz w:val="24"/>
          <w:szCs w:val="24"/>
          <w:lang w:val="en-US"/>
        </w:rPr>
      </w:pPr>
    </w:p>
    <w:p w14:paraId="1845286B" w14:textId="3FFA46D2" w:rsidR="0062200A" w:rsidRPr="0062200A" w:rsidRDefault="0062200A" w:rsidP="0062200A">
      <w:pPr>
        <w:rPr>
          <w:sz w:val="24"/>
          <w:szCs w:val="24"/>
          <w:lang w:val="en-US"/>
        </w:rPr>
      </w:pPr>
      <w:r w:rsidRPr="0062200A">
        <w:rPr>
          <w:sz w:val="24"/>
          <w:szCs w:val="24"/>
          <w:lang w:val="en-US"/>
        </w:rPr>
        <w:t>One tagged MPDU that is either a QoS Data</w:t>
      </w:r>
      <w:r>
        <w:rPr>
          <w:sz w:val="24"/>
          <w:szCs w:val="24"/>
          <w:lang w:val="en-US"/>
        </w:rPr>
        <w:t xml:space="preserve"> </w:t>
      </w:r>
      <w:r w:rsidRPr="0062200A">
        <w:rPr>
          <w:sz w:val="24"/>
          <w:szCs w:val="24"/>
          <w:lang w:val="en-US"/>
        </w:rPr>
        <w:t xml:space="preserve">frame with Normal Ack or HETP Ack </w:t>
      </w:r>
      <w:proofErr w:type="spellStart"/>
      <w:r w:rsidRPr="0062200A">
        <w:rPr>
          <w:sz w:val="24"/>
          <w:szCs w:val="24"/>
          <w:lang w:val="en-US"/>
        </w:rPr>
        <w:t>ack</w:t>
      </w:r>
      <w:proofErr w:type="spellEnd"/>
      <w:r w:rsidRPr="0062200A">
        <w:rPr>
          <w:sz w:val="24"/>
          <w:szCs w:val="24"/>
          <w:lang w:val="en-US"/>
        </w:rPr>
        <w:t xml:space="preserve"> policy, or a Management frame that solicits an</w:t>
      </w:r>
      <w:r>
        <w:rPr>
          <w:sz w:val="24"/>
          <w:szCs w:val="24"/>
          <w:lang w:val="en-US"/>
        </w:rPr>
        <w:t xml:space="preserve"> </w:t>
      </w:r>
      <w:r w:rsidRPr="0062200A">
        <w:rPr>
          <w:sz w:val="24"/>
          <w:szCs w:val="24"/>
          <w:lang w:val="en-US"/>
        </w:rPr>
        <w:t>immediate response, one or more untagged</w:t>
      </w:r>
    </w:p>
    <w:p w14:paraId="3120CFA5" w14:textId="12B27F9A" w:rsidR="0062200A" w:rsidRPr="0062200A" w:rsidRDefault="0062200A" w:rsidP="0062200A">
      <w:pPr>
        <w:rPr>
          <w:sz w:val="24"/>
          <w:szCs w:val="24"/>
          <w:lang w:val="en-US"/>
        </w:rPr>
      </w:pPr>
      <w:r w:rsidRPr="0062200A">
        <w:rPr>
          <w:sz w:val="24"/>
          <w:szCs w:val="24"/>
          <w:lang w:val="en-US"/>
        </w:rPr>
        <w:t>MPDUs, each of which is a QoS Null frame</w:t>
      </w:r>
      <w:r>
        <w:rPr>
          <w:sz w:val="24"/>
          <w:szCs w:val="24"/>
          <w:lang w:val="en-US"/>
        </w:rPr>
        <w:t xml:space="preserve"> </w:t>
      </w:r>
      <w:r w:rsidRPr="0062200A">
        <w:rPr>
          <w:sz w:val="24"/>
          <w:szCs w:val="24"/>
          <w:lang w:val="en-US"/>
        </w:rPr>
        <w:t xml:space="preserve">with No Ack </w:t>
      </w:r>
      <w:proofErr w:type="spellStart"/>
      <w:r w:rsidRPr="0062200A">
        <w:rPr>
          <w:sz w:val="24"/>
          <w:szCs w:val="24"/>
          <w:lang w:val="en-US"/>
        </w:rPr>
        <w:t>ack</w:t>
      </w:r>
      <w:proofErr w:type="spellEnd"/>
      <w:r w:rsidRPr="0062200A">
        <w:rPr>
          <w:sz w:val="24"/>
          <w:szCs w:val="24"/>
          <w:lang w:val="en-US"/>
        </w:rPr>
        <w:t xml:space="preserve"> policy, or a Trigger frame.</w:t>
      </w:r>
    </w:p>
    <w:p w14:paraId="6A040CAB" w14:textId="306B6F03" w:rsidR="00B718B2" w:rsidRPr="00B718B2" w:rsidRDefault="0062200A" w:rsidP="0062200A">
      <w:pPr>
        <w:rPr>
          <w:sz w:val="24"/>
          <w:szCs w:val="24"/>
          <w:lang w:val="en-US"/>
        </w:rPr>
      </w:pPr>
      <w:r w:rsidRPr="0062200A">
        <w:rPr>
          <w:sz w:val="24"/>
          <w:szCs w:val="24"/>
          <w:lang w:val="en-US"/>
        </w:rPr>
        <w:t>The Trigger frame is a Basic Trigger, BSRP</w:t>
      </w:r>
      <w:r>
        <w:rPr>
          <w:sz w:val="24"/>
          <w:szCs w:val="24"/>
          <w:lang w:val="en-US"/>
        </w:rPr>
        <w:t xml:space="preserve"> </w:t>
      </w:r>
      <w:r w:rsidRPr="0062200A">
        <w:rPr>
          <w:sz w:val="24"/>
          <w:szCs w:val="24"/>
          <w:lang w:val="en-US"/>
        </w:rPr>
        <w:t>Trigger or BQRP Trigger frame</w:t>
      </w:r>
    </w:p>
    <w:p w14:paraId="396779F2" w14:textId="248E9391" w:rsidR="00D63F6B" w:rsidRDefault="00D63F6B" w:rsidP="0073036E"/>
    <w:p w14:paraId="0CBFF47A" w14:textId="10E3499F" w:rsidR="0062200A" w:rsidRDefault="0062200A" w:rsidP="0073036E">
      <w:r>
        <w:t>To</w:t>
      </w:r>
    </w:p>
    <w:p w14:paraId="6AB3ACC7" w14:textId="20A7F146" w:rsidR="0062200A" w:rsidRDefault="0062200A" w:rsidP="0073036E"/>
    <w:p w14:paraId="5FBA74C4" w14:textId="77777777" w:rsidR="00E33616" w:rsidRDefault="0062200A" w:rsidP="0062200A">
      <w:pPr>
        <w:rPr>
          <w:lang w:val="en-US"/>
        </w:rPr>
      </w:pPr>
      <w:r w:rsidRPr="0084475E">
        <w:rPr>
          <w:lang w:val="en-US"/>
        </w:rPr>
        <w:t xml:space="preserve">One of the following: </w:t>
      </w:r>
    </w:p>
    <w:p w14:paraId="76E69801" w14:textId="7E8588BA" w:rsidR="00E33616" w:rsidRPr="00E33616" w:rsidRDefault="00860002" w:rsidP="00E33616">
      <w:pPr>
        <w:pStyle w:val="ListParagraph"/>
        <w:numPr>
          <w:ilvl w:val="0"/>
          <w:numId w:val="1"/>
        </w:numPr>
      </w:pPr>
      <w:r>
        <w:rPr>
          <w:lang w:val="en-US"/>
        </w:rPr>
        <w:t>A</w:t>
      </w:r>
      <w:r w:rsidR="0062200A" w:rsidRPr="00E33616">
        <w:rPr>
          <w:lang w:val="en-US"/>
        </w:rPr>
        <w:t xml:space="preserve"> tagged MPDU that is a QoS Data frame with Normal Ack or HETP Ack </w:t>
      </w:r>
      <w:proofErr w:type="spellStart"/>
      <w:r w:rsidR="0062200A" w:rsidRPr="00E33616">
        <w:rPr>
          <w:lang w:val="en-US"/>
        </w:rPr>
        <w:t>ack</w:t>
      </w:r>
      <w:proofErr w:type="spellEnd"/>
      <w:r w:rsidR="0062200A" w:rsidRPr="00E33616">
        <w:rPr>
          <w:lang w:val="en-US"/>
        </w:rPr>
        <w:t xml:space="preserve"> policy</w:t>
      </w:r>
    </w:p>
    <w:p w14:paraId="0111EAC0" w14:textId="21802297" w:rsidR="00E33616" w:rsidRPr="006B6436" w:rsidRDefault="00860002" w:rsidP="00E33616">
      <w:pPr>
        <w:pStyle w:val="ListParagraph"/>
        <w:numPr>
          <w:ilvl w:val="0"/>
          <w:numId w:val="1"/>
        </w:numPr>
      </w:pPr>
      <w:r>
        <w:rPr>
          <w:lang w:val="en-US"/>
        </w:rPr>
        <w:t>A</w:t>
      </w:r>
      <w:r w:rsidR="0062200A" w:rsidRPr="00E33616">
        <w:rPr>
          <w:lang w:val="en-US"/>
        </w:rPr>
        <w:t xml:space="preserve"> tagged MPDU that is a Management frame that solicits an immediate response</w:t>
      </w:r>
    </w:p>
    <w:p w14:paraId="65DFC77F" w14:textId="6CD6C7DB" w:rsidR="0062200A" w:rsidRDefault="006B6436" w:rsidP="00C21638">
      <w:r>
        <w:t xml:space="preserve">And </w:t>
      </w:r>
      <w:r w:rsidR="00860002">
        <w:rPr>
          <w:lang w:val="en-US"/>
        </w:rPr>
        <w:t>one</w:t>
      </w:r>
      <w:r w:rsidR="00860002" w:rsidRPr="00E33616">
        <w:rPr>
          <w:lang w:val="en-US"/>
        </w:rPr>
        <w:t xml:space="preserve"> or more untagged MPDUs</w:t>
      </w:r>
      <w:r w:rsidR="00860002">
        <w:t xml:space="preserve"> that </w:t>
      </w:r>
      <w:r w:rsidR="0062200A" w:rsidRPr="00E33616">
        <w:rPr>
          <w:lang w:val="en-US"/>
        </w:rPr>
        <w:t>QoS Null frame</w:t>
      </w:r>
      <w:r w:rsidR="00C21638">
        <w:rPr>
          <w:lang w:val="en-US"/>
        </w:rPr>
        <w:t>s</w:t>
      </w:r>
      <w:r w:rsidR="0062200A" w:rsidRPr="00E33616">
        <w:rPr>
          <w:lang w:val="en-US"/>
        </w:rPr>
        <w:t xml:space="preserve"> with No Ack </w:t>
      </w:r>
      <w:proofErr w:type="spellStart"/>
      <w:r w:rsidR="0062200A" w:rsidRPr="00E33616">
        <w:rPr>
          <w:lang w:val="en-US"/>
        </w:rPr>
        <w:t>ack</w:t>
      </w:r>
      <w:proofErr w:type="spellEnd"/>
      <w:r w:rsidR="0062200A" w:rsidRPr="00E33616">
        <w:rPr>
          <w:lang w:val="en-US"/>
        </w:rPr>
        <w:t xml:space="preserve"> policy</w:t>
      </w:r>
      <w:r w:rsidR="00C21638">
        <w:rPr>
          <w:lang w:val="en-US"/>
        </w:rPr>
        <w:t xml:space="preserve">, </w:t>
      </w:r>
      <w:r w:rsidR="0062200A" w:rsidRPr="00E33616">
        <w:rPr>
          <w:lang w:val="en-US"/>
        </w:rPr>
        <w:t>Basic Trigger, BSRP Trigger or BQRP Trigger frame</w:t>
      </w:r>
    </w:p>
    <w:p w14:paraId="69C6F171" w14:textId="16269056" w:rsidR="0062200A" w:rsidRDefault="0062200A" w:rsidP="0073036E"/>
    <w:p w14:paraId="607BFFE4" w14:textId="703E866B" w:rsidR="00C560CB" w:rsidRDefault="00C560CB" w:rsidP="00C560CB">
      <w:pPr>
        <w:pStyle w:val="Heading2"/>
      </w:pPr>
      <w:r>
        <w:t>Proposed change</w:t>
      </w:r>
    </w:p>
    <w:p w14:paraId="29B7B1FB" w14:textId="721051C8" w:rsidR="00C560CB" w:rsidRDefault="00C560CB" w:rsidP="0073036E">
      <w:r>
        <w:t>REVISED</w:t>
      </w:r>
    </w:p>
    <w:p w14:paraId="771E6A34" w14:textId="2A5ACEB5" w:rsidR="00C560CB" w:rsidRDefault="00C560CB" w:rsidP="0073036E">
      <w:r>
        <w:t xml:space="preserve">As suggested but </w:t>
      </w:r>
      <w:proofErr w:type="spellStart"/>
      <w:r>
        <w:t>captilize</w:t>
      </w:r>
      <w:proofErr w:type="spellEnd"/>
      <w:r>
        <w:t xml:space="preserve"> the “a” at the beginning of each bullet.</w:t>
      </w:r>
    </w:p>
    <w:p w14:paraId="78B8D13D" w14:textId="0F9BD0E0" w:rsidR="009B2193" w:rsidRDefault="009B2193" w:rsidP="0073036E"/>
    <w:p w14:paraId="67A8E6D5" w14:textId="0AEBFFBB" w:rsidR="00FB7B1E" w:rsidRDefault="00FB7B1E" w:rsidP="00406EAC">
      <w:pPr>
        <w:pStyle w:val="Heading1"/>
      </w:pPr>
      <w:r>
        <w:t>CID 25081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5715"/>
        <w:gridCol w:w="1268"/>
      </w:tblGrid>
      <w:tr w:rsidR="00FB7B1E" w:rsidRPr="00FB7B1E" w14:paraId="329DA21E" w14:textId="77777777" w:rsidTr="00FB7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59EB4" w14:textId="77777777" w:rsidR="00FB7B1E" w:rsidRPr="00FB7B1E" w:rsidRDefault="00FB7B1E" w:rsidP="00FB7B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20E0" w14:textId="77777777" w:rsidR="00FB7B1E" w:rsidRPr="00FB7B1E" w:rsidRDefault="00FB7B1E" w:rsidP="00FB7B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82823" w14:textId="77777777" w:rsidR="00FB7B1E" w:rsidRPr="00FB7B1E" w:rsidRDefault="00FB7B1E" w:rsidP="00FB7B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AA5E" w14:textId="77777777" w:rsidR="00FB7B1E" w:rsidRPr="00FB7B1E" w:rsidRDefault="00FB7B1E" w:rsidP="00FB7B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C851" w14:textId="77777777" w:rsidR="00FB7B1E" w:rsidRPr="00FB7B1E" w:rsidRDefault="00FB7B1E" w:rsidP="00FB7B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FB7B1E" w:rsidRPr="00FB7B1E" w14:paraId="1023B1B1" w14:textId="77777777" w:rsidTr="00FB7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138CE" w14:textId="77777777" w:rsidR="00FB7B1E" w:rsidRPr="00FB7B1E" w:rsidRDefault="00FB7B1E" w:rsidP="00FB7B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D23DC" w14:textId="77777777" w:rsidR="00FB7B1E" w:rsidRPr="00FB7B1E" w:rsidRDefault="00FB7B1E" w:rsidP="00FB7B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397.57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56D69" w14:textId="77777777" w:rsidR="00FB7B1E" w:rsidRPr="00FB7B1E" w:rsidRDefault="00FB7B1E" w:rsidP="00FB7B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341B7" w14:textId="77777777" w:rsidR="00FB7B1E" w:rsidRPr="00FB7B1E" w:rsidRDefault="00FB7B1E" w:rsidP="00FB7B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"NOTE—While it is recommended that the STA adds EOF padding immediately after the last A-MPDU subframe with a nonzero Length field, the STA might still add non-EOF padding or not add any EOF padding at all." is duplication of the immediately preceding sentence "In an HE PPDU, a STA should add an A-MPDU subframe with the EOF/Tag field set to 1 and with the MPDU Length field set to 0 (i.e., EOF padding) immediately after the last A-MPDU subframe with a nonzero MPDU Length field."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F65A" w14:textId="77777777" w:rsidR="00FB7B1E" w:rsidRPr="00FB7B1E" w:rsidRDefault="00FB7B1E" w:rsidP="00FB7B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Delete the NOTE</w:t>
            </w:r>
          </w:p>
        </w:tc>
      </w:tr>
    </w:tbl>
    <w:p w14:paraId="3703D460" w14:textId="5EA568D0" w:rsidR="00FB7B1E" w:rsidRDefault="006261E3" w:rsidP="00D73F69">
      <w:pPr>
        <w:pStyle w:val="Heading2"/>
      </w:pPr>
      <w:r>
        <w:lastRenderedPageBreak/>
        <w:t>Context</w:t>
      </w:r>
    </w:p>
    <w:p w14:paraId="774B3B9C" w14:textId="54CD5586" w:rsidR="006261E3" w:rsidRDefault="006261E3" w:rsidP="006261E3">
      <w:pPr>
        <w:rPr>
          <w:sz w:val="18"/>
          <w:szCs w:val="18"/>
        </w:rPr>
      </w:pPr>
      <w:r w:rsidRPr="006261E3">
        <w:rPr>
          <w:rFonts w:ascii="Arial-BoldMT" w:hAnsi="Arial-BoldMT"/>
          <w:b/>
          <w:bCs/>
        </w:rPr>
        <w:t>26.6.2 A-MPDU padding in an HE PPDU</w:t>
      </w:r>
      <w:r w:rsidRPr="006261E3">
        <w:rPr>
          <w:rFonts w:ascii="Arial-BoldMT" w:hAnsi="Arial-BoldMT"/>
          <w:b/>
          <w:bCs/>
        </w:rPr>
        <w:br/>
        <w:t>26.6.2.1 General</w:t>
      </w:r>
      <w:r w:rsidRPr="006261E3">
        <w:rPr>
          <w:rFonts w:ascii="Arial-BoldMT" w:hAnsi="Arial-BoldMT"/>
          <w:b/>
          <w:bCs/>
        </w:rPr>
        <w:br/>
      </w:r>
      <w:r w:rsidRPr="006261E3">
        <w:t>In an HE PPDU, a STA shall not add an A-MPDU subframe with the EOF/Tag field set to 1 and with the</w:t>
      </w:r>
      <w:r>
        <w:t xml:space="preserve"> </w:t>
      </w:r>
      <w:r w:rsidRPr="006261E3">
        <w:t>MPDU Length field set to 0 before an A-MPDU subframe with a nonzero MPDU Length field. In an HE</w:t>
      </w:r>
      <w:r>
        <w:t xml:space="preserve"> </w:t>
      </w:r>
      <w:r w:rsidRPr="006261E3">
        <w:t>PPDU, a STA should add an A-MPDU subframe with the EOF/Tag field set to 1 and with the MPDU</w:t>
      </w:r>
      <w:r>
        <w:t xml:space="preserve"> </w:t>
      </w:r>
      <w:r w:rsidRPr="006261E3">
        <w:t>Length field set to 0 (i.e., EOF padding) immediately after the last A-MPDU subframe with a nonzero</w:t>
      </w:r>
      <w:r>
        <w:t xml:space="preserve"> </w:t>
      </w:r>
      <w:r w:rsidRPr="006261E3">
        <w:t>MPDU Length field.</w:t>
      </w:r>
      <w:r w:rsidRPr="006261E3">
        <w:br/>
      </w:r>
      <w:r w:rsidRPr="006261E3">
        <w:rPr>
          <w:sz w:val="18"/>
          <w:szCs w:val="18"/>
        </w:rPr>
        <w:t>NOTE—While it is recommended that the STA adds EOF padding immediately after the last A-MPDU subframe with a</w:t>
      </w:r>
      <w:r>
        <w:rPr>
          <w:sz w:val="18"/>
          <w:szCs w:val="18"/>
        </w:rPr>
        <w:t xml:space="preserve"> </w:t>
      </w:r>
      <w:r w:rsidRPr="006261E3">
        <w:rPr>
          <w:sz w:val="18"/>
          <w:szCs w:val="18"/>
        </w:rPr>
        <w:t>nonzero Length field, the STA might still add non-EOF padding or not add any EOF padding at all.</w:t>
      </w:r>
    </w:p>
    <w:p w14:paraId="5BC58F13" w14:textId="11EC113E" w:rsidR="00D73F69" w:rsidRDefault="00D73F69" w:rsidP="00F90994">
      <w:pPr>
        <w:pStyle w:val="Heading2"/>
      </w:pPr>
      <w:r>
        <w:t>Discussion</w:t>
      </w:r>
    </w:p>
    <w:p w14:paraId="285E3E08" w14:textId="4A13E0DC" w:rsidR="00D73F69" w:rsidRDefault="007C7FB4" w:rsidP="006261E3">
      <w:r>
        <w:t>It is silly to have an informative</w:t>
      </w:r>
      <w:r w:rsidR="007F2459">
        <w:t xml:space="preserve"> </w:t>
      </w:r>
      <w:r w:rsidR="00D33940">
        <w:t xml:space="preserve">note </w:t>
      </w:r>
      <w:r w:rsidR="007F2459">
        <w:t xml:space="preserve">that clarifies the meaning of “should”. </w:t>
      </w:r>
      <w:r w:rsidR="00942E21">
        <w:t>Th</w:t>
      </w:r>
      <w:r w:rsidR="00D33940">
        <w:t xml:space="preserve">e meaning of “should” </w:t>
      </w:r>
      <w:r w:rsidR="00942E21">
        <w:t>is quite fundamental to IEEE SA specification</w:t>
      </w:r>
      <w:r w:rsidR="007F6E95">
        <w:t>s</w:t>
      </w:r>
      <w:r w:rsidR="00942E21">
        <w:t xml:space="preserve"> and </w:t>
      </w:r>
      <w:r w:rsidR="00D33940">
        <w:t xml:space="preserve">does not need clarification </w:t>
      </w:r>
      <w:r w:rsidR="007F6E95">
        <w:t>for</w:t>
      </w:r>
      <w:r w:rsidR="00D33940">
        <w:t xml:space="preserve"> this specific instance.</w:t>
      </w:r>
    </w:p>
    <w:p w14:paraId="673886D9" w14:textId="09D6E0A4" w:rsidR="00F90994" w:rsidRDefault="00F90994" w:rsidP="00F90994">
      <w:pPr>
        <w:pStyle w:val="Heading2"/>
      </w:pPr>
      <w:proofErr w:type="spellStart"/>
      <w:r>
        <w:t>Propsoed</w:t>
      </w:r>
      <w:proofErr w:type="spellEnd"/>
      <w:r>
        <w:t xml:space="preserve"> resolution</w:t>
      </w:r>
    </w:p>
    <w:p w14:paraId="1374BA77" w14:textId="3A50A666" w:rsidR="00F90994" w:rsidRDefault="00F90994" w:rsidP="006261E3">
      <w:r>
        <w:t>ACCEPTED</w:t>
      </w:r>
    </w:p>
    <w:p w14:paraId="430C63B5" w14:textId="4F4D3419" w:rsidR="00D33940" w:rsidRDefault="00D33940" w:rsidP="006261E3"/>
    <w:p w14:paraId="3FCCCD83" w14:textId="0BA1B44A" w:rsidR="00BE32DF" w:rsidRDefault="003132BA" w:rsidP="00406EAC">
      <w:pPr>
        <w:pStyle w:val="Heading1"/>
      </w:pPr>
      <w:r>
        <w:t>CID 25086</w:t>
      </w:r>
    </w:p>
    <w:p w14:paraId="558E4283" w14:textId="04A6F2BB" w:rsidR="00D81F28" w:rsidRPr="00D81F28" w:rsidRDefault="00D81F28" w:rsidP="00D81F28">
      <w:r>
        <w:t>Work in progress…</w:t>
      </w:r>
    </w:p>
    <w:p w14:paraId="0A775470" w14:textId="7C7F2761" w:rsidR="003132BA" w:rsidRDefault="003132BA" w:rsidP="006261E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31"/>
        <w:gridCol w:w="4040"/>
        <w:gridCol w:w="3010"/>
      </w:tblGrid>
      <w:tr w:rsidR="003132BA" w:rsidRPr="003132BA" w14:paraId="1ACE4C8F" w14:textId="77777777" w:rsidTr="00313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1AC0" w14:textId="77777777" w:rsidR="003132BA" w:rsidRPr="003132BA" w:rsidRDefault="003132BA" w:rsidP="003132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266C" w14:textId="77777777" w:rsidR="003132BA" w:rsidRPr="003132BA" w:rsidRDefault="003132BA" w:rsidP="003132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BB93" w14:textId="77777777" w:rsidR="003132BA" w:rsidRPr="003132BA" w:rsidRDefault="003132BA" w:rsidP="003132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CD50A" w14:textId="77777777" w:rsidR="003132BA" w:rsidRPr="003132BA" w:rsidRDefault="003132BA" w:rsidP="003132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A3EC" w14:textId="77777777" w:rsidR="003132BA" w:rsidRPr="003132BA" w:rsidRDefault="003132BA" w:rsidP="003132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3132BA" w:rsidRPr="003132BA" w14:paraId="56B1CEAE" w14:textId="77777777" w:rsidTr="00313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BC9C9" w14:textId="77777777" w:rsidR="003132BA" w:rsidRPr="003132BA" w:rsidRDefault="003132BA" w:rsidP="003132B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91AEF" w14:textId="77777777" w:rsidR="003132BA" w:rsidRPr="003132BA" w:rsidRDefault="003132BA" w:rsidP="003132B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454.01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B007D" w14:textId="77777777" w:rsidR="003132BA" w:rsidRPr="003132BA" w:rsidRDefault="003132BA" w:rsidP="003132B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EA80F" w14:textId="77777777" w:rsidR="003132BA" w:rsidRPr="003132BA" w:rsidRDefault="003132BA" w:rsidP="003132B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"parameter STA_IDs" -- no such parameter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20976" w14:textId="77777777" w:rsidR="003132BA" w:rsidRPr="003132BA" w:rsidRDefault="003132BA" w:rsidP="003132B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"parameter STA_ID"</w:t>
            </w:r>
          </w:p>
        </w:tc>
      </w:tr>
    </w:tbl>
    <w:p w14:paraId="2FEE90DE" w14:textId="547899B7" w:rsidR="003132BA" w:rsidRDefault="003132BA" w:rsidP="006261E3"/>
    <w:p w14:paraId="31ADD2EE" w14:textId="784FD4D3" w:rsidR="003132BA" w:rsidRDefault="006170B1" w:rsidP="001F0377">
      <w:pPr>
        <w:pStyle w:val="Heading2"/>
      </w:pPr>
      <w:r>
        <w:t>Context</w:t>
      </w:r>
    </w:p>
    <w:p w14:paraId="29A4930C" w14:textId="25D6ABB9" w:rsidR="0070306D" w:rsidRPr="0070306D" w:rsidRDefault="0070306D" w:rsidP="0070306D">
      <w:r>
        <w:t>At 454.01:</w:t>
      </w:r>
    </w:p>
    <w:p w14:paraId="436F8422" w14:textId="3786AC5A" w:rsidR="006170B1" w:rsidRDefault="006170B1" w:rsidP="001F0377">
      <w:r w:rsidRPr="006170B1">
        <w:t>If an RU is intended for multiple STAs for MU-MIMO then multiple STAs identified by STA-IDs in the</w:t>
      </w:r>
      <w:r>
        <w:t xml:space="preserve"> </w:t>
      </w:r>
      <w:r w:rsidRPr="006170B1">
        <w:t>parameter STA_IDs will use the same resource unit (see 26.5.2 (UL MU operation)).</w:t>
      </w:r>
    </w:p>
    <w:p w14:paraId="448ED1DC" w14:textId="151E78D6" w:rsidR="0070306D" w:rsidRDefault="0070306D" w:rsidP="0084009B">
      <w:pPr>
        <w:pStyle w:val="Heading2"/>
      </w:pPr>
      <w:r>
        <w:t>Discussion</w:t>
      </w:r>
    </w:p>
    <w:p w14:paraId="4D0E6708" w14:textId="524DBD6E" w:rsidR="0070306D" w:rsidRDefault="0070306D" w:rsidP="001F0377">
      <w:r>
        <w:t xml:space="preserve">The </w:t>
      </w:r>
      <w:r w:rsidR="00A03B4B">
        <w:t xml:space="preserve">parameter STA_ID is an array with </w:t>
      </w:r>
      <w:r w:rsidR="007D1018">
        <w:t xml:space="preserve">NUM_STA </w:t>
      </w:r>
      <w:r w:rsidR="00A03B4B">
        <w:t>entries.</w:t>
      </w:r>
      <w:r w:rsidR="00663F3A">
        <w:t xml:space="preserve"> On reviewing the </w:t>
      </w:r>
      <w:r w:rsidR="00BA473E">
        <w:t>subclause,</w:t>
      </w:r>
      <w:r w:rsidR="00663F3A">
        <w:t xml:space="preserve"> I find that there is some confusion on this aspec</w:t>
      </w:r>
      <w:r w:rsidR="00BA473E">
        <w:t>t</w:t>
      </w:r>
      <w:r w:rsidR="00663F3A">
        <w:t xml:space="preserve"> to the parameter.</w:t>
      </w:r>
    </w:p>
    <w:p w14:paraId="0B691462" w14:textId="23BE409E" w:rsidR="00BA473E" w:rsidRDefault="00BA473E" w:rsidP="001F0377"/>
    <w:p w14:paraId="11C8DD56" w14:textId="389A2AD2" w:rsidR="00BA473E" w:rsidRDefault="00BA473E" w:rsidP="0084009B">
      <w:pPr>
        <w:pStyle w:val="Heading2"/>
      </w:pPr>
      <w:r>
        <w:t>Proposed resolution</w:t>
      </w:r>
    </w:p>
    <w:p w14:paraId="37A66EB9" w14:textId="77777777" w:rsidR="0084009B" w:rsidRDefault="0084009B" w:rsidP="001F0377">
      <w:r>
        <w:t>REVISED</w:t>
      </w:r>
    </w:p>
    <w:p w14:paraId="0D699ACD" w14:textId="19930152" w:rsidR="00BA473E" w:rsidRDefault="00BA473E" w:rsidP="001F0377">
      <w:r>
        <w:t>Clarify use of the parameter STA</w:t>
      </w:r>
      <w:r w:rsidR="0084009B">
        <w:t xml:space="preserve">_ID in 26.11. </w:t>
      </w:r>
      <w:proofErr w:type="spellStart"/>
      <w:r w:rsidR="0084009B">
        <w:t>TGax</w:t>
      </w:r>
      <w:proofErr w:type="spellEnd"/>
      <w:r w:rsidR="0084009B">
        <w:t xml:space="preserve"> editor to implement that changes under “editing instructions for 25086” in &lt;this document&gt;</w:t>
      </w:r>
    </w:p>
    <w:p w14:paraId="5B7EBA2D" w14:textId="77777777" w:rsidR="0084009B" w:rsidRDefault="0084009B" w:rsidP="001F0377"/>
    <w:p w14:paraId="7A8C1557" w14:textId="11F5D593" w:rsidR="00BA473E" w:rsidRDefault="00BA473E" w:rsidP="0084009B">
      <w:pPr>
        <w:pStyle w:val="Heading2"/>
      </w:pPr>
      <w:r>
        <w:t>Editing instructions for 25086</w:t>
      </w:r>
    </w:p>
    <w:p w14:paraId="1F0F29AB" w14:textId="77777777" w:rsidR="00BA473E" w:rsidRDefault="00BA473E" w:rsidP="001F0377"/>
    <w:p w14:paraId="58E04080" w14:textId="77777777" w:rsidR="00C72AF5" w:rsidRDefault="00C72AF5" w:rsidP="00C72AF5">
      <w:pPr>
        <w:rPr>
          <w:rFonts w:ascii="Arial-BoldMT" w:hAnsi="Arial-BoldMT"/>
          <w:b/>
          <w:bCs/>
        </w:rPr>
      </w:pPr>
      <w:r w:rsidRPr="00C72AF5">
        <w:rPr>
          <w:rFonts w:ascii="Arial-BoldMT" w:hAnsi="Arial-BoldMT"/>
          <w:b/>
          <w:bCs/>
        </w:rPr>
        <w:t>26.11.1 STA_ID</w:t>
      </w:r>
    </w:p>
    <w:p w14:paraId="4C4B34FF" w14:textId="36E6A0EE" w:rsidR="00E60586" w:rsidRPr="00E60586" w:rsidRDefault="00C72AF5" w:rsidP="00C72AF5">
      <w:pPr>
        <w:rPr>
          <w:b/>
          <w:bCs/>
          <w:i/>
          <w:iCs/>
        </w:rPr>
      </w:pPr>
      <w:r w:rsidRPr="00E60586">
        <w:rPr>
          <w:rFonts w:ascii="Arial-BoldMT" w:hAnsi="Arial-BoldMT"/>
          <w:b/>
          <w:bCs/>
          <w:i/>
          <w:iCs/>
        </w:rPr>
        <w:br/>
      </w:r>
      <w:proofErr w:type="spellStart"/>
      <w:r w:rsidR="00E60586" w:rsidRPr="00E60586">
        <w:rPr>
          <w:b/>
          <w:bCs/>
          <w:i/>
          <w:iCs/>
          <w:highlight w:val="yellow"/>
        </w:rPr>
        <w:t>TGax</w:t>
      </w:r>
      <w:proofErr w:type="spellEnd"/>
      <w:r w:rsidR="00E60586" w:rsidRPr="00E60586">
        <w:rPr>
          <w:b/>
          <w:bCs/>
          <w:i/>
          <w:iCs/>
          <w:highlight w:val="yellow"/>
        </w:rPr>
        <w:t xml:space="preserve"> editor: change as follows:</w:t>
      </w:r>
    </w:p>
    <w:p w14:paraId="48B88AAD" w14:textId="77777777" w:rsidR="00E60586" w:rsidRDefault="00E60586" w:rsidP="00C72AF5"/>
    <w:p w14:paraId="1E30F879" w14:textId="79D8E622" w:rsidR="00A27022" w:rsidRDefault="00C72AF5" w:rsidP="00C72AF5">
      <w:r w:rsidRPr="00C72AF5">
        <w:lastRenderedPageBreak/>
        <w:t>Each parameter STA_ID in the TXVECTOR identifies the STA or group of STAs that is the recipient of an</w:t>
      </w:r>
      <w:r>
        <w:t xml:space="preserve"> </w:t>
      </w:r>
      <w:r w:rsidRPr="00C72AF5">
        <w:t>RU in the HE MU PPDU transmitted with the TXVECTOR parameter UPLINK_FLAG set to 0. For an individually addressed RU the parameter STA_ID is set to the 11 LSBs of the AID of the STA receiving the</w:t>
      </w:r>
      <w:r>
        <w:t xml:space="preserve"> </w:t>
      </w:r>
      <w:r w:rsidRPr="00C72AF5">
        <w:t xml:space="preserve">PSDU contained in that RU. If an RU is intended for one or more </w:t>
      </w:r>
      <w:proofErr w:type="spellStart"/>
      <w:r w:rsidRPr="00C72AF5">
        <w:t>unassociated</w:t>
      </w:r>
      <w:proofErr w:type="spellEnd"/>
      <w:r w:rsidRPr="00C72AF5">
        <w:t xml:space="preserve"> non-AP STAs, then the</w:t>
      </w:r>
      <w:r>
        <w:t xml:space="preserve"> </w:t>
      </w:r>
      <w:r w:rsidRPr="00C72AF5">
        <w:t>parameter STA_ID for that RU is set to 2045. If an RU is intended for no user, then the parameter STA_ID</w:t>
      </w:r>
      <w:r>
        <w:t xml:space="preserve"> </w:t>
      </w:r>
      <w:r w:rsidRPr="00C72AF5">
        <w:t>for that RU is set to 2046.</w:t>
      </w:r>
    </w:p>
    <w:p w14:paraId="7702B150" w14:textId="77777777" w:rsidR="00C72AF5" w:rsidRDefault="00C72AF5" w:rsidP="00C72AF5"/>
    <w:p w14:paraId="223B8A37" w14:textId="77777777" w:rsidR="00C72AF5" w:rsidRDefault="00C72AF5" w:rsidP="00C72AF5">
      <w:r w:rsidRPr="00C72AF5">
        <w:t>If an RU is intended for an AP (i.e., the TXVECTOR parameter UPLINK_FLAG is 1), then the parameter</w:t>
      </w:r>
      <w:r>
        <w:t xml:space="preserve"> </w:t>
      </w:r>
      <w:r w:rsidRPr="00C72AF5">
        <w:t>STA_ID contains only one element that is set to the 11 LSBs of the AID of the non-AP STA transmitting the</w:t>
      </w:r>
      <w:r>
        <w:t xml:space="preserve"> </w:t>
      </w:r>
      <w:r w:rsidRPr="00C72AF5">
        <w:t>PPDU.</w:t>
      </w:r>
    </w:p>
    <w:p w14:paraId="50332CC6" w14:textId="3D593463" w:rsidR="00C72AF5" w:rsidRDefault="00C72AF5" w:rsidP="00C72AF5">
      <w:r w:rsidRPr="00C72AF5">
        <w:br/>
      </w:r>
      <w:r w:rsidRPr="00C72AF5">
        <w:rPr>
          <w:sz w:val="18"/>
          <w:szCs w:val="18"/>
        </w:rPr>
        <w:t>NOTE—A non-AP STA can transmit an UL HE MU PPDU to help the AP identify the transmitter of a failed PPDU so</w:t>
      </w:r>
      <w:r w:rsidRPr="00C72AF5">
        <w:rPr>
          <w:sz w:val="18"/>
          <w:szCs w:val="18"/>
        </w:rPr>
        <w:br/>
        <w:t xml:space="preserve">that the AP can allocate resources for that non-AP STA in a later TXOP. All </w:t>
      </w:r>
      <w:proofErr w:type="spellStart"/>
      <w:r w:rsidRPr="00C72AF5">
        <w:rPr>
          <w:sz w:val="18"/>
          <w:szCs w:val="18"/>
        </w:rPr>
        <w:t>unassociated</w:t>
      </w:r>
      <w:proofErr w:type="spellEnd"/>
      <w:r w:rsidRPr="00C72AF5">
        <w:rPr>
          <w:sz w:val="18"/>
          <w:szCs w:val="18"/>
        </w:rPr>
        <w:t xml:space="preserve"> STAs share the same parameter STA_ID value (i.e., 2045), which doesn’t uniquely identify the transmitter. Therefore an </w:t>
      </w:r>
      <w:proofErr w:type="spellStart"/>
      <w:r w:rsidRPr="00C72AF5">
        <w:rPr>
          <w:sz w:val="18"/>
          <w:szCs w:val="18"/>
        </w:rPr>
        <w:t>unassociated</w:t>
      </w:r>
      <w:proofErr w:type="spellEnd"/>
      <w:r w:rsidRPr="00C72AF5">
        <w:rPr>
          <w:sz w:val="18"/>
          <w:szCs w:val="18"/>
        </w:rPr>
        <w:t xml:space="preserve"> STA is not</w:t>
      </w:r>
      <w:r w:rsidRPr="00C72AF5">
        <w:rPr>
          <w:sz w:val="18"/>
          <w:szCs w:val="18"/>
        </w:rPr>
        <w:br/>
        <w:t>allowed to transmit an UL HE MU PPDU.</w:t>
      </w:r>
    </w:p>
    <w:p w14:paraId="71677438" w14:textId="6132280F" w:rsidR="00A27022" w:rsidRDefault="00A27022" w:rsidP="001F0377"/>
    <w:p w14:paraId="60145E5A" w14:textId="77777777" w:rsidR="001438D4" w:rsidRDefault="001438D4" w:rsidP="001438D4">
      <w:r w:rsidRPr="001438D4">
        <w:t>If an RU is intended for multiple STAs for MU-MIMO then multiple STAs identified by STA-IDs in the</w:t>
      </w:r>
      <w:r>
        <w:t xml:space="preserve"> </w:t>
      </w:r>
      <w:r w:rsidRPr="001438D4">
        <w:t>parameter STA_IDs will use the same resource unit (see 26.5.2 (UL MU operation)). If an RU is intended</w:t>
      </w:r>
      <w:r>
        <w:t xml:space="preserve"> </w:t>
      </w:r>
      <w:r w:rsidRPr="001438D4">
        <w:t>for multiple associated STAs and carries a single A-MPDU then the parameter STA_ID is set as follows:</w:t>
      </w:r>
    </w:p>
    <w:p w14:paraId="18466B3E" w14:textId="77777777" w:rsidR="001438D4" w:rsidRDefault="001438D4" w:rsidP="001438D4">
      <w:pPr>
        <w:pStyle w:val="ListParagraph"/>
        <w:numPr>
          <w:ilvl w:val="0"/>
          <w:numId w:val="11"/>
        </w:numPr>
      </w:pPr>
      <w:r w:rsidRPr="001438D4">
        <w:t>For an AP with dot11MultiBSSIDImplemented equal to false, if the RU is intended for more than</w:t>
      </w:r>
      <w:r>
        <w:t xml:space="preserve"> </w:t>
      </w:r>
      <w:r w:rsidRPr="001438D4">
        <w:t>one associated STA in the BSS that is not a recipient of an individually addressed RU, the parameter</w:t>
      </w:r>
      <w:r>
        <w:t xml:space="preserve"> </w:t>
      </w:r>
      <w:r w:rsidRPr="001438D4">
        <w:t>STA_ID is set to 0.</w:t>
      </w:r>
    </w:p>
    <w:p w14:paraId="1F4D920D" w14:textId="77777777" w:rsidR="001438D4" w:rsidRDefault="001438D4" w:rsidP="001438D4">
      <w:pPr>
        <w:pStyle w:val="ListParagraph"/>
        <w:numPr>
          <w:ilvl w:val="0"/>
          <w:numId w:val="11"/>
        </w:numPr>
      </w:pPr>
      <w:r w:rsidRPr="001438D4">
        <w:t>For an AP with dot11MultiBSSIDImplemented equal to true, if the RU is intended for more than one</w:t>
      </w:r>
      <w:r>
        <w:t xml:space="preserve"> </w:t>
      </w:r>
      <w:r w:rsidRPr="001438D4">
        <w:t xml:space="preserve">associated STA in any of its BSSs that is not a recipient of an individually addressed RU, the parameter STA_ID is set to 0 for transmitted BSSID or to the value of the BSSID Index field corresponding to that BSS (see 9.4.2.73 (Multiple BSSID-Index element)) for a </w:t>
      </w:r>
      <w:proofErr w:type="spellStart"/>
      <w:r w:rsidRPr="001438D4">
        <w:t>nontransmitted</w:t>
      </w:r>
      <w:proofErr w:type="spellEnd"/>
      <w:r w:rsidRPr="001438D4">
        <w:t xml:space="preserve"> BSSID. The</w:t>
      </w:r>
      <w:r>
        <w:t xml:space="preserve"> </w:t>
      </w:r>
      <w:r w:rsidRPr="001438D4">
        <w:t>number of such elements shall not exceed the maximum number of BSSs of the multiple BSSID set.</w:t>
      </w:r>
    </w:p>
    <w:p w14:paraId="5C37BD9C" w14:textId="52A5FBF7" w:rsidR="00C72AF5" w:rsidRDefault="001438D4" w:rsidP="001438D4">
      <w:pPr>
        <w:pStyle w:val="ListParagraph"/>
        <w:numPr>
          <w:ilvl w:val="0"/>
          <w:numId w:val="11"/>
        </w:numPr>
      </w:pPr>
      <w:r w:rsidRPr="001438D4">
        <w:t>For an AP with dot11MultiBSSIDImplemented equal to true, if the RU is intended for more than one</w:t>
      </w:r>
      <w:r>
        <w:t xml:space="preserve"> </w:t>
      </w:r>
      <w:r w:rsidRPr="001438D4">
        <w:t>associated STA on any of its BSSs that is not the recipient of an individually addressed RU or</w:t>
      </w:r>
      <w:r w:rsidRPr="001438D4">
        <w:br/>
        <w:t>another broadcast RU corresponding to parameter STA_ID equal 0 or equal to the BSSID Index of a</w:t>
      </w:r>
      <w:r>
        <w:t xml:space="preserve"> </w:t>
      </w:r>
      <w:r w:rsidRPr="001438D4">
        <w:t>BSSID in a multiple BSSID set, the parameter STA_ID is set to 2047.</w:t>
      </w:r>
    </w:p>
    <w:p w14:paraId="44C008AC" w14:textId="4C6DDA79" w:rsidR="001438D4" w:rsidRDefault="001438D4" w:rsidP="001438D4"/>
    <w:p w14:paraId="43E2C791" w14:textId="77777777" w:rsidR="00E60586" w:rsidRDefault="00E60586" w:rsidP="00E60586">
      <w:r w:rsidRPr="00E60586">
        <w:t>The parameter STA_ID values between 2008 and 2044 are reserved.</w:t>
      </w:r>
    </w:p>
    <w:p w14:paraId="2D632375" w14:textId="14F631D7" w:rsidR="001438D4" w:rsidRDefault="00E60586" w:rsidP="00E60586">
      <w:r w:rsidRPr="00E60586">
        <w:br/>
        <w:t xml:space="preserve">A non-AP STA shall not transmit </w:t>
      </w:r>
      <w:proofErr w:type="spellStart"/>
      <w:r w:rsidRPr="00E60586">
        <w:t>an</w:t>
      </w:r>
      <w:proofErr w:type="spellEnd"/>
      <w:r w:rsidRPr="00E60586">
        <w:t xml:space="preserve"> HE MU PPDU where the TXVECTOR parameter STA_ID includes</w:t>
      </w:r>
      <w:r w:rsidRPr="00E60586">
        <w:br/>
        <w:t>more than one entry in the range 1 to 2007.</w:t>
      </w:r>
    </w:p>
    <w:p w14:paraId="64A7DCCF" w14:textId="04C4CFA2" w:rsidR="009B2193" w:rsidRDefault="007764F0" w:rsidP="007764F0">
      <w:pPr>
        <w:pStyle w:val="Heading1"/>
      </w:pPr>
      <w:r>
        <w:t>CID 25106</w:t>
      </w:r>
    </w:p>
    <w:p w14:paraId="0D5E26E3" w14:textId="6C869CB2" w:rsidR="009A74FA" w:rsidRPr="009A74FA" w:rsidRDefault="009A74FA" w:rsidP="009A74FA">
      <w:r>
        <w:t>Work in progress…</w:t>
      </w:r>
    </w:p>
    <w:p w14:paraId="60906E01" w14:textId="77777777" w:rsidR="007764F0" w:rsidRDefault="007764F0" w:rsidP="0073036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5854"/>
        <w:gridCol w:w="1370"/>
      </w:tblGrid>
      <w:tr w:rsidR="007764F0" w:rsidRPr="007764F0" w14:paraId="48421A8A" w14:textId="77777777" w:rsidTr="00776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CC66" w14:textId="77777777" w:rsidR="007764F0" w:rsidRPr="007764F0" w:rsidRDefault="007764F0" w:rsidP="00776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4D35" w14:textId="77777777" w:rsidR="007764F0" w:rsidRPr="007764F0" w:rsidRDefault="007764F0" w:rsidP="00776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B050" w14:textId="77777777" w:rsidR="007764F0" w:rsidRPr="007764F0" w:rsidRDefault="007764F0" w:rsidP="00776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C088" w14:textId="77777777" w:rsidR="007764F0" w:rsidRPr="007764F0" w:rsidRDefault="007764F0" w:rsidP="00776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0895" w14:textId="77777777" w:rsidR="007764F0" w:rsidRPr="007764F0" w:rsidRDefault="007764F0" w:rsidP="00776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7764F0" w:rsidRPr="007764F0" w14:paraId="49EA76E3" w14:textId="77777777" w:rsidTr="00776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0F4E1" w14:textId="77777777" w:rsidR="007764F0" w:rsidRPr="007764F0" w:rsidRDefault="007764F0" w:rsidP="007764F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F1FEC" w14:textId="77777777" w:rsidR="007764F0" w:rsidRPr="007764F0" w:rsidRDefault="007764F0" w:rsidP="007764F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885D0" w14:textId="77777777" w:rsidR="007764F0" w:rsidRPr="007764F0" w:rsidRDefault="007764F0" w:rsidP="007764F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257AD" w14:textId="77777777" w:rsidR="007764F0" w:rsidRPr="007764F0" w:rsidRDefault="007764F0" w:rsidP="007764F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It's not clear which 20M subchannels a non-AP STA reports BQR on. Clearly it can't be expected to report on more than its operating width. I see a hint of this in the format clause (Clause 9), where it says: Availability of each 20 MHz subchannel is based on the ED-based CCA defined in 27.3.20.6.5 (Per 20 MHz CCA sensitivity) and is reported for the 20 MHz subchannels located in the operating channel of the report- </w:t>
            </w:r>
            <w:proofErr w:type="spellStart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STA when the WM is idle as defined in </w:t>
            </w: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10.3.2.1 (CS mechanism) and in 26.5.2.5 (UL MU CS </w:t>
            </w:r>
            <w:proofErr w:type="spellStart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mecha</w:t>
            </w:r>
            <w:proofErr w:type="spellEnd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nism</w:t>
            </w:r>
            <w:proofErr w:type="spellEnd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). but there does not appear to be an actual </w:t>
            </w:r>
            <w:proofErr w:type="spellStart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behavioural</w:t>
            </w:r>
            <w:proofErr w:type="spellEnd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specification, i.e. that the non-AP STA is not required to provide information on subchannels outside its operating width, and that the corresponding bits are reserved in that case (so the AP ignores them). I see nothing about this in 26.5.6 Bandwidth query report operation.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A5CE3" w14:textId="77777777" w:rsidR="007764F0" w:rsidRPr="007764F0" w:rsidRDefault="007764F0" w:rsidP="007764F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As it says in the comment</w:t>
            </w:r>
          </w:p>
        </w:tc>
      </w:tr>
    </w:tbl>
    <w:p w14:paraId="6F0119A7" w14:textId="6E3FE563" w:rsidR="007764F0" w:rsidRDefault="007764F0" w:rsidP="0073036E"/>
    <w:p w14:paraId="244FF99B" w14:textId="3D241DE2" w:rsidR="00772AF3" w:rsidRDefault="00772AF3" w:rsidP="0073036E">
      <w:r>
        <w:t>Context</w:t>
      </w:r>
    </w:p>
    <w:p w14:paraId="2D9B4357" w14:textId="38732B16" w:rsidR="00772AF3" w:rsidRDefault="00772AF3" w:rsidP="0073036E"/>
    <w:p w14:paraId="3548B399" w14:textId="2A25C4CD" w:rsidR="00772AF3" w:rsidRDefault="00772AF3" w:rsidP="0073036E">
      <w:pPr>
        <w:rPr>
          <w:rFonts w:ascii="Arial-BoldMT" w:hAnsi="Arial-BoldMT"/>
          <w:b/>
          <w:bCs/>
          <w:color w:val="000000"/>
          <w:sz w:val="20"/>
        </w:rPr>
      </w:pPr>
      <w:r w:rsidRPr="00772AF3">
        <w:rPr>
          <w:rFonts w:ascii="Arial-BoldMT" w:hAnsi="Arial-BoldMT"/>
          <w:b/>
          <w:bCs/>
          <w:color w:val="000000"/>
          <w:sz w:val="20"/>
        </w:rPr>
        <w:t>26.5.6 Bandwidth query report operation</w:t>
      </w:r>
    </w:p>
    <w:p w14:paraId="05FBA845" w14:textId="69EA91FF" w:rsidR="00772AF3" w:rsidRDefault="00772AF3" w:rsidP="0073036E"/>
    <w:p w14:paraId="19DC999C" w14:textId="77777777" w:rsidR="009A74FA" w:rsidRDefault="009A74FA" w:rsidP="009A74FA"/>
    <w:p w14:paraId="3EFDC0AD" w14:textId="74858F93" w:rsidR="009A74FA" w:rsidRDefault="009A74FA" w:rsidP="009A74FA">
      <w:pPr>
        <w:pStyle w:val="Heading1"/>
      </w:pPr>
      <w:r>
        <w:t>CID 25020</w:t>
      </w:r>
    </w:p>
    <w:p w14:paraId="42E1DF42" w14:textId="0E889A18" w:rsidR="009A74FA" w:rsidRDefault="009A74FA" w:rsidP="009A74FA">
      <w:r>
        <w:t>Work in progress…</w:t>
      </w:r>
    </w:p>
    <w:p w14:paraId="298C41CB" w14:textId="77777777" w:rsidR="009A74FA" w:rsidRPr="009A74FA" w:rsidRDefault="009A74FA" w:rsidP="009A74FA"/>
    <w:p w14:paraId="27D57FDF" w14:textId="77777777" w:rsidR="009A74FA" w:rsidRDefault="009A74FA" w:rsidP="009A74F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31"/>
        <w:gridCol w:w="3703"/>
        <w:gridCol w:w="3481"/>
      </w:tblGrid>
      <w:tr w:rsidR="009A74FA" w:rsidRPr="00E679F7" w14:paraId="74724B44" w14:textId="77777777" w:rsidTr="00952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74B61" w14:textId="77777777" w:rsidR="009A74FA" w:rsidRPr="00E679F7" w:rsidRDefault="009A74FA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9902" w14:textId="77777777" w:rsidR="009A74FA" w:rsidRPr="00E679F7" w:rsidRDefault="009A74FA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DA97" w14:textId="77777777" w:rsidR="009A74FA" w:rsidRPr="00E679F7" w:rsidRDefault="009A74FA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85E1" w14:textId="77777777" w:rsidR="009A74FA" w:rsidRPr="00E679F7" w:rsidRDefault="009A74FA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BFD55" w14:textId="77777777" w:rsidR="009A74FA" w:rsidRPr="00E679F7" w:rsidRDefault="009A74FA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A74FA" w:rsidRPr="00E679F7" w14:paraId="0DE623B5" w14:textId="77777777" w:rsidTr="00952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620B" w14:textId="77777777" w:rsidR="009A74FA" w:rsidRPr="00E679F7" w:rsidRDefault="009A74FA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42108" w14:textId="77777777" w:rsidR="009A74FA" w:rsidRPr="00E679F7" w:rsidRDefault="009A74FA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3EBFF" w14:textId="77777777" w:rsidR="009A74FA" w:rsidRPr="00E679F7" w:rsidRDefault="009A74FA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4.3.15a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18967" w14:textId="77777777" w:rsidR="009A74FA" w:rsidRPr="00E679F7" w:rsidRDefault="009A74FA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overview of an HE STA could be clearer. </w:t>
            </w:r>
            <w:proofErr w:type="spellStart"/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</w:t>
            </w:r>
            <w:proofErr w:type="spellEnd"/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HE STA operating in the 6 GHz band might be a VHT STA but it does not transmit VHT or HT PPDUs. A 20 MHz-only HE STA is defined for the 5 GHz band only. Also, the term that is defined is "20 MHz non-AP HE STA" (not "20 MHz HE STA"). To clarify, break this paragraph into separate requirements for 5 GHz and 6 GHz bands. And update the 2.4 GHz paragraph appropriately.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10052" w14:textId="77777777" w:rsidR="009A74FA" w:rsidRPr="00E679F7" w:rsidRDefault="009A74FA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Replace the paragraphs at 49.14 and 49.25 with "For an HE STA that operates in the 2.4 GHz band, the following apply: - The HE STA is also an HT STA - Support for 20 MHz operating channel width is mandatory - Support for 40 MHz operating channel width is optional For an HE STA operating in the 5 GHz band, the following apply: - The HE STA is also a VHT STA except that a 20 MHz-only non-AP HE STA does not support operating channel widths greater than 20 MHz - Support for 20 MHz operating channel width is mandatory - Support for 40 MHz and 80 MHz operating channel width is mandatory unless the HE STA is a 20 MHz-only non-AP HE STA - Support for 160 MHz and 80+80 MHz operating channel widths is optional unless the HE STA is a 20 MHz-only non-AP HE STA For an HE STA operating in the 6 GHz band, the following apply: - The HE STA is also a </w:t>
            </w: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VHT STA except that it does not transmit VHT or HT PPDUs - Support for 20 MHz, 40 MHz and 80 MHz operating channel widths is mandatory - Support for 160 MHz and 80+80 MHz operating channel widths is optional"</w:t>
            </w:r>
          </w:p>
        </w:tc>
      </w:tr>
    </w:tbl>
    <w:p w14:paraId="50F48908" w14:textId="77777777" w:rsidR="009A74FA" w:rsidRDefault="009A74FA" w:rsidP="009A74FA">
      <w:pPr>
        <w:pStyle w:val="Heading2"/>
      </w:pPr>
      <w:r>
        <w:lastRenderedPageBreak/>
        <w:t>Discussion</w:t>
      </w:r>
    </w:p>
    <w:p w14:paraId="5039CD2D" w14:textId="77777777" w:rsidR="009A74FA" w:rsidRDefault="009A74FA" w:rsidP="009A74FA"/>
    <w:p w14:paraId="548105F2" w14:textId="77777777" w:rsidR="009A74FA" w:rsidRDefault="009A74FA" w:rsidP="009A74FA">
      <w:r>
        <w:t>The proposed change would replace:</w:t>
      </w:r>
    </w:p>
    <w:p w14:paraId="74CE0381" w14:textId="77777777" w:rsidR="009A74FA" w:rsidRDefault="009A74FA" w:rsidP="009A74FA"/>
    <w:p w14:paraId="1E696FF7" w14:textId="77777777" w:rsidR="009A74FA" w:rsidRDefault="009A74FA" w:rsidP="009A74FA">
      <w:r>
        <w:t>In the 5 GHz and 6 GHz bands, the following apply:</w:t>
      </w:r>
    </w:p>
    <w:p w14:paraId="4DF91332" w14:textId="77777777" w:rsidR="009A74FA" w:rsidRDefault="009A74FA" w:rsidP="009A74FA">
      <w:pPr>
        <w:pStyle w:val="ListParagraph"/>
        <w:numPr>
          <w:ilvl w:val="0"/>
          <w:numId w:val="6"/>
        </w:numPr>
      </w:pPr>
      <w:proofErr w:type="spellStart"/>
      <w:r>
        <w:t>An</w:t>
      </w:r>
      <w:proofErr w:type="spellEnd"/>
      <w:r>
        <w:t xml:space="preserve"> HE STA is also a VHT STA if operating in the 5 GHz band except that a 20 MHz-only HE STA does not support 40 MHz and 80 MHz channel widths</w:t>
      </w:r>
    </w:p>
    <w:p w14:paraId="67625568" w14:textId="77777777" w:rsidR="009A74FA" w:rsidRDefault="009A74FA" w:rsidP="009A74FA">
      <w:pPr>
        <w:pStyle w:val="ListParagraph"/>
        <w:numPr>
          <w:ilvl w:val="0"/>
          <w:numId w:val="6"/>
        </w:numPr>
      </w:pPr>
      <w:r>
        <w:t>Support for 20 MHz operating channel width is mandatory in an HE STA</w:t>
      </w:r>
    </w:p>
    <w:p w14:paraId="4273545E" w14:textId="77777777" w:rsidR="009A74FA" w:rsidRDefault="009A74FA" w:rsidP="009A74FA">
      <w:pPr>
        <w:pStyle w:val="ListParagraph"/>
        <w:numPr>
          <w:ilvl w:val="0"/>
          <w:numId w:val="6"/>
        </w:numPr>
      </w:pPr>
      <w:r>
        <w:t>Support for 40 MHz and 80 MHz operating channel width is mandatory in an HE STA that is not a 20 MHz-only non-AP HE STA</w:t>
      </w:r>
    </w:p>
    <w:p w14:paraId="5D786EF7" w14:textId="77777777" w:rsidR="009A74FA" w:rsidRDefault="009A74FA" w:rsidP="009A74FA">
      <w:pPr>
        <w:pStyle w:val="ListParagraph"/>
        <w:numPr>
          <w:ilvl w:val="0"/>
          <w:numId w:val="6"/>
        </w:numPr>
      </w:pPr>
      <w:r>
        <w:t>Support for 160 MHz and 80+80 MHz operating channel width is optional in an HE STA</w:t>
      </w:r>
    </w:p>
    <w:p w14:paraId="7045EB3F" w14:textId="77777777" w:rsidR="009A74FA" w:rsidRDefault="009A74FA" w:rsidP="009A74FA"/>
    <w:p w14:paraId="455EB0D8" w14:textId="77777777" w:rsidR="009A74FA" w:rsidRDefault="009A74FA" w:rsidP="009A74FA">
      <w:r>
        <w:t>In the 2.4 GHz band, the following apply:</w:t>
      </w:r>
    </w:p>
    <w:p w14:paraId="5CB32A1B" w14:textId="77777777" w:rsidR="009A74FA" w:rsidRDefault="009A74FA" w:rsidP="009A74FA">
      <w:pPr>
        <w:pStyle w:val="ListParagraph"/>
        <w:numPr>
          <w:ilvl w:val="0"/>
          <w:numId w:val="8"/>
        </w:numPr>
      </w:pPr>
      <w:proofErr w:type="spellStart"/>
      <w:r>
        <w:t>An</w:t>
      </w:r>
      <w:proofErr w:type="spellEnd"/>
      <w:r>
        <w:t xml:space="preserve"> HE STA is also an HT STA</w:t>
      </w:r>
    </w:p>
    <w:p w14:paraId="60632D44" w14:textId="77777777" w:rsidR="009A74FA" w:rsidRDefault="009A74FA" w:rsidP="009A74FA">
      <w:pPr>
        <w:pStyle w:val="ListParagraph"/>
        <w:numPr>
          <w:ilvl w:val="0"/>
          <w:numId w:val="8"/>
        </w:numPr>
      </w:pPr>
      <w:r>
        <w:t>Support for 20 MHz operating channel width is mandatory in an HE STA</w:t>
      </w:r>
    </w:p>
    <w:p w14:paraId="57CC7347" w14:textId="77777777" w:rsidR="009A74FA" w:rsidRDefault="009A74FA" w:rsidP="009A74FA">
      <w:pPr>
        <w:pStyle w:val="ListParagraph"/>
        <w:numPr>
          <w:ilvl w:val="0"/>
          <w:numId w:val="8"/>
        </w:numPr>
      </w:pPr>
      <w:r>
        <w:t>Support for 40 MHz operating channel width is optional in an HE STA</w:t>
      </w:r>
    </w:p>
    <w:p w14:paraId="596F4202" w14:textId="77777777" w:rsidR="009A74FA" w:rsidRDefault="009A74FA" w:rsidP="009A74FA"/>
    <w:p w14:paraId="1C44310D" w14:textId="77777777" w:rsidR="009A74FA" w:rsidRDefault="009A74FA" w:rsidP="009A74FA">
      <w:r>
        <w:t>With</w:t>
      </w:r>
    </w:p>
    <w:p w14:paraId="7F1A8FE4" w14:textId="77777777" w:rsidR="009A74FA" w:rsidRDefault="009A74FA" w:rsidP="009A74FA"/>
    <w:p w14:paraId="390F2BAB" w14:textId="77777777" w:rsidR="009A74FA" w:rsidRPr="00DC7D6E" w:rsidRDefault="009A74FA" w:rsidP="009A74FA">
      <w:pPr>
        <w:rPr>
          <w:color w:val="000000"/>
          <w:szCs w:val="22"/>
          <w:lang w:val="en-US"/>
        </w:rPr>
      </w:pPr>
      <w:r w:rsidRPr="00E679F7">
        <w:rPr>
          <w:color w:val="000000"/>
          <w:szCs w:val="22"/>
          <w:lang w:val="en-US"/>
        </w:rPr>
        <w:t>For an HE STA that operates in the 2.4 GHz band, the following apply:</w:t>
      </w:r>
    </w:p>
    <w:p w14:paraId="160B131E" w14:textId="77777777" w:rsidR="009A74FA" w:rsidRPr="00DC7D6E" w:rsidRDefault="009A74FA" w:rsidP="009A74FA">
      <w:pPr>
        <w:pStyle w:val="ListParagraph"/>
        <w:numPr>
          <w:ilvl w:val="0"/>
          <w:numId w:val="3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The HE STA is also an HT STA</w:t>
      </w:r>
    </w:p>
    <w:p w14:paraId="41E93120" w14:textId="77777777" w:rsidR="009A74FA" w:rsidRPr="00DC7D6E" w:rsidRDefault="009A74FA" w:rsidP="009A74FA">
      <w:pPr>
        <w:pStyle w:val="ListParagraph"/>
        <w:numPr>
          <w:ilvl w:val="0"/>
          <w:numId w:val="3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20 MHz operating channel width is mandatory</w:t>
      </w:r>
    </w:p>
    <w:p w14:paraId="2A0E808D" w14:textId="77777777" w:rsidR="009A74FA" w:rsidRPr="00DC7D6E" w:rsidRDefault="009A74FA" w:rsidP="009A74FA">
      <w:pPr>
        <w:pStyle w:val="ListParagraph"/>
        <w:numPr>
          <w:ilvl w:val="0"/>
          <w:numId w:val="3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40 MHz operating channel width is optional</w:t>
      </w:r>
    </w:p>
    <w:p w14:paraId="09667898" w14:textId="77777777" w:rsidR="009A74FA" w:rsidRPr="00DC7D6E" w:rsidRDefault="009A74FA" w:rsidP="009A74FA">
      <w:pPr>
        <w:rPr>
          <w:color w:val="000000"/>
          <w:szCs w:val="22"/>
          <w:lang w:val="en-US"/>
        </w:rPr>
      </w:pPr>
    </w:p>
    <w:p w14:paraId="3B2D0AC1" w14:textId="77777777" w:rsidR="009A74FA" w:rsidRPr="00DC7D6E" w:rsidRDefault="009A74FA" w:rsidP="009A74FA">
      <w:pPr>
        <w:rPr>
          <w:color w:val="000000"/>
          <w:szCs w:val="22"/>
          <w:lang w:val="en-US"/>
        </w:rPr>
      </w:pPr>
      <w:r w:rsidRPr="00DC7D6E">
        <w:rPr>
          <w:color w:val="000000"/>
          <w:szCs w:val="22"/>
          <w:lang w:val="en-US"/>
        </w:rPr>
        <w:t>For an HE STA operating in the 5 GHz band, the following apply:</w:t>
      </w:r>
    </w:p>
    <w:p w14:paraId="4A02560B" w14:textId="77777777" w:rsidR="009A74FA" w:rsidRPr="00DC7D6E" w:rsidRDefault="009A74FA" w:rsidP="009A74FA">
      <w:pPr>
        <w:pStyle w:val="ListParagraph"/>
        <w:numPr>
          <w:ilvl w:val="0"/>
          <w:numId w:val="4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The HE STA is also a VHT STA except that a 20 MHz-only non-AP HE STA does not support operating channel widths greater than 20 MHz</w:t>
      </w:r>
    </w:p>
    <w:p w14:paraId="56ABCC38" w14:textId="77777777" w:rsidR="009A74FA" w:rsidRPr="00DC7D6E" w:rsidRDefault="009A74FA" w:rsidP="009A74FA">
      <w:pPr>
        <w:pStyle w:val="ListParagraph"/>
        <w:numPr>
          <w:ilvl w:val="0"/>
          <w:numId w:val="4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20 MHz operating channel width is mandatory</w:t>
      </w:r>
    </w:p>
    <w:p w14:paraId="17C67396" w14:textId="77777777" w:rsidR="009A74FA" w:rsidRPr="00DC7D6E" w:rsidRDefault="009A74FA" w:rsidP="009A74FA">
      <w:pPr>
        <w:pStyle w:val="ListParagraph"/>
        <w:numPr>
          <w:ilvl w:val="0"/>
          <w:numId w:val="4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40 MHz and 80 MHz operating channel width is mandatory unless the HE STA is a 20 MHz-only non-AP HE STA</w:t>
      </w:r>
    </w:p>
    <w:p w14:paraId="334D02E8" w14:textId="77777777" w:rsidR="009A74FA" w:rsidRPr="00DC7D6E" w:rsidRDefault="009A74FA" w:rsidP="009A74FA">
      <w:pPr>
        <w:pStyle w:val="ListParagraph"/>
        <w:numPr>
          <w:ilvl w:val="0"/>
          <w:numId w:val="4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160 MHz and 80+80 MHz operating channel widths is optional unless the HE STA is a 20 MHz-only non-AP HE STA</w:t>
      </w:r>
    </w:p>
    <w:p w14:paraId="2C7547B6" w14:textId="77777777" w:rsidR="009A74FA" w:rsidRPr="00DC7D6E" w:rsidRDefault="009A74FA" w:rsidP="009A74FA">
      <w:pPr>
        <w:rPr>
          <w:color w:val="000000"/>
          <w:szCs w:val="22"/>
          <w:lang w:val="en-US"/>
        </w:rPr>
      </w:pPr>
    </w:p>
    <w:p w14:paraId="2A4CEB42" w14:textId="77777777" w:rsidR="009A74FA" w:rsidRPr="00DC7D6E" w:rsidRDefault="009A74FA" w:rsidP="009A74FA">
      <w:pPr>
        <w:rPr>
          <w:color w:val="000000"/>
          <w:szCs w:val="22"/>
          <w:lang w:val="en-US"/>
        </w:rPr>
      </w:pPr>
      <w:r w:rsidRPr="00DC7D6E">
        <w:rPr>
          <w:color w:val="000000"/>
          <w:szCs w:val="22"/>
          <w:lang w:val="en-US"/>
        </w:rPr>
        <w:t>For an HE STA operating in the 6 GHz band, the following apply:</w:t>
      </w:r>
    </w:p>
    <w:p w14:paraId="63EA0A28" w14:textId="77777777" w:rsidR="009A74FA" w:rsidRPr="00DC7D6E" w:rsidRDefault="009A74FA" w:rsidP="009A74F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The HE STA is also a VHT STA except that it does not transmit VHT or HT PPDUs</w:t>
      </w:r>
    </w:p>
    <w:p w14:paraId="24948FCD" w14:textId="77777777" w:rsidR="009A74FA" w:rsidRPr="00DC7D6E" w:rsidRDefault="009A74FA" w:rsidP="009A74F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 xml:space="preserve">Support for 20 MHz, 40 MHz and 80 MHz operating channel widths is mandatory </w:t>
      </w:r>
    </w:p>
    <w:p w14:paraId="725D7B32" w14:textId="77777777" w:rsidR="009A74FA" w:rsidRPr="00DC7D6E" w:rsidRDefault="009A74FA" w:rsidP="009A74F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160 MHz and 80+80 MHz operating channel widths is optional</w:t>
      </w:r>
    </w:p>
    <w:p w14:paraId="074C1132" w14:textId="77777777" w:rsidR="009A74FA" w:rsidRDefault="009A74FA" w:rsidP="009A74FA">
      <w:pPr>
        <w:rPr>
          <w:sz w:val="20"/>
          <w:szCs w:val="18"/>
        </w:rPr>
      </w:pPr>
    </w:p>
    <w:p w14:paraId="0C3C7186" w14:textId="77777777" w:rsidR="009A74FA" w:rsidRDefault="009A74FA" w:rsidP="009A74FA">
      <w:r>
        <w:t xml:space="preserve">Given the previous discussion (on 20 MHz-only non-AP HE STA) this is not accurate. A </w:t>
      </w:r>
    </w:p>
    <w:p w14:paraId="05DBEAAA" w14:textId="77777777" w:rsidR="009A74FA" w:rsidRDefault="009A74FA" w:rsidP="009A74FA"/>
    <w:p w14:paraId="60C62C16" w14:textId="77777777" w:rsidR="009A74FA" w:rsidRDefault="009A74FA" w:rsidP="009A74FA">
      <w:pPr>
        <w:pStyle w:val="Heading2"/>
      </w:pPr>
      <w:r>
        <w:t>Proposed resolution</w:t>
      </w:r>
    </w:p>
    <w:p w14:paraId="2D9627E7" w14:textId="77777777" w:rsidR="009A74FA" w:rsidRDefault="009A74FA" w:rsidP="009A74FA">
      <w:r>
        <w:t>REJECTED</w:t>
      </w:r>
    </w:p>
    <w:p w14:paraId="66EFD573" w14:textId="77777777" w:rsidR="009A74FA" w:rsidRPr="00DC7D6E" w:rsidRDefault="009A74FA" w:rsidP="0073036E"/>
    <w:sectPr w:rsidR="009A74FA" w:rsidRPr="00DC7D6E">
      <w:headerReference w:type="default" r:id="rId72"/>
      <w:footerReference w:type="default" r:id="rId7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CD28" w14:textId="77777777" w:rsidR="00C87BC4" w:rsidRDefault="00C87BC4">
      <w:r>
        <w:separator/>
      </w:r>
    </w:p>
  </w:endnote>
  <w:endnote w:type="continuationSeparator" w:id="0">
    <w:p w14:paraId="0827E7FE" w14:textId="77777777" w:rsidR="00C87BC4" w:rsidRDefault="00C8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35C6" w14:textId="633C25EB" w:rsidR="0029020B" w:rsidRDefault="00F3050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B401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AB7B02">
      <w:t>Robert Stacey, Intel</w:t>
    </w:r>
  </w:p>
  <w:p w14:paraId="0350C91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D718" w14:textId="77777777" w:rsidR="00C87BC4" w:rsidRDefault="00C87BC4">
      <w:r>
        <w:separator/>
      </w:r>
    </w:p>
  </w:footnote>
  <w:footnote w:type="continuationSeparator" w:id="0">
    <w:p w14:paraId="04DAB3E6" w14:textId="77777777" w:rsidR="00C87BC4" w:rsidRDefault="00C8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A49D" w14:textId="468AF3BA" w:rsidR="0029020B" w:rsidRDefault="0018330B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AB7B02">
      <w:t xml:space="preserve"> 2020</w:t>
    </w:r>
    <w:r w:rsidR="0029020B">
      <w:tab/>
    </w:r>
    <w:r w:rsidR="0029020B">
      <w:tab/>
    </w:r>
    <w:r w:rsidR="00F3050A">
      <w:fldChar w:fldCharType="begin"/>
    </w:r>
    <w:r w:rsidR="00F3050A">
      <w:instrText xml:space="preserve"> TITLE  \* MERGEFORMAT </w:instrText>
    </w:r>
    <w:r w:rsidR="00F3050A">
      <w:fldChar w:fldCharType="separate"/>
    </w:r>
    <w:r w:rsidR="00EB401F">
      <w:t>doc.: IEEE 802.11-</w:t>
    </w:r>
    <w:r w:rsidR="00E90A51">
      <w:t>20</w:t>
    </w:r>
    <w:r w:rsidR="00EB401F">
      <w:t>/</w:t>
    </w:r>
    <w:r w:rsidR="007514DF">
      <w:t>1</w:t>
    </w:r>
    <w:r w:rsidR="00906E0D">
      <w:t>690</w:t>
    </w:r>
    <w:r w:rsidR="00EB401F">
      <w:t>r</w:t>
    </w:r>
    <w:r w:rsidR="00B17FB8">
      <w:t>1</w:t>
    </w:r>
    <w:r w:rsidR="00F3050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B28"/>
    <w:multiLevelType w:val="hybridMultilevel"/>
    <w:tmpl w:val="573AA3D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276"/>
    <w:multiLevelType w:val="hybridMultilevel"/>
    <w:tmpl w:val="B9988880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7DE"/>
    <w:multiLevelType w:val="hybridMultilevel"/>
    <w:tmpl w:val="DD021F2A"/>
    <w:lvl w:ilvl="0" w:tplc="3D762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0752"/>
    <w:multiLevelType w:val="hybridMultilevel"/>
    <w:tmpl w:val="41F4BFC2"/>
    <w:lvl w:ilvl="0" w:tplc="B0D09750">
      <w:start w:val="2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827"/>
    <w:multiLevelType w:val="hybridMultilevel"/>
    <w:tmpl w:val="C63CA9E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68FE"/>
    <w:multiLevelType w:val="hybridMultilevel"/>
    <w:tmpl w:val="306CED5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956"/>
    <w:multiLevelType w:val="hybridMultilevel"/>
    <w:tmpl w:val="07FEFC9E"/>
    <w:lvl w:ilvl="0" w:tplc="135AC18E">
      <w:start w:val="2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A2C70"/>
    <w:multiLevelType w:val="hybridMultilevel"/>
    <w:tmpl w:val="FD0C6756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D7EA8"/>
    <w:multiLevelType w:val="hybridMultilevel"/>
    <w:tmpl w:val="865617AA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87642"/>
    <w:multiLevelType w:val="hybridMultilevel"/>
    <w:tmpl w:val="4C1E9C4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D6402"/>
    <w:multiLevelType w:val="hybridMultilevel"/>
    <w:tmpl w:val="13889EAE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1F"/>
    <w:rsid w:val="000151C4"/>
    <w:rsid w:val="000202D8"/>
    <w:rsid w:val="00021B4B"/>
    <w:rsid w:val="00021D03"/>
    <w:rsid w:val="00024913"/>
    <w:rsid w:val="00026695"/>
    <w:rsid w:val="0003073B"/>
    <w:rsid w:val="000345B6"/>
    <w:rsid w:val="00041075"/>
    <w:rsid w:val="00050D3A"/>
    <w:rsid w:val="0005282C"/>
    <w:rsid w:val="00054899"/>
    <w:rsid w:val="00056D13"/>
    <w:rsid w:val="00062678"/>
    <w:rsid w:val="000642A4"/>
    <w:rsid w:val="0006460B"/>
    <w:rsid w:val="000700F1"/>
    <w:rsid w:val="00077212"/>
    <w:rsid w:val="00081BE3"/>
    <w:rsid w:val="00082C11"/>
    <w:rsid w:val="000876AF"/>
    <w:rsid w:val="000936AF"/>
    <w:rsid w:val="0009652D"/>
    <w:rsid w:val="00097C70"/>
    <w:rsid w:val="000A18D0"/>
    <w:rsid w:val="000A308F"/>
    <w:rsid w:val="000A480F"/>
    <w:rsid w:val="000A48BE"/>
    <w:rsid w:val="000A6C03"/>
    <w:rsid w:val="000B0880"/>
    <w:rsid w:val="000B3CD0"/>
    <w:rsid w:val="000B6D25"/>
    <w:rsid w:val="000B7137"/>
    <w:rsid w:val="000D0827"/>
    <w:rsid w:val="000D76A3"/>
    <w:rsid w:val="000E126A"/>
    <w:rsid w:val="000E1435"/>
    <w:rsid w:val="000E2990"/>
    <w:rsid w:val="000E329A"/>
    <w:rsid w:val="000E342F"/>
    <w:rsid w:val="00101270"/>
    <w:rsid w:val="001061ED"/>
    <w:rsid w:val="00107B77"/>
    <w:rsid w:val="0011171D"/>
    <w:rsid w:val="00112113"/>
    <w:rsid w:val="00112D95"/>
    <w:rsid w:val="00114429"/>
    <w:rsid w:val="00115FAB"/>
    <w:rsid w:val="00121463"/>
    <w:rsid w:val="00125FB6"/>
    <w:rsid w:val="0013255C"/>
    <w:rsid w:val="0013391D"/>
    <w:rsid w:val="00133DA8"/>
    <w:rsid w:val="0013558B"/>
    <w:rsid w:val="0014162F"/>
    <w:rsid w:val="00142A34"/>
    <w:rsid w:val="001438D4"/>
    <w:rsid w:val="00166ED9"/>
    <w:rsid w:val="0016763F"/>
    <w:rsid w:val="00173031"/>
    <w:rsid w:val="001733EE"/>
    <w:rsid w:val="0017781D"/>
    <w:rsid w:val="0018330B"/>
    <w:rsid w:val="0018786C"/>
    <w:rsid w:val="001906B3"/>
    <w:rsid w:val="00191562"/>
    <w:rsid w:val="00196185"/>
    <w:rsid w:val="001966BB"/>
    <w:rsid w:val="0019747F"/>
    <w:rsid w:val="001B13F8"/>
    <w:rsid w:val="001B4417"/>
    <w:rsid w:val="001C4526"/>
    <w:rsid w:val="001C55F4"/>
    <w:rsid w:val="001C7147"/>
    <w:rsid w:val="001D723B"/>
    <w:rsid w:val="001D7B8C"/>
    <w:rsid w:val="001E1E4E"/>
    <w:rsid w:val="001E67A4"/>
    <w:rsid w:val="001F0377"/>
    <w:rsid w:val="001F0958"/>
    <w:rsid w:val="001F1212"/>
    <w:rsid w:val="002023A6"/>
    <w:rsid w:val="00205BDC"/>
    <w:rsid w:val="00210A72"/>
    <w:rsid w:val="00213E05"/>
    <w:rsid w:val="0021724F"/>
    <w:rsid w:val="00221272"/>
    <w:rsid w:val="00224536"/>
    <w:rsid w:val="0023574F"/>
    <w:rsid w:val="00237CDA"/>
    <w:rsid w:val="00243516"/>
    <w:rsid w:val="00243D09"/>
    <w:rsid w:val="002451E2"/>
    <w:rsid w:val="00257CBF"/>
    <w:rsid w:val="00272E93"/>
    <w:rsid w:val="00272FFF"/>
    <w:rsid w:val="002752B0"/>
    <w:rsid w:val="00276E2D"/>
    <w:rsid w:val="002801D5"/>
    <w:rsid w:val="00281F59"/>
    <w:rsid w:val="00284141"/>
    <w:rsid w:val="0029020B"/>
    <w:rsid w:val="00296373"/>
    <w:rsid w:val="002A116E"/>
    <w:rsid w:val="002A14EE"/>
    <w:rsid w:val="002A2F8F"/>
    <w:rsid w:val="002A4CFB"/>
    <w:rsid w:val="002A74E2"/>
    <w:rsid w:val="002B498A"/>
    <w:rsid w:val="002C2EB1"/>
    <w:rsid w:val="002C7274"/>
    <w:rsid w:val="002D44BE"/>
    <w:rsid w:val="002D6ED0"/>
    <w:rsid w:val="002D7970"/>
    <w:rsid w:val="002E4FDD"/>
    <w:rsid w:val="002E51A1"/>
    <w:rsid w:val="002F4338"/>
    <w:rsid w:val="002F4EDE"/>
    <w:rsid w:val="002F62AF"/>
    <w:rsid w:val="00302694"/>
    <w:rsid w:val="003123F6"/>
    <w:rsid w:val="003132BA"/>
    <w:rsid w:val="00317515"/>
    <w:rsid w:val="00322B38"/>
    <w:rsid w:val="00322EF3"/>
    <w:rsid w:val="003365E7"/>
    <w:rsid w:val="00341DE5"/>
    <w:rsid w:val="00342545"/>
    <w:rsid w:val="0034454A"/>
    <w:rsid w:val="00347BA1"/>
    <w:rsid w:val="0035249A"/>
    <w:rsid w:val="00353CD0"/>
    <w:rsid w:val="00360713"/>
    <w:rsid w:val="00360FEB"/>
    <w:rsid w:val="00362249"/>
    <w:rsid w:val="003623A9"/>
    <w:rsid w:val="003644F0"/>
    <w:rsid w:val="00372A99"/>
    <w:rsid w:val="0038404E"/>
    <w:rsid w:val="003841E5"/>
    <w:rsid w:val="0039220A"/>
    <w:rsid w:val="003941A7"/>
    <w:rsid w:val="0039668E"/>
    <w:rsid w:val="0039772E"/>
    <w:rsid w:val="003C029E"/>
    <w:rsid w:val="003C14C3"/>
    <w:rsid w:val="003C1DCB"/>
    <w:rsid w:val="003C307C"/>
    <w:rsid w:val="003C7540"/>
    <w:rsid w:val="003E193E"/>
    <w:rsid w:val="003E40EF"/>
    <w:rsid w:val="003E4E21"/>
    <w:rsid w:val="003E607C"/>
    <w:rsid w:val="003F0894"/>
    <w:rsid w:val="003F2FC2"/>
    <w:rsid w:val="003F47C3"/>
    <w:rsid w:val="003F66D1"/>
    <w:rsid w:val="0040292C"/>
    <w:rsid w:val="00405AB5"/>
    <w:rsid w:val="00405BF3"/>
    <w:rsid w:val="00406EAC"/>
    <w:rsid w:val="00407B37"/>
    <w:rsid w:val="00407C4F"/>
    <w:rsid w:val="00410B58"/>
    <w:rsid w:val="00411876"/>
    <w:rsid w:val="00411D70"/>
    <w:rsid w:val="0041634C"/>
    <w:rsid w:val="00420C0F"/>
    <w:rsid w:val="00427389"/>
    <w:rsid w:val="00430BF1"/>
    <w:rsid w:val="00431E69"/>
    <w:rsid w:val="00442037"/>
    <w:rsid w:val="0045673E"/>
    <w:rsid w:val="004616B4"/>
    <w:rsid w:val="00465B0A"/>
    <w:rsid w:val="004717F7"/>
    <w:rsid w:val="00482DD4"/>
    <w:rsid w:val="004904D1"/>
    <w:rsid w:val="004A1CAA"/>
    <w:rsid w:val="004A1F0A"/>
    <w:rsid w:val="004A5877"/>
    <w:rsid w:val="004B064B"/>
    <w:rsid w:val="004B62F1"/>
    <w:rsid w:val="004B78D9"/>
    <w:rsid w:val="004C0306"/>
    <w:rsid w:val="004C1E4B"/>
    <w:rsid w:val="004D586D"/>
    <w:rsid w:val="004D5EE8"/>
    <w:rsid w:val="004E4446"/>
    <w:rsid w:val="004E4C98"/>
    <w:rsid w:val="004E6239"/>
    <w:rsid w:val="004E6F2D"/>
    <w:rsid w:val="004E7367"/>
    <w:rsid w:val="004E7838"/>
    <w:rsid w:val="004F11D9"/>
    <w:rsid w:val="004F1FFB"/>
    <w:rsid w:val="004F35C1"/>
    <w:rsid w:val="005036AF"/>
    <w:rsid w:val="005075A5"/>
    <w:rsid w:val="00533D6B"/>
    <w:rsid w:val="005346C9"/>
    <w:rsid w:val="00542CA1"/>
    <w:rsid w:val="00543E0B"/>
    <w:rsid w:val="00547892"/>
    <w:rsid w:val="00553F3A"/>
    <w:rsid w:val="005557C2"/>
    <w:rsid w:val="00556B56"/>
    <w:rsid w:val="00561884"/>
    <w:rsid w:val="00565850"/>
    <w:rsid w:val="00565A26"/>
    <w:rsid w:val="00577640"/>
    <w:rsid w:val="005816BD"/>
    <w:rsid w:val="00582466"/>
    <w:rsid w:val="00583FEB"/>
    <w:rsid w:val="00586F04"/>
    <w:rsid w:val="005A14D7"/>
    <w:rsid w:val="005A4814"/>
    <w:rsid w:val="005A517E"/>
    <w:rsid w:val="005C2509"/>
    <w:rsid w:val="005D2E00"/>
    <w:rsid w:val="005D2EFB"/>
    <w:rsid w:val="005D4314"/>
    <w:rsid w:val="005D6625"/>
    <w:rsid w:val="005D6F91"/>
    <w:rsid w:val="005E1C4D"/>
    <w:rsid w:val="005F069F"/>
    <w:rsid w:val="005F3B7C"/>
    <w:rsid w:val="005F3B94"/>
    <w:rsid w:val="005F3E91"/>
    <w:rsid w:val="006033D1"/>
    <w:rsid w:val="006104F0"/>
    <w:rsid w:val="006170B1"/>
    <w:rsid w:val="006174A7"/>
    <w:rsid w:val="0062195E"/>
    <w:rsid w:val="0062200A"/>
    <w:rsid w:val="00624360"/>
    <w:rsid w:val="0062440B"/>
    <w:rsid w:val="00624E76"/>
    <w:rsid w:val="00625757"/>
    <w:rsid w:val="006261E3"/>
    <w:rsid w:val="00631C0B"/>
    <w:rsid w:val="006423E5"/>
    <w:rsid w:val="00643B4D"/>
    <w:rsid w:val="0064464D"/>
    <w:rsid w:val="0064474D"/>
    <w:rsid w:val="006462A9"/>
    <w:rsid w:val="00651B36"/>
    <w:rsid w:val="00660A57"/>
    <w:rsid w:val="00663F3A"/>
    <w:rsid w:val="00664B7F"/>
    <w:rsid w:val="0066504A"/>
    <w:rsid w:val="0066509E"/>
    <w:rsid w:val="006659C1"/>
    <w:rsid w:val="00665E68"/>
    <w:rsid w:val="00677203"/>
    <w:rsid w:val="00682E33"/>
    <w:rsid w:val="00684613"/>
    <w:rsid w:val="00686311"/>
    <w:rsid w:val="006938B8"/>
    <w:rsid w:val="006943BF"/>
    <w:rsid w:val="006A4399"/>
    <w:rsid w:val="006A76F8"/>
    <w:rsid w:val="006A7CF4"/>
    <w:rsid w:val="006B2805"/>
    <w:rsid w:val="006B4772"/>
    <w:rsid w:val="006B560C"/>
    <w:rsid w:val="006B6436"/>
    <w:rsid w:val="006C0705"/>
    <w:rsid w:val="006C0727"/>
    <w:rsid w:val="006C43D0"/>
    <w:rsid w:val="006C5EE2"/>
    <w:rsid w:val="006D154A"/>
    <w:rsid w:val="006D2A2D"/>
    <w:rsid w:val="006E08E2"/>
    <w:rsid w:val="006E145F"/>
    <w:rsid w:val="006E1B5E"/>
    <w:rsid w:val="006E3896"/>
    <w:rsid w:val="006E7D11"/>
    <w:rsid w:val="006F1A29"/>
    <w:rsid w:val="006F1FBD"/>
    <w:rsid w:val="0070306D"/>
    <w:rsid w:val="00703560"/>
    <w:rsid w:val="0070592E"/>
    <w:rsid w:val="007118A7"/>
    <w:rsid w:val="00713A76"/>
    <w:rsid w:val="007174D6"/>
    <w:rsid w:val="0073036E"/>
    <w:rsid w:val="007360A6"/>
    <w:rsid w:val="00736F61"/>
    <w:rsid w:val="00745835"/>
    <w:rsid w:val="007514DF"/>
    <w:rsid w:val="00762241"/>
    <w:rsid w:val="00762756"/>
    <w:rsid w:val="00763C44"/>
    <w:rsid w:val="00770572"/>
    <w:rsid w:val="00772AF3"/>
    <w:rsid w:val="007741A6"/>
    <w:rsid w:val="007764F0"/>
    <w:rsid w:val="0078430E"/>
    <w:rsid w:val="00786A91"/>
    <w:rsid w:val="00787843"/>
    <w:rsid w:val="00787850"/>
    <w:rsid w:val="00792F57"/>
    <w:rsid w:val="00793C8C"/>
    <w:rsid w:val="00795CDA"/>
    <w:rsid w:val="007A082C"/>
    <w:rsid w:val="007A3BF3"/>
    <w:rsid w:val="007A6CA7"/>
    <w:rsid w:val="007C1C85"/>
    <w:rsid w:val="007C2617"/>
    <w:rsid w:val="007C2BBE"/>
    <w:rsid w:val="007C78D7"/>
    <w:rsid w:val="007C7FB4"/>
    <w:rsid w:val="007D1018"/>
    <w:rsid w:val="007E6635"/>
    <w:rsid w:val="007F2459"/>
    <w:rsid w:val="007F629B"/>
    <w:rsid w:val="007F65CB"/>
    <w:rsid w:val="007F6E95"/>
    <w:rsid w:val="008012EC"/>
    <w:rsid w:val="00803317"/>
    <w:rsid w:val="00806967"/>
    <w:rsid w:val="00816666"/>
    <w:rsid w:val="00820ACD"/>
    <w:rsid w:val="00825471"/>
    <w:rsid w:val="00826F5C"/>
    <w:rsid w:val="008276DD"/>
    <w:rsid w:val="00832D21"/>
    <w:rsid w:val="00837AFA"/>
    <w:rsid w:val="0084009B"/>
    <w:rsid w:val="00840BD8"/>
    <w:rsid w:val="0084475E"/>
    <w:rsid w:val="00854A8A"/>
    <w:rsid w:val="00855BD5"/>
    <w:rsid w:val="00860002"/>
    <w:rsid w:val="00871B1C"/>
    <w:rsid w:val="0087238D"/>
    <w:rsid w:val="00880E3B"/>
    <w:rsid w:val="008836A5"/>
    <w:rsid w:val="00885955"/>
    <w:rsid w:val="00890268"/>
    <w:rsid w:val="00892D53"/>
    <w:rsid w:val="008A64CA"/>
    <w:rsid w:val="008A6FA5"/>
    <w:rsid w:val="008B2F31"/>
    <w:rsid w:val="008B3A5A"/>
    <w:rsid w:val="008B55BA"/>
    <w:rsid w:val="008C6364"/>
    <w:rsid w:val="008E6E88"/>
    <w:rsid w:val="008F62F1"/>
    <w:rsid w:val="00906E0D"/>
    <w:rsid w:val="009075B0"/>
    <w:rsid w:val="0091340D"/>
    <w:rsid w:val="00913857"/>
    <w:rsid w:val="0091441F"/>
    <w:rsid w:val="009238FD"/>
    <w:rsid w:val="009253D5"/>
    <w:rsid w:val="0093085E"/>
    <w:rsid w:val="00931971"/>
    <w:rsid w:val="0093696C"/>
    <w:rsid w:val="00941426"/>
    <w:rsid w:val="00942E21"/>
    <w:rsid w:val="00955876"/>
    <w:rsid w:val="00955CE0"/>
    <w:rsid w:val="00955D16"/>
    <w:rsid w:val="009625D7"/>
    <w:rsid w:val="009626AD"/>
    <w:rsid w:val="0096788D"/>
    <w:rsid w:val="00970511"/>
    <w:rsid w:val="009950B1"/>
    <w:rsid w:val="009972DA"/>
    <w:rsid w:val="009A413F"/>
    <w:rsid w:val="009A74FA"/>
    <w:rsid w:val="009B2193"/>
    <w:rsid w:val="009B68FB"/>
    <w:rsid w:val="009C28DA"/>
    <w:rsid w:val="009C2DE0"/>
    <w:rsid w:val="009C38E3"/>
    <w:rsid w:val="009C7175"/>
    <w:rsid w:val="009E643B"/>
    <w:rsid w:val="009F151C"/>
    <w:rsid w:val="009F2FBC"/>
    <w:rsid w:val="009F4D51"/>
    <w:rsid w:val="00A008C9"/>
    <w:rsid w:val="00A03B4B"/>
    <w:rsid w:val="00A04194"/>
    <w:rsid w:val="00A12F75"/>
    <w:rsid w:val="00A15354"/>
    <w:rsid w:val="00A1607C"/>
    <w:rsid w:val="00A22549"/>
    <w:rsid w:val="00A2585E"/>
    <w:rsid w:val="00A25FF2"/>
    <w:rsid w:val="00A27022"/>
    <w:rsid w:val="00A31E0F"/>
    <w:rsid w:val="00A4226B"/>
    <w:rsid w:val="00A429AA"/>
    <w:rsid w:val="00A439EB"/>
    <w:rsid w:val="00A45C08"/>
    <w:rsid w:val="00A47714"/>
    <w:rsid w:val="00A5128F"/>
    <w:rsid w:val="00A57722"/>
    <w:rsid w:val="00A71892"/>
    <w:rsid w:val="00A86A27"/>
    <w:rsid w:val="00A87AA0"/>
    <w:rsid w:val="00A924A4"/>
    <w:rsid w:val="00A9506E"/>
    <w:rsid w:val="00A974B1"/>
    <w:rsid w:val="00AA30BE"/>
    <w:rsid w:val="00AA427C"/>
    <w:rsid w:val="00AA532C"/>
    <w:rsid w:val="00AA5796"/>
    <w:rsid w:val="00AB4C6B"/>
    <w:rsid w:val="00AB7B02"/>
    <w:rsid w:val="00AC04FC"/>
    <w:rsid w:val="00AD084C"/>
    <w:rsid w:val="00AD10C6"/>
    <w:rsid w:val="00AD23EA"/>
    <w:rsid w:val="00AD38BD"/>
    <w:rsid w:val="00AD6978"/>
    <w:rsid w:val="00AE26FD"/>
    <w:rsid w:val="00AE5282"/>
    <w:rsid w:val="00AF6BD7"/>
    <w:rsid w:val="00B046E7"/>
    <w:rsid w:val="00B116A1"/>
    <w:rsid w:val="00B13C36"/>
    <w:rsid w:val="00B17FB8"/>
    <w:rsid w:val="00B27F70"/>
    <w:rsid w:val="00B34483"/>
    <w:rsid w:val="00B346FE"/>
    <w:rsid w:val="00B37FED"/>
    <w:rsid w:val="00B474F8"/>
    <w:rsid w:val="00B51135"/>
    <w:rsid w:val="00B52794"/>
    <w:rsid w:val="00B5322C"/>
    <w:rsid w:val="00B63820"/>
    <w:rsid w:val="00B63D59"/>
    <w:rsid w:val="00B66FDF"/>
    <w:rsid w:val="00B718B2"/>
    <w:rsid w:val="00B76D80"/>
    <w:rsid w:val="00B82DF6"/>
    <w:rsid w:val="00B864B0"/>
    <w:rsid w:val="00B90AF0"/>
    <w:rsid w:val="00B90E6B"/>
    <w:rsid w:val="00B96144"/>
    <w:rsid w:val="00B96D4A"/>
    <w:rsid w:val="00BA473E"/>
    <w:rsid w:val="00BA5808"/>
    <w:rsid w:val="00BA5A29"/>
    <w:rsid w:val="00BB02B9"/>
    <w:rsid w:val="00BB09EB"/>
    <w:rsid w:val="00BB4103"/>
    <w:rsid w:val="00BC6F21"/>
    <w:rsid w:val="00BE1B66"/>
    <w:rsid w:val="00BE2D44"/>
    <w:rsid w:val="00BE32DF"/>
    <w:rsid w:val="00BE68C2"/>
    <w:rsid w:val="00BE7855"/>
    <w:rsid w:val="00BF5003"/>
    <w:rsid w:val="00C06CB6"/>
    <w:rsid w:val="00C12B55"/>
    <w:rsid w:val="00C21638"/>
    <w:rsid w:val="00C3271E"/>
    <w:rsid w:val="00C35300"/>
    <w:rsid w:val="00C378C7"/>
    <w:rsid w:val="00C42FE6"/>
    <w:rsid w:val="00C43528"/>
    <w:rsid w:val="00C4650F"/>
    <w:rsid w:val="00C50AFF"/>
    <w:rsid w:val="00C560CB"/>
    <w:rsid w:val="00C57C52"/>
    <w:rsid w:val="00C64E69"/>
    <w:rsid w:val="00C66637"/>
    <w:rsid w:val="00C71A70"/>
    <w:rsid w:val="00C72AF5"/>
    <w:rsid w:val="00C75159"/>
    <w:rsid w:val="00C77A4C"/>
    <w:rsid w:val="00C84209"/>
    <w:rsid w:val="00C8491C"/>
    <w:rsid w:val="00C87BC4"/>
    <w:rsid w:val="00C92CC7"/>
    <w:rsid w:val="00CA09B2"/>
    <w:rsid w:val="00CA7256"/>
    <w:rsid w:val="00CC2CA3"/>
    <w:rsid w:val="00CD2369"/>
    <w:rsid w:val="00CE1306"/>
    <w:rsid w:val="00CE2E85"/>
    <w:rsid w:val="00CE4F41"/>
    <w:rsid w:val="00CE5F7B"/>
    <w:rsid w:val="00CF0749"/>
    <w:rsid w:val="00CF0E0B"/>
    <w:rsid w:val="00D16B4B"/>
    <w:rsid w:val="00D22815"/>
    <w:rsid w:val="00D23FE8"/>
    <w:rsid w:val="00D26C80"/>
    <w:rsid w:val="00D26EFC"/>
    <w:rsid w:val="00D2754A"/>
    <w:rsid w:val="00D3311A"/>
    <w:rsid w:val="00D33940"/>
    <w:rsid w:val="00D34560"/>
    <w:rsid w:val="00D3598F"/>
    <w:rsid w:val="00D41882"/>
    <w:rsid w:val="00D5504D"/>
    <w:rsid w:val="00D63F6B"/>
    <w:rsid w:val="00D63F93"/>
    <w:rsid w:val="00D73360"/>
    <w:rsid w:val="00D73F69"/>
    <w:rsid w:val="00D74A8A"/>
    <w:rsid w:val="00D75A39"/>
    <w:rsid w:val="00D7674E"/>
    <w:rsid w:val="00D81F28"/>
    <w:rsid w:val="00D84E24"/>
    <w:rsid w:val="00D87400"/>
    <w:rsid w:val="00D92627"/>
    <w:rsid w:val="00D927FC"/>
    <w:rsid w:val="00DA157E"/>
    <w:rsid w:val="00DA26B2"/>
    <w:rsid w:val="00DA57EB"/>
    <w:rsid w:val="00DA6E9B"/>
    <w:rsid w:val="00DB4D38"/>
    <w:rsid w:val="00DC35BC"/>
    <w:rsid w:val="00DC5A7B"/>
    <w:rsid w:val="00DC771F"/>
    <w:rsid w:val="00DC7732"/>
    <w:rsid w:val="00DC7D6E"/>
    <w:rsid w:val="00DD13E5"/>
    <w:rsid w:val="00DD155A"/>
    <w:rsid w:val="00DD7A97"/>
    <w:rsid w:val="00DE171A"/>
    <w:rsid w:val="00DE2E13"/>
    <w:rsid w:val="00DE3F04"/>
    <w:rsid w:val="00DF248D"/>
    <w:rsid w:val="00DF629E"/>
    <w:rsid w:val="00E00EBE"/>
    <w:rsid w:val="00E03585"/>
    <w:rsid w:val="00E06115"/>
    <w:rsid w:val="00E06BEF"/>
    <w:rsid w:val="00E1237B"/>
    <w:rsid w:val="00E14E9D"/>
    <w:rsid w:val="00E22317"/>
    <w:rsid w:val="00E26756"/>
    <w:rsid w:val="00E32C76"/>
    <w:rsid w:val="00E33616"/>
    <w:rsid w:val="00E358CA"/>
    <w:rsid w:val="00E362B1"/>
    <w:rsid w:val="00E40BE8"/>
    <w:rsid w:val="00E413AF"/>
    <w:rsid w:val="00E5057D"/>
    <w:rsid w:val="00E50C2D"/>
    <w:rsid w:val="00E530B2"/>
    <w:rsid w:val="00E56074"/>
    <w:rsid w:val="00E60586"/>
    <w:rsid w:val="00E65679"/>
    <w:rsid w:val="00E65B5C"/>
    <w:rsid w:val="00E679F7"/>
    <w:rsid w:val="00E80876"/>
    <w:rsid w:val="00E80EBF"/>
    <w:rsid w:val="00E83967"/>
    <w:rsid w:val="00E90A51"/>
    <w:rsid w:val="00EA49F4"/>
    <w:rsid w:val="00EB401F"/>
    <w:rsid w:val="00EB4AA6"/>
    <w:rsid w:val="00EB5DC8"/>
    <w:rsid w:val="00EB7ECB"/>
    <w:rsid w:val="00EC2BA2"/>
    <w:rsid w:val="00EC43AE"/>
    <w:rsid w:val="00EC5449"/>
    <w:rsid w:val="00ED5882"/>
    <w:rsid w:val="00ED713F"/>
    <w:rsid w:val="00ED74AE"/>
    <w:rsid w:val="00EE0077"/>
    <w:rsid w:val="00EE0942"/>
    <w:rsid w:val="00EE303C"/>
    <w:rsid w:val="00EE46D5"/>
    <w:rsid w:val="00EE66E3"/>
    <w:rsid w:val="00EF0435"/>
    <w:rsid w:val="00F00938"/>
    <w:rsid w:val="00F015EF"/>
    <w:rsid w:val="00F01C2B"/>
    <w:rsid w:val="00F05CBD"/>
    <w:rsid w:val="00F130AF"/>
    <w:rsid w:val="00F138D7"/>
    <w:rsid w:val="00F14085"/>
    <w:rsid w:val="00F1577A"/>
    <w:rsid w:val="00F17C16"/>
    <w:rsid w:val="00F3050A"/>
    <w:rsid w:val="00F30C5E"/>
    <w:rsid w:val="00F32240"/>
    <w:rsid w:val="00F347B6"/>
    <w:rsid w:val="00F350D4"/>
    <w:rsid w:val="00F41EB3"/>
    <w:rsid w:val="00F437D7"/>
    <w:rsid w:val="00F5295B"/>
    <w:rsid w:val="00F66110"/>
    <w:rsid w:val="00F7398E"/>
    <w:rsid w:val="00F83C41"/>
    <w:rsid w:val="00F85B46"/>
    <w:rsid w:val="00F90994"/>
    <w:rsid w:val="00F93766"/>
    <w:rsid w:val="00F93A32"/>
    <w:rsid w:val="00F95BA1"/>
    <w:rsid w:val="00FA0D09"/>
    <w:rsid w:val="00FA316D"/>
    <w:rsid w:val="00FA6DBE"/>
    <w:rsid w:val="00FA75FB"/>
    <w:rsid w:val="00FB6A1F"/>
    <w:rsid w:val="00FB7B1E"/>
    <w:rsid w:val="00FC2D45"/>
    <w:rsid w:val="00FD2F26"/>
    <w:rsid w:val="00FD34D4"/>
    <w:rsid w:val="00FE0197"/>
    <w:rsid w:val="00FE0549"/>
    <w:rsid w:val="00FE1452"/>
    <w:rsid w:val="00FE3EA7"/>
    <w:rsid w:val="00FF262C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395E88"/>
  <w15:chartTrackingRefBased/>
  <w15:docId w15:val="{A3081161-6818-442C-99D4-D564510D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6D154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154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3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91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CB6"/>
    <w:pPr>
      <w:ind w:left="720"/>
      <w:contextualSpacing/>
    </w:pPr>
  </w:style>
  <w:style w:type="paragraph" w:customStyle="1" w:styleId="HeadingRunIn">
    <w:name w:val="HeadingRunIn"/>
    <w:next w:val="Normal"/>
    <w:rsid w:val="002A4CFB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customXml" Target="ink/ink8.xml"/><Relationship Id="rId39" Type="http://schemas.openxmlformats.org/officeDocument/2006/relationships/customXml" Target="ink/ink13.xml"/><Relationship Id="rId21" Type="http://schemas.openxmlformats.org/officeDocument/2006/relationships/customXml" Target="ink/ink6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17.xml"/><Relationship Id="rId50" Type="http://schemas.openxmlformats.org/officeDocument/2006/relationships/customXml" Target="ink/ink18.xm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image" Target="media/image33.png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image" Target="media/image3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customXml" Target="ink/ink9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customXml" Target="ink/ink10.xml"/><Relationship Id="rId37" Type="http://schemas.openxmlformats.org/officeDocument/2006/relationships/customXml" Target="ink/ink12.xml"/><Relationship Id="rId40" Type="http://schemas.openxmlformats.org/officeDocument/2006/relationships/image" Target="media/image18.png"/><Relationship Id="rId45" Type="http://schemas.openxmlformats.org/officeDocument/2006/relationships/customXml" Target="ink/ink16.xml"/><Relationship Id="rId53" Type="http://schemas.openxmlformats.org/officeDocument/2006/relationships/image" Target="media/image25.png"/><Relationship Id="rId58" Type="http://schemas.openxmlformats.org/officeDocument/2006/relationships/customXml" Target="ink/ink22.xml"/><Relationship Id="rId66" Type="http://schemas.openxmlformats.org/officeDocument/2006/relationships/customXml" Target="ink/ink26.xml"/><Relationship Id="rId7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image" Target="media/image29.png"/><Relationship Id="rId10" Type="http://schemas.openxmlformats.org/officeDocument/2006/relationships/customXml" Target="ink/ink1.xml"/><Relationship Id="rId19" Type="http://schemas.openxmlformats.org/officeDocument/2006/relationships/customXml" Target="ink/ink5.xml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customXml" Target="ink/ink19.xml"/><Relationship Id="rId60" Type="http://schemas.openxmlformats.org/officeDocument/2006/relationships/customXml" Target="ink/ink23.xml"/><Relationship Id="rId65" Type="http://schemas.openxmlformats.org/officeDocument/2006/relationships/image" Target="media/image31.png"/><Relationship Id="rId73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customXml" Target="ink/ink11.xml"/><Relationship Id="rId43" Type="http://schemas.openxmlformats.org/officeDocument/2006/relationships/customXml" Target="ink/ink15.xml"/><Relationship Id="rId48" Type="http://schemas.openxmlformats.org/officeDocument/2006/relationships/image" Target="media/image22.png"/><Relationship Id="rId56" Type="http://schemas.openxmlformats.org/officeDocument/2006/relationships/customXml" Target="ink/ink21.xml"/><Relationship Id="rId64" Type="http://schemas.openxmlformats.org/officeDocument/2006/relationships/customXml" Target="ink/ink25.xml"/><Relationship Id="rId69" Type="http://schemas.openxmlformats.org/officeDocument/2006/relationships/customXml" Target="ink/ink27.xml"/><Relationship Id="rId8" Type="http://schemas.openxmlformats.org/officeDocument/2006/relationships/footnotes" Target="footnotes.xml"/><Relationship Id="rId51" Type="http://schemas.openxmlformats.org/officeDocument/2006/relationships/image" Target="media/image24.png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customXml" Target="ink/ink2.xml"/><Relationship Id="rId17" Type="http://schemas.openxmlformats.org/officeDocument/2006/relationships/customXml" Target="ink/ink4.xml"/><Relationship Id="rId25" Type="http://schemas.openxmlformats.org/officeDocument/2006/relationships/image" Target="media/image9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image" Target="media/image6.png"/><Relationship Id="rId41" Type="http://schemas.openxmlformats.org/officeDocument/2006/relationships/customXml" Target="ink/ink14.xml"/><Relationship Id="rId54" Type="http://schemas.openxmlformats.org/officeDocument/2006/relationships/customXml" Target="ink/ink20.xml"/><Relationship Id="rId62" Type="http://schemas.openxmlformats.org/officeDocument/2006/relationships/customXml" Target="ink/ink24.xml"/><Relationship Id="rId70" Type="http://schemas.openxmlformats.org/officeDocument/2006/relationships/image" Target="media/image34.png"/><Relationship Id="rId7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9:08:54.7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3072 457,'-38'-17,"-1"1,-1 2,-3 2,-28-10,-867-262,829 256,-2 6,0 4,0 5,-1 5,-40 5,-79 3,-87 2,283 3,0 2,1 0,0 3,1 1,0 1,-28 15,11-6,21-10,1 2,0 1,1 2,0 0,-20 18,37-26,0 1,1 0,0 0,0 1,1 0,1 1,-1 0,2 0,-1 0,2 1,0 0,0 0,1 0,0 1,1 1,-6 31,-1-2,3 1,1 0,2 0,2 4,2-32,1 0,1 0,1 0,0-1,1 1,0-1,1 0,1 0,1 0,0 0,0-1,2-1,0 1,0-1,1-1,1 0,0 0,1-1,0-1,0 0,1 0,1-1,38 23,1-3,1-2,1-3,1-2,53 13,40 3,110 13,37-13,0-13,276-13,-380-10,226-8,-393 4,-1-2,0-1,0-1,0-1,-1 0,0-2,8-5,46-15,-57 22,1 0,-1-2,0 0,0-1,-1-1,9-8,-12 7,0-2,-1 0,0 0,-1-1,-1-1,-1-1,7-10,-12 15,-1 0,0 0,-1-1,0 0,-1 0,0 0,-1-1,-1 1,0-1,-1 1,0-13,-1-36,-3-66,2 125,1 0,-1 1,0-1,0 0,0 1,0-1,0 1,-1-1,1 1,-1-1,0 1,1 0,-1 0,0 0,0 0,-1 0,1 1,0-1,-1 0,-55-28,13 7,-15-20,8 6,-1 2,-19-7,40 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1:37.2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2670 304,'-7'-6,"0"1,0-1,-1 1,1 1,-1-1,0 1,0 1,-1-1,-3 0,-84-19,61 16,-304-56,-35 12,134 20,39 1,-176-21,370 50,0 1,0 0,0 0,0 1,0 0,0 0,0 1,0 0,0 0,1 0,-1 1,1 0,-4 3,-9 6,0 1,2 0,-11 11,-46 33,0-13,24-16,0 3,2 1,1 3,2 2,-21 23,34-26,1 2,1 1,3 1,1 1,1 2,3 0,1 2,2 0,2 1,-2 14,11-9,1 1,2 0,3 0,2 0,5 30,-2 32,-2-83,1 1,2-1,1 0,1 0,1 0,2-1,1 0,1 1,8 11,1-1,2-1,1-1,2-1,6 5,32 31,2-4,3-2,3-3,58 37,-38-31,4-5,2-3,79 34,-125-72,0-2,1-2,1-2,1-3,0-2,1-3,0-1,45-2,163-5,0-12,34-15,-48 4,-133 15,1-6,89-22,-72 3,-2-5,-1-6,61-32,-180 70,-1-1,1 0,-1-1,0-1,0 0,-1 0,0-1,0 0,-1-1,0 0,-1 0,0-1,-1 0,0 0,-1-1,0 0,-1 0,0 0,-1-1,0 1,-1-1,-1 0,0 0,0-5,4-71,-4-1,-4 1,-3 0,-5 0,-3 0,-5-4,1 20,-2 1,-4 0,-3 1,-12-19,15 43,-1 2,-2 0,-3 2,-1 2,-2 0,-26-25,-19-6,-3 3,-2 3,-4 4,-2 4,-3 4,-41-16,108 59,0 1,0 2,-1 0,0 2,-1 1,1 0,-19 1,-38 0,-62 5,51 1,17-1,48-1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3:17.6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1791 290,'-7'0,"1"-1,-1 0,1-1,0 1,0-1,0-1,-4-1,-18-6,-248-62,-83-3,-287-25,599 93,29 3,-1 1,1 1,0 0,-1 1,1 1,-1 1,-5 2,15 0,0 1,0 1,0-1,1 1,0 1,0-1,0 1,1 1,0 0,-1 0,-26 23,21-21,1 0,0 1,0 1,1 0,-2 4,9-10,0 1,1-1,0 1,0 0,0 0,1 0,0 0,0 0,1 1,0-1,0 0,0 1,1-1,-1 1,1 5,1 0,0-1,0 1,1 0,1-1,0 0,0 1,1-1,1 0,0-1,0 1,1-1,0 0,1-1,0 1,1-1,0-1,0 1,1-1,0-1,0 0,5 3,8 5,0-1,0-1,1 0,1-2,0-1,23 6,29 5,50 5,-46-10,43 16,29 8,1-7,42-1,-147-24,61 9,2-4,0-5,0-5,55-8,-162 5,1-1,-1 1,1-1,-1 0,0-1,1 1,-1-1,0 1,0-1,0-1,0 1,0 0,-1-1,1 0,-1 0,1 0,-1-1,5-5</inkml:trace>
  <inkml:trace contextRef="#ctx0" brushRef="#br0" timeOffset="342.38">1913 331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3:11.4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2042 84,'-16'2,"0"0,1 1,-1 1,0 1,1 0,0 1,0 0,-5 5,-52 18,27-16,0-2,-1-2,0-3,-33 1,-191-3,199-5,25 3,-42 7,-40 1,-562-10,673 1,1 1,0 0,-1 2,1 0,1 0,-1 2,1 0,0 1,0 0,4 1,0-1,1 1,0 1,0 0,-1 3,-21 18,31-29,0 0,-1-1,1 1,0 0,0 0,0 0,0-1,0 1,0 0,0 1,0-1,1 0,-1 0,0 0,1 0,-1 0,0 1,1-1,0 0,-1 1,1-1,0 0,0 1,-1-1,1 0,0 1,0-1,1 0,-1 1,0-1,0 1,1-1,-1 0,0 0,1 1,0-1,-1 0,1 0,0 0,-1 1,1-1,0 0,0 0,0 0,0 0,0-1,0 1,0 0,0 0,1-1,-1 1,0 0,1 0,11 5,1 0,0 0,0-1,0-1,1 0,4 1,58 21,1-4,1-4,1-2,0-5,71 1,106-3,40 0,262-9,-526-2,-1-2,1-1,-1-2,27-9,-9 3,-1 1,0-3,-1-1,22-12,-18 4,-17 10,-2-3,22-13,-42 22,-1 0,1-1,-2 0,1-1,-1-1,7-8,-15 15,-1 1,1-1,-1 0,0 0,0 0,0 0,0-1,-1 1,0 0,0-1,0 1,0-1,-1 1,1-1,-1 0,0 1,-1-1,1 1,-1-1,0 1,0-1,0 1,-1 0,0-2,-3-5,-1-1,0 1,-1 0,0 1,-1 0,0 0,-1 0,0 1,0 0,-1 1,0 0,0 1,-1 0,0 0,0 1,-3 0,2 0,-1 1,0 0,0 1,0 1,0 0,0 0,-1 2,1-1,-1 2,1 0,-1 1,1 0,-1 0,1 2,-3 1,-17 3,18-4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2:27.80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3179 247,'-13'-1,"1"-1,-1 0,0-1,1 0,-12-6,-25-5,-235-37,-114 0,384 50,-103-7,104 8,1 0,0 2,0-1,-1 2,1-1,0 2,1-1,-4 3,-305 120,310-122,0 0,0 1,0 0,1 1,0 0,0 1,0 0,1 0,0 1,0 0,-1 2,5-3,-1 0,1 0,0 1,0-1,1 1,0 0,0 0,1 0,0 1,1-1,0 0,0 1,0-1,1 7,1-3,-1 0,1 0,1 0,0 0,1-1,0 1,1 0,0-1,1 0,0 0,1 0,2 1,1 2,2-1,-1-1,2 1,0-2,0 0,1 0,1-1,8 4,-3-2,1 0,1-2,0 0,0-1,1-2,0 0,0-1,1-1,0-1,0-1,0-2,0 0,9-1,92 0,110-3,-207 0,1-2,-1-1,0 0,8-5,-4 1,0 2,0 2,6 0,53-7,-2-3,0-4,-1-4,-1-4,22-13,-84 31,1-1,-2-1,1-1,-2-1,0-1,1-3,-17 13,0 0,0-1,-1 0,0 0,0-1,0 1,-1-1,0 0,0-1,0-1,-2 4,-1 0,1 0,-1 1,-1-1,1 0,-1 0,1 0,-2 0,1 0,0 0,-1 0,0 0,0 0,-1 1,1-1,-1 0,-1-2,0 1,0 1,-1-1,1 1,-1-1,0 1,-1 0,1 1,-6-5,-2-1</inkml:trace>
  <inkml:trace contextRef="#ctx0" brushRef="#br0" timeOffset="2024.35">1574 144,'-64'-3,"0"-2,-3-4,-10-1,-790-103,840 111,-1 1,0 1,1 1,-1 1,0 2,-19 5,28-4,0 0,1 1,0 1,0 1,1 0,0 1,0 1,1 1,1 0,-1 1,13-7,-1-1,1 1,0 0,0 0,1 0,-1 0,1 1,0-1,0 1,1-1,0 1,0 0,0-1,1 1,0 0,0 0,0-1,1 4,-1 3,2-1,-1 1,1 0,1-1,0 1,1-1,0 0,4 7,3 0,1 0,1-1,0-1,1 0,1-1,0 0,1-1,1-1,8 5,28 15,1-2,34 13,-72-37,1 0,0-2,0 0,1-1,-1-1,18 2,109-1,-129-3,204 0,289-4,-447-1,1-3,-1-2,0-4,-1-1,0-4,-2-2,42-21,-95 39,-1-1,0 0,-1 0,1 0,0 0,-1 0,0-1,0 1,0-1,0 0,0 0,-1 0,0-1,0 1,0 0,0-1,-1 1,1-1,-1 0,0 1,-1-1,1 0,-1 0,0-3,0 2,0 0,0 0,-1 0,0 0,0 0,0 0,-1 0,0 0,0 0,-1 1,1-1,-1 1,0 0,-1 0,1 0,-1 0,0 0,0 1,-1-1,-6-2,1 0,-1 0,-1 2,1-1,-1 1,0 1,0 0,-1 1,1 0,-6 0,-29-3,0 2,-7 2,24 1,-3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2:21.33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1472 208,'-1'-2,"0"0,0 1,-1-1,1 1,0-1,-1 1,1 0,-1-1,0 1,1 0,-1 0,0 0,0 0,1 0,-1 1,0-1,0 1,0-1,0 1,0-1,-1 1,-6-2,-132-53,-74-24,173 66,-1 2,0 2,0 1,-7 2,-15 5,-1 2,1 3,-21 5,21-2,50-5,1 1,-1 0,1 1,0 1,0 0,0 0,1 2,-3 1,-23 16,1 1,1 2,-62 40,53-44,34-18,0 0,1 1,-1 0,2 1,-1 1,1 0,-4 4,11-8,0 0,1 1,-1-1,1 1,1 0,-1-1,0 1,1 0,0 0,0 0,1 0,0 0,-1 0,2 1,-1-1,0 0,1 0,0 1,1 3,0 0,0 1,0-1,1 0,1 0,-1-1,1 1,1-1,2 4,4 1,1 0,0-1,0 0,2-1,-1-1,1 0,15 8,25 11,33 12,-59-28,193 84,9-8,-93-43,1-5,58 5,-174-42,1-2,-1 0,0-1,0-1,1-1,-1-1,0-2,0 0,0-1,-1 0,0-2,0-1,0-1,-1 0,0-2,-1 0,1-2,-15 9,1 0,-1 0,0 0,-1-1,1 0,-1 0,0 0,0 0,-1-1,1 1,-1-1,-1 0,1 0,-1 0,0-1,0 1,-1 0,1-1,-2 1,1-1,-1 1,0-1,0 0,0 1,-2-3,0-8,-2 1,0-1,-1 1,-1 0,0 0,-1 0,-1 1,0 0,-3-1,-7-15,2-1,-3-9,6 11,-1 1,-16-22,18 33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2:06.47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977 47,'-61'-18,"-56"11,-98 9,61 1,55-5,15 0,-43 6,122-3,0 0,0 0,-1 0,1 0,0 1,0 0,1 0,-1 0,0 1,0-1,1 1,0 0,0 0,0 1,0-1,0 1,0 0,1 0,0 0,0 1,0-1,0 1,1 0,0-1,0 1,0 0,0 3,-1 4,0 1,0 0,2-1,0 1,0 0,1 0,1 0,0 0,0-1,2 1,0 1,-3-11,1 0,-1 0,1 0,0 0,1 0,-1-1,0 1,1 0,-1-1,1 1,0-1,0 1,0-1,0 0,0 0,1 0,-1 0,1 0,-1 0,1-1,0 1,0-1,0 1,6 0,0 0,1 0,-1-1,1 0,0-1,-1 0,1 0,858-4,-863 4,-1 0,1 0,0-1,-1 1,1-1,-1 0,1 0,-1-1,1 1,-1-1,1 0,-1 0,0 0,0-1,0 0,-1 1,4-4,-1-1,-1 0,0-1,0 1,0-1,-1 0,0 0,-1 0,2-7,3-5,-2 6,-1 0,0 0,-1 0,0-1,-1 1,0-1,-2 0,0 0,0 0,-1-1,-1 14,0 0,1 0,-1 0,0-1,0 1,0 0,0 0,0 0,-1 0,1 0,0 1,-1-1,0 0,1 1,-1-1,0 1,0-1,0 1,0 0,0 0,0 0,0 0,0 0,-1 0,1 1,0-1,0 1,-1 0,1-1,-2 1,-13-1,1 0,-1 0,0 2,-2 0,-1 0,-6 0,1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2:03.4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939 19,'-115'0,"-147"0,-46-16,299 15,0 0,0 1,0 0,-1 0,1 1,0 0,0 1,0 0,0 1,0-1,1 2,-1-1,1 1,0 0,0 1,0 0,1 0,-1 1,1 0,0 0,1 1,0-1,0 1,0 1,1-1,0 1,-1 3,0-1,1 1,0 0,1 0,0 0,1 0,-2 10,4-16,0-1,1 1,-1 0,1-1,0 1,0-1,0 1,1 0,0-1,-1 1,2-1,-1 1,0-1,1 0,0 1,0-1,0 0,3 3,-3-5,1 1,0-1,0 0,0-1,0 1,0 0,0-1,0 0,1 0,-1 0,0 0,1 0,-1-1,1 1,-1-1,1 0,64-1,-41 0,185 1,123-4,-325 3,0-1,0 0,0 0,-1-1,1 0,-1-1,0 0,1-1,0-1,75-52,-70 47,-10 8,1-1,0 1,1 0,-1 0,0 1,5-1,-8 2,0 1,0-1,0 0,0 1,0-1,0-1,-1 1,1 0,0-1,-1 1,1-1,-1 0,1 0,-1 0,0 0,0 0,0-1,0 1,0 0,-1-1,1 0,-1 1,1-1,-1 0,0 0,0 0,0 0,-1 0,1-1,1-12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1:56.1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1200 17,'-926'0,"907"2,-1 1,0 1,1 0,0 2,0 0,0 2,1 0,0 1,-14 9,27-14,0 0,0 0,1 1,-1 0,1 0,0 0,1 0,-1 1,1-1,0 1,0 0,1 0,0 0,0 0,-1 4,-1 4,1 0,1 0,0 0,1 0,0 0,1 9,2-13,0-1,0 0,1 0,0-1,1 1,0-1,0 1,0-1,1 0,1-1,-1 1,1-1,1 0,-1-1,6 5,12 9,0 0,1-2,1-1,2 0,20 9,1-2,1-2,1-3,1-2,27 5,45 5,101 8,-180-29,1-2,-1-3,2-1,-26-1,0-1,-1-1,0-1,0-1,0 0,0-2,16-7,113-43,-103 41,0-1,-1-3,29-17,-63 31,-1-1,0 0,-1 0,1 0,-1-1,-1-1,7-8,-11 11,0 1,-1-1,0 0,0 0,-1 0,1-1,-1 1,-1 0,1-1,-1 1,0-1,-1 0,0 1,0-6,-5-222,4 231,1 0,-1 0,0 0,0 0,-1 0,1 0,0 0,-1 1,0-1,0 0,0 1,0-1,0 1,0 0,0 0,-1 0,1 0,-1 0,0 1,1-1,-3 0,-9-5,-1 0,0 1,-12-3,13 5,-60-19,44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2:17.83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0,'3'0,"5"0,8 0,4 0,7 0,1 0,0 0,2 0,2 0,0 0,-2 0,-4 0,-5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2:15.0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0,'2979'0,"-2677"11,13 0,12-12,-310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9:08:51.40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2278 134,'-37'-12,"0"1,0 2,-37-3,6-1,-31-7,-1 4,0 4,-75 2,-648-3,710 10,-370 1,477 2,1 0,0 0,0 0,-1 1,1 0,0 0,0 0,0 1,0 0,0 0,0 0,1 0,-1 1,1-1,-1 1,1 0,0 1,0-1,0 1,-2 3,2 0,0-1,1 1,-1 0,2-1,-1 1,1 0,0 1,0-1,1 0,0 1,0-1,1 1,0-1,0 2,1 38,0 14,5 37,-3-78,0 1,2 0,0-1,2 0,0 0,6 11,-2-8,2 1,0-2,17 22,-22-34,0-1,1 1,0-2,1 1,0-1,0-1,0 0,1 0,5 1,48 21,2-2,0-3,59 12,211 34,-179-40,13 1,1-6,1-9,135-5,511-11,-806-1,1 0,-1-1,0-1,0 1,0-2,0 0,-1 0,1-1,-1-1,0 0,-1 0,1-1,-1 0,2-3,9-8,-1 0,-2-1,0-1,0-1,-2 0,1-4,-13 19,0-2,0 1,-1 0,1-1,-2 1,1-1,-1 0,0 0,-1 0,0 0,0 0,-1 0,0-1,0 1,-1 0,0 0,0 0,-1 0,0 0,-2-3,0-1,-1 0,-1 0,0 0,-1 1,0 0,-1 0,0 1,-1 0,0 0,0 1,-1 0,-3-1,-35-29,26 19,-2 2,0 0,-1 2,-12-6,-27-8,34 16,0 0,1-2,0-1,1-2,-7-3,0 2,-1 1,-1 2,-1 1,0 2,-1 2,-1 1,0 3,-7 0,21 4,5 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37.4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0 169,'16'-1,"0"-1,-1 0,0-1,1-1,-1 0,48-11,356-28,-166 21,291-23,-483 42,-29 2,0-2,16-3,6-1,0 2,0 3,0 2,6 3,47-1,-72-2,1 2,-1 1,0 1,-1 2,22 8,4-1,0-3,0-2,60 0,11 2,-106-8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34.6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1 144,'105'-5,"54"-10,23-2,2 7,747-26,-873 34,37-7,-10 1,101-7,50-3,15 10,1199 9,-1433-1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30.85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82,'540'-10,"0"-1,-397 13,143-3,-172-8,113-3,307-3,95 8,-367 9,-250-2,0-2,1 1,-1-2,4-1,39-6,-39 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28.2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21,'0'-1,"1"0,-1 1,1-1,-1 0,1 0,-1 0,1 0,-1 0,1 1,0-1,0 0,-1 0,1 1,0-1,0 1,0-1,0 1,0-1,0 1,0-1,0 1,0 0,0 0,0-1,0 1,0 0,0 0,1 0,35-3,-32 3,72-2,-1 4,0 4,-1 2,7 5,6-1,28-3,-11-1,47 0,95-9,-75-2,2683 3,-2774-10,-1-1,-63 11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08.11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22,'4'0,"7"0,10 0,7 0,10 0,9 0,13 0,4 0,8 0,9-4,8-1,3 1,3 0,-5 2,-7 0,-10 1,-11 1,-16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06.4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1,'3'0,"5"0,5 0,6 0,8 0,5 0,5 0,6 0,3 0,4 0,0 0,-5 0,-6 0,-7 0,-5 0,-4 0,-5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04.4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42,'828'-16,"-552"14,28-1,-196-7,-53 4,37 1,988 6,-1060-1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21:32:46.98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3582 570,'-3'-2,"0"1,-1-1,1 0,0 0,0 0,1 0,-1 0,0-1,1 1,-1-2,-8-5,-46-33,-2 3,-1 3,-2 2,-22-7,-44-13,-94-26,93 43,-2 5,-2 6,-38 1,-406-25,334 33,-521-7,740 25,1 2,0 0,0 1,0 1,0 2,-7 3,-43 18,-17 12,8-3,40-20,11-6,1 2,0 1,1 2,1 1,0 1,21-13,0 0,1 1,-1 0,1 0,0 0,1 1,0 0,0 0,0 0,1 1,0-1,1 1,-1 0,2 0,-1 1,1-1,0 0,1 1,0-1,0 1,1 3,0-10,-1 23,2 0,1 0,4 17,-4-32,0-1,1 0,1 0,-1-1,1 1,1-1,0 1,0-1,0-1,1 1,4 3,39 39,2-1,2-3,3-3,14 7,245 147,-170-110,-109-67,0-1,2-2,0-2,1-1,31 6,53 7,28-1,-56-11,747 103,-645-102,1-10,1-8,59-13,375-79,-485 66,102-36,-221 55,-1-1,-1-1,1-1,-2-2,0-1,-1 0,0-2,-1-1,20-20,-40 33,-1 1,0-1,0 0,-1 0,1 0,-1 0,0 0,-1 0,1-1,-1 1,0 0,0-1,-1 1,1-1,-1 1,0-1,-1 1,0-1,1 1,-2-2,-1-9,-1 0,-1 1,0-1,-1 1,-1 0,-2-3,-11-15,-1 0,-1 2,-1 1,-2 0,-6-2,-142-131,160 151,-39-34,-2 2,-48-28,97 69,-1 0,0 1,0 0,0 0,0 0,0 1,0 0,0 0,0 1,-3 0,-70 3,36-1,-77-3,68-2,1 2,-1 3,1 2,0 3,-21 5,48-5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20.68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351 19,'-8'2,"-1"0,0 0,1 1,-1 1,1-1,0 1,0 0,0 1,1 0,-1 0,-3 5,-30 17,-154 85,182-104</inkml:trace>
  <inkml:trace contextRef="#ctx0" brushRef="#br0" timeOffset="865.65">86 0,'4'0,"4"3,4 5,4 5,-1 3,0-1,2 0,-3 2,0-3,-2 0,0 1,1 2,2-3,-1 1,0-3,-2 0,-3-2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17.26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1 161,'6'8,"0"1,-1-1,0 1,0 0,-1 0,0 1,-1-1,0 1,-1 0,15 36,-16-44,-1 0,1 0,0-1,0 1,0 0,0 0,0-1,0 1,0 0,0-1,1 1,-1-1,1 0,-1 1,1-1,0 0,-1 0,1 0,0 0,0 0,-1 0,1-1,0 1,0-1,0 1,2-1,0 0,-1-1,1 0,-1 0,1-1,-1 1,0-1,1 1,-1-1,0 0,0-1,0 1,0 0,-1-1,2-1,57-57,-3-3,-3-3,16-27,-58 76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15.74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16,'3'8,"0"0,0 0,1-1,0 0,0 1,0-1,1-1,1 1,4 4,-9-9,1 0,1 1,0-1,0 1,0-1,1 0,-1 0,0 0,1 0,-1-1,1 1,-1-1,1 0,0 0,0 0,0-1,-1 0,1 1,0-1,0 0,0-1,0 1,-1-1,1 1,0-1,0-1,-1 1,2-1,16-5,-1-2,1 0,-2-2,9-5,-6 4,62-32,-71 38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13.35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1 110,'1'1,"1"0,0 0,-1 0,1 0,-1 1,1-1,-1 0,1 0,-1 1,0-1,0 1,0 0,0-1,0 1,0 0,0 0,13 16,-9-15,-1-1,1 0,0-1,0 1,-1-1,1 0,0 0,0 0,0-1,0 0,0 0,0 0,0-1,0 1,2-1,4-1,1 0,0-1,-1 0,1-1,-1 0,1-2,13-8,0-2,17-14,-20 14,1 0,0 2,14-6,-24 13,-3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02.7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2076 292,'-15'-12,"0"1,0 1,-1 1,0 0,0 1,-1 0,-1 2,1 0,-15-3,-47-19,-16-8,-1 4,-2 4,-4 4,58 16,0 3,-2 1,-30-3,-127-10,112 8,0 5,-84 6,33 1,77-5,44-1,0 2,-1 1,1 1,0 0,-1 2,1 0,1 2,-4 1,7 0,1 0,0 2,1 0,0 1,0 0,1 1,0 1,0 0,2 1,-1 0,-7 10,12-12,0-1,1 1,0 0,0 1,1-1,1 1,0 0,0 1,1 0,0-1,1 1,1 0,0 0,0 3,1-2,0 1,1 0,0-1,1 1,1-1,0 1,0-1,4 7,-4-15,0 1,1 0,0-1,0 0,0 0,1 0,0 0,0 0,0-1,1 1,-1-1,1 0,0-1,0 1,0-1,1 0,-1 0,1-1,4 2,37 11,1-3,-1-1,22 0,4 2,122 21,49-3,-70-22,100-11,-79-1,-137 3,51 1,49-10,-124 6,-1-2,1-1,-1-2,-1-2,0 0,25-13,-49 19,0 0,0-1,-1 0,1 0,-1-1,0 0,-1 0,1-1,-1 0,-1 0,5-6,-7 8,0 1,-1-1,1-1,-1 1,0 0,0-1,-1 1,0-1,0 1,0-1,-1 1,1-1,-1 0,-1 1,1-1,-1 0,0 1,-1-6,-16-55,12 53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40.13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22,'773'0,"-749"-1,-1-1,23-6,44-2,-73 10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9:21.06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2340 596,'90'1,"25"0,-1-5,41-9,-120 7,0 0,-1-3,0 0,-1-3,0 0,-1-2,0-2,-1-1,23-17,-45 27,-1-1,0-1,0 1,-1-1,0 0,1-3,30-36,-30 39,1 0,0 1,0 0,1 0,0 1,0 0,1 1,0 0,0 1,0 0,1 1,11-3,-12 4,12-2,1-2,18-8,-37 13,0 0,0-1,0 1,0-1,-1 0,1 0,-1-1,0 1,0-1,0 0,0 0,0 0,-1-1,0 1,1-2,-3 3,0 0,0 0,-1 0,1 0,-1 0,1 0,-1 0,0 0,0-1,-1 1,1 0,0 0,-1 0,0 0,0 0,0 1,0-1,0 0,-1 0,1 1,-1-1,0 0,1 1,-1 0,0-1,-1 1,1 0,0 0,-1 0,1 1,-1-1,1 0,-2 0,-7-4,0-1,0 1,0 1,-1 0,0 1,0 0,-8-1,-67-8,-1 4,-1 4,0 4,-22 5,-32-2,-1593-2,1587 11,3-1,-511-11,651 1,1 0,-1 0,1 1,-1-1,1 1,0 1,-1-1,1 1,0 0,0 0,0 0,0 1,0 0,0-1,1 2,0-1,-1 1,1-1,0 1,1 0,-4 4,3 0,-1 0,2 0,-1 0,1 0,0 1,0-1,1 1,1-1,-1 1,1 0,1 0,0 0,0 1,0-6,-1 22,2 1,1-1,1 0,5 21,-6-40,0 0,0-1,0 1,1-1,0 0,0 0,1 0,0 0,0-1,0 1,1-1,-1 0,1 0,0-1,1 1,-1-1,1 0,0-1,0 1,5 1,31 9,0-1,1-3,1-1,0-2,9-2,32 7,-14-1,62 10,1-5,96-3,32-11,206-5,-387-7,-56 5,0 2,22 0,168-7,-13 0,-162 10</inkml:trace>
  <inkml:trace contextRef="#ctx0" brushRef="#br0" timeOffset="1077.58">1731 495</inkml:trace>
  <inkml:trace contextRef="#ctx0" brushRef="#br0" timeOffset="1514.76">1669 516,'-277'153,"187"-102,-9-5,44-23,42-17</inkml:trace>
  <inkml:trace contextRef="#ctx0" brushRef="#br0" timeOffset="2583.16">1244 557,'3'0,"2"3,-1 5,7 5,0 3,3 2,2 2,2 1,1-3,-2-2,-5 1,0-3,-3-4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3" ma:contentTypeDescription="Create a new document." ma:contentTypeScope="" ma:versionID="9088c02c015a5ae6094a345e86c0e1ae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0203ac7f69cc6692272b6eeae0d61c95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D9395-8731-4864-9959-4D1B578BB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6861D-36A0-4E56-8EBD-CDEF406E2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41D5A-A4FE-405A-9309-31FC016E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900</TotalTime>
  <Pages>21</Pages>
  <Words>5818</Words>
  <Characters>27676</Characters>
  <Application>Microsoft Office Word</Application>
  <DocSecurity>0</DocSecurity>
  <Lines>230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Year, CTPClassification=CTP_NT</cp:keywords>
  <dc:description>John Doe, Some Company</dc:description>
  <cp:lastModifiedBy>Stacey, Robert</cp:lastModifiedBy>
  <cp:revision>449</cp:revision>
  <cp:lastPrinted>1900-01-01T08:00:00Z</cp:lastPrinted>
  <dcterms:created xsi:type="dcterms:W3CDTF">2020-10-08T18:20:00Z</dcterms:created>
  <dcterms:modified xsi:type="dcterms:W3CDTF">2020-10-27T23:03:00Z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cf7791b7-8720-431f-9d76-87240f178d6b</vt:lpwstr>
  </property>
  <property fmtid="{D5CDD505-2E9C-101B-9397-08002B2CF9AE}" pid="3" name="CTP_TimeStamp">
    <vt:lpwstr>2020-08-12 23:16:54Z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0x0101005AD99616218D054EA63C510D5C3ED3A7</vt:lpwstr>
  </property>
  <property fmtid="{D5CDD505-2E9C-101B-9397-08002B2CF9AE}" pid="8" name="CTPClassification">
    <vt:lpwstr>CTP_NT</vt:lpwstr>
  </property>
</Properties>
</file>