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3967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2BBE1937" w:rsidR="008717CE" w:rsidRPr="00183F4C" w:rsidRDefault="00ED225E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MIB</w:t>
            </w:r>
            <w:r w:rsidR="00774179">
              <w:rPr>
                <w:lang w:eastAsia="ko-KR"/>
              </w:rPr>
              <w:t xml:space="preserve"> Text</w:t>
            </w:r>
            <w:r w:rsidR="005F051C">
              <w:rPr>
                <w:lang w:eastAsia="ko-KR"/>
              </w:rPr>
              <w:t xml:space="preserve"> for </w:t>
            </w:r>
            <w:proofErr w:type="spellStart"/>
            <w:r w:rsidR="005F051C">
              <w:rPr>
                <w:lang w:eastAsia="ko-KR"/>
              </w:rPr>
              <w:t>eBCS</w:t>
            </w:r>
            <w:proofErr w:type="spellEnd"/>
            <w:r w:rsidR="005F051C">
              <w:rPr>
                <w:lang w:eastAsia="ko-KR"/>
              </w:rPr>
              <w:t xml:space="preserve"> Termination Notice</w:t>
            </w:r>
          </w:p>
        </w:tc>
      </w:tr>
      <w:tr w:rsidR="00DE584F" w:rsidRPr="00183F4C" w14:paraId="2321CEA9" w14:textId="77777777" w:rsidTr="003967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C547151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942E3F">
              <w:rPr>
                <w:b w:val="0"/>
                <w:sz w:val="20"/>
              </w:rPr>
              <w:t>20-</w:t>
            </w:r>
            <w:r w:rsidR="005F051C">
              <w:rPr>
                <w:b w:val="0"/>
                <w:sz w:val="20"/>
              </w:rPr>
              <w:t>10</w:t>
            </w:r>
            <w:r w:rsidR="00942E3F">
              <w:rPr>
                <w:b w:val="0"/>
                <w:sz w:val="20"/>
              </w:rPr>
              <w:t>-</w:t>
            </w:r>
            <w:r w:rsidR="005F051C">
              <w:rPr>
                <w:b w:val="0"/>
                <w:sz w:val="20"/>
              </w:rPr>
              <w:t>06</w:t>
            </w:r>
          </w:p>
        </w:tc>
      </w:tr>
      <w:tr w:rsidR="00DE584F" w:rsidRPr="00183F4C" w14:paraId="5A691E56" w14:textId="77777777" w:rsidTr="003967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396726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96726" w14:paraId="3E3B4E79" w14:textId="77777777" w:rsidTr="00396726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20A85DEF" w:rsidR="00396726" w:rsidRDefault="00396726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0D36230B" w14:textId="7905E4EC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135 Madison Ave</w:t>
            </w:r>
          </w:p>
          <w:p w14:paraId="722C18FC" w14:textId="58903CD7" w:rsidR="0043098C" w:rsidRDefault="0043098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New York, NY</w:t>
            </w:r>
          </w:p>
          <w:p w14:paraId="0A825FCC" w14:textId="1126F650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396726" w:rsidRPr="002C60AE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396726" w:rsidRPr="001D7948" w14:paraId="24DFE66C" w14:textId="77777777" w:rsidTr="00396726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052CDD80" w:rsidR="00396726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396726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396726" w:rsidRPr="002C60AE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396726" w:rsidRPr="002C60AE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396726" w:rsidRPr="001D7948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96726" w:rsidRPr="001D7948" w14:paraId="4E6412CD" w14:textId="77777777" w:rsidTr="00396726">
        <w:trPr>
          <w:trHeight w:val="359"/>
          <w:jc w:val="center"/>
        </w:trPr>
        <w:tc>
          <w:tcPr>
            <w:tcW w:w="1548" w:type="dxa"/>
            <w:vAlign w:val="center"/>
          </w:tcPr>
          <w:p w14:paraId="63A8B556" w14:textId="4F4E1120" w:rsidR="00396726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5A418666" w14:textId="28CCAE79" w:rsidR="00396726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ECDCEF3" w14:textId="77777777" w:rsidR="00396726" w:rsidRPr="002C60AE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888F639" w14:textId="77777777" w:rsidR="00396726" w:rsidRPr="002C60AE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95AE085" w14:textId="77777777" w:rsidR="00396726" w:rsidRPr="001D7948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06DA7511" w:rsidR="00535EBE" w:rsidRDefault="003E4403" w:rsidP="009972B6">
      <w:pPr>
        <w:jc w:val="both"/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ED225E">
        <w:rPr>
          <w:sz w:val="22"/>
          <w:lang w:eastAsia="ko-KR"/>
        </w:rPr>
        <w:t>MIB</w:t>
      </w:r>
      <w:r w:rsidR="00774179">
        <w:rPr>
          <w:sz w:val="22"/>
          <w:lang w:eastAsia="ko-KR"/>
        </w:rPr>
        <w:t xml:space="preserve"> text</w:t>
      </w:r>
      <w:r w:rsidR="00264C70">
        <w:rPr>
          <w:sz w:val="22"/>
          <w:lang w:eastAsia="ko-KR"/>
        </w:rPr>
        <w:t xml:space="preserve"> to</w:t>
      </w:r>
      <w:r w:rsidR="005F051C">
        <w:rPr>
          <w:sz w:val="22"/>
          <w:lang w:eastAsia="ko-KR"/>
        </w:rPr>
        <w:t xml:space="preserve"> </w:t>
      </w:r>
      <w:proofErr w:type="spellStart"/>
      <w:r w:rsidR="005F051C">
        <w:rPr>
          <w:sz w:val="22"/>
          <w:lang w:eastAsia="ko-KR"/>
        </w:rPr>
        <w:t>eBCS</w:t>
      </w:r>
      <w:proofErr w:type="spellEnd"/>
      <w:r w:rsidR="005F051C">
        <w:rPr>
          <w:sz w:val="22"/>
          <w:lang w:eastAsia="ko-KR"/>
        </w:rPr>
        <w:t xml:space="preserve"> Termination </w:t>
      </w:r>
      <w:r w:rsidR="00264C70">
        <w:rPr>
          <w:sz w:val="22"/>
          <w:lang w:eastAsia="ko-KR"/>
        </w:rPr>
        <w:t>Notice Procedure</w:t>
      </w:r>
      <w:r w:rsidR="0043098C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0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321C4E0E" w14:textId="77777777" w:rsidR="00390E5B" w:rsidRDefault="005E768D" w:rsidP="00424B7E">
      <w:pPr>
        <w:pStyle w:val="Heading1"/>
      </w:pPr>
      <w:r w:rsidRPr="004D2D75">
        <w:br w:type="page"/>
      </w:r>
      <w:bookmarkStart w:id="1" w:name="_Toc14244506"/>
    </w:p>
    <w:p w14:paraId="166DC861" w14:textId="241180FF" w:rsidR="00390E5B" w:rsidRDefault="00390E5B" w:rsidP="00424B7E">
      <w:pPr>
        <w:pStyle w:val="Heading1"/>
      </w:pPr>
      <w:proofErr w:type="spellStart"/>
      <w:r w:rsidRPr="00A90889">
        <w:rPr>
          <w:highlight w:val="yellow"/>
        </w:rPr>
        <w:lastRenderedPageBreak/>
        <w:t>TGbc</w:t>
      </w:r>
      <w:proofErr w:type="spellEnd"/>
      <w:r w:rsidRPr="00A90889">
        <w:rPr>
          <w:highlight w:val="yellow"/>
        </w:rPr>
        <w:t xml:space="preserve"> Editor: please </w:t>
      </w:r>
      <w:r w:rsidR="00626443">
        <w:rPr>
          <w:highlight w:val="yellow"/>
        </w:rPr>
        <w:t>modify</w:t>
      </w:r>
      <w:r w:rsidR="002E60D3">
        <w:rPr>
          <w:highlight w:val="yellow"/>
        </w:rPr>
        <w:t xml:space="preserve"> Annex C of </w:t>
      </w:r>
      <w:r w:rsidR="00626443">
        <w:rPr>
          <w:highlight w:val="yellow"/>
        </w:rPr>
        <w:t>IEEE 802.11bc Draft 0.3 as follows</w:t>
      </w:r>
      <w:r w:rsidRPr="00A90889">
        <w:rPr>
          <w:highlight w:val="yellow"/>
        </w:rPr>
        <w:t>:</w:t>
      </w:r>
    </w:p>
    <w:bookmarkEnd w:id="1"/>
    <w:p w14:paraId="453D931B" w14:textId="0D843BF3" w:rsidR="00C779CA" w:rsidRDefault="00C779CA" w:rsidP="00C779CA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"/>
      </w:pPr>
    </w:p>
    <w:p w14:paraId="03AD8B3B" w14:textId="7C372FA2" w:rsidR="00DB0A4D" w:rsidRDefault="00DB0A4D" w:rsidP="00DB0A4D">
      <w:pPr>
        <w:pStyle w:val="BodyText"/>
        <w:kinsoku w:val="0"/>
        <w:overflowPunct w:val="0"/>
        <w:spacing w:line="230" w:lineRule="exact"/>
        <w:ind w:right="8899"/>
        <w:jc w:val="center"/>
        <w:rPr>
          <w:sz w:val="24"/>
          <w:szCs w:val="24"/>
        </w:rPr>
      </w:pPr>
    </w:p>
    <w:p w14:paraId="33C2F7ED" w14:textId="58E08528" w:rsidR="00DB0A4D" w:rsidRDefault="00DB0A4D" w:rsidP="00DB0A4D">
      <w:pPr>
        <w:pStyle w:val="BodyText"/>
        <w:tabs>
          <w:tab w:val="left" w:pos="699"/>
        </w:tabs>
        <w:kinsoku w:val="0"/>
        <w:overflowPunct w:val="0"/>
        <w:spacing w:line="230" w:lineRule="exact"/>
        <w:ind w:left="220"/>
        <w:rPr>
          <w:ins w:id="2" w:author="Xiaofei Wang" w:date="2020-10-21T18:14:00Z"/>
          <w:rFonts w:ascii="TimesNewRomanPS-BoldItalicMT" w:hAnsi="TimesNewRomanPS-BoldItalicMT" w:cs="TimesNewRomanPS-BoldItalicMT"/>
          <w:b/>
          <w:bCs/>
          <w:i/>
          <w:iCs/>
          <w:color w:val="FF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  <w:t xml:space="preserve">Insert the following </w:t>
      </w:r>
      <w:r w:rsidR="004E4C34"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  <w:t xml:space="preserve">at the end </w:t>
      </w:r>
      <w:proofErr w:type="gramStart"/>
      <w:r w:rsidR="004E4C34"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  <w:t xml:space="preserve">of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  <w:t xml:space="preserve"> Annex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pacing w:val="-13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</w:rPr>
        <w:t>C:</w:t>
      </w:r>
    </w:p>
    <w:p w14:paraId="5F8F6A3A" w14:textId="77777777" w:rsidR="00EE56BD" w:rsidRDefault="00451CED" w:rsidP="00DB0A4D">
      <w:pPr>
        <w:pStyle w:val="BodyText"/>
        <w:tabs>
          <w:tab w:val="left" w:pos="699"/>
        </w:tabs>
        <w:kinsoku w:val="0"/>
        <w:overflowPunct w:val="0"/>
        <w:spacing w:line="230" w:lineRule="exact"/>
        <w:ind w:left="220"/>
        <w:rPr>
          <w:ins w:id="3" w:author="Xiaofei Wang" w:date="2020-10-21T18:15:00Z"/>
          <w:szCs w:val="18"/>
        </w:rPr>
      </w:pPr>
      <w:ins w:id="4" w:author="Xiaofei Wang" w:date="2020-10-21T18:14:00Z">
        <w:r>
          <w:rPr>
            <w:szCs w:val="18"/>
          </w:rPr>
          <w:t>Dot11</w:t>
        </w:r>
      </w:ins>
      <w:proofErr w:type="gramStart"/>
      <w:ins w:id="5" w:author="Xiaofei Wang" w:date="2020-10-21T18:15:00Z">
        <w:r w:rsidR="00DF2C84">
          <w:rPr>
            <w:szCs w:val="18"/>
          </w:rPr>
          <w:t>eBCS</w:t>
        </w:r>
      </w:ins>
      <w:ins w:id="6" w:author="Xiaofei Wang" w:date="2020-10-21T18:14:00Z">
        <w:r>
          <w:rPr>
            <w:szCs w:val="18"/>
          </w:rPr>
          <w:t>ConfigEntry ::=</w:t>
        </w:r>
        <w:proofErr w:type="gramEnd"/>
        <w:r>
          <w:rPr>
            <w:szCs w:val="18"/>
          </w:rPr>
          <w:t xml:space="preserve"> </w:t>
        </w:r>
      </w:ins>
    </w:p>
    <w:p w14:paraId="25D57276" w14:textId="77777777" w:rsidR="00EE56BD" w:rsidRDefault="00EE56BD" w:rsidP="00DB0A4D">
      <w:pPr>
        <w:pStyle w:val="BodyText"/>
        <w:tabs>
          <w:tab w:val="left" w:pos="699"/>
        </w:tabs>
        <w:kinsoku w:val="0"/>
        <w:overflowPunct w:val="0"/>
        <w:spacing w:line="230" w:lineRule="exact"/>
        <w:ind w:left="220"/>
        <w:rPr>
          <w:ins w:id="7" w:author="Xiaofei Wang" w:date="2020-10-21T18:15:00Z"/>
          <w:szCs w:val="18"/>
        </w:rPr>
      </w:pPr>
      <w:ins w:id="8" w:author="Xiaofei Wang" w:date="2020-10-21T18:15:00Z">
        <w:r>
          <w:rPr>
            <w:szCs w:val="18"/>
          </w:rPr>
          <w:tab/>
        </w:r>
      </w:ins>
      <w:ins w:id="9" w:author="Xiaofei Wang" w:date="2020-10-21T18:14:00Z">
        <w:r w:rsidR="00451CED">
          <w:rPr>
            <w:szCs w:val="18"/>
          </w:rPr>
          <w:t xml:space="preserve">SEQUENCE { </w:t>
        </w:r>
      </w:ins>
    </w:p>
    <w:p w14:paraId="76FE0257" w14:textId="6AD19A9F" w:rsidR="006E5411" w:rsidRDefault="00EE56BD" w:rsidP="00DB0A4D">
      <w:pPr>
        <w:pStyle w:val="BodyText"/>
        <w:tabs>
          <w:tab w:val="left" w:pos="699"/>
        </w:tabs>
        <w:kinsoku w:val="0"/>
        <w:overflowPunct w:val="0"/>
        <w:spacing w:line="230" w:lineRule="exact"/>
        <w:ind w:left="220"/>
        <w:rPr>
          <w:ins w:id="10" w:author="Xiaofei Wang" w:date="2020-10-21T18:17:00Z"/>
          <w:szCs w:val="18"/>
        </w:rPr>
      </w:pPr>
      <w:ins w:id="11" w:author="Xiaofei Wang" w:date="2020-10-21T18:15:00Z">
        <w:r>
          <w:rPr>
            <w:szCs w:val="18"/>
          </w:rPr>
          <w:tab/>
        </w:r>
        <w:r>
          <w:rPr>
            <w:szCs w:val="18"/>
          </w:rPr>
          <w:tab/>
        </w:r>
        <w:r>
          <w:rPr>
            <w:szCs w:val="18"/>
          </w:rPr>
          <w:tab/>
        </w:r>
      </w:ins>
      <w:ins w:id="12" w:author="Xiaofei Wang" w:date="2020-10-21T18:17:00Z">
        <w:r w:rsidR="00897D24">
          <w:rPr>
            <w:szCs w:val="18"/>
          </w:rPr>
          <w:t>dot11eBCSTerminationNotice</w:t>
        </w:r>
        <w:r w:rsidR="00897D24">
          <w:rPr>
            <w:szCs w:val="18"/>
          </w:rPr>
          <w:t>MaximumInterval</w:t>
        </w:r>
        <w:r w:rsidR="00897D24">
          <w:rPr>
            <w:szCs w:val="18"/>
          </w:rPr>
          <w:t xml:space="preserve"> Unsigned32,</w:t>
        </w:r>
      </w:ins>
    </w:p>
    <w:p w14:paraId="6E9FCE2A" w14:textId="0625C1C6" w:rsidR="00BD7DC4" w:rsidRDefault="00BD7DC4" w:rsidP="00DB0A4D">
      <w:pPr>
        <w:pStyle w:val="BodyText"/>
        <w:tabs>
          <w:tab w:val="left" w:pos="699"/>
        </w:tabs>
        <w:kinsoku w:val="0"/>
        <w:overflowPunct w:val="0"/>
        <w:spacing w:line="230" w:lineRule="exact"/>
        <w:ind w:left="220"/>
        <w:rPr>
          <w:ins w:id="13" w:author="Xiaofei Wang" w:date="2020-10-21T18:18:00Z"/>
          <w:szCs w:val="18"/>
        </w:rPr>
      </w:pPr>
      <w:ins w:id="14" w:author="Xiaofei Wang" w:date="2020-10-21T18:18:00Z">
        <w:r>
          <w:rPr>
            <w:szCs w:val="18"/>
          </w:rPr>
          <w:tab/>
        </w:r>
        <w:r>
          <w:rPr>
            <w:szCs w:val="18"/>
          </w:rPr>
          <w:tab/>
        </w:r>
        <w:r>
          <w:rPr>
            <w:szCs w:val="18"/>
          </w:rPr>
          <w:tab/>
        </w:r>
      </w:ins>
      <w:ins w:id="15" w:author="Xiaofei Wang" w:date="2020-10-21T18:17:00Z">
        <w:r>
          <w:rPr>
            <w:szCs w:val="18"/>
          </w:rPr>
          <w:t>dot11eBCSTerminationNoticeM</w:t>
        </w:r>
      </w:ins>
      <w:ins w:id="16" w:author="Xiaofei Wang" w:date="2020-10-21T18:18:00Z">
        <w:r>
          <w:rPr>
            <w:szCs w:val="18"/>
          </w:rPr>
          <w:t>in</w:t>
        </w:r>
      </w:ins>
      <w:ins w:id="17" w:author="Xiaofei Wang" w:date="2020-10-21T18:17:00Z">
        <w:r>
          <w:rPr>
            <w:szCs w:val="18"/>
          </w:rPr>
          <w:t>imumInterval Unsigned32,</w:t>
        </w:r>
      </w:ins>
    </w:p>
    <w:p w14:paraId="71876DB7" w14:textId="746D31CA" w:rsidR="00BD7DC4" w:rsidRDefault="00BD7DC4" w:rsidP="00DB0A4D">
      <w:pPr>
        <w:pStyle w:val="BodyText"/>
        <w:tabs>
          <w:tab w:val="left" w:pos="699"/>
        </w:tabs>
        <w:kinsoku w:val="0"/>
        <w:overflowPunct w:val="0"/>
        <w:spacing w:line="230" w:lineRule="exact"/>
        <w:ind w:left="220"/>
        <w:rPr>
          <w:ins w:id="18" w:author="Xiaofei Wang" w:date="2020-10-21T18:16:00Z"/>
          <w:szCs w:val="18"/>
        </w:rPr>
      </w:pPr>
      <w:ins w:id="19" w:author="Xiaofei Wang" w:date="2020-10-21T18:18:00Z">
        <w:r>
          <w:rPr>
            <w:szCs w:val="18"/>
          </w:rPr>
          <w:tab/>
        </w:r>
        <w:r>
          <w:rPr>
            <w:szCs w:val="18"/>
          </w:rPr>
          <w:tab/>
        </w:r>
        <w:r>
          <w:rPr>
            <w:szCs w:val="18"/>
          </w:rPr>
          <w:tab/>
        </w:r>
        <w:r>
          <w:rPr>
            <w:szCs w:val="18"/>
          </w:rPr>
          <w:t>dot11eBCSTerminationNoticeTime Unsigned32</w:t>
        </w:r>
      </w:ins>
    </w:p>
    <w:p w14:paraId="3861227A" w14:textId="4A57D8BF" w:rsidR="004E4C34" w:rsidRDefault="00937B09" w:rsidP="00DB0A4D">
      <w:pPr>
        <w:pStyle w:val="BodyText"/>
        <w:tabs>
          <w:tab w:val="left" w:pos="699"/>
        </w:tabs>
        <w:kinsoku w:val="0"/>
        <w:overflowPunct w:val="0"/>
        <w:spacing w:line="230" w:lineRule="exact"/>
        <w:ind w:left="220"/>
        <w:rPr>
          <w:ins w:id="20" w:author="Xiaofei Wang" w:date="2020-10-21T18:18:00Z"/>
          <w:szCs w:val="18"/>
        </w:rPr>
      </w:pPr>
      <w:ins w:id="21" w:author="Xiaofei Wang" w:date="2020-10-21T18:18:00Z">
        <w:r>
          <w:rPr>
            <w:szCs w:val="18"/>
          </w:rPr>
          <w:tab/>
        </w:r>
      </w:ins>
      <w:ins w:id="22" w:author="Xiaofei Wang" w:date="2020-10-21T18:14:00Z">
        <w:r w:rsidR="00451CED">
          <w:rPr>
            <w:szCs w:val="18"/>
          </w:rPr>
          <w:t>}</w:t>
        </w:r>
      </w:ins>
    </w:p>
    <w:p w14:paraId="2722ECA8" w14:textId="01DDB7A3" w:rsidR="00937B09" w:rsidRDefault="00937B09" w:rsidP="00DB0A4D">
      <w:pPr>
        <w:pStyle w:val="BodyText"/>
        <w:tabs>
          <w:tab w:val="left" w:pos="699"/>
        </w:tabs>
        <w:kinsoku w:val="0"/>
        <w:overflowPunct w:val="0"/>
        <w:spacing w:line="230" w:lineRule="exact"/>
        <w:ind w:left="220"/>
        <w:rPr>
          <w:ins w:id="23" w:author="Xiaofei Wang" w:date="2020-10-21T18:18:00Z"/>
          <w:szCs w:val="18"/>
        </w:rPr>
      </w:pPr>
    </w:p>
    <w:p w14:paraId="31DA8A15" w14:textId="284BCF97" w:rsidR="00937B09" w:rsidRDefault="00937B09" w:rsidP="00DB0A4D">
      <w:pPr>
        <w:pStyle w:val="BodyText"/>
        <w:tabs>
          <w:tab w:val="left" w:pos="699"/>
        </w:tabs>
        <w:kinsoku w:val="0"/>
        <w:overflowPunct w:val="0"/>
        <w:spacing w:line="230" w:lineRule="exact"/>
        <w:ind w:left="220"/>
        <w:rPr>
          <w:ins w:id="24" w:author="Xiaofei Wang" w:date="2020-10-21T18:19:00Z"/>
          <w:szCs w:val="18"/>
        </w:rPr>
      </w:pPr>
      <w:ins w:id="25" w:author="Xiaofei Wang" w:date="2020-10-21T18:18:00Z">
        <w:r>
          <w:rPr>
            <w:szCs w:val="18"/>
          </w:rPr>
          <w:t>Dot</w:t>
        </w:r>
      </w:ins>
      <w:ins w:id="26" w:author="Xiaofei Wang" w:date="2020-10-21T18:19:00Z">
        <w:r>
          <w:rPr>
            <w:szCs w:val="18"/>
          </w:rPr>
          <w:t>11eBCS</w:t>
        </w:r>
        <w:r w:rsidR="00D55A3A">
          <w:rPr>
            <w:szCs w:val="18"/>
          </w:rPr>
          <w:t>TerminationNoticeMaximumInterval</w:t>
        </w:r>
        <w:r w:rsidR="00D55A3A">
          <w:rPr>
            <w:szCs w:val="18"/>
          </w:rPr>
          <w:tab/>
          <w:t>OBJECT-TYPE</w:t>
        </w:r>
      </w:ins>
    </w:p>
    <w:p w14:paraId="7F67AD9E" w14:textId="73B00018" w:rsidR="00D55A3A" w:rsidRDefault="00D55A3A" w:rsidP="00DB0A4D">
      <w:pPr>
        <w:pStyle w:val="BodyText"/>
        <w:tabs>
          <w:tab w:val="left" w:pos="699"/>
        </w:tabs>
        <w:kinsoku w:val="0"/>
        <w:overflowPunct w:val="0"/>
        <w:spacing w:line="230" w:lineRule="exact"/>
        <w:ind w:left="220"/>
        <w:rPr>
          <w:ins w:id="27" w:author="Xiaofei Wang" w:date="2020-10-21T18:19:00Z"/>
          <w:szCs w:val="18"/>
        </w:rPr>
      </w:pPr>
      <w:ins w:id="28" w:author="Xiaofei Wang" w:date="2020-10-21T18:19:00Z">
        <w:r>
          <w:rPr>
            <w:szCs w:val="18"/>
          </w:rPr>
          <w:tab/>
          <w:t>SYNTAX Unsigned32 (</w:t>
        </w:r>
        <w:proofErr w:type="gramStart"/>
        <w:r>
          <w:rPr>
            <w:szCs w:val="18"/>
          </w:rPr>
          <w:t>1</w:t>
        </w:r>
        <w:r w:rsidR="00B877F8">
          <w:rPr>
            <w:szCs w:val="18"/>
          </w:rPr>
          <w:t>..</w:t>
        </w:r>
        <w:proofErr w:type="gramEnd"/>
        <w:r w:rsidR="00B877F8">
          <w:rPr>
            <w:szCs w:val="18"/>
          </w:rPr>
          <w:t>65535)</w:t>
        </w:r>
      </w:ins>
    </w:p>
    <w:p w14:paraId="420091CE" w14:textId="4EF24949" w:rsidR="00B877F8" w:rsidRDefault="00B877F8" w:rsidP="00DB0A4D">
      <w:pPr>
        <w:pStyle w:val="BodyText"/>
        <w:tabs>
          <w:tab w:val="left" w:pos="699"/>
        </w:tabs>
        <w:kinsoku w:val="0"/>
        <w:overflowPunct w:val="0"/>
        <w:spacing w:line="230" w:lineRule="exact"/>
        <w:ind w:left="220"/>
        <w:rPr>
          <w:ins w:id="29" w:author="Xiaofei Wang" w:date="2020-10-21T18:20:00Z"/>
          <w:szCs w:val="18"/>
        </w:rPr>
      </w:pPr>
      <w:ins w:id="30" w:author="Xiaofei Wang" w:date="2020-10-21T18:19:00Z">
        <w:r>
          <w:rPr>
            <w:szCs w:val="18"/>
          </w:rPr>
          <w:tab/>
          <w:t>MAX-ACCESS read</w:t>
        </w:r>
      </w:ins>
      <w:ins w:id="31" w:author="Xiaofei Wang" w:date="2020-10-21T18:20:00Z">
        <w:r>
          <w:rPr>
            <w:szCs w:val="18"/>
          </w:rPr>
          <w:t>-write</w:t>
        </w:r>
      </w:ins>
    </w:p>
    <w:p w14:paraId="3FF25D5F" w14:textId="68307B4C" w:rsidR="00B877F8" w:rsidRDefault="00B877F8" w:rsidP="00DB0A4D">
      <w:pPr>
        <w:pStyle w:val="BodyText"/>
        <w:tabs>
          <w:tab w:val="left" w:pos="699"/>
        </w:tabs>
        <w:kinsoku w:val="0"/>
        <w:overflowPunct w:val="0"/>
        <w:spacing w:line="230" w:lineRule="exact"/>
        <w:ind w:left="220"/>
        <w:rPr>
          <w:ins w:id="32" w:author="Xiaofei Wang" w:date="2020-10-21T18:20:00Z"/>
          <w:szCs w:val="18"/>
        </w:rPr>
      </w:pPr>
      <w:ins w:id="33" w:author="Xiaofei Wang" w:date="2020-10-21T18:20:00Z">
        <w:r>
          <w:rPr>
            <w:szCs w:val="18"/>
          </w:rPr>
          <w:tab/>
          <w:t>STATUS current</w:t>
        </w:r>
      </w:ins>
    </w:p>
    <w:p w14:paraId="26F710F1" w14:textId="198073C8" w:rsidR="00B877F8" w:rsidRDefault="00B877F8" w:rsidP="00DB0A4D">
      <w:pPr>
        <w:pStyle w:val="BodyText"/>
        <w:tabs>
          <w:tab w:val="left" w:pos="699"/>
        </w:tabs>
        <w:kinsoku w:val="0"/>
        <w:overflowPunct w:val="0"/>
        <w:spacing w:line="230" w:lineRule="exact"/>
        <w:ind w:left="220"/>
        <w:rPr>
          <w:ins w:id="34" w:author="Xiaofei Wang" w:date="2020-10-21T18:20:00Z"/>
          <w:szCs w:val="18"/>
        </w:rPr>
      </w:pPr>
      <w:ins w:id="35" w:author="Xiaofei Wang" w:date="2020-10-21T18:20:00Z">
        <w:r>
          <w:rPr>
            <w:szCs w:val="18"/>
          </w:rPr>
          <w:tab/>
          <w:t>D</w:t>
        </w:r>
        <w:r w:rsidR="000D4162">
          <w:rPr>
            <w:szCs w:val="18"/>
          </w:rPr>
          <w:t>ESCRIPTION</w:t>
        </w:r>
      </w:ins>
    </w:p>
    <w:p w14:paraId="46C4A3F3" w14:textId="44D9A77D" w:rsidR="007A7414" w:rsidRDefault="0027388C" w:rsidP="007A7414">
      <w:pPr>
        <w:pStyle w:val="BodyText"/>
        <w:tabs>
          <w:tab w:val="left" w:pos="699"/>
        </w:tabs>
        <w:kinsoku w:val="0"/>
        <w:overflowPunct w:val="0"/>
        <w:spacing w:line="230" w:lineRule="exact"/>
        <w:ind w:left="699"/>
        <w:rPr>
          <w:ins w:id="36" w:author="Xiaofei Wang" w:date="2020-10-21T18:31:00Z"/>
          <w:szCs w:val="18"/>
        </w:rPr>
      </w:pPr>
      <w:ins w:id="37" w:author="Xiaofei Wang" w:date="2020-10-21T18:25:00Z">
        <w:r>
          <w:rPr>
            <w:szCs w:val="18"/>
          </w:rPr>
          <w:tab/>
        </w:r>
      </w:ins>
      <w:ins w:id="38" w:author="Xiaofei Wang" w:date="2020-10-21T18:20:00Z">
        <w:r w:rsidR="000D4162">
          <w:rPr>
            <w:szCs w:val="18"/>
          </w:rPr>
          <w:t xml:space="preserve">‘This is a control </w:t>
        </w:r>
      </w:ins>
      <w:ins w:id="39" w:author="Xiaofei Wang" w:date="2020-10-21T18:25:00Z">
        <w:r w:rsidR="00A24F2B">
          <w:rPr>
            <w:szCs w:val="18"/>
          </w:rPr>
          <w:t xml:space="preserve">variable. It is written by an external management entity. Changes take effect </w:t>
        </w:r>
      </w:ins>
      <w:ins w:id="40" w:author="Xiaofei Wang" w:date="2020-10-21T18:27:00Z">
        <w:r w:rsidR="007F61F1">
          <w:rPr>
            <w:szCs w:val="18"/>
          </w:rPr>
          <w:t>immediately</w:t>
        </w:r>
      </w:ins>
      <w:ins w:id="41" w:author="Xiaofei Wang" w:date="2020-10-21T18:25:00Z">
        <w:r w:rsidR="00A24F2B">
          <w:rPr>
            <w:szCs w:val="18"/>
          </w:rPr>
          <w:t xml:space="preserve">. For </w:t>
        </w:r>
      </w:ins>
      <w:ins w:id="42" w:author="Xiaofei Wang" w:date="2020-10-21T18:34:00Z">
        <w:r w:rsidR="00115F82">
          <w:rPr>
            <w:szCs w:val="18"/>
          </w:rPr>
          <w:t xml:space="preserve">an </w:t>
        </w:r>
      </w:ins>
      <w:proofErr w:type="spellStart"/>
      <w:ins w:id="43" w:author="Xiaofei Wang" w:date="2020-10-21T18:27:00Z">
        <w:r w:rsidR="00D238E8">
          <w:rPr>
            <w:szCs w:val="18"/>
          </w:rPr>
          <w:t>eBCS</w:t>
        </w:r>
      </w:ins>
      <w:proofErr w:type="spellEnd"/>
      <w:ins w:id="44" w:author="Xiaofei Wang" w:date="2020-10-21T18:25:00Z">
        <w:r w:rsidR="00A24F2B">
          <w:rPr>
            <w:szCs w:val="18"/>
          </w:rPr>
          <w:t xml:space="preserve"> AP, this attribute specifies the </w:t>
        </w:r>
      </w:ins>
      <w:ins w:id="45" w:author="Xiaofei Wang" w:date="2020-10-21T18:30:00Z">
        <w:r w:rsidR="00BF6080">
          <w:rPr>
            <w:szCs w:val="18"/>
          </w:rPr>
          <w:t xml:space="preserve">maximum interval </w:t>
        </w:r>
        <w:r w:rsidR="000E6935">
          <w:rPr>
            <w:szCs w:val="18"/>
          </w:rPr>
          <w:t xml:space="preserve">between </w:t>
        </w:r>
      </w:ins>
      <w:ins w:id="46" w:author="Xiaofei Wang" w:date="2020-10-21T18:32:00Z">
        <w:r w:rsidR="00503F65">
          <w:rPr>
            <w:szCs w:val="18"/>
          </w:rPr>
          <w:t xml:space="preserve">two </w:t>
        </w:r>
      </w:ins>
      <w:ins w:id="47" w:author="Xiaofei Wang" w:date="2020-10-21T18:30:00Z">
        <w:r w:rsidR="000E6935">
          <w:rPr>
            <w:szCs w:val="18"/>
          </w:rPr>
          <w:t xml:space="preserve">consecutive </w:t>
        </w:r>
        <w:proofErr w:type="spellStart"/>
        <w:r w:rsidR="000E6935">
          <w:rPr>
            <w:szCs w:val="18"/>
          </w:rPr>
          <w:t>eBCS</w:t>
        </w:r>
        <w:proofErr w:type="spellEnd"/>
        <w:r w:rsidR="000E6935">
          <w:rPr>
            <w:szCs w:val="18"/>
          </w:rPr>
          <w:t xml:space="preserve"> Termination Notice frames in </w:t>
        </w:r>
      </w:ins>
      <w:ins w:id="48" w:author="Xiaofei Wang" w:date="2020-10-21T18:25:00Z">
        <w:r w:rsidR="00A24F2B">
          <w:rPr>
            <w:szCs w:val="18"/>
          </w:rPr>
          <w:t xml:space="preserve">number of </w:t>
        </w:r>
      </w:ins>
      <w:proofErr w:type="spellStart"/>
      <w:ins w:id="49" w:author="Xiaofei Wang" w:date="2020-10-21T18:28:00Z">
        <w:r w:rsidR="001974D7">
          <w:rPr>
            <w:szCs w:val="18"/>
          </w:rPr>
          <w:t>ms</w:t>
        </w:r>
      </w:ins>
      <w:proofErr w:type="spellEnd"/>
      <w:ins w:id="50" w:author="Xiaofei Wang" w:date="2020-10-21T18:33:00Z">
        <w:r w:rsidR="00F71452">
          <w:rPr>
            <w:szCs w:val="18"/>
          </w:rPr>
          <w:t xml:space="preserve"> transmitted by the </w:t>
        </w:r>
        <w:proofErr w:type="spellStart"/>
        <w:r w:rsidR="00F71452">
          <w:rPr>
            <w:szCs w:val="18"/>
          </w:rPr>
          <w:t>eBCS</w:t>
        </w:r>
        <w:proofErr w:type="spellEnd"/>
        <w:r w:rsidR="00F71452">
          <w:rPr>
            <w:szCs w:val="18"/>
          </w:rPr>
          <w:t xml:space="preserve"> AP</w:t>
        </w:r>
      </w:ins>
      <w:ins w:id="51" w:author="Xiaofei Wang" w:date="2020-10-21T18:30:00Z">
        <w:r w:rsidR="000E6935">
          <w:rPr>
            <w:szCs w:val="18"/>
          </w:rPr>
          <w:t>.</w:t>
        </w:r>
      </w:ins>
      <w:ins w:id="52" w:author="Xiaofei Wang" w:date="2020-10-21T18:25:00Z">
        <w:r w:rsidR="00A24F2B">
          <w:rPr>
            <w:szCs w:val="18"/>
          </w:rPr>
          <w:t xml:space="preserve">" </w:t>
        </w:r>
      </w:ins>
    </w:p>
    <w:p w14:paraId="6FE6742E" w14:textId="4B73E854" w:rsidR="000D4162" w:rsidRPr="007A7414" w:rsidRDefault="00A24F2B" w:rsidP="007A7414">
      <w:pPr>
        <w:pStyle w:val="BodyText"/>
        <w:tabs>
          <w:tab w:val="left" w:pos="699"/>
        </w:tabs>
        <w:kinsoku w:val="0"/>
        <w:overflowPunct w:val="0"/>
        <w:spacing w:line="230" w:lineRule="exact"/>
        <w:ind w:left="699"/>
        <w:rPr>
          <w:szCs w:val="18"/>
          <w:rPrChange w:id="53" w:author="Xiaofei Wang" w:date="2020-10-21T18:31:00Z">
            <w:rPr>
              <w:rFonts w:ascii="TimesNewRomanPS-BoldItalicMT" w:hAnsi="TimesNewRomanPS-BoldItalicMT" w:cs="TimesNewRomanPS-BoldItalicMT"/>
              <w:b/>
              <w:bCs/>
              <w:i/>
              <w:iCs/>
              <w:color w:val="FF0000"/>
              <w:sz w:val="20"/>
            </w:rPr>
          </w:rPrChange>
        </w:rPr>
        <w:pPrChange w:id="54" w:author="Xiaofei Wang" w:date="2020-10-21T18:31:00Z">
          <w:pPr>
            <w:pStyle w:val="BodyText"/>
            <w:tabs>
              <w:tab w:val="left" w:pos="699"/>
            </w:tabs>
            <w:kinsoku w:val="0"/>
            <w:overflowPunct w:val="0"/>
            <w:spacing w:line="230" w:lineRule="exact"/>
            <w:ind w:left="220"/>
          </w:pPr>
        </w:pPrChange>
      </w:pPr>
      <w:proofErr w:type="gramStart"/>
      <w:ins w:id="55" w:author="Xiaofei Wang" w:date="2020-10-21T18:25:00Z">
        <w:r>
          <w:rPr>
            <w:szCs w:val="18"/>
          </w:rPr>
          <w:t>::</w:t>
        </w:r>
        <w:proofErr w:type="gramEnd"/>
        <w:r>
          <w:rPr>
            <w:szCs w:val="18"/>
          </w:rPr>
          <w:t>= { dot11</w:t>
        </w:r>
      </w:ins>
      <w:ins w:id="56" w:author="Xiaofei Wang" w:date="2020-10-21T18:31:00Z">
        <w:r w:rsidR="00503F65">
          <w:rPr>
            <w:szCs w:val="18"/>
          </w:rPr>
          <w:t>eBCS</w:t>
        </w:r>
      </w:ins>
      <w:ins w:id="57" w:author="Xiaofei Wang" w:date="2020-10-21T18:25:00Z">
        <w:r>
          <w:rPr>
            <w:szCs w:val="18"/>
          </w:rPr>
          <w:t>ConfigEntry 1}</w:t>
        </w:r>
      </w:ins>
    </w:p>
    <w:p w14:paraId="59AE205A" w14:textId="4F129A8A" w:rsidR="00DB0A4D" w:rsidRDefault="00DB0A4D" w:rsidP="00DB0A4D">
      <w:pPr>
        <w:pStyle w:val="BodyText"/>
        <w:kinsoku w:val="0"/>
        <w:overflowPunct w:val="0"/>
        <w:spacing w:line="230" w:lineRule="exact"/>
        <w:ind w:right="8899"/>
        <w:rPr>
          <w:sz w:val="24"/>
          <w:szCs w:val="24"/>
        </w:rPr>
      </w:pPr>
    </w:p>
    <w:p w14:paraId="543872CF" w14:textId="219BE808" w:rsidR="00503F65" w:rsidRDefault="00DB0A4D" w:rsidP="00503F65">
      <w:pPr>
        <w:pStyle w:val="BodyText"/>
        <w:tabs>
          <w:tab w:val="left" w:pos="699"/>
        </w:tabs>
        <w:kinsoku w:val="0"/>
        <w:overflowPunct w:val="0"/>
        <w:spacing w:line="230" w:lineRule="exact"/>
        <w:rPr>
          <w:ins w:id="58" w:author="Xiaofei Wang" w:date="2020-10-21T18:31:00Z"/>
          <w:szCs w:val="18"/>
        </w:rPr>
        <w:pPrChange w:id="59" w:author="Xiaofei Wang" w:date="2020-10-21T18:32:00Z">
          <w:pPr>
            <w:pStyle w:val="BodyText"/>
            <w:tabs>
              <w:tab w:val="left" w:pos="699"/>
            </w:tabs>
            <w:kinsoku w:val="0"/>
            <w:overflowPunct w:val="0"/>
            <w:spacing w:line="230" w:lineRule="exact"/>
            <w:ind w:left="220"/>
          </w:pPr>
        </w:pPrChange>
      </w:pPr>
      <w:del w:id="60" w:author="Xiaofei Wang" w:date="2020-10-21T18:31:00Z">
        <w:r w:rsidDel="00503F65">
          <w:rPr>
            <w:sz w:val="24"/>
            <w:szCs w:val="24"/>
          </w:rPr>
          <w:tab/>
        </w:r>
      </w:del>
      <w:ins w:id="61" w:author="Xiaofei Wang" w:date="2020-10-21T18:31:00Z">
        <w:r w:rsidR="00503F65">
          <w:rPr>
            <w:szCs w:val="18"/>
          </w:rPr>
          <w:t>Dot11eBCSTerminationNoticeM</w:t>
        </w:r>
      </w:ins>
      <w:ins w:id="62" w:author="Xiaofei Wang" w:date="2020-10-21T18:32:00Z">
        <w:r w:rsidR="00503F65">
          <w:rPr>
            <w:szCs w:val="18"/>
          </w:rPr>
          <w:t>in</w:t>
        </w:r>
      </w:ins>
      <w:ins w:id="63" w:author="Xiaofei Wang" w:date="2020-10-21T18:31:00Z">
        <w:r w:rsidR="00503F65">
          <w:rPr>
            <w:szCs w:val="18"/>
          </w:rPr>
          <w:t>imumInterval</w:t>
        </w:r>
        <w:r w:rsidR="00503F65">
          <w:rPr>
            <w:szCs w:val="18"/>
          </w:rPr>
          <w:tab/>
          <w:t>OBJECT-TYPE</w:t>
        </w:r>
      </w:ins>
    </w:p>
    <w:p w14:paraId="149943DF" w14:textId="77777777" w:rsidR="00503F65" w:rsidRDefault="00503F65" w:rsidP="00503F65">
      <w:pPr>
        <w:pStyle w:val="BodyText"/>
        <w:tabs>
          <w:tab w:val="left" w:pos="699"/>
        </w:tabs>
        <w:kinsoku w:val="0"/>
        <w:overflowPunct w:val="0"/>
        <w:spacing w:line="230" w:lineRule="exact"/>
        <w:ind w:left="220"/>
        <w:rPr>
          <w:ins w:id="64" w:author="Xiaofei Wang" w:date="2020-10-21T18:31:00Z"/>
          <w:szCs w:val="18"/>
        </w:rPr>
      </w:pPr>
      <w:ins w:id="65" w:author="Xiaofei Wang" w:date="2020-10-21T18:31:00Z">
        <w:r>
          <w:rPr>
            <w:szCs w:val="18"/>
          </w:rPr>
          <w:tab/>
          <w:t>SYNTAX Unsigned32 (</w:t>
        </w:r>
        <w:proofErr w:type="gramStart"/>
        <w:r>
          <w:rPr>
            <w:szCs w:val="18"/>
          </w:rPr>
          <w:t>1..</w:t>
        </w:r>
        <w:proofErr w:type="gramEnd"/>
        <w:r>
          <w:rPr>
            <w:szCs w:val="18"/>
          </w:rPr>
          <w:t>65535)</w:t>
        </w:r>
      </w:ins>
    </w:p>
    <w:p w14:paraId="56CD7F3A" w14:textId="77777777" w:rsidR="00503F65" w:rsidRDefault="00503F65" w:rsidP="00503F65">
      <w:pPr>
        <w:pStyle w:val="BodyText"/>
        <w:tabs>
          <w:tab w:val="left" w:pos="699"/>
        </w:tabs>
        <w:kinsoku w:val="0"/>
        <w:overflowPunct w:val="0"/>
        <w:spacing w:line="230" w:lineRule="exact"/>
        <w:ind w:left="220"/>
        <w:rPr>
          <w:ins w:id="66" w:author="Xiaofei Wang" w:date="2020-10-21T18:31:00Z"/>
          <w:szCs w:val="18"/>
        </w:rPr>
      </w:pPr>
      <w:ins w:id="67" w:author="Xiaofei Wang" w:date="2020-10-21T18:31:00Z">
        <w:r>
          <w:rPr>
            <w:szCs w:val="18"/>
          </w:rPr>
          <w:tab/>
          <w:t>MAX-ACCESS read-write</w:t>
        </w:r>
      </w:ins>
    </w:p>
    <w:p w14:paraId="2496BD46" w14:textId="77777777" w:rsidR="00503F65" w:rsidRDefault="00503F65" w:rsidP="00503F65">
      <w:pPr>
        <w:pStyle w:val="BodyText"/>
        <w:tabs>
          <w:tab w:val="left" w:pos="699"/>
        </w:tabs>
        <w:kinsoku w:val="0"/>
        <w:overflowPunct w:val="0"/>
        <w:spacing w:line="230" w:lineRule="exact"/>
        <w:ind w:left="220"/>
        <w:rPr>
          <w:ins w:id="68" w:author="Xiaofei Wang" w:date="2020-10-21T18:31:00Z"/>
          <w:szCs w:val="18"/>
        </w:rPr>
      </w:pPr>
      <w:ins w:id="69" w:author="Xiaofei Wang" w:date="2020-10-21T18:31:00Z">
        <w:r>
          <w:rPr>
            <w:szCs w:val="18"/>
          </w:rPr>
          <w:tab/>
          <w:t>STATUS current</w:t>
        </w:r>
      </w:ins>
    </w:p>
    <w:p w14:paraId="45E7DACE" w14:textId="77777777" w:rsidR="00503F65" w:rsidRDefault="00503F65" w:rsidP="00503F65">
      <w:pPr>
        <w:pStyle w:val="BodyText"/>
        <w:tabs>
          <w:tab w:val="left" w:pos="699"/>
        </w:tabs>
        <w:kinsoku w:val="0"/>
        <w:overflowPunct w:val="0"/>
        <w:spacing w:line="230" w:lineRule="exact"/>
        <w:ind w:left="220"/>
        <w:rPr>
          <w:ins w:id="70" w:author="Xiaofei Wang" w:date="2020-10-21T18:31:00Z"/>
          <w:szCs w:val="18"/>
        </w:rPr>
      </w:pPr>
      <w:ins w:id="71" w:author="Xiaofei Wang" w:date="2020-10-21T18:31:00Z">
        <w:r>
          <w:rPr>
            <w:szCs w:val="18"/>
          </w:rPr>
          <w:tab/>
          <w:t>DESCRIPTION</w:t>
        </w:r>
      </w:ins>
    </w:p>
    <w:p w14:paraId="6AC1E966" w14:textId="40B62766" w:rsidR="00503F65" w:rsidRDefault="00503F65" w:rsidP="00503F65">
      <w:pPr>
        <w:pStyle w:val="BodyText"/>
        <w:tabs>
          <w:tab w:val="left" w:pos="699"/>
        </w:tabs>
        <w:kinsoku w:val="0"/>
        <w:overflowPunct w:val="0"/>
        <w:spacing w:line="230" w:lineRule="exact"/>
        <w:ind w:left="699"/>
        <w:rPr>
          <w:ins w:id="72" w:author="Xiaofei Wang" w:date="2020-10-21T18:31:00Z"/>
          <w:szCs w:val="18"/>
        </w:rPr>
      </w:pPr>
      <w:ins w:id="73" w:author="Xiaofei Wang" w:date="2020-10-21T18:31:00Z">
        <w:r>
          <w:rPr>
            <w:szCs w:val="18"/>
          </w:rPr>
          <w:tab/>
          <w:t xml:space="preserve">‘This is a control variable. It is written by an external management entity. Changes take effect immediately. For </w:t>
        </w:r>
      </w:ins>
      <w:ins w:id="74" w:author="Xiaofei Wang" w:date="2020-10-21T18:34:00Z">
        <w:r w:rsidR="00115F82">
          <w:rPr>
            <w:szCs w:val="18"/>
          </w:rPr>
          <w:t xml:space="preserve">an </w:t>
        </w:r>
      </w:ins>
      <w:proofErr w:type="spellStart"/>
      <w:ins w:id="75" w:author="Xiaofei Wang" w:date="2020-10-21T18:31:00Z">
        <w:r>
          <w:rPr>
            <w:szCs w:val="18"/>
          </w:rPr>
          <w:t>eBCS</w:t>
        </w:r>
        <w:proofErr w:type="spellEnd"/>
        <w:r>
          <w:rPr>
            <w:szCs w:val="18"/>
          </w:rPr>
          <w:t xml:space="preserve"> AP, this attribute specifies the m</w:t>
        </w:r>
      </w:ins>
      <w:ins w:id="76" w:author="Xiaofei Wang" w:date="2020-10-21T18:32:00Z">
        <w:r>
          <w:rPr>
            <w:szCs w:val="18"/>
          </w:rPr>
          <w:t>inimum</w:t>
        </w:r>
      </w:ins>
      <w:ins w:id="77" w:author="Xiaofei Wang" w:date="2020-10-21T18:31:00Z">
        <w:r>
          <w:rPr>
            <w:szCs w:val="18"/>
          </w:rPr>
          <w:t xml:space="preserve"> interval betwe</w:t>
        </w:r>
      </w:ins>
      <w:ins w:id="78" w:author="Xiaofei Wang" w:date="2020-10-21T18:33:00Z">
        <w:r w:rsidR="00F71452">
          <w:rPr>
            <w:szCs w:val="18"/>
          </w:rPr>
          <w:t xml:space="preserve">en </w:t>
        </w:r>
      </w:ins>
      <w:ins w:id="79" w:author="Xiaofei Wang" w:date="2020-10-21T18:32:00Z">
        <w:r>
          <w:rPr>
            <w:szCs w:val="18"/>
          </w:rPr>
          <w:t>two</w:t>
        </w:r>
      </w:ins>
      <w:ins w:id="80" w:author="Xiaofei Wang" w:date="2020-10-21T18:31:00Z">
        <w:r>
          <w:rPr>
            <w:szCs w:val="18"/>
          </w:rPr>
          <w:t xml:space="preserve"> consecutive </w:t>
        </w:r>
        <w:proofErr w:type="spellStart"/>
        <w:r>
          <w:rPr>
            <w:szCs w:val="18"/>
          </w:rPr>
          <w:t>eBCS</w:t>
        </w:r>
        <w:proofErr w:type="spellEnd"/>
        <w:r>
          <w:rPr>
            <w:szCs w:val="18"/>
          </w:rPr>
          <w:t xml:space="preserve"> Termination Notice frames in number of </w:t>
        </w:r>
        <w:proofErr w:type="spellStart"/>
        <w:r>
          <w:rPr>
            <w:szCs w:val="18"/>
          </w:rPr>
          <w:t>ms</w:t>
        </w:r>
      </w:ins>
      <w:proofErr w:type="spellEnd"/>
      <w:ins w:id="81" w:author="Xiaofei Wang" w:date="2020-10-21T18:33:00Z">
        <w:r w:rsidR="00F71452">
          <w:rPr>
            <w:szCs w:val="18"/>
          </w:rPr>
          <w:t xml:space="preserve"> transmitted by the </w:t>
        </w:r>
        <w:proofErr w:type="spellStart"/>
        <w:r w:rsidR="00F71452">
          <w:rPr>
            <w:szCs w:val="18"/>
          </w:rPr>
          <w:t>eBCS</w:t>
        </w:r>
        <w:proofErr w:type="spellEnd"/>
        <w:r w:rsidR="00F71452">
          <w:rPr>
            <w:szCs w:val="18"/>
          </w:rPr>
          <w:t xml:space="preserve"> AP</w:t>
        </w:r>
      </w:ins>
      <w:ins w:id="82" w:author="Xiaofei Wang" w:date="2020-10-21T18:31:00Z">
        <w:r>
          <w:rPr>
            <w:szCs w:val="18"/>
          </w:rPr>
          <w:t xml:space="preserve">." </w:t>
        </w:r>
      </w:ins>
    </w:p>
    <w:p w14:paraId="2C23E2B8" w14:textId="35A86A9D" w:rsidR="00503F65" w:rsidRPr="00D648B4" w:rsidRDefault="00503F65" w:rsidP="00503F65">
      <w:pPr>
        <w:pStyle w:val="BodyText"/>
        <w:tabs>
          <w:tab w:val="left" w:pos="699"/>
        </w:tabs>
        <w:kinsoku w:val="0"/>
        <w:overflowPunct w:val="0"/>
        <w:spacing w:line="230" w:lineRule="exact"/>
        <w:ind w:left="699"/>
        <w:rPr>
          <w:ins w:id="83" w:author="Xiaofei Wang" w:date="2020-10-21T18:31:00Z"/>
          <w:szCs w:val="18"/>
        </w:rPr>
      </w:pPr>
      <w:proofErr w:type="gramStart"/>
      <w:ins w:id="84" w:author="Xiaofei Wang" w:date="2020-10-21T18:31:00Z">
        <w:r>
          <w:rPr>
            <w:szCs w:val="18"/>
          </w:rPr>
          <w:t>::</w:t>
        </w:r>
        <w:proofErr w:type="gramEnd"/>
        <w:r>
          <w:rPr>
            <w:szCs w:val="18"/>
          </w:rPr>
          <w:t xml:space="preserve">= { dot11eBCSConfigEntry </w:t>
        </w:r>
      </w:ins>
      <w:ins w:id="85" w:author="Xiaofei Wang" w:date="2020-10-21T18:34:00Z">
        <w:r w:rsidR="00115F82">
          <w:rPr>
            <w:szCs w:val="18"/>
          </w:rPr>
          <w:t>2</w:t>
        </w:r>
      </w:ins>
      <w:ins w:id="86" w:author="Xiaofei Wang" w:date="2020-10-21T18:31:00Z">
        <w:r>
          <w:rPr>
            <w:szCs w:val="18"/>
          </w:rPr>
          <w:t>}</w:t>
        </w:r>
      </w:ins>
    </w:p>
    <w:p w14:paraId="6DACB73A" w14:textId="77BD7F90" w:rsidR="00DB0A4D" w:rsidRDefault="00DB0A4D" w:rsidP="00AA3239">
      <w:pPr>
        <w:pStyle w:val="BodyText"/>
        <w:tabs>
          <w:tab w:val="left" w:pos="699"/>
        </w:tabs>
        <w:kinsoku w:val="0"/>
        <w:overflowPunct w:val="0"/>
        <w:spacing w:line="230" w:lineRule="exact"/>
        <w:rPr>
          <w:sz w:val="20"/>
        </w:rPr>
        <w:pPrChange w:id="87" w:author="Xiaofei Wang" w:date="2020-10-21T18:13:00Z">
          <w:pPr>
            <w:pStyle w:val="BodyText"/>
            <w:tabs>
              <w:tab w:val="left" w:pos="1419"/>
              <w:tab w:val="left" w:pos="2139"/>
            </w:tabs>
            <w:kinsoku w:val="0"/>
            <w:overflowPunct w:val="0"/>
            <w:spacing w:line="230" w:lineRule="exact"/>
            <w:ind w:left="100"/>
          </w:pPr>
        </w:pPrChange>
      </w:pPr>
    </w:p>
    <w:p w14:paraId="3704119C" w14:textId="77777777" w:rsidR="00115F82" w:rsidRDefault="00115F82" w:rsidP="00115F82">
      <w:pPr>
        <w:pStyle w:val="BodyText"/>
        <w:tabs>
          <w:tab w:val="left" w:pos="699"/>
        </w:tabs>
        <w:kinsoku w:val="0"/>
        <w:overflowPunct w:val="0"/>
        <w:spacing w:line="230" w:lineRule="exact"/>
        <w:rPr>
          <w:ins w:id="88" w:author="Xiaofei Wang" w:date="2020-10-21T18:34:00Z"/>
          <w:szCs w:val="18"/>
        </w:rPr>
      </w:pPr>
      <w:ins w:id="89" w:author="Xiaofei Wang" w:date="2020-10-21T18:34:00Z">
        <w:r>
          <w:rPr>
            <w:szCs w:val="18"/>
          </w:rPr>
          <w:t>Dot11eBCSTerminationNoticeMinimumInterval</w:t>
        </w:r>
        <w:r>
          <w:rPr>
            <w:szCs w:val="18"/>
          </w:rPr>
          <w:tab/>
          <w:t>OBJECT-TYPE</w:t>
        </w:r>
      </w:ins>
    </w:p>
    <w:p w14:paraId="3224711A" w14:textId="77777777" w:rsidR="00115F82" w:rsidRDefault="00115F82" w:rsidP="00115F82">
      <w:pPr>
        <w:pStyle w:val="BodyText"/>
        <w:tabs>
          <w:tab w:val="left" w:pos="699"/>
        </w:tabs>
        <w:kinsoku w:val="0"/>
        <w:overflowPunct w:val="0"/>
        <w:spacing w:line="230" w:lineRule="exact"/>
        <w:ind w:left="220"/>
        <w:rPr>
          <w:ins w:id="90" w:author="Xiaofei Wang" w:date="2020-10-21T18:34:00Z"/>
          <w:szCs w:val="18"/>
        </w:rPr>
      </w:pPr>
      <w:ins w:id="91" w:author="Xiaofei Wang" w:date="2020-10-21T18:34:00Z">
        <w:r>
          <w:rPr>
            <w:szCs w:val="18"/>
          </w:rPr>
          <w:tab/>
          <w:t>SYNTAX Unsigned32 (</w:t>
        </w:r>
        <w:proofErr w:type="gramStart"/>
        <w:r>
          <w:rPr>
            <w:szCs w:val="18"/>
          </w:rPr>
          <w:t>1..</w:t>
        </w:r>
        <w:proofErr w:type="gramEnd"/>
        <w:r>
          <w:rPr>
            <w:szCs w:val="18"/>
          </w:rPr>
          <w:t>65535)</w:t>
        </w:r>
      </w:ins>
    </w:p>
    <w:p w14:paraId="3B13CDB5" w14:textId="77777777" w:rsidR="00115F82" w:rsidRDefault="00115F82" w:rsidP="00115F82">
      <w:pPr>
        <w:pStyle w:val="BodyText"/>
        <w:tabs>
          <w:tab w:val="left" w:pos="699"/>
        </w:tabs>
        <w:kinsoku w:val="0"/>
        <w:overflowPunct w:val="0"/>
        <w:spacing w:line="230" w:lineRule="exact"/>
        <w:ind w:left="220"/>
        <w:rPr>
          <w:ins w:id="92" w:author="Xiaofei Wang" w:date="2020-10-21T18:34:00Z"/>
          <w:szCs w:val="18"/>
        </w:rPr>
      </w:pPr>
      <w:ins w:id="93" w:author="Xiaofei Wang" w:date="2020-10-21T18:34:00Z">
        <w:r>
          <w:rPr>
            <w:szCs w:val="18"/>
          </w:rPr>
          <w:tab/>
          <w:t>MAX-ACCESS read-write</w:t>
        </w:r>
      </w:ins>
    </w:p>
    <w:p w14:paraId="01C77BBD" w14:textId="77777777" w:rsidR="00115F82" w:rsidRDefault="00115F82" w:rsidP="00115F82">
      <w:pPr>
        <w:pStyle w:val="BodyText"/>
        <w:tabs>
          <w:tab w:val="left" w:pos="699"/>
        </w:tabs>
        <w:kinsoku w:val="0"/>
        <w:overflowPunct w:val="0"/>
        <w:spacing w:line="230" w:lineRule="exact"/>
        <w:ind w:left="220"/>
        <w:rPr>
          <w:ins w:id="94" w:author="Xiaofei Wang" w:date="2020-10-21T18:34:00Z"/>
          <w:szCs w:val="18"/>
        </w:rPr>
      </w:pPr>
      <w:ins w:id="95" w:author="Xiaofei Wang" w:date="2020-10-21T18:34:00Z">
        <w:r>
          <w:rPr>
            <w:szCs w:val="18"/>
          </w:rPr>
          <w:tab/>
          <w:t>STATUS current</w:t>
        </w:r>
      </w:ins>
    </w:p>
    <w:p w14:paraId="5CE2B31D" w14:textId="77777777" w:rsidR="00115F82" w:rsidRDefault="00115F82" w:rsidP="00115F82">
      <w:pPr>
        <w:pStyle w:val="BodyText"/>
        <w:tabs>
          <w:tab w:val="left" w:pos="699"/>
        </w:tabs>
        <w:kinsoku w:val="0"/>
        <w:overflowPunct w:val="0"/>
        <w:spacing w:line="230" w:lineRule="exact"/>
        <w:ind w:left="220"/>
        <w:rPr>
          <w:ins w:id="96" w:author="Xiaofei Wang" w:date="2020-10-21T18:34:00Z"/>
          <w:szCs w:val="18"/>
        </w:rPr>
      </w:pPr>
      <w:ins w:id="97" w:author="Xiaofei Wang" w:date="2020-10-21T18:34:00Z">
        <w:r>
          <w:rPr>
            <w:szCs w:val="18"/>
          </w:rPr>
          <w:tab/>
          <w:t>DESCRIPTION</w:t>
        </w:r>
      </w:ins>
    </w:p>
    <w:p w14:paraId="7FFE34E1" w14:textId="4A6995C5" w:rsidR="00115F82" w:rsidRDefault="00115F82" w:rsidP="00115F82">
      <w:pPr>
        <w:pStyle w:val="BodyText"/>
        <w:tabs>
          <w:tab w:val="left" w:pos="699"/>
        </w:tabs>
        <w:kinsoku w:val="0"/>
        <w:overflowPunct w:val="0"/>
        <w:spacing w:line="230" w:lineRule="exact"/>
        <w:ind w:left="699"/>
        <w:rPr>
          <w:ins w:id="98" w:author="Xiaofei Wang" w:date="2020-10-21T18:34:00Z"/>
          <w:szCs w:val="18"/>
        </w:rPr>
      </w:pPr>
      <w:ins w:id="99" w:author="Xiaofei Wang" w:date="2020-10-21T18:34:00Z">
        <w:r>
          <w:rPr>
            <w:szCs w:val="18"/>
          </w:rPr>
          <w:tab/>
          <w:t xml:space="preserve">‘This is a control variable. It is written by an external management entity. Changes take effect immediately. For an </w:t>
        </w:r>
        <w:proofErr w:type="spellStart"/>
        <w:r>
          <w:rPr>
            <w:szCs w:val="18"/>
          </w:rPr>
          <w:t>eBCS</w:t>
        </w:r>
        <w:proofErr w:type="spellEnd"/>
        <w:r>
          <w:rPr>
            <w:szCs w:val="18"/>
          </w:rPr>
          <w:t xml:space="preserve"> AP, this attribute specifies the </w:t>
        </w:r>
      </w:ins>
      <w:ins w:id="100" w:author="Xiaofei Wang" w:date="2020-10-21T18:35:00Z">
        <w:r w:rsidR="00914A05">
          <w:rPr>
            <w:szCs w:val="18"/>
          </w:rPr>
          <w:t xml:space="preserve">time </w:t>
        </w:r>
      </w:ins>
      <w:ins w:id="101" w:author="Xiaofei Wang" w:date="2020-10-21T18:36:00Z">
        <w:r w:rsidR="00D74AD5">
          <w:rPr>
            <w:szCs w:val="18"/>
          </w:rPr>
          <w:t xml:space="preserve">in number of TBTTs before the end of a broadcast </w:t>
        </w:r>
        <w:proofErr w:type="spellStart"/>
        <w:r w:rsidR="00D74AD5">
          <w:rPr>
            <w:szCs w:val="18"/>
          </w:rPr>
          <w:t>eBCS</w:t>
        </w:r>
        <w:proofErr w:type="spellEnd"/>
        <w:r w:rsidR="00D74AD5">
          <w:rPr>
            <w:szCs w:val="18"/>
          </w:rPr>
          <w:t xml:space="preserve"> </w:t>
        </w:r>
      </w:ins>
      <w:ins w:id="102" w:author="Xiaofei Wang" w:date="2020-10-21T18:39:00Z">
        <w:r w:rsidR="00962D40">
          <w:rPr>
            <w:szCs w:val="18"/>
          </w:rPr>
          <w:t xml:space="preserve">at or after which </w:t>
        </w:r>
      </w:ins>
      <w:ins w:id="103" w:author="Xiaofei Wang" w:date="2020-10-21T18:36:00Z">
        <w:r w:rsidR="00D74AD5">
          <w:rPr>
            <w:szCs w:val="18"/>
          </w:rPr>
          <w:t xml:space="preserve">the </w:t>
        </w:r>
        <w:proofErr w:type="spellStart"/>
        <w:r w:rsidR="00D74AD5">
          <w:rPr>
            <w:szCs w:val="18"/>
          </w:rPr>
          <w:t>eBCS</w:t>
        </w:r>
        <w:proofErr w:type="spellEnd"/>
        <w:r w:rsidR="00D74AD5">
          <w:rPr>
            <w:szCs w:val="18"/>
          </w:rPr>
          <w:t xml:space="preserve"> AP </w:t>
        </w:r>
      </w:ins>
      <w:ins w:id="104" w:author="Xiaofei Wang" w:date="2020-10-21T18:37:00Z">
        <w:r w:rsidR="003D526A">
          <w:rPr>
            <w:szCs w:val="18"/>
          </w:rPr>
          <w:t xml:space="preserve">shall </w:t>
        </w:r>
      </w:ins>
      <w:ins w:id="105" w:author="Xiaofei Wang" w:date="2020-10-21T18:36:00Z">
        <w:r w:rsidR="00D74AD5">
          <w:rPr>
            <w:szCs w:val="18"/>
          </w:rPr>
          <w:t xml:space="preserve">transmit </w:t>
        </w:r>
      </w:ins>
      <w:proofErr w:type="spellStart"/>
      <w:ins w:id="106" w:author="Xiaofei Wang" w:date="2020-10-21T18:34:00Z">
        <w:r>
          <w:rPr>
            <w:szCs w:val="18"/>
          </w:rPr>
          <w:t>eBCS</w:t>
        </w:r>
        <w:proofErr w:type="spellEnd"/>
        <w:r>
          <w:rPr>
            <w:szCs w:val="18"/>
          </w:rPr>
          <w:t xml:space="preserve"> Termination Notice frames</w:t>
        </w:r>
      </w:ins>
      <w:ins w:id="107" w:author="Xiaofei Wang" w:date="2020-10-21T18:38:00Z">
        <w:r w:rsidR="00623B08">
          <w:rPr>
            <w:szCs w:val="18"/>
          </w:rPr>
          <w:t xml:space="preserve"> regarding the </w:t>
        </w:r>
        <w:proofErr w:type="spellStart"/>
        <w:r w:rsidR="00962D40">
          <w:rPr>
            <w:szCs w:val="18"/>
          </w:rPr>
          <w:t>eBCS</w:t>
        </w:r>
      </w:ins>
      <w:proofErr w:type="spellEnd"/>
      <w:ins w:id="108" w:author="Xiaofei Wang" w:date="2020-10-21T18:34:00Z">
        <w:r>
          <w:rPr>
            <w:szCs w:val="18"/>
          </w:rPr>
          <w:t xml:space="preserve">." </w:t>
        </w:r>
      </w:ins>
    </w:p>
    <w:p w14:paraId="15FE28E7" w14:textId="12E80028" w:rsidR="00DB0A4D" w:rsidDel="002044F2" w:rsidRDefault="00115F82" w:rsidP="002044F2">
      <w:pPr>
        <w:pStyle w:val="BodyText"/>
        <w:tabs>
          <w:tab w:val="left" w:pos="699"/>
        </w:tabs>
        <w:kinsoku w:val="0"/>
        <w:overflowPunct w:val="0"/>
        <w:spacing w:line="230" w:lineRule="exact"/>
        <w:ind w:left="699"/>
        <w:rPr>
          <w:del w:id="109" w:author="Xiaofei Wang" w:date="2020-10-21T18:39:00Z"/>
          <w:rFonts w:eastAsiaTheme="minorEastAsia"/>
        </w:rPr>
        <w:pPrChange w:id="110" w:author="Xiaofei Wang" w:date="2020-10-21T18:39:00Z">
          <w:pPr>
            <w:pStyle w:val="Heading1"/>
            <w:kinsoku w:val="0"/>
            <w:overflowPunct w:val="0"/>
          </w:pPr>
        </w:pPrChange>
      </w:pPr>
      <w:proofErr w:type="gramStart"/>
      <w:ins w:id="111" w:author="Xiaofei Wang" w:date="2020-10-21T18:34:00Z">
        <w:r>
          <w:rPr>
            <w:szCs w:val="18"/>
          </w:rPr>
          <w:t>::</w:t>
        </w:r>
        <w:proofErr w:type="gramEnd"/>
        <w:r>
          <w:rPr>
            <w:szCs w:val="18"/>
          </w:rPr>
          <w:t xml:space="preserve">= { dot11eBCSConfigEntry </w:t>
        </w:r>
      </w:ins>
      <w:ins w:id="112" w:author="Xiaofei Wang" w:date="2020-10-21T18:37:00Z">
        <w:r w:rsidR="003D526A">
          <w:rPr>
            <w:szCs w:val="18"/>
          </w:rPr>
          <w:t>3</w:t>
        </w:r>
      </w:ins>
      <w:ins w:id="113" w:author="Xiaofei Wang" w:date="2020-10-21T18:34:00Z">
        <w:r>
          <w:rPr>
            <w:szCs w:val="18"/>
          </w:rPr>
          <w:t>}</w:t>
        </w:r>
      </w:ins>
    </w:p>
    <w:p w14:paraId="24FC7EF8" w14:textId="77777777" w:rsidR="00A3599F" w:rsidRPr="00A3599F" w:rsidRDefault="00A3599F" w:rsidP="002044F2">
      <w:pPr>
        <w:pStyle w:val="BodyText"/>
        <w:tabs>
          <w:tab w:val="left" w:pos="699"/>
        </w:tabs>
        <w:kinsoku w:val="0"/>
        <w:overflowPunct w:val="0"/>
        <w:spacing w:line="230" w:lineRule="exact"/>
        <w:ind w:left="699"/>
        <w:pPrChange w:id="114" w:author="Xiaofei Wang" w:date="2020-10-21T18:39:00Z">
          <w:pPr/>
        </w:pPrChange>
      </w:pPr>
    </w:p>
    <w:sectPr w:rsidR="00A3599F" w:rsidRPr="00A3599F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57FCE" w14:textId="77777777" w:rsidR="00B27AB0" w:rsidRDefault="00B27AB0">
      <w:r>
        <w:separator/>
      </w:r>
    </w:p>
  </w:endnote>
  <w:endnote w:type="continuationSeparator" w:id="0">
    <w:p w14:paraId="5DD9F8C1" w14:textId="77777777" w:rsidR="00B27AB0" w:rsidRDefault="00B2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B27AB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EE409" w14:textId="77777777" w:rsidR="00B27AB0" w:rsidRDefault="00B27AB0">
      <w:r>
        <w:separator/>
      </w:r>
    </w:p>
  </w:footnote>
  <w:footnote w:type="continuationSeparator" w:id="0">
    <w:p w14:paraId="30B36010" w14:textId="77777777" w:rsidR="00B27AB0" w:rsidRDefault="00B2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606498B8" w:rsidR="00FE05E8" w:rsidRDefault="005F051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October </w:t>
    </w:r>
    <w:r w:rsidR="00676881">
      <w:rPr>
        <w:lang w:eastAsia="ko-KR"/>
      </w:rPr>
      <w:t>20</w:t>
    </w:r>
    <w:r w:rsidR="00217A0B">
      <w:rPr>
        <w:lang w:eastAsia="ko-KR"/>
      </w:rPr>
      <w:t>20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2044F2">
      <w:fldChar w:fldCharType="begin"/>
    </w:r>
    <w:r w:rsidR="002044F2">
      <w:instrText xml:space="preserve"> TITLE  \* MERGEFORMAT </w:instrText>
    </w:r>
    <w:r w:rsidR="002044F2">
      <w:fldChar w:fldCharType="separate"/>
    </w:r>
    <w:r w:rsidR="00676881">
      <w:t>doc.: IEEE 802.11-</w:t>
    </w:r>
    <w:r w:rsidR="00217A0B">
      <w:t>20</w:t>
    </w:r>
    <w:r w:rsidR="00FE05E8">
      <w:t>/</w:t>
    </w:r>
    <w:r w:rsidR="002044F2">
      <w:fldChar w:fldCharType="end"/>
    </w:r>
    <w:r>
      <w:rPr>
        <w:lang w:eastAsia="ko-KR"/>
      </w:rPr>
      <w:t>1</w:t>
    </w:r>
    <w:r w:rsidR="00ED225E">
      <w:rPr>
        <w:lang w:eastAsia="ko-KR"/>
      </w:rPr>
      <w:t>688</w:t>
    </w:r>
    <w:r w:rsidR="00217A0B">
      <w:rPr>
        <w:lang w:eastAsia="ko-KR"/>
      </w:rPr>
      <w:t>r</w:t>
    </w:r>
    <w:r w:rsidR="00ED225E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18"/>
    <w:multiLevelType w:val="multilevel"/>
    <w:tmpl w:val="0000089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2" w:hanging="480"/>
      </w:pPr>
    </w:lvl>
    <w:lvl w:ilvl="2">
      <w:numFmt w:val="bullet"/>
      <w:lvlText w:val="•"/>
      <w:lvlJc w:val="left"/>
      <w:pPr>
        <w:ind w:left="2444" w:hanging="480"/>
      </w:pPr>
    </w:lvl>
    <w:lvl w:ilvl="3">
      <w:numFmt w:val="bullet"/>
      <w:lvlText w:val="•"/>
      <w:lvlJc w:val="left"/>
      <w:pPr>
        <w:ind w:left="3316" w:hanging="480"/>
      </w:pPr>
    </w:lvl>
    <w:lvl w:ilvl="4">
      <w:numFmt w:val="bullet"/>
      <w:lvlText w:val="•"/>
      <w:lvlJc w:val="left"/>
      <w:pPr>
        <w:ind w:left="4188" w:hanging="480"/>
      </w:pPr>
    </w:lvl>
    <w:lvl w:ilvl="5">
      <w:numFmt w:val="bullet"/>
      <w:lvlText w:val="•"/>
      <w:lvlJc w:val="left"/>
      <w:pPr>
        <w:ind w:left="5060" w:hanging="480"/>
      </w:pPr>
    </w:lvl>
    <w:lvl w:ilvl="6">
      <w:numFmt w:val="bullet"/>
      <w:lvlText w:val="•"/>
      <w:lvlJc w:val="left"/>
      <w:pPr>
        <w:ind w:left="5932" w:hanging="480"/>
      </w:pPr>
    </w:lvl>
    <w:lvl w:ilvl="7">
      <w:numFmt w:val="bullet"/>
      <w:lvlText w:val="•"/>
      <w:lvlJc w:val="left"/>
      <w:pPr>
        <w:ind w:left="6804" w:hanging="480"/>
      </w:pPr>
    </w:lvl>
    <w:lvl w:ilvl="8">
      <w:numFmt w:val="bullet"/>
      <w:lvlText w:val="•"/>
      <w:lvlJc w:val="left"/>
      <w:pPr>
        <w:ind w:left="7676" w:hanging="480"/>
      </w:pPr>
    </w:lvl>
  </w:abstractNum>
  <w:abstractNum w:abstractNumId="2" w15:restartNumberingAfterBreak="0">
    <w:nsid w:val="000004E5"/>
    <w:multiLevelType w:val="multilevel"/>
    <w:tmpl w:val="00000968"/>
    <w:lvl w:ilvl="0">
      <w:start w:val="12"/>
      <w:numFmt w:val="decimal"/>
      <w:lvlText w:val="%1"/>
      <w:lvlJc w:val="left"/>
      <w:pPr>
        <w:ind w:left="1420" w:hanging="132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2224" w:hanging="1320"/>
      </w:pPr>
    </w:lvl>
    <w:lvl w:ilvl="2">
      <w:numFmt w:val="bullet"/>
      <w:lvlText w:val="•"/>
      <w:lvlJc w:val="left"/>
      <w:pPr>
        <w:ind w:left="3028" w:hanging="1320"/>
      </w:pPr>
    </w:lvl>
    <w:lvl w:ilvl="3">
      <w:numFmt w:val="bullet"/>
      <w:lvlText w:val="•"/>
      <w:lvlJc w:val="left"/>
      <w:pPr>
        <w:ind w:left="3832" w:hanging="1320"/>
      </w:pPr>
    </w:lvl>
    <w:lvl w:ilvl="4">
      <w:numFmt w:val="bullet"/>
      <w:lvlText w:val="•"/>
      <w:lvlJc w:val="left"/>
      <w:pPr>
        <w:ind w:left="4636" w:hanging="1320"/>
      </w:pPr>
    </w:lvl>
    <w:lvl w:ilvl="5">
      <w:numFmt w:val="bullet"/>
      <w:lvlText w:val="•"/>
      <w:lvlJc w:val="left"/>
      <w:pPr>
        <w:ind w:left="5440" w:hanging="1320"/>
      </w:pPr>
    </w:lvl>
    <w:lvl w:ilvl="6">
      <w:numFmt w:val="bullet"/>
      <w:lvlText w:val="•"/>
      <w:lvlJc w:val="left"/>
      <w:pPr>
        <w:ind w:left="6244" w:hanging="1320"/>
      </w:pPr>
    </w:lvl>
    <w:lvl w:ilvl="7">
      <w:numFmt w:val="bullet"/>
      <w:lvlText w:val="•"/>
      <w:lvlJc w:val="left"/>
      <w:pPr>
        <w:ind w:left="7048" w:hanging="1320"/>
      </w:pPr>
    </w:lvl>
    <w:lvl w:ilvl="8">
      <w:numFmt w:val="bullet"/>
      <w:lvlText w:val="•"/>
      <w:lvlJc w:val="left"/>
      <w:pPr>
        <w:ind w:left="7852" w:hanging="1320"/>
      </w:pPr>
    </w:lvl>
  </w:abstractNum>
  <w:abstractNum w:abstractNumId="3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D3323"/>
    <w:multiLevelType w:val="hybridMultilevel"/>
    <w:tmpl w:val="F2B4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469623FE"/>
    <w:multiLevelType w:val="hybridMultilevel"/>
    <w:tmpl w:val="F1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1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6"/>
  </w:num>
  <w:num w:numId="10">
    <w:abstractNumId w:val="4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8"/>
  </w:num>
  <w:num w:numId="19">
    <w:abstractNumId w:val="17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2"/>
  </w:num>
  <w:num w:numId="26">
    <w:abstractNumId w:val="13"/>
  </w:num>
  <w:num w:numId="27">
    <w:abstractNumId w:val="19"/>
  </w:num>
  <w:num w:numId="28">
    <w:abstractNumId w:val="8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20"/>
  </w:num>
  <w:num w:numId="31">
    <w:abstractNumId w:val="6"/>
  </w:num>
  <w:num w:numId="32">
    <w:abstractNumId w:val="5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5"/>
  </w:num>
  <w:num w:numId="45">
    <w:abstractNumId w:val="10"/>
  </w:num>
  <w:num w:numId="46">
    <w:abstractNumId w:val="21"/>
  </w:num>
  <w:num w:numId="47">
    <w:abstractNumId w:val="0"/>
    <w:lvlOverride w:ilvl="0">
      <w:lvl w:ilvl="0">
        <w:start w:val="1"/>
        <w:numFmt w:val="bullet"/>
        <w:lvlText w:val="Figure 9-8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Table 9-4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</w:num>
  <w:num w:numId="50">
    <w:abstractNumId w:val="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3E"/>
    <w:rsid w:val="00000B9C"/>
    <w:rsid w:val="00000CF4"/>
    <w:rsid w:val="000013EC"/>
    <w:rsid w:val="0000176E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D25"/>
    <w:rsid w:val="00021106"/>
    <w:rsid w:val="00021A27"/>
    <w:rsid w:val="00023CD8"/>
    <w:rsid w:val="00024344"/>
    <w:rsid w:val="00024487"/>
    <w:rsid w:val="00024E58"/>
    <w:rsid w:val="00026F6E"/>
    <w:rsid w:val="00027D05"/>
    <w:rsid w:val="00027F50"/>
    <w:rsid w:val="00027FFE"/>
    <w:rsid w:val="0003042D"/>
    <w:rsid w:val="0003143D"/>
    <w:rsid w:val="00031E68"/>
    <w:rsid w:val="00033B0A"/>
    <w:rsid w:val="000341CB"/>
    <w:rsid w:val="00034E6F"/>
    <w:rsid w:val="0003542F"/>
    <w:rsid w:val="000355DF"/>
    <w:rsid w:val="000358B3"/>
    <w:rsid w:val="00035A9A"/>
    <w:rsid w:val="000370E8"/>
    <w:rsid w:val="000372AC"/>
    <w:rsid w:val="00040120"/>
    <w:rsid w:val="000405C4"/>
    <w:rsid w:val="000446A2"/>
    <w:rsid w:val="00044DC0"/>
    <w:rsid w:val="0004503F"/>
    <w:rsid w:val="00045E2A"/>
    <w:rsid w:val="000476FA"/>
    <w:rsid w:val="000478EE"/>
    <w:rsid w:val="00052123"/>
    <w:rsid w:val="00052BD6"/>
    <w:rsid w:val="00053519"/>
    <w:rsid w:val="00053DF6"/>
    <w:rsid w:val="000567DA"/>
    <w:rsid w:val="00056E83"/>
    <w:rsid w:val="0005775E"/>
    <w:rsid w:val="000618A0"/>
    <w:rsid w:val="00062085"/>
    <w:rsid w:val="00063867"/>
    <w:rsid w:val="000642FC"/>
    <w:rsid w:val="0006469A"/>
    <w:rsid w:val="0006512E"/>
    <w:rsid w:val="000653B8"/>
    <w:rsid w:val="0006541F"/>
    <w:rsid w:val="00066421"/>
    <w:rsid w:val="00066A45"/>
    <w:rsid w:val="0006732A"/>
    <w:rsid w:val="00071479"/>
    <w:rsid w:val="00071971"/>
    <w:rsid w:val="00073A2E"/>
    <w:rsid w:val="00073BB4"/>
    <w:rsid w:val="0007439F"/>
    <w:rsid w:val="00075784"/>
    <w:rsid w:val="00075C3C"/>
    <w:rsid w:val="00075E1E"/>
    <w:rsid w:val="00076885"/>
    <w:rsid w:val="00077C25"/>
    <w:rsid w:val="00080ACC"/>
    <w:rsid w:val="00080E1A"/>
    <w:rsid w:val="00081344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0B1F"/>
    <w:rsid w:val="00091349"/>
    <w:rsid w:val="00092971"/>
    <w:rsid w:val="00092AC6"/>
    <w:rsid w:val="00092CAE"/>
    <w:rsid w:val="00092EB8"/>
    <w:rsid w:val="00092F03"/>
    <w:rsid w:val="00092FDA"/>
    <w:rsid w:val="00093AD2"/>
    <w:rsid w:val="00094FFA"/>
    <w:rsid w:val="0009661D"/>
    <w:rsid w:val="000970AF"/>
    <w:rsid w:val="0009713F"/>
    <w:rsid w:val="00097398"/>
    <w:rsid w:val="00097A47"/>
    <w:rsid w:val="00097C7B"/>
    <w:rsid w:val="000A07EC"/>
    <w:rsid w:val="000A1C31"/>
    <w:rsid w:val="000A1F25"/>
    <w:rsid w:val="000A3567"/>
    <w:rsid w:val="000A556A"/>
    <w:rsid w:val="000A6664"/>
    <w:rsid w:val="000A671D"/>
    <w:rsid w:val="000A6D46"/>
    <w:rsid w:val="000A6F63"/>
    <w:rsid w:val="000A7680"/>
    <w:rsid w:val="000B041A"/>
    <w:rsid w:val="000B083E"/>
    <w:rsid w:val="000B0DAF"/>
    <w:rsid w:val="000B1D33"/>
    <w:rsid w:val="000B25B3"/>
    <w:rsid w:val="000B3213"/>
    <w:rsid w:val="000B59FE"/>
    <w:rsid w:val="000B5D19"/>
    <w:rsid w:val="000B61BD"/>
    <w:rsid w:val="000B689A"/>
    <w:rsid w:val="000C0F40"/>
    <w:rsid w:val="000C1D84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1D03"/>
    <w:rsid w:val="000D276A"/>
    <w:rsid w:val="000D2E30"/>
    <w:rsid w:val="000D2F1B"/>
    <w:rsid w:val="000D4162"/>
    <w:rsid w:val="000D4A8F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6935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3C8B"/>
    <w:rsid w:val="0010469F"/>
    <w:rsid w:val="00104A2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5EC3"/>
    <w:rsid w:val="00115F82"/>
    <w:rsid w:val="00116903"/>
    <w:rsid w:val="00117299"/>
    <w:rsid w:val="00117CAB"/>
    <w:rsid w:val="00120298"/>
    <w:rsid w:val="00120BD6"/>
    <w:rsid w:val="001211A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0930"/>
    <w:rsid w:val="00131AB1"/>
    <w:rsid w:val="00131F87"/>
    <w:rsid w:val="001323DB"/>
    <w:rsid w:val="00132F09"/>
    <w:rsid w:val="00134114"/>
    <w:rsid w:val="0013478B"/>
    <w:rsid w:val="00134972"/>
    <w:rsid w:val="00135032"/>
    <w:rsid w:val="00135B4B"/>
    <w:rsid w:val="0013699E"/>
    <w:rsid w:val="00137B0D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56FA4"/>
    <w:rsid w:val="00157B49"/>
    <w:rsid w:val="0016428D"/>
    <w:rsid w:val="001642A0"/>
    <w:rsid w:val="00165BE6"/>
    <w:rsid w:val="00172489"/>
    <w:rsid w:val="00172DD9"/>
    <w:rsid w:val="001738FD"/>
    <w:rsid w:val="00175CDF"/>
    <w:rsid w:val="00175D41"/>
    <w:rsid w:val="0017659B"/>
    <w:rsid w:val="00176806"/>
    <w:rsid w:val="00177BCE"/>
    <w:rsid w:val="00180E11"/>
    <w:rsid w:val="001812B0"/>
    <w:rsid w:val="001813C4"/>
    <w:rsid w:val="00181423"/>
    <w:rsid w:val="001828A5"/>
    <w:rsid w:val="00183698"/>
    <w:rsid w:val="00183F4C"/>
    <w:rsid w:val="0018418E"/>
    <w:rsid w:val="00185657"/>
    <w:rsid w:val="0018577C"/>
    <w:rsid w:val="00186096"/>
    <w:rsid w:val="00187129"/>
    <w:rsid w:val="001912D7"/>
    <w:rsid w:val="0019164F"/>
    <w:rsid w:val="00192C6E"/>
    <w:rsid w:val="00193C39"/>
    <w:rsid w:val="001943F7"/>
    <w:rsid w:val="0019465E"/>
    <w:rsid w:val="00195640"/>
    <w:rsid w:val="00195815"/>
    <w:rsid w:val="00195AB5"/>
    <w:rsid w:val="001974D7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07FE"/>
    <w:rsid w:val="001B2304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2675"/>
    <w:rsid w:val="001C272B"/>
    <w:rsid w:val="001C3FCE"/>
    <w:rsid w:val="001C4040"/>
    <w:rsid w:val="001C4460"/>
    <w:rsid w:val="001C48D1"/>
    <w:rsid w:val="001C501D"/>
    <w:rsid w:val="001C7CCE"/>
    <w:rsid w:val="001D15ED"/>
    <w:rsid w:val="001D17F4"/>
    <w:rsid w:val="001D2A6C"/>
    <w:rsid w:val="001D328B"/>
    <w:rsid w:val="001D3CA6"/>
    <w:rsid w:val="001D4A93"/>
    <w:rsid w:val="001D526E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5D8D"/>
    <w:rsid w:val="001E6267"/>
    <w:rsid w:val="001E6EE9"/>
    <w:rsid w:val="001E7C32"/>
    <w:rsid w:val="001E7E53"/>
    <w:rsid w:val="001E7E89"/>
    <w:rsid w:val="001F0210"/>
    <w:rsid w:val="001F07C0"/>
    <w:rsid w:val="001F1033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7CF"/>
    <w:rsid w:val="00200A0B"/>
    <w:rsid w:val="0020124D"/>
    <w:rsid w:val="00202617"/>
    <w:rsid w:val="002035EE"/>
    <w:rsid w:val="002044F2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86E"/>
    <w:rsid w:val="00214B50"/>
    <w:rsid w:val="00214BA3"/>
    <w:rsid w:val="00214F1B"/>
    <w:rsid w:val="00215A82"/>
    <w:rsid w:val="00215E32"/>
    <w:rsid w:val="00215F36"/>
    <w:rsid w:val="00216771"/>
    <w:rsid w:val="002171A4"/>
    <w:rsid w:val="00217A0B"/>
    <w:rsid w:val="002208B9"/>
    <w:rsid w:val="0022139A"/>
    <w:rsid w:val="00222261"/>
    <w:rsid w:val="002239F2"/>
    <w:rsid w:val="00224133"/>
    <w:rsid w:val="00224FA4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4750"/>
    <w:rsid w:val="00245AB0"/>
    <w:rsid w:val="002470AC"/>
    <w:rsid w:val="0024720B"/>
    <w:rsid w:val="002515C7"/>
    <w:rsid w:val="00251DB1"/>
    <w:rsid w:val="00251F6B"/>
    <w:rsid w:val="00252D47"/>
    <w:rsid w:val="002539AB"/>
    <w:rsid w:val="002545F7"/>
    <w:rsid w:val="00254609"/>
    <w:rsid w:val="00254D29"/>
    <w:rsid w:val="00255003"/>
    <w:rsid w:val="002553EC"/>
    <w:rsid w:val="00255A8B"/>
    <w:rsid w:val="00256035"/>
    <w:rsid w:val="00260EC6"/>
    <w:rsid w:val="00261484"/>
    <w:rsid w:val="00262D56"/>
    <w:rsid w:val="00263092"/>
    <w:rsid w:val="0026380C"/>
    <w:rsid w:val="0026410C"/>
    <w:rsid w:val="00264C70"/>
    <w:rsid w:val="002662A5"/>
    <w:rsid w:val="0026639B"/>
    <w:rsid w:val="00266D63"/>
    <w:rsid w:val="002674D1"/>
    <w:rsid w:val="00267CC7"/>
    <w:rsid w:val="00270171"/>
    <w:rsid w:val="00270F98"/>
    <w:rsid w:val="00271BBB"/>
    <w:rsid w:val="00271F15"/>
    <w:rsid w:val="00273257"/>
    <w:rsid w:val="0027388C"/>
    <w:rsid w:val="00273FA9"/>
    <w:rsid w:val="00274A4A"/>
    <w:rsid w:val="00276480"/>
    <w:rsid w:val="002769B3"/>
    <w:rsid w:val="00277024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1CEF"/>
    <w:rsid w:val="002929B3"/>
    <w:rsid w:val="0029309B"/>
    <w:rsid w:val="00294B35"/>
    <w:rsid w:val="00294B37"/>
    <w:rsid w:val="0029663D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46AC"/>
    <w:rsid w:val="002B5901"/>
    <w:rsid w:val="002B5973"/>
    <w:rsid w:val="002B6D9D"/>
    <w:rsid w:val="002C00E5"/>
    <w:rsid w:val="002C16ED"/>
    <w:rsid w:val="002C271D"/>
    <w:rsid w:val="002C2A2B"/>
    <w:rsid w:val="002C2DD6"/>
    <w:rsid w:val="002C3155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2D74"/>
    <w:rsid w:val="002D3073"/>
    <w:rsid w:val="002D3DEF"/>
    <w:rsid w:val="002D3FD2"/>
    <w:rsid w:val="002D518F"/>
    <w:rsid w:val="002D59C9"/>
    <w:rsid w:val="002D5D5C"/>
    <w:rsid w:val="002D6D74"/>
    <w:rsid w:val="002D6F6A"/>
    <w:rsid w:val="002D7ED5"/>
    <w:rsid w:val="002E1B18"/>
    <w:rsid w:val="002E1E0D"/>
    <w:rsid w:val="002E2017"/>
    <w:rsid w:val="002E2569"/>
    <w:rsid w:val="002E340A"/>
    <w:rsid w:val="002E4E3C"/>
    <w:rsid w:val="002E60D3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867"/>
    <w:rsid w:val="003024ED"/>
    <w:rsid w:val="0030268D"/>
    <w:rsid w:val="003035CC"/>
    <w:rsid w:val="0030382C"/>
    <w:rsid w:val="00304A85"/>
    <w:rsid w:val="00305D6E"/>
    <w:rsid w:val="0030782E"/>
    <w:rsid w:val="00307F5F"/>
    <w:rsid w:val="003108F4"/>
    <w:rsid w:val="00310DE8"/>
    <w:rsid w:val="00311735"/>
    <w:rsid w:val="00312B8B"/>
    <w:rsid w:val="00312E87"/>
    <w:rsid w:val="00313CF0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3DF"/>
    <w:rsid w:val="00324598"/>
    <w:rsid w:val="003248B8"/>
    <w:rsid w:val="00324913"/>
    <w:rsid w:val="00324BB2"/>
    <w:rsid w:val="00325AB6"/>
    <w:rsid w:val="00325B98"/>
    <w:rsid w:val="00326126"/>
    <w:rsid w:val="003266E8"/>
    <w:rsid w:val="003267C0"/>
    <w:rsid w:val="00327624"/>
    <w:rsid w:val="00327F76"/>
    <w:rsid w:val="0033057A"/>
    <w:rsid w:val="003308A8"/>
    <w:rsid w:val="00331749"/>
    <w:rsid w:val="00332A81"/>
    <w:rsid w:val="0033327A"/>
    <w:rsid w:val="003337E8"/>
    <w:rsid w:val="00334DEA"/>
    <w:rsid w:val="003351BB"/>
    <w:rsid w:val="00335DAC"/>
    <w:rsid w:val="00336F5F"/>
    <w:rsid w:val="0034093A"/>
    <w:rsid w:val="00340F56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6861"/>
    <w:rsid w:val="00357F36"/>
    <w:rsid w:val="0036090D"/>
    <w:rsid w:val="00360C87"/>
    <w:rsid w:val="00361068"/>
    <w:rsid w:val="00361C21"/>
    <w:rsid w:val="00361C64"/>
    <w:rsid w:val="003622ED"/>
    <w:rsid w:val="00362405"/>
    <w:rsid w:val="00362C5B"/>
    <w:rsid w:val="00363F49"/>
    <w:rsid w:val="003649E0"/>
    <w:rsid w:val="00364F4F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77233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0E5B"/>
    <w:rsid w:val="003912CB"/>
    <w:rsid w:val="00391845"/>
    <w:rsid w:val="003924D2"/>
    <w:rsid w:val="003924F8"/>
    <w:rsid w:val="003945E3"/>
    <w:rsid w:val="003946EF"/>
    <w:rsid w:val="00395930"/>
    <w:rsid w:val="00395A50"/>
    <w:rsid w:val="00396726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5E2F"/>
    <w:rsid w:val="003A6244"/>
    <w:rsid w:val="003A692C"/>
    <w:rsid w:val="003A6AC1"/>
    <w:rsid w:val="003A6CE8"/>
    <w:rsid w:val="003A74EB"/>
    <w:rsid w:val="003A7B64"/>
    <w:rsid w:val="003A7DD8"/>
    <w:rsid w:val="003B01FB"/>
    <w:rsid w:val="003B03CE"/>
    <w:rsid w:val="003B4DAD"/>
    <w:rsid w:val="003B52F2"/>
    <w:rsid w:val="003B6084"/>
    <w:rsid w:val="003B6329"/>
    <w:rsid w:val="003B6F08"/>
    <w:rsid w:val="003B6F60"/>
    <w:rsid w:val="003B76BD"/>
    <w:rsid w:val="003C1AED"/>
    <w:rsid w:val="003C2B82"/>
    <w:rsid w:val="003C315D"/>
    <w:rsid w:val="003C322D"/>
    <w:rsid w:val="003C32E2"/>
    <w:rsid w:val="003C47A5"/>
    <w:rsid w:val="003C47D1"/>
    <w:rsid w:val="003C4BF2"/>
    <w:rsid w:val="003C4D36"/>
    <w:rsid w:val="003C56D8"/>
    <w:rsid w:val="003C58AE"/>
    <w:rsid w:val="003C74FF"/>
    <w:rsid w:val="003C7B46"/>
    <w:rsid w:val="003D1ABF"/>
    <w:rsid w:val="003D1D90"/>
    <w:rsid w:val="003D26A5"/>
    <w:rsid w:val="003D3623"/>
    <w:rsid w:val="003D3F93"/>
    <w:rsid w:val="003D4734"/>
    <w:rsid w:val="003D5013"/>
    <w:rsid w:val="003D526A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35"/>
    <w:rsid w:val="003E32DF"/>
    <w:rsid w:val="003E3887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8E9"/>
    <w:rsid w:val="003F2B96"/>
    <w:rsid w:val="003F2D6C"/>
    <w:rsid w:val="003F3227"/>
    <w:rsid w:val="003F3686"/>
    <w:rsid w:val="003F51EF"/>
    <w:rsid w:val="003F6B76"/>
    <w:rsid w:val="004008CB"/>
    <w:rsid w:val="004010D0"/>
    <w:rsid w:val="004012DC"/>
    <w:rsid w:val="004014AE"/>
    <w:rsid w:val="00401E3C"/>
    <w:rsid w:val="00403271"/>
    <w:rsid w:val="00403645"/>
    <w:rsid w:val="00403886"/>
    <w:rsid w:val="00403B13"/>
    <w:rsid w:val="004051EE"/>
    <w:rsid w:val="00405D62"/>
    <w:rsid w:val="004064D6"/>
    <w:rsid w:val="00407214"/>
    <w:rsid w:val="00407C5B"/>
    <w:rsid w:val="00407EE1"/>
    <w:rsid w:val="004105D9"/>
    <w:rsid w:val="004110BE"/>
    <w:rsid w:val="0041147F"/>
    <w:rsid w:val="00411A99"/>
    <w:rsid w:val="00411C03"/>
    <w:rsid w:val="00411C81"/>
    <w:rsid w:val="00411E4F"/>
    <w:rsid w:val="00411E59"/>
    <w:rsid w:val="00412685"/>
    <w:rsid w:val="00413407"/>
    <w:rsid w:val="0041562C"/>
    <w:rsid w:val="004156C4"/>
    <w:rsid w:val="00415722"/>
    <w:rsid w:val="00415C55"/>
    <w:rsid w:val="00415FDA"/>
    <w:rsid w:val="0041647C"/>
    <w:rsid w:val="0042002A"/>
    <w:rsid w:val="004209D5"/>
    <w:rsid w:val="00421159"/>
    <w:rsid w:val="00421A46"/>
    <w:rsid w:val="00422546"/>
    <w:rsid w:val="004226AD"/>
    <w:rsid w:val="00422D5C"/>
    <w:rsid w:val="00423116"/>
    <w:rsid w:val="00423634"/>
    <w:rsid w:val="00424B7E"/>
    <w:rsid w:val="0042720A"/>
    <w:rsid w:val="0042794A"/>
    <w:rsid w:val="00430648"/>
    <w:rsid w:val="0043098C"/>
    <w:rsid w:val="00430B52"/>
    <w:rsid w:val="00430D95"/>
    <w:rsid w:val="00430E74"/>
    <w:rsid w:val="00431EBF"/>
    <w:rsid w:val="00432069"/>
    <w:rsid w:val="00432F91"/>
    <w:rsid w:val="004339CB"/>
    <w:rsid w:val="00435208"/>
    <w:rsid w:val="0043550C"/>
    <w:rsid w:val="0043677F"/>
    <w:rsid w:val="00437814"/>
    <w:rsid w:val="004402C9"/>
    <w:rsid w:val="004408B7"/>
    <w:rsid w:val="00440FF1"/>
    <w:rsid w:val="00441672"/>
    <w:rsid w:val="004417F2"/>
    <w:rsid w:val="00441C39"/>
    <w:rsid w:val="00441EC5"/>
    <w:rsid w:val="004420CD"/>
    <w:rsid w:val="00442799"/>
    <w:rsid w:val="00442F81"/>
    <w:rsid w:val="00443FBF"/>
    <w:rsid w:val="004452DF"/>
    <w:rsid w:val="004507E7"/>
    <w:rsid w:val="00450CC0"/>
    <w:rsid w:val="00451CED"/>
    <w:rsid w:val="0045288D"/>
    <w:rsid w:val="004534E6"/>
    <w:rsid w:val="00453A44"/>
    <w:rsid w:val="00453E8C"/>
    <w:rsid w:val="00457028"/>
    <w:rsid w:val="00457E3B"/>
    <w:rsid w:val="00457FA3"/>
    <w:rsid w:val="00461706"/>
    <w:rsid w:val="00461C16"/>
    <w:rsid w:val="00461C2E"/>
    <w:rsid w:val="00462172"/>
    <w:rsid w:val="004638E2"/>
    <w:rsid w:val="00463B7C"/>
    <w:rsid w:val="004649D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03F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2D9"/>
    <w:rsid w:val="00487778"/>
    <w:rsid w:val="004907B8"/>
    <w:rsid w:val="00490818"/>
    <w:rsid w:val="0049170F"/>
    <w:rsid w:val="00491CAF"/>
    <w:rsid w:val="00492A82"/>
    <w:rsid w:val="00492D36"/>
    <w:rsid w:val="00492FC6"/>
    <w:rsid w:val="004931CC"/>
    <w:rsid w:val="004936B4"/>
    <w:rsid w:val="0049468A"/>
    <w:rsid w:val="00495DAB"/>
    <w:rsid w:val="004A09F4"/>
    <w:rsid w:val="004A0AF4"/>
    <w:rsid w:val="004A0FC9"/>
    <w:rsid w:val="004A4953"/>
    <w:rsid w:val="004A4FBA"/>
    <w:rsid w:val="004A5537"/>
    <w:rsid w:val="004A59B9"/>
    <w:rsid w:val="004A5BD2"/>
    <w:rsid w:val="004A7935"/>
    <w:rsid w:val="004A7C5E"/>
    <w:rsid w:val="004B05C9"/>
    <w:rsid w:val="004B2117"/>
    <w:rsid w:val="004B421E"/>
    <w:rsid w:val="004B493F"/>
    <w:rsid w:val="004B4E51"/>
    <w:rsid w:val="004B50D6"/>
    <w:rsid w:val="004B5D10"/>
    <w:rsid w:val="004B7780"/>
    <w:rsid w:val="004C0597"/>
    <w:rsid w:val="004C0802"/>
    <w:rsid w:val="004C0BD8"/>
    <w:rsid w:val="004C0F0A"/>
    <w:rsid w:val="004C169C"/>
    <w:rsid w:val="004C1E9F"/>
    <w:rsid w:val="004C1FA3"/>
    <w:rsid w:val="004C3411"/>
    <w:rsid w:val="004C3A7A"/>
    <w:rsid w:val="004C3C2A"/>
    <w:rsid w:val="004C40E4"/>
    <w:rsid w:val="004C4A47"/>
    <w:rsid w:val="004C6C53"/>
    <w:rsid w:val="004C7CE0"/>
    <w:rsid w:val="004D03A1"/>
    <w:rsid w:val="004D059E"/>
    <w:rsid w:val="004D071D"/>
    <w:rsid w:val="004D0A64"/>
    <w:rsid w:val="004D0F1C"/>
    <w:rsid w:val="004D149B"/>
    <w:rsid w:val="004D1E49"/>
    <w:rsid w:val="004D1E7D"/>
    <w:rsid w:val="004D28A7"/>
    <w:rsid w:val="004D2D75"/>
    <w:rsid w:val="004D511E"/>
    <w:rsid w:val="004D52E6"/>
    <w:rsid w:val="004D5CB8"/>
    <w:rsid w:val="004D5F1F"/>
    <w:rsid w:val="004D5FA3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4C34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2E63"/>
    <w:rsid w:val="005035D1"/>
    <w:rsid w:val="00503796"/>
    <w:rsid w:val="00503BF1"/>
    <w:rsid w:val="00503F65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2C2B"/>
    <w:rsid w:val="00513528"/>
    <w:rsid w:val="0051369F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CAC"/>
    <w:rsid w:val="00525DF1"/>
    <w:rsid w:val="00527489"/>
    <w:rsid w:val="00527BB3"/>
    <w:rsid w:val="00531734"/>
    <w:rsid w:val="0053254A"/>
    <w:rsid w:val="0053382C"/>
    <w:rsid w:val="00534EBB"/>
    <w:rsid w:val="0053566B"/>
    <w:rsid w:val="00535EBE"/>
    <w:rsid w:val="00540657"/>
    <w:rsid w:val="00540A28"/>
    <w:rsid w:val="00540E43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2E15"/>
    <w:rsid w:val="0055338A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577CD"/>
    <w:rsid w:val="0056081A"/>
    <w:rsid w:val="005609D1"/>
    <w:rsid w:val="00561CE9"/>
    <w:rsid w:val="00561FE8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35E2"/>
    <w:rsid w:val="005842EE"/>
    <w:rsid w:val="00584B4C"/>
    <w:rsid w:val="00585775"/>
    <w:rsid w:val="00585D8F"/>
    <w:rsid w:val="00586072"/>
    <w:rsid w:val="0058644C"/>
    <w:rsid w:val="0058665B"/>
    <w:rsid w:val="005868C2"/>
    <w:rsid w:val="00587F10"/>
    <w:rsid w:val="00590FB8"/>
    <w:rsid w:val="00591351"/>
    <w:rsid w:val="00591B84"/>
    <w:rsid w:val="00591F17"/>
    <w:rsid w:val="00594EF7"/>
    <w:rsid w:val="00595979"/>
    <w:rsid w:val="00596243"/>
    <w:rsid w:val="00596413"/>
    <w:rsid w:val="00596B6A"/>
    <w:rsid w:val="00597864"/>
    <w:rsid w:val="005A0A8B"/>
    <w:rsid w:val="005A16CF"/>
    <w:rsid w:val="005A1A3D"/>
    <w:rsid w:val="005A1FD9"/>
    <w:rsid w:val="005A23DB"/>
    <w:rsid w:val="005A2ECA"/>
    <w:rsid w:val="005A354B"/>
    <w:rsid w:val="005A4079"/>
    <w:rsid w:val="005A4504"/>
    <w:rsid w:val="005A5D4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4BFD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37D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149"/>
    <w:rsid w:val="005E73AE"/>
    <w:rsid w:val="005E768D"/>
    <w:rsid w:val="005E7B13"/>
    <w:rsid w:val="005F00B1"/>
    <w:rsid w:val="005F00E7"/>
    <w:rsid w:val="005F051C"/>
    <w:rsid w:val="005F19DD"/>
    <w:rsid w:val="005F23B2"/>
    <w:rsid w:val="005F2EEB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058"/>
    <w:rsid w:val="0062350A"/>
    <w:rsid w:val="00623B08"/>
    <w:rsid w:val="0062440B"/>
    <w:rsid w:val="006249B6"/>
    <w:rsid w:val="00624F1A"/>
    <w:rsid w:val="006254B0"/>
    <w:rsid w:val="00625C33"/>
    <w:rsid w:val="00626443"/>
    <w:rsid w:val="00626981"/>
    <w:rsid w:val="00626D26"/>
    <w:rsid w:val="00626E5B"/>
    <w:rsid w:val="00627571"/>
    <w:rsid w:val="006278E7"/>
    <w:rsid w:val="006302F7"/>
    <w:rsid w:val="00630EA5"/>
    <w:rsid w:val="00631D8F"/>
    <w:rsid w:val="00631EB7"/>
    <w:rsid w:val="0063212E"/>
    <w:rsid w:val="00632DA7"/>
    <w:rsid w:val="00633A8F"/>
    <w:rsid w:val="006345A2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323"/>
    <w:rsid w:val="00650750"/>
    <w:rsid w:val="00651442"/>
    <w:rsid w:val="00651FCD"/>
    <w:rsid w:val="00652011"/>
    <w:rsid w:val="00653C6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1288"/>
    <w:rsid w:val="00662343"/>
    <w:rsid w:val="00663E64"/>
    <w:rsid w:val="0066462E"/>
    <w:rsid w:val="0066483B"/>
    <w:rsid w:val="00664CCC"/>
    <w:rsid w:val="00664F07"/>
    <w:rsid w:val="0066511D"/>
    <w:rsid w:val="0067069C"/>
    <w:rsid w:val="00671F29"/>
    <w:rsid w:val="00672466"/>
    <w:rsid w:val="0067305F"/>
    <w:rsid w:val="006735E9"/>
    <w:rsid w:val="00673E73"/>
    <w:rsid w:val="00675EF1"/>
    <w:rsid w:val="0067634E"/>
    <w:rsid w:val="00676881"/>
    <w:rsid w:val="0067737F"/>
    <w:rsid w:val="00680308"/>
    <w:rsid w:val="006813E4"/>
    <w:rsid w:val="0068276E"/>
    <w:rsid w:val="0068429C"/>
    <w:rsid w:val="0068504F"/>
    <w:rsid w:val="006853BB"/>
    <w:rsid w:val="00685816"/>
    <w:rsid w:val="006861D2"/>
    <w:rsid w:val="00686B38"/>
    <w:rsid w:val="0068740D"/>
    <w:rsid w:val="00687476"/>
    <w:rsid w:val="0069038E"/>
    <w:rsid w:val="00690EB5"/>
    <w:rsid w:val="00691637"/>
    <w:rsid w:val="006925B5"/>
    <w:rsid w:val="0069463F"/>
    <w:rsid w:val="0069501E"/>
    <w:rsid w:val="006976B8"/>
    <w:rsid w:val="00697AF5"/>
    <w:rsid w:val="006A3117"/>
    <w:rsid w:val="006A3A0E"/>
    <w:rsid w:val="006A3EB3"/>
    <w:rsid w:val="006A4565"/>
    <w:rsid w:val="006A4F60"/>
    <w:rsid w:val="006A503E"/>
    <w:rsid w:val="006A525E"/>
    <w:rsid w:val="006A59BC"/>
    <w:rsid w:val="006A67EB"/>
    <w:rsid w:val="006A6A83"/>
    <w:rsid w:val="006A6B72"/>
    <w:rsid w:val="006A7A77"/>
    <w:rsid w:val="006A7F86"/>
    <w:rsid w:val="006B15EA"/>
    <w:rsid w:val="006B1C52"/>
    <w:rsid w:val="006B2E19"/>
    <w:rsid w:val="006B2EA0"/>
    <w:rsid w:val="006B4471"/>
    <w:rsid w:val="006B6C76"/>
    <w:rsid w:val="006C0178"/>
    <w:rsid w:val="006C063A"/>
    <w:rsid w:val="006C1785"/>
    <w:rsid w:val="006C1FA8"/>
    <w:rsid w:val="006C2C97"/>
    <w:rsid w:val="006C3C41"/>
    <w:rsid w:val="006C419C"/>
    <w:rsid w:val="006C4577"/>
    <w:rsid w:val="006C52AD"/>
    <w:rsid w:val="006C5695"/>
    <w:rsid w:val="006C718B"/>
    <w:rsid w:val="006C71EC"/>
    <w:rsid w:val="006D01FD"/>
    <w:rsid w:val="006D0CBB"/>
    <w:rsid w:val="006D2DD5"/>
    <w:rsid w:val="006D3213"/>
    <w:rsid w:val="006D3377"/>
    <w:rsid w:val="006D3E5E"/>
    <w:rsid w:val="006D4C00"/>
    <w:rsid w:val="006D5362"/>
    <w:rsid w:val="006D53EF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5411"/>
    <w:rsid w:val="006E753D"/>
    <w:rsid w:val="006E78A8"/>
    <w:rsid w:val="006F09A7"/>
    <w:rsid w:val="006F1015"/>
    <w:rsid w:val="006F14CD"/>
    <w:rsid w:val="006F36A8"/>
    <w:rsid w:val="006F3DD4"/>
    <w:rsid w:val="006F6630"/>
    <w:rsid w:val="006F6E4C"/>
    <w:rsid w:val="006F7ED7"/>
    <w:rsid w:val="00700354"/>
    <w:rsid w:val="00701D6E"/>
    <w:rsid w:val="007027DC"/>
    <w:rsid w:val="00702CA2"/>
    <w:rsid w:val="00703C51"/>
    <w:rsid w:val="00703DF7"/>
    <w:rsid w:val="007045BD"/>
    <w:rsid w:val="00705C4E"/>
    <w:rsid w:val="00706960"/>
    <w:rsid w:val="00710037"/>
    <w:rsid w:val="007113EB"/>
    <w:rsid w:val="00711472"/>
    <w:rsid w:val="00711E05"/>
    <w:rsid w:val="007121E9"/>
    <w:rsid w:val="0071282A"/>
    <w:rsid w:val="00713401"/>
    <w:rsid w:val="007141C5"/>
    <w:rsid w:val="0071421E"/>
    <w:rsid w:val="00714DE0"/>
    <w:rsid w:val="007164A7"/>
    <w:rsid w:val="00716DFF"/>
    <w:rsid w:val="00717F9F"/>
    <w:rsid w:val="00720C99"/>
    <w:rsid w:val="00721A60"/>
    <w:rsid w:val="007220CF"/>
    <w:rsid w:val="00722B71"/>
    <w:rsid w:val="00723821"/>
    <w:rsid w:val="00723DDB"/>
    <w:rsid w:val="00724942"/>
    <w:rsid w:val="00726FBA"/>
    <w:rsid w:val="00727341"/>
    <w:rsid w:val="00727B5C"/>
    <w:rsid w:val="00727E1D"/>
    <w:rsid w:val="00733836"/>
    <w:rsid w:val="0073453E"/>
    <w:rsid w:val="00734913"/>
    <w:rsid w:val="00734AC1"/>
    <w:rsid w:val="00734C35"/>
    <w:rsid w:val="00734F1A"/>
    <w:rsid w:val="0073549A"/>
    <w:rsid w:val="00736065"/>
    <w:rsid w:val="00736690"/>
    <w:rsid w:val="00736C8F"/>
    <w:rsid w:val="00737F9B"/>
    <w:rsid w:val="0074006F"/>
    <w:rsid w:val="007406FB"/>
    <w:rsid w:val="00741B5C"/>
    <w:rsid w:val="00741D75"/>
    <w:rsid w:val="007421CA"/>
    <w:rsid w:val="0074621F"/>
    <w:rsid w:val="007463FB"/>
    <w:rsid w:val="007508DE"/>
    <w:rsid w:val="007513CD"/>
    <w:rsid w:val="007519EF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73B"/>
    <w:rsid w:val="0076096A"/>
    <w:rsid w:val="00760E8D"/>
    <w:rsid w:val="0076196C"/>
    <w:rsid w:val="00762C0B"/>
    <w:rsid w:val="00763C7C"/>
    <w:rsid w:val="00766B1A"/>
    <w:rsid w:val="00766DFE"/>
    <w:rsid w:val="0076715A"/>
    <w:rsid w:val="0077119F"/>
    <w:rsid w:val="00772027"/>
    <w:rsid w:val="0077249C"/>
    <w:rsid w:val="00772ADC"/>
    <w:rsid w:val="00772DD9"/>
    <w:rsid w:val="00774179"/>
    <w:rsid w:val="007750F8"/>
    <w:rsid w:val="0077584D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406"/>
    <w:rsid w:val="007A4826"/>
    <w:rsid w:val="007A55C2"/>
    <w:rsid w:val="007A5765"/>
    <w:rsid w:val="007A5B89"/>
    <w:rsid w:val="007A7414"/>
    <w:rsid w:val="007A77FC"/>
    <w:rsid w:val="007A7FB3"/>
    <w:rsid w:val="007B0437"/>
    <w:rsid w:val="007B058E"/>
    <w:rsid w:val="007B0864"/>
    <w:rsid w:val="007B0E05"/>
    <w:rsid w:val="007B2BDF"/>
    <w:rsid w:val="007B57D8"/>
    <w:rsid w:val="007B5DB4"/>
    <w:rsid w:val="007B5EE3"/>
    <w:rsid w:val="007B75D3"/>
    <w:rsid w:val="007C0795"/>
    <w:rsid w:val="007C13AC"/>
    <w:rsid w:val="007C14AD"/>
    <w:rsid w:val="007C272E"/>
    <w:rsid w:val="007C2735"/>
    <w:rsid w:val="007C3BAF"/>
    <w:rsid w:val="007C5FAE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3D82"/>
    <w:rsid w:val="007E41CB"/>
    <w:rsid w:val="007E5479"/>
    <w:rsid w:val="007E589C"/>
    <w:rsid w:val="007E5CE9"/>
    <w:rsid w:val="007E5F8E"/>
    <w:rsid w:val="007E611D"/>
    <w:rsid w:val="007E7134"/>
    <w:rsid w:val="007E79A4"/>
    <w:rsid w:val="007F072E"/>
    <w:rsid w:val="007F2366"/>
    <w:rsid w:val="007F3B09"/>
    <w:rsid w:val="007F3ECD"/>
    <w:rsid w:val="007F516A"/>
    <w:rsid w:val="007F61F1"/>
    <w:rsid w:val="007F6EC7"/>
    <w:rsid w:val="007F7434"/>
    <w:rsid w:val="007F75A8"/>
    <w:rsid w:val="007F7EA7"/>
    <w:rsid w:val="008007C7"/>
    <w:rsid w:val="00802FC5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2C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3F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61D"/>
    <w:rsid w:val="00825E6F"/>
    <w:rsid w:val="00825FED"/>
    <w:rsid w:val="00827363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2C5E"/>
    <w:rsid w:val="0083301A"/>
    <w:rsid w:val="00833187"/>
    <w:rsid w:val="00833C08"/>
    <w:rsid w:val="00835499"/>
    <w:rsid w:val="00835A0A"/>
    <w:rsid w:val="00835ECD"/>
    <w:rsid w:val="008369E5"/>
    <w:rsid w:val="0083714F"/>
    <w:rsid w:val="008377E3"/>
    <w:rsid w:val="008378E7"/>
    <w:rsid w:val="00837F9E"/>
    <w:rsid w:val="00840667"/>
    <w:rsid w:val="00842C5E"/>
    <w:rsid w:val="00843EF4"/>
    <w:rsid w:val="008449AF"/>
    <w:rsid w:val="00847469"/>
    <w:rsid w:val="00850365"/>
    <w:rsid w:val="00850566"/>
    <w:rsid w:val="008509F8"/>
    <w:rsid w:val="008518B7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4BB9"/>
    <w:rsid w:val="00885124"/>
    <w:rsid w:val="00887583"/>
    <w:rsid w:val="00887BE4"/>
    <w:rsid w:val="00890B40"/>
    <w:rsid w:val="008912E0"/>
    <w:rsid w:val="00891445"/>
    <w:rsid w:val="0089153D"/>
    <w:rsid w:val="00891F52"/>
    <w:rsid w:val="00892781"/>
    <w:rsid w:val="00892DCC"/>
    <w:rsid w:val="0089312A"/>
    <w:rsid w:val="00893363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97D24"/>
    <w:rsid w:val="008A128D"/>
    <w:rsid w:val="008A2992"/>
    <w:rsid w:val="008A3B43"/>
    <w:rsid w:val="008A5AFD"/>
    <w:rsid w:val="008A6CD4"/>
    <w:rsid w:val="008A767A"/>
    <w:rsid w:val="008A788A"/>
    <w:rsid w:val="008B0A07"/>
    <w:rsid w:val="008B1C45"/>
    <w:rsid w:val="008B224C"/>
    <w:rsid w:val="008B47B4"/>
    <w:rsid w:val="008B5396"/>
    <w:rsid w:val="008B581F"/>
    <w:rsid w:val="008B7814"/>
    <w:rsid w:val="008C0FD0"/>
    <w:rsid w:val="008C1A82"/>
    <w:rsid w:val="008C22C5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4C2"/>
    <w:rsid w:val="008D668D"/>
    <w:rsid w:val="008D6E1A"/>
    <w:rsid w:val="008D71CE"/>
    <w:rsid w:val="008E0E94"/>
    <w:rsid w:val="008E1234"/>
    <w:rsid w:val="008E197A"/>
    <w:rsid w:val="008E235C"/>
    <w:rsid w:val="008E2685"/>
    <w:rsid w:val="008E34E8"/>
    <w:rsid w:val="008E35E1"/>
    <w:rsid w:val="008E444B"/>
    <w:rsid w:val="008E5787"/>
    <w:rsid w:val="008E5E8B"/>
    <w:rsid w:val="008E7204"/>
    <w:rsid w:val="008F039B"/>
    <w:rsid w:val="008F14A1"/>
    <w:rsid w:val="008F1C67"/>
    <w:rsid w:val="008F203F"/>
    <w:rsid w:val="008F238D"/>
    <w:rsid w:val="008F2611"/>
    <w:rsid w:val="008F2D85"/>
    <w:rsid w:val="008F3259"/>
    <w:rsid w:val="008F4312"/>
    <w:rsid w:val="008F4970"/>
    <w:rsid w:val="008F52FA"/>
    <w:rsid w:val="008F67B2"/>
    <w:rsid w:val="008F6BD0"/>
    <w:rsid w:val="008F6D69"/>
    <w:rsid w:val="008F7673"/>
    <w:rsid w:val="00902E5F"/>
    <w:rsid w:val="00903A59"/>
    <w:rsid w:val="00904D91"/>
    <w:rsid w:val="00905004"/>
    <w:rsid w:val="009057D2"/>
    <w:rsid w:val="00905A7F"/>
    <w:rsid w:val="00905C46"/>
    <w:rsid w:val="00905E66"/>
    <w:rsid w:val="00906247"/>
    <w:rsid w:val="00906343"/>
    <w:rsid w:val="009064A2"/>
    <w:rsid w:val="00910F8F"/>
    <w:rsid w:val="0091118D"/>
    <w:rsid w:val="009114AE"/>
    <w:rsid w:val="00911AC5"/>
    <w:rsid w:val="0091261A"/>
    <w:rsid w:val="00914132"/>
    <w:rsid w:val="00914A05"/>
    <w:rsid w:val="00914B92"/>
    <w:rsid w:val="0091512A"/>
    <w:rsid w:val="00915758"/>
    <w:rsid w:val="00915A9B"/>
    <w:rsid w:val="00915B12"/>
    <w:rsid w:val="0091703E"/>
    <w:rsid w:val="00917C27"/>
    <w:rsid w:val="00920347"/>
    <w:rsid w:val="00920771"/>
    <w:rsid w:val="00920C8A"/>
    <w:rsid w:val="00921E02"/>
    <w:rsid w:val="009225A7"/>
    <w:rsid w:val="009235F0"/>
    <w:rsid w:val="0092471D"/>
    <w:rsid w:val="00924D61"/>
    <w:rsid w:val="009267FA"/>
    <w:rsid w:val="009269BF"/>
    <w:rsid w:val="009278D5"/>
    <w:rsid w:val="00927FEB"/>
    <w:rsid w:val="00930058"/>
    <w:rsid w:val="00931F24"/>
    <w:rsid w:val="00931F71"/>
    <w:rsid w:val="00931FD6"/>
    <w:rsid w:val="00932F94"/>
    <w:rsid w:val="00934BB2"/>
    <w:rsid w:val="00934F76"/>
    <w:rsid w:val="00935FEA"/>
    <w:rsid w:val="009362D1"/>
    <w:rsid w:val="009363FE"/>
    <w:rsid w:val="00936A3E"/>
    <w:rsid w:val="00936D66"/>
    <w:rsid w:val="00937B09"/>
    <w:rsid w:val="00940145"/>
    <w:rsid w:val="0094033A"/>
    <w:rsid w:val="0094091B"/>
    <w:rsid w:val="009409F4"/>
    <w:rsid w:val="00940EA4"/>
    <w:rsid w:val="00941119"/>
    <w:rsid w:val="00941581"/>
    <w:rsid w:val="00941A27"/>
    <w:rsid w:val="00942E3F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02"/>
    <w:rsid w:val="0094736E"/>
    <w:rsid w:val="00947FF8"/>
    <w:rsid w:val="00950CE4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2D40"/>
    <w:rsid w:val="00964681"/>
    <w:rsid w:val="00964752"/>
    <w:rsid w:val="00964E7C"/>
    <w:rsid w:val="009662F3"/>
    <w:rsid w:val="009676B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5CF6"/>
    <w:rsid w:val="0097724C"/>
    <w:rsid w:val="00980866"/>
    <w:rsid w:val="00980D24"/>
    <w:rsid w:val="00982037"/>
    <w:rsid w:val="009821DD"/>
    <w:rsid w:val="009824DF"/>
    <w:rsid w:val="0098358E"/>
    <w:rsid w:val="0098405A"/>
    <w:rsid w:val="0098426F"/>
    <w:rsid w:val="00985429"/>
    <w:rsid w:val="0098676F"/>
    <w:rsid w:val="009877D2"/>
    <w:rsid w:val="00987845"/>
    <w:rsid w:val="00990C5B"/>
    <w:rsid w:val="00991A93"/>
    <w:rsid w:val="00992072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A6530"/>
    <w:rsid w:val="009A7A13"/>
    <w:rsid w:val="009B0520"/>
    <w:rsid w:val="009B059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C7081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D617E"/>
    <w:rsid w:val="009E03F1"/>
    <w:rsid w:val="009E1533"/>
    <w:rsid w:val="009E2715"/>
    <w:rsid w:val="009E2785"/>
    <w:rsid w:val="009E3B83"/>
    <w:rsid w:val="009E48CC"/>
    <w:rsid w:val="009E54BF"/>
    <w:rsid w:val="009E5870"/>
    <w:rsid w:val="009F08F6"/>
    <w:rsid w:val="009F0CDB"/>
    <w:rsid w:val="009F0D0F"/>
    <w:rsid w:val="009F1271"/>
    <w:rsid w:val="009F12BC"/>
    <w:rsid w:val="009F1423"/>
    <w:rsid w:val="009F39CB"/>
    <w:rsid w:val="009F3F07"/>
    <w:rsid w:val="00A00EE5"/>
    <w:rsid w:val="00A013DB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4AC"/>
    <w:rsid w:val="00A13908"/>
    <w:rsid w:val="00A152D1"/>
    <w:rsid w:val="00A170C6"/>
    <w:rsid w:val="00A17B98"/>
    <w:rsid w:val="00A17C75"/>
    <w:rsid w:val="00A17F00"/>
    <w:rsid w:val="00A20076"/>
    <w:rsid w:val="00A20B6C"/>
    <w:rsid w:val="00A219E7"/>
    <w:rsid w:val="00A2290B"/>
    <w:rsid w:val="00A229E4"/>
    <w:rsid w:val="00A23149"/>
    <w:rsid w:val="00A23AC0"/>
    <w:rsid w:val="00A2417A"/>
    <w:rsid w:val="00A246C2"/>
    <w:rsid w:val="00A24F2B"/>
    <w:rsid w:val="00A24FF3"/>
    <w:rsid w:val="00A251B8"/>
    <w:rsid w:val="00A256BB"/>
    <w:rsid w:val="00A25D6D"/>
    <w:rsid w:val="00A26D8D"/>
    <w:rsid w:val="00A27692"/>
    <w:rsid w:val="00A277DA"/>
    <w:rsid w:val="00A31EC9"/>
    <w:rsid w:val="00A3560F"/>
    <w:rsid w:val="00A3599F"/>
    <w:rsid w:val="00A35D4E"/>
    <w:rsid w:val="00A35DD1"/>
    <w:rsid w:val="00A36DC1"/>
    <w:rsid w:val="00A3719B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2D70"/>
    <w:rsid w:val="00A530A3"/>
    <w:rsid w:val="00A5337D"/>
    <w:rsid w:val="00A538C1"/>
    <w:rsid w:val="00A55079"/>
    <w:rsid w:val="00A552D3"/>
    <w:rsid w:val="00A5564B"/>
    <w:rsid w:val="00A57C2D"/>
    <w:rsid w:val="00A57C37"/>
    <w:rsid w:val="00A57CE8"/>
    <w:rsid w:val="00A6066F"/>
    <w:rsid w:val="00A60B92"/>
    <w:rsid w:val="00A60C82"/>
    <w:rsid w:val="00A619EA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A6F"/>
    <w:rsid w:val="00A67F5E"/>
    <w:rsid w:val="00A7025D"/>
    <w:rsid w:val="00A70990"/>
    <w:rsid w:val="00A71D0B"/>
    <w:rsid w:val="00A74E09"/>
    <w:rsid w:val="00A7564A"/>
    <w:rsid w:val="00A75655"/>
    <w:rsid w:val="00A809AC"/>
    <w:rsid w:val="00A80E2F"/>
    <w:rsid w:val="00A81018"/>
    <w:rsid w:val="00A8146E"/>
    <w:rsid w:val="00A82FFE"/>
    <w:rsid w:val="00A841CC"/>
    <w:rsid w:val="00A844CE"/>
    <w:rsid w:val="00A84FE2"/>
    <w:rsid w:val="00A869D2"/>
    <w:rsid w:val="00A878E8"/>
    <w:rsid w:val="00A90385"/>
    <w:rsid w:val="00A90754"/>
    <w:rsid w:val="00A90889"/>
    <w:rsid w:val="00A908E5"/>
    <w:rsid w:val="00A910BE"/>
    <w:rsid w:val="00A91EAA"/>
    <w:rsid w:val="00A91EC4"/>
    <w:rsid w:val="00A92613"/>
    <w:rsid w:val="00A9264B"/>
    <w:rsid w:val="00A92DCE"/>
    <w:rsid w:val="00A93080"/>
    <w:rsid w:val="00A93197"/>
    <w:rsid w:val="00A93FD4"/>
    <w:rsid w:val="00A94CBE"/>
    <w:rsid w:val="00A95B97"/>
    <w:rsid w:val="00A95E21"/>
    <w:rsid w:val="00A963A4"/>
    <w:rsid w:val="00A96A5D"/>
    <w:rsid w:val="00A96DCC"/>
    <w:rsid w:val="00AA0740"/>
    <w:rsid w:val="00AA188F"/>
    <w:rsid w:val="00AA296D"/>
    <w:rsid w:val="00AA2B9C"/>
    <w:rsid w:val="00AA3239"/>
    <w:rsid w:val="00AA3C3D"/>
    <w:rsid w:val="00AA3F98"/>
    <w:rsid w:val="00AA486A"/>
    <w:rsid w:val="00AA4BE7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7E2"/>
    <w:rsid w:val="00AB49DD"/>
    <w:rsid w:val="00AB4E03"/>
    <w:rsid w:val="00AB5612"/>
    <w:rsid w:val="00AB7068"/>
    <w:rsid w:val="00AC0237"/>
    <w:rsid w:val="00AC0776"/>
    <w:rsid w:val="00AC08AA"/>
    <w:rsid w:val="00AC14B8"/>
    <w:rsid w:val="00AC1B7C"/>
    <w:rsid w:val="00AC3A4B"/>
    <w:rsid w:val="00AC3A66"/>
    <w:rsid w:val="00AC4CA3"/>
    <w:rsid w:val="00AC4CE3"/>
    <w:rsid w:val="00AC60C2"/>
    <w:rsid w:val="00AC65E4"/>
    <w:rsid w:val="00AC76C6"/>
    <w:rsid w:val="00AD0714"/>
    <w:rsid w:val="00AD1195"/>
    <w:rsid w:val="00AD268D"/>
    <w:rsid w:val="00AD3749"/>
    <w:rsid w:val="00AD378C"/>
    <w:rsid w:val="00AD3F85"/>
    <w:rsid w:val="00AD53E8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503"/>
    <w:rsid w:val="00AF5FF7"/>
    <w:rsid w:val="00AF71D8"/>
    <w:rsid w:val="00AF794B"/>
    <w:rsid w:val="00B0051A"/>
    <w:rsid w:val="00B00EAF"/>
    <w:rsid w:val="00B010B3"/>
    <w:rsid w:val="00B01738"/>
    <w:rsid w:val="00B01A11"/>
    <w:rsid w:val="00B01D22"/>
    <w:rsid w:val="00B021C7"/>
    <w:rsid w:val="00B02952"/>
    <w:rsid w:val="00B02EBF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0917"/>
    <w:rsid w:val="00B10B6E"/>
    <w:rsid w:val="00B116A0"/>
    <w:rsid w:val="00B11981"/>
    <w:rsid w:val="00B12087"/>
    <w:rsid w:val="00B12D64"/>
    <w:rsid w:val="00B132D0"/>
    <w:rsid w:val="00B13B81"/>
    <w:rsid w:val="00B14817"/>
    <w:rsid w:val="00B149C0"/>
    <w:rsid w:val="00B15372"/>
    <w:rsid w:val="00B1581A"/>
    <w:rsid w:val="00B16515"/>
    <w:rsid w:val="00B17F46"/>
    <w:rsid w:val="00B20519"/>
    <w:rsid w:val="00B205C7"/>
    <w:rsid w:val="00B208DC"/>
    <w:rsid w:val="00B2211D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27280"/>
    <w:rsid w:val="00B27AB0"/>
    <w:rsid w:val="00B3040A"/>
    <w:rsid w:val="00B31940"/>
    <w:rsid w:val="00B31D4F"/>
    <w:rsid w:val="00B3332E"/>
    <w:rsid w:val="00B348D8"/>
    <w:rsid w:val="00B350FD"/>
    <w:rsid w:val="00B352FA"/>
    <w:rsid w:val="00B35D76"/>
    <w:rsid w:val="00B35ECD"/>
    <w:rsid w:val="00B400C2"/>
    <w:rsid w:val="00B40221"/>
    <w:rsid w:val="00B4034C"/>
    <w:rsid w:val="00B40B60"/>
    <w:rsid w:val="00B411CE"/>
    <w:rsid w:val="00B41ADF"/>
    <w:rsid w:val="00B41C74"/>
    <w:rsid w:val="00B41FC5"/>
    <w:rsid w:val="00B422A1"/>
    <w:rsid w:val="00B43DAD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0F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BFB"/>
    <w:rsid w:val="00B7006B"/>
    <w:rsid w:val="00B703A6"/>
    <w:rsid w:val="00B70F13"/>
    <w:rsid w:val="00B714BA"/>
    <w:rsid w:val="00B71596"/>
    <w:rsid w:val="00B71BA5"/>
    <w:rsid w:val="00B71DEB"/>
    <w:rsid w:val="00B72089"/>
    <w:rsid w:val="00B73508"/>
    <w:rsid w:val="00B73C63"/>
    <w:rsid w:val="00B74E3D"/>
    <w:rsid w:val="00B753C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248"/>
    <w:rsid w:val="00B8559C"/>
    <w:rsid w:val="00B86E78"/>
    <w:rsid w:val="00B877F8"/>
    <w:rsid w:val="00B905D1"/>
    <w:rsid w:val="00B92315"/>
    <w:rsid w:val="00B925BD"/>
    <w:rsid w:val="00B9272C"/>
    <w:rsid w:val="00B936F0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394C"/>
    <w:rsid w:val="00BA477A"/>
    <w:rsid w:val="00BA5148"/>
    <w:rsid w:val="00BA6C7C"/>
    <w:rsid w:val="00BA7016"/>
    <w:rsid w:val="00BA787B"/>
    <w:rsid w:val="00BA7D5D"/>
    <w:rsid w:val="00BB0A40"/>
    <w:rsid w:val="00BB14E1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379B"/>
    <w:rsid w:val="00BC465F"/>
    <w:rsid w:val="00BC5869"/>
    <w:rsid w:val="00BC61BB"/>
    <w:rsid w:val="00BC62F7"/>
    <w:rsid w:val="00BC6B01"/>
    <w:rsid w:val="00BC757F"/>
    <w:rsid w:val="00BC7F9F"/>
    <w:rsid w:val="00BD003A"/>
    <w:rsid w:val="00BD190B"/>
    <w:rsid w:val="00BD1D45"/>
    <w:rsid w:val="00BD3099"/>
    <w:rsid w:val="00BD33A6"/>
    <w:rsid w:val="00BD361B"/>
    <w:rsid w:val="00BD3E62"/>
    <w:rsid w:val="00BD51A9"/>
    <w:rsid w:val="00BD670A"/>
    <w:rsid w:val="00BD686B"/>
    <w:rsid w:val="00BD6904"/>
    <w:rsid w:val="00BD73E6"/>
    <w:rsid w:val="00BD78B2"/>
    <w:rsid w:val="00BD7DC4"/>
    <w:rsid w:val="00BE0D1B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085A"/>
    <w:rsid w:val="00BF2436"/>
    <w:rsid w:val="00BF2F67"/>
    <w:rsid w:val="00BF321B"/>
    <w:rsid w:val="00BF36A4"/>
    <w:rsid w:val="00BF3773"/>
    <w:rsid w:val="00BF3E14"/>
    <w:rsid w:val="00BF41E4"/>
    <w:rsid w:val="00BF4644"/>
    <w:rsid w:val="00BF54C9"/>
    <w:rsid w:val="00BF6080"/>
    <w:rsid w:val="00BF6269"/>
    <w:rsid w:val="00BF63AA"/>
    <w:rsid w:val="00C00238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2CD"/>
    <w:rsid w:val="00C20366"/>
    <w:rsid w:val="00C2129B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7C4"/>
    <w:rsid w:val="00C46AA2"/>
    <w:rsid w:val="00C46C48"/>
    <w:rsid w:val="00C46D86"/>
    <w:rsid w:val="00C46E2D"/>
    <w:rsid w:val="00C471BF"/>
    <w:rsid w:val="00C50BCF"/>
    <w:rsid w:val="00C51A87"/>
    <w:rsid w:val="00C51F29"/>
    <w:rsid w:val="00C5217A"/>
    <w:rsid w:val="00C52FE1"/>
    <w:rsid w:val="00C53DFD"/>
    <w:rsid w:val="00C542F0"/>
    <w:rsid w:val="00C55F0E"/>
    <w:rsid w:val="00C5709A"/>
    <w:rsid w:val="00C57924"/>
    <w:rsid w:val="00C57ACC"/>
    <w:rsid w:val="00C57CDB"/>
    <w:rsid w:val="00C57F04"/>
    <w:rsid w:val="00C6089B"/>
    <w:rsid w:val="00C60A9B"/>
    <w:rsid w:val="00C60F8E"/>
    <w:rsid w:val="00C6108B"/>
    <w:rsid w:val="00C61134"/>
    <w:rsid w:val="00C6190E"/>
    <w:rsid w:val="00C61916"/>
    <w:rsid w:val="00C61D1F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5B36"/>
    <w:rsid w:val="00C76888"/>
    <w:rsid w:val="00C779CA"/>
    <w:rsid w:val="00C8057E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6D3C"/>
    <w:rsid w:val="00C87821"/>
    <w:rsid w:val="00C8795F"/>
    <w:rsid w:val="00C87CF7"/>
    <w:rsid w:val="00C903B5"/>
    <w:rsid w:val="00C91DBD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43F"/>
    <w:rsid w:val="00CA19CB"/>
    <w:rsid w:val="00CA1F8F"/>
    <w:rsid w:val="00CA257D"/>
    <w:rsid w:val="00CA2591"/>
    <w:rsid w:val="00CA342E"/>
    <w:rsid w:val="00CA4DA2"/>
    <w:rsid w:val="00CA6689"/>
    <w:rsid w:val="00CA6980"/>
    <w:rsid w:val="00CA7360"/>
    <w:rsid w:val="00CA7E6D"/>
    <w:rsid w:val="00CB147A"/>
    <w:rsid w:val="00CB285C"/>
    <w:rsid w:val="00CB6234"/>
    <w:rsid w:val="00CB62CB"/>
    <w:rsid w:val="00CB6343"/>
    <w:rsid w:val="00CB7645"/>
    <w:rsid w:val="00CB7A46"/>
    <w:rsid w:val="00CC251D"/>
    <w:rsid w:val="00CC3806"/>
    <w:rsid w:val="00CC4237"/>
    <w:rsid w:val="00CC4281"/>
    <w:rsid w:val="00CC4C22"/>
    <w:rsid w:val="00CC5F39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65C"/>
    <w:rsid w:val="00CF77B5"/>
    <w:rsid w:val="00CF7E12"/>
    <w:rsid w:val="00D020F4"/>
    <w:rsid w:val="00D02E09"/>
    <w:rsid w:val="00D04391"/>
    <w:rsid w:val="00D04D6E"/>
    <w:rsid w:val="00D05DEB"/>
    <w:rsid w:val="00D05F32"/>
    <w:rsid w:val="00D06117"/>
    <w:rsid w:val="00D07ABE"/>
    <w:rsid w:val="00D10338"/>
    <w:rsid w:val="00D10F21"/>
    <w:rsid w:val="00D12413"/>
    <w:rsid w:val="00D13972"/>
    <w:rsid w:val="00D13D83"/>
    <w:rsid w:val="00D152E1"/>
    <w:rsid w:val="00D15DEC"/>
    <w:rsid w:val="00D17833"/>
    <w:rsid w:val="00D202C0"/>
    <w:rsid w:val="00D20BAA"/>
    <w:rsid w:val="00D22352"/>
    <w:rsid w:val="00D238E8"/>
    <w:rsid w:val="00D24EAB"/>
    <w:rsid w:val="00D2694A"/>
    <w:rsid w:val="00D277CF"/>
    <w:rsid w:val="00D30761"/>
    <w:rsid w:val="00D307A6"/>
    <w:rsid w:val="00D312F2"/>
    <w:rsid w:val="00D31A9D"/>
    <w:rsid w:val="00D31B7C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2FC"/>
    <w:rsid w:val="00D5432B"/>
    <w:rsid w:val="00D5494D"/>
    <w:rsid w:val="00D54971"/>
    <w:rsid w:val="00D55766"/>
    <w:rsid w:val="00D55A3A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339"/>
    <w:rsid w:val="00D705C6"/>
    <w:rsid w:val="00D7080B"/>
    <w:rsid w:val="00D71181"/>
    <w:rsid w:val="00D72906"/>
    <w:rsid w:val="00D72BC8"/>
    <w:rsid w:val="00D72BCE"/>
    <w:rsid w:val="00D72DF6"/>
    <w:rsid w:val="00D738B1"/>
    <w:rsid w:val="00D73E07"/>
    <w:rsid w:val="00D74A3D"/>
    <w:rsid w:val="00D74A52"/>
    <w:rsid w:val="00D74AD5"/>
    <w:rsid w:val="00D74DE9"/>
    <w:rsid w:val="00D7707D"/>
    <w:rsid w:val="00D77E65"/>
    <w:rsid w:val="00D8147A"/>
    <w:rsid w:val="00D826B4"/>
    <w:rsid w:val="00D83E40"/>
    <w:rsid w:val="00D84566"/>
    <w:rsid w:val="00D85C76"/>
    <w:rsid w:val="00D85E80"/>
    <w:rsid w:val="00D86197"/>
    <w:rsid w:val="00D91617"/>
    <w:rsid w:val="00D924C5"/>
    <w:rsid w:val="00D928FB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6C3E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4A50"/>
    <w:rsid w:val="00DA63CC"/>
    <w:rsid w:val="00DA7631"/>
    <w:rsid w:val="00DA7A97"/>
    <w:rsid w:val="00DA7F0D"/>
    <w:rsid w:val="00DB0A4D"/>
    <w:rsid w:val="00DB222D"/>
    <w:rsid w:val="00DB3F00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6D8"/>
    <w:rsid w:val="00DC38FB"/>
    <w:rsid w:val="00DC40E8"/>
    <w:rsid w:val="00DC4D47"/>
    <w:rsid w:val="00DC6956"/>
    <w:rsid w:val="00DC7028"/>
    <w:rsid w:val="00DC77AA"/>
    <w:rsid w:val="00DD0980"/>
    <w:rsid w:val="00DD284B"/>
    <w:rsid w:val="00DD32A6"/>
    <w:rsid w:val="00DD3326"/>
    <w:rsid w:val="00DD369B"/>
    <w:rsid w:val="00DD3BD5"/>
    <w:rsid w:val="00DD4535"/>
    <w:rsid w:val="00DD5147"/>
    <w:rsid w:val="00DD64AA"/>
    <w:rsid w:val="00DD6EB7"/>
    <w:rsid w:val="00DD70FA"/>
    <w:rsid w:val="00DE172E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2087"/>
    <w:rsid w:val="00DF233E"/>
    <w:rsid w:val="00DF2C83"/>
    <w:rsid w:val="00DF2C84"/>
    <w:rsid w:val="00DF3527"/>
    <w:rsid w:val="00DF3E12"/>
    <w:rsid w:val="00DF69A3"/>
    <w:rsid w:val="00DF6CC2"/>
    <w:rsid w:val="00E006E4"/>
    <w:rsid w:val="00E00B02"/>
    <w:rsid w:val="00E00EAF"/>
    <w:rsid w:val="00E02800"/>
    <w:rsid w:val="00E02AAD"/>
    <w:rsid w:val="00E02D4E"/>
    <w:rsid w:val="00E03A4B"/>
    <w:rsid w:val="00E03C85"/>
    <w:rsid w:val="00E04621"/>
    <w:rsid w:val="00E04A35"/>
    <w:rsid w:val="00E05042"/>
    <w:rsid w:val="00E0505E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6B1"/>
    <w:rsid w:val="00E20D41"/>
    <w:rsid w:val="00E2326D"/>
    <w:rsid w:val="00E245D5"/>
    <w:rsid w:val="00E318FB"/>
    <w:rsid w:val="00E31C35"/>
    <w:rsid w:val="00E328D5"/>
    <w:rsid w:val="00E332E8"/>
    <w:rsid w:val="00E33B8F"/>
    <w:rsid w:val="00E34CFD"/>
    <w:rsid w:val="00E3668F"/>
    <w:rsid w:val="00E36901"/>
    <w:rsid w:val="00E369D1"/>
    <w:rsid w:val="00E37786"/>
    <w:rsid w:val="00E4029E"/>
    <w:rsid w:val="00E40624"/>
    <w:rsid w:val="00E408BF"/>
    <w:rsid w:val="00E40DBF"/>
    <w:rsid w:val="00E410E9"/>
    <w:rsid w:val="00E41455"/>
    <w:rsid w:val="00E41AA3"/>
    <w:rsid w:val="00E425A1"/>
    <w:rsid w:val="00E4329F"/>
    <w:rsid w:val="00E435D7"/>
    <w:rsid w:val="00E436C2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5C29"/>
    <w:rsid w:val="00E664DF"/>
    <w:rsid w:val="00E678A6"/>
    <w:rsid w:val="00E67DFC"/>
    <w:rsid w:val="00E70206"/>
    <w:rsid w:val="00E705FA"/>
    <w:rsid w:val="00E7093C"/>
    <w:rsid w:val="00E70CD4"/>
    <w:rsid w:val="00E70F5E"/>
    <w:rsid w:val="00E71C91"/>
    <w:rsid w:val="00E71C96"/>
    <w:rsid w:val="00E72A9F"/>
    <w:rsid w:val="00E72D22"/>
    <w:rsid w:val="00E7316D"/>
    <w:rsid w:val="00E73DCB"/>
    <w:rsid w:val="00E74E87"/>
    <w:rsid w:val="00E74F55"/>
    <w:rsid w:val="00E76786"/>
    <w:rsid w:val="00E77407"/>
    <w:rsid w:val="00E77F14"/>
    <w:rsid w:val="00E80182"/>
    <w:rsid w:val="00E8027B"/>
    <w:rsid w:val="00E806D2"/>
    <w:rsid w:val="00E80D29"/>
    <w:rsid w:val="00E81329"/>
    <w:rsid w:val="00E8132C"/>
    <w:rsid w:val="00E81437"/>
    <w:rsid w:val="00E81CBE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68D"/>
    <w:rsid w:val="00EA0BB5"/>
    <w:rsid w:val="00EA2CE4"/>
    <w:rsid w:val="00EA4565"/>
    <w:rsid w:val="00EA48D0"/>
    <w:rsid w:val="00EA678C"/>
    <w:rsid w:val="00EA698D"/>
    <w:rsid w:val="00EA6A6E"/>
    <w:rsid w:val="00EA6DCB"/>
    <w:rsid w:val="00EB41AE"/>
    <w:rsid w:val="00EB48A1"/>
    <w:rsid w:val="00EB50D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3FC9"/>
    <w:rsid w:val="00EC4F39"/>
    <w:rsid w:val="00EC5043"/>
    <w:rsid w:val="00EC535E"/>
    <w:rsid w:val="00EC5482"/>
    <w:rsid w:val="00EC6022"/>
    <w:rsid w:val="00EC7033"/>
    <w:rsid w:val="00EC70E0"/>
    <w:rsid w:val="00EC7772"/>
    <w:rsid w:val="00EC79C5"/>
    <w:rsid w:val="00ED111C"/>
    <w:rsid w:val="00ED225E"/>
    <w:rsid w:val="00ED3E1B"/>
    <w:rsid w:val="00ED5F52"/>
    <w:rsid w:val="00ED6892"/>
    <w:rsid w:val="00ED6FC5"/>
    <w:rsid w:val="00ED7073"/>
    <w:rsid w:val="00EE13AE"/>
    <w:rsid w:val="00EE1B3C"/>
    <w:rsid w:val="00EE25EA"/>
    <w:rsid w:val="00EE276D"/>
    <w:rsid w:val="00EE28FB"/>
    <w:rsid w:val="00EE29D5"/>
    <w:rsid w:val="00EE2AF3"/>
    <w:rsid w:val="00EE34B6"/>
    <w:rsid w:val="00EE4381"/>
    <w:rsid w:val="00EE4D97"/>
    <w:rsid w:val="00EE522D"/>
    <w:rsid w:val="00EE55B2"/>
    <w:rsid w:val="00EE56BD"/>
    <w:rsid w:val="00EE6B3C"/>
    <w:rsid w:val="00EE6C78"/>
    <w:rsid w:val="00EE7DA9"/>
    <w:rsid w:val="00EF214A"/>
    <w:rsid w:val="00EF34D3"/>
    <w:rsid w:val="00EF38CF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258"/>
    <w:rsid w:val="00F2561F"/>
    <w:rsid w:val="00F2637D"/>
    <w:rsid w:val="00F302F0"/>
    <w:rsid w:val="00F31334"/>
    <w:rsid w:val="00F313D9"/>
    <w:rsid w:val="00F32EEC"/>
    <w:rsid w:val="00F33998"/>
    <w:rsid w:val="00F342FD"/>
    <w:rsid w:val="00F34E9E"/>
    <w:rsid w:val="00F35F66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8C"/>
    <w:rsid w:val="00F451CD"/>
    <w:rsid w:val="00F455E0"/>
    <w:rsid w:val="00F45822"/>
    <w:rsid w:val="00F45E7C"/>
    <w:rsid w:val="00F461FD"/>
    <w:rsid w:val="00F50899"/>
    <w:rsid w:val="00F51522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2C6D"/>
    <w:rsid w:val="00F6431B"/>
    <w:rsid w:val="00F653A1"/>
    <w:rsid w:val="00F654A2"/>
    <w:rsid w:val="00F659B7"/>
    <w:rsid w:val="00F659E1"/>
    <w:rsid w:val="00F668FF"/>
    <w:rsid w:val="00F670F7"/>
    <w:rsid w:val="00F70EB9"/>
    <w:rsid w:val="00F71452"/>
    <w:rsid w:val="00F71BCF"/>
    <w:rsid w:val="00F71FAA"/>
    <w:rsid w:val="00F72829"/>
    <w:rsid w:val="00F72A19"/>
    <w:rsid w:val="00F73385"/>
    <w:rsid w:val="00F7677E"/>
    <w:rsid w:val="00F76F3C"/>
    <w:rsid w:val="00F77D89"/>
    <w:rsid w:val="00F808C5"/>
    <w:rsid w:val="00F81D0E"/>
    <w:rsid w:val="00F832E1"/>
    <w:rsid w:val="00F840A5"/>
    <w:rsid w:val="00F85369"/>
    <w:rsid w:val="00F858DD"/>
    <w:rsid w:val="00F8727E"/>
    <w:rsid w:val="00F90EDB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1F39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2F9A"/>
    <w:rsid w:val="00FB33E4"/>
    <w:rsid w:val="00FB3858"/>
    <w:rsid w:val="00FB46BD"/>
    <w:rsid w:val="00FB5641"/>
    <w:rsid w:val="00FB63CD"/>
    <w:rsid w:val="00FB6C2B"/>
    <w:rsid w:val="00FB6F0C"/>
    <w:rsid w:val="00FB7DE2"/>
    <w:rsid w:val="00FC0CDF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C7539"/>
    <w:rsid w:val="00FD2FBB"/>
    <w:rsid w:val="00FD47AE"/>
    <w:rsid w:val="00FD4E5A"/>
    <w:rsid w:val="00FD554D"/>
    <w:rsid w:val="00FD5B24"/>
    <w:rsid w:val="00FD6B99"/>
    <w:rsid w:val="00FE04C8"/>
    <w:rsid w:val="00FE05E8"/>
    <w:rsid w:val="00FE0859"/>
    <w:rsid w:val="00FE1231"/>
    <w:rsid w:val="00FE2818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1731"/>
    <w:rsid w:val="00FF322C"/>
    <w:rsid w:val="00FF32B1"/>
    <w:rsid w:val="00FF373C"/>
    <w:rsid w:val="00FF3866"/>
    <w:rsid w:val="00FF42CB"/>
    <w:rsid w:val="00FF4FA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SP15282631">
    <w:name w:val="SP.15.282631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29">
    <w:name w:val="SP.15.282629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82">
    <w:name w:val="SP.15.282682"/>
    <w:basedOn w:val="Default"/>
    <w:next w:val="Default"/>
    <w:uiPriority w:val="99"/>
    <w:rsid w:val="00185657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185657"/>
    <w:rPr>
      <w:b/>
      <w:bCs/>
      <w:color w:val="000000"/>
      <w:sz w:val="20"/>
      <w:szCs w:val="20"/>
    </w:rPr>
  </w:style>
  <w:style w:type="character" w:customStyle="1" w:styleId="IEEEStdsLevel4HeaderChar">
    <w:name w:val="IEEEStds Level 4 Header Char"/>
    <w:basedOn w:val="DefaultParagraphFont"/>
    <w:rsid w:val="00424B7E"/>
    <w:rPr>
      <w:rFonts w:ascii="Arial" w:hAnsi="Arial"/>
      <w:b/>
      <w:sz w:val="22"/>
      <w:lang w:eastAsia="ja-JP"/>
    </w:rPr>
  </w:style>
  <w:style w:type="paragraph" w:styleId="Caption">
    <w:name w:val="caption"/>
    <w:next w:val="Normal"/>
    <w:qFormat/>
    <w:rsid w:val="00424B7E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Requirement">
    <w:name w:val="Requirement"/>
    <w:basedOn w:val="Normal"/>
    <w:qFormat/>
    <w:rsid w:val="00390E5B"/>
    <w:pPr>
      <w:tabs>
        <w:tab w:val="left" w:pos="1276"/>
      </w:tabs>
      <w:suppressAutoHyphens/>
      <w:ind w:left="1277" w:hangingChars="580" w:hanging="1277"/>
    </w:pPr>
    <w:rPr>
      <w:rFonts w:eastAsia="Yu Mincho"/>
      <w:sz w:val="22"/>
      <w:lang w:eastAsia="ar-SA"/>
    </w:rPr>
  </w:style>
  <w:style w:type="paragraph" w:customStyle="1" w:styleId="Amendment3">
    <w:name w:val="Amendment 3"/>
    <w:basedOn w:val="Normal"/>
    <w:qFormat/>
    <w:rsid w:val="000A6F63"/>
    <w:rPr>
      <w:rFonts w:ascii="Arial" w:eastAsia="Yu Mincho" w:hAnsi="Arial" w:cs="Arial"/>
      <w:b/>
      <w:bCs/>
      <w:sz w:val="22"/>
    </w:rPr>
  </w:style>
  <w:style w:type="paragraph" w:styleId="BodyText">
    <w:name w:val="Body Text"/>
    <w:basedOn w:val="Normal"/>
    <w:link w:val="BodyTextChar"/>
    <w:unhideWhenUsed/>
    <w:rsid w:val="00C779C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779CA"/>
    <w:rPr>
      <w:sz w:val="18"/>
      <w:lang w:val="en-GB" w:eastAsia="en-US"/>
    </w:rPr>
  </w:style>
  <w:style w:type="paragraph" w:customStyle="1" w:styleId="Amendment4">
    <w:name w:val="Amendment 4"/>
    <w:basedOn w:val="Normal"/>
    <w:qFormat/>
    <w:rsid w:val="006B2E19"/>
    <w:rPr>
      <w:rFonts w:ascii="Arial" w:eastAsiaTheme="minorEastAsia" w:hAnsi="Arial" w:cs="Arial"/>
      <w:b/>
      <w:bCs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0" ma:contentTypeDescription="Create a new document." ma:contentTypeScope="" ma:versionID="078f931a4e156808036437fedbb63cb2">
  <xsd:schema xmlns:xsd="http://www.w3.org/2001/XMLSchema" xmlns:xs="http://www.w3.org/2001/XMLSchema" xmlns:p="http://schemas.microsoft.com/office/2006/metadata/properties" xmlns:ns3="2c1f353b-72a6-47f8-b41a-63ac3ee88c5c" targetNamespace="http://schemas.microsoft.com/office/2006/metadata/properties" ma:root="true" ma:fieldsID="cfe43d981401483379d19b23c46a78ae" ns3:_="">
    <xsd:import namespace="2c1f353b-72a6-47f8-b41a-63ac3ee88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2C79A-6CA7-4274-84C2-F13EF05A6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5B0F2-5C26-4C22-B787-A0A2A509B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3E5B0-9DD5-40F6-9D0C-C468653F91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36C7CE-C02D-468F-B0AA-794EB8F301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259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CR for CID 4060 and 4122</vt:lpstr>
      <vt:lpstr>doc.: IEEE 802.11-16/xxxxr0</vt:lpstr>
    </vt:vector>
  </TitlesOfParts>
  <Company>Broadcom Limited</Company>
  <LinksUpToDate>false</LinksUpToDate>
  <CharactersWithSpaces>2043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for CID 4060 and 4122</dc:title>
  <dc:subject>Submission</dc:subject>
  <dc:creator>Xiaofei.Wang@InterDigital.com</dc:creator>
  <cp:lastModifiedBy>Xiaofei Wang</cp:lastModifiedBy>
  <cp:revision>42</cp:revision>
  <cp:lastPrinted>2010-05-04T03:47:00Z</cp:lastPrinted>
  <dcterms:created xsi:type="dcterms:W3CDTF">2020-10-21T21:53:00Z</dcterms:created>
  <dcterms:modified xsi:type="dcterms:W3CDTF">2020-10-21T22:39:00Z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