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7B22072D" w:rsidR="00CA09B2" w:rsidRDefault="00D308E3">
            <w:pPr>
              <w:pStyle w:val="T2"/>
            </w:pPr>
            <w:r>
              <w:t>LB249-Some-DMG-CIDs-Part-I</w:t>
            </w:r>
          </w:p>
        </w:tc>
      </w:tr>
      <w:tr w:rsidR="00CA09B2" w14:paraId="28E4ADCB" w14:textId="77777777" w:rsidTr="00D308E3">
        <w:trPr>
          <w:trHeight w:val="359"/>
          <w:jc w:val="center"/>
        </w:trPr>
        <w:tc>
          <w:tcPr>
            <w:tcW w:w="9576" w:type="dxa"/>
            <w:gridSpan w:val="5"/>
            <w:vAlign w:val="center"/>
          </w:tcPr>
          <w:p w14:paraId="49F7221E" w14:textId="3FC5D2F0" w:rsidR="00CA09B2" w:rsidRDefault="00CA09B2">
            <w:pPr>
              <w:pStyle w:val="T2"/>
              <w:ind w:left="0"/>
              <w:rPr>
                <w:sz w:val="20"/>
              </w:rPr>
            </w:pPr>
            <w:r>
              <w:rPr>
                <w:sz w:val="20"/>
              </w:rPr>
              <w:t>Date:</w:t>
            </w:r>
            <w:r>
              <w:rPr>
                <w:b w:val="0"/>
                <w:sz w:val="20"/>
              </w:rPr>
              <w:t xml:space="preserve">  </w:t>
            </w:r>
            <w:r w:rsidR="00D308E3">
              <w:rPr>
                <w:b w:val="0"/>
                <w:sz w:val="20"/>
              </w:rPr>
              <w:t>2020-09-30</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77777777" w:rsidR="00CA09B2" w:rsidRDefault="00CA09B2">
            <w:pPr>
              <w:pStyle w:val="T2"/>
              <w:spacing w:after="0"/>
              <w:ind w:left="0" w:right="0"/>
              <w:rPr>
                <w:b w:val="0"/>
                <w:sz w:val="20"/>
              </w:rPr>
            </w:pPr>
          </w:p>
        </w:tc>
        <w:tc>
          <w:tcPr>
            <w:tcW w:w="1245" w:type="dxa"/>
            <w:vAlign w:val="center"/>
          </w:tcPr>
          <w:p w14:paraId="67912E02" w14:textId="77777777"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77777777"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78D049B7" w:rsidR="007C39A3" w:rsidRDefault="007C39A3">
                            <w:pPr>
                              <w:jc w:val="both"/>
                            </w:pPr>
                            <w:r>
                              <w:t xml:space="preserve">This document proposes resolutions to CIDs: </w:t>
                            </w:r>
                            <w:r w:rsidR="00843AF7">
                              <w:t>3204, 3639, 3937</w:t>
                            </w:r>
                          </w:p>
                          <w:p w14:paraId="4AA41153" w14:textId="2035FB29" w:rsidR="007C39A3" w:rsidRDefault="007C39A3">
                            <w:pPr>
                              <w:jc w:val="both"/>
                            </w:pPr>
                            <w:r>
                              <w:t>Editor instruction based on D2.</w:t>
                            </w:r>
                            <w:del w:id="0" w:author="Assaf Kasher-20200802" w:date="2020-10-12T12:40:00Z">
                              <w:r w:rsidDel="00B63608">
                                <w:delText>3</w:delText>
                              </w:r>
                            </w:del>
                            <w:ins w:id="1" w:author="Assaf Kasher-20200802" w:date="2020-10-12T12:40:00Z">
                              <w:r w:rsidR="00B63608">
                                <w:t>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78D049B7" w:rsidR="007C39A3" w:rsidRDefault="007C39A3">
                      <w:pPr>
                        <w:jc w:val="both"/>
                      </w:pPr>
                      <w:r>
                        <w:t xml:space="preserve">This document proposes resolutions to CIDs: </w:t>
                      </w:r>
                      <w:r w:rsidR="00843AF7">
                        <w:t>3204, 3639, 3937</w:t>
                      </w:r>
                    </w:p>
                    <w:p w14:paraId="4AA41153" w14:textId="2035FB29" w:rsidR="007C39A3" w:rsidRDefault="007C39A3">
                      <w:pPr>
                        <w:jc w:val="both"/>
                      </w:pPr>
                      <w:r>
                        <w:t>Editor instruction based on D2.</w:t>
                      </w:r>
                      <w:del w:id="2" w:author="Assaf Kasher-20200802" w:date="2020-10-12T12:40:00Z">
                        <w:r w:rsidDel="00B63608">
                          <w:delText>3</w:delText>
                        </w:r>
                      </w:del>
                      <w:ins w:id="3" w:author="Assaf Kasher-20200802" w:date="2020-10-12T12:40:00Z">
                        <w:r w:rsidR="00B63608">
                          <w:t>4</w:t>
                        </w:r>
                      </w:ins>
                    </w:p>
                  </w:txbxContent>
                </v:textbox>
              </v:shape>
            </w:pict>
          </mc:Fallback>
        </mc:AlternateContent>
      </w:r>
    </w:p>
    <w:p w14:paraId="74D98598" w14:textId="572D3F32" w:rsidR="00620D57" w:rsidRDefault="00CA09B2" w:rsidP="00620D57">
      <w:r>
        <w:br w:type="page"/>
      </w:r>
    </w:p>
    <w:p w14:paraId="6EED5BB5" w14:textId="0C38684C" w:rsidR="0043611D" w:rsidRDefault="0043611D" w:rsidP="008164AA">
      <w:pPr>
        <w:rPr>
          <w:b/>
          <w:i/>
          <w:iCs/>
          <w:sz w:val="24"/>
        </w:rPr>
      </w:pPr>
    </w:p>
    <w:p w14:paraId="58A3387E" w14:textId="77777777" w:rsidR="0098416F" w:rsidRDefault="0098416F" w:rsidP="008164AA">
      <w:pPr>
        <w:rPr>
          <w:b/>
          <w:i/>
          <w:iCs/>
          <w:sz w:val="24"/>
        </w:rPr>
      </w:pPr>
    </w:p>
    <w:tbl>
      <w:tblPr>
        <w:tblW w:w="5000" w:type="pct"/>
        <w:tblLook w:val="04A0" w:firstRow="1" w:lastRow="0" w:firstColumn="1" w:lastColumn="0" w:noHBand="0" w:noVBand="1"/>
      </w:tblPr>
      <w:tblGrid>
        <w:gridCol w:w="663"/>
        <w:gridCol w:w="718"/>
        <w:gridCol w:w="578"/>
        <w:gridCol w:w="1052"/>
        <w:gridCol w:w="2123"/>
        <w:gridCol w:w="2120"/>
        <w:gridCol w:w="2096"/>
      </w:tblGrid>
      <w:tr w:rsidR="0098416F" w:rsidRPr="0098416F" w14:paraId="699C84A4" w14:textId="77777777" w:rsidTr="0098416F">
        <w:trPr>
          <w:trHeight w:val="21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1E7F1DE0"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3204</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0DA9EDEC" w14:textId="77777777" w:rsidR="0098416F" w:rsidRPr="0098416F" w:rsidRDefault="0098416F" w:rsidP="0098416F">
            <w:pPr>
              <w:jc w:val="right"/>
              <w:rPr>
                <w:rFonts w:ascii="Calibri" w:hAnsi="Calibri" w:cs="Calibri"/>
                <w:color w:val="000000"/>
                <w:szCs w:val="22"/>
                <w:lang w:val="en-US" w:bidi="he-IL"/>
              </w:rPr>
            </w:pPr>
            <w:r w:rsidRPr="0098416F">
              <w:rPr>
                <w:rFonts w:ascii="Calibri" w:hAnsi="Calibri" w:cs="Calibri"/>
                <w:color w:val="000000"/>
                <w:szCs w:val="22"/>
                <w:lang w:val="en-US" w:bidi="he-IL"/>
              </w:rPr>
              <w:t>65.00</w:t>
            </w:r>
          </w:p>
        </w:tc>
        <w:tc>
          <w:tcPr>
            <w:tcW w:w="356" w:type="pct"/>
            <w:tcBorders>
              <w:top w:val="single" w:sz="4" w:space="0" w:color="auto"/>
              <w:left w:val="nil"/>
              <w:bottom w:val="single" w:sz="4" w:space="0" w:color="auto"/>
              <w:right w:val="nil"/>
            </w:tcBorders>
            <w:shd w:val="clear" w:color="auto" w:fill="auto"/>
            <w:hideMark/>
          </w:tcPr>
          <w:p w14:paraId="4B193E84"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26</w:t>
            </w:r>
          </w:p>
        </w:tc>
        <w:tc>
          <w:tcPr>
            <w:tcW w:w="463" w:type="pct"/>
            <w:tcBorders>
              <w:top w:val="single" w:sz="4" w:space="0" w:color="auto"/>
              <w:left w:val="single" w:sz="4" w:space="0" w:color="auto"/>
              <w:bottom w:val="single" w:sz="4" w:space="0" w:color="auto"/>
              <w:right w:val="single" w:sz="4" w:space="0" w:color="auto"/>
            </w:tcBorders>
            <w:shd w:val="clear" w:color="auto" w:fill="auto"/>
            <w:hideMark/>
          </w:tcPr>
          <w:p w14:paraId="2280283E"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9.4.2.167</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14:paraId="2994A7A5"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"The Number of Random Sequences" this field is not reference anywhere in the </w:t>
            </w:r>
            <w:proofErr w:type="gramStart"/>
            <w:r w:rsidRPr="0098416F">
              <w:rPr>
                <w:rFonts w:ascii="Calibri" w:hAnsi="Calibri" w:cs="Calibri"/>
                <w:color w:val="000000"/>
                <w:szCs w:val="22"/>
                <w:lang w:val="en-US" w:bidi="he-IL"/>
              </w:rPr>
              <w:t>draft,</w:t>
            </w:r>
            <w:proofErr w:type="gramEnd"/>
            <w:r w:rsidRPr="0098416F">
              <w:rPr>
                <w:rFonts w:ascii="Calibri" w:hAnsi="Calibri" w:cs="Calibri"/>
                <w:color w:val="000000"/>
                <w:szCs w:val="22"/>
                <w:lang w:val="en-US" w:bidi="he-IL"/>
              </w:rPr>
              <w:t xml:space="preserve"> therefore it should be removed with the whole ranging operation parameters field</w:t>
            </w:r>
          </w:p>
        </w:tc>
        <w:tc>
          <w:tcPr>
            <w:tcW w:w="1166" w:type="pct"/>
            <w:tcBorders>
              <w:top w:val="single" w:sz="4" w:space="0" w:color="auto"/>
              <w:left w:val="nil"/>
              <w:bottom w:val="single" w:sz="4" w:space="0" w:color="auto"/>
              <w:right w:val="single" w:sz="4" w:space="0" w:color="auto"/>
            </w:tcBorders>
            <w:shd w:val="clear" w:color="auto" w:fill="auto"/>
            <w:hideMark/>
          </w:tcPr>
          <w:p w14:paraId="46F0259B" w14:textId="77777777" w:rsidR="0098416F" w:rsidRPr="0098416F" w:rsidRDefault="0098416F" w:rsidP="0098416F">
            <w:pPr>
              <w:rPr>
                <w:rFonts w:ascii="Calibri" w:hAnsi="Calibri" w:cs="Calibri"/>
                <w:color w:val="000000"/>
                <w:szCs w:val="22"/>
                <w:lang w:val="en-US" w:bidi="he-IL"/>
              </w:rPr>
            </w:pPr>
            <w:r w:rsidRPr="0098416F">
              <w:rPr>
                <w:rFonts w:ascii="Calibri" w:hAnsi="Calibri" w:cs="Calibri"/>
                <w:color w:val="000000"/>
                <w:szCs w:val="22"/>
                <w:lang w:val="en-US" w:bidi="he-IL"/>
              </w:rPr>
              <w:t xml:space="preserve">Remove </w:t>
            </w:r>
            <w:proofErr w:type="spellStart"/>
            <w:r w:rsidRPr="0098416F">
              <w:rPr>
                <w:rFonts w:ascii="Calibri" w:hAnsi="Calibri" w:cs="Calibri"/>
                <w:color w:val="000000"/>
                <w:szCs w:val="22"/>
                <w:lang w:val="en-US" w:bidi="he-IL"/>
              </w:rPr>
              <w:t>Rangin</w:t>
            </w:r>
            <w:proofErr w:type="spellEnd"/>
            <w:r w:rsidRPr="0098416F">
              <w:rPr>
                <w:rFonts w:ascii="Calibri" w:hAnsi="Calibri" w:cs="Calibri"/>
                <w:color w:val="000000"/>
                <w:szCs w:val="22"/>
                <w:lang w:val="en-US" w:bidi="he-IL"/>
              </w:rPr>
              <w:t xml:space="preserve"> Operation </w:t>
            </w:r>
            <w:proofErr w:type="spellStart"/>
            <w:r w:rsidRPr="0098416F">
              <w:rPr>
                <w:rFonts w:ascii="Calibri" w:hAnsi="Calibri" w:cs="Calibri"/>
                <w:color w:val="000000"/>
                <w:szCs w:val="22"/>
                <w:lang w:val="en-US" w:bidi="he-IL"/>
              </w:rPr>
              <w:t>Paramters</w:t>
            </w:r>
            <w:proofErr w:type="spellEnd"/>
            <w:r w:rsidRPr="0098416F">
              <w:rPr>
                <w:rFonts w:ascii="Calibri" w:hAnsi="Calibri" w:cs="Calibri"/>
                <w:color w:val="000000"/>
                <w:szCs w:val="22"/>
                <w:lang w:val="en-US" w:bidi="he-IL"/>
              </w:rPr>
              <w:t xml:space="preserve"> field and related text</w:t>
            </w:r>
          </w:p>
        </w:tc>
        <w:tc>
          <w:tcPr>
            <w:tcW w:w="1154" w:type="pct"/>
            <w:tcBorders>
              <w:top w:val="single" w:sz="4" w:space="0" w:color="auto"/>
              <w:left w:val="nil"/>
              <w:bottom w:val="single" w:sz="4" w:space="0" w:color="auto"/>
              <w:right w:val="single" w:sz="4" w:space="0" w:color="auto"/>
            </w:tcBorders>
            <w:shd w:val="clear" w:color="auto" w:fill="auto"/>
            <w:hideMark/>
          </w:tcPr>
          <w:p w14:paraId="05DF7BC9" w14:textId="013D3E5A" w:rsidR="0098416F" w:rsidRPr="0098416F" w:rsidRDefault="009676FC" w:rsidP="0098416F">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color w:val="000000"/>
                <w:szCs w:val="22"/>
                <w:lang w:val="en-US" w:bidi="he-IL"/>
              </w:rPr>
              <w:t xml:space="preserve">: </w:t>
            </w:r>
            <w:r>
              <w:rPr>
                <w:rFonts w:ascii="Calibri" w:hAnsi="Calibri" w:cs="Calibri"/>
                <w:color w:val="000000"/>
                <w:szCs w:val="22"/>
                <w:lang w:val="en-US" w:bidi="he-IL"/>
              </w:rPr>
              <w:t>TGaz Editor make the changes as in 11-20-1687r0</w:t>
            </w:r>
            <w:r>
              <w:rPr>
                <w:rFonts w:ascii="Calibri" w:hAnsi="Calibri" w:cs="Calibri"/>
                <w:color w:val="000000"/>
                <w:szCs w:val="22"/>
                <w:lang w:val="en-US" w:bidi="he-IL"/>
              </w:rPr>
              <w:t xml:space="preserve"> </w:t>
            </w:r>
            <w:r w:rsidR="0098416F">
              <w:rPr>
                <w:rFonts w:ascii="Calibri" w:hAnsi="Calibri" w:cs="Calibri"/>
                <w:color w:val="000000"/>
                <w:szCs w:val="22"/>
                <w:lang w:val="en-US" w:bidi="he-IL"/>
              </w:rPr>
              <w:t>(accept in principle)</w:t>
            </w:r>
          </w:p>
        </w:tc>
      </w:tr>
    </w:tbl>
    <w:p w14:paraId="0068AC12" w14:textId="77777777" w:rsidR="0098416F" w:rsidRDefault="0098416F" w:rsidP="008164AA">
      <w:pPr>
        <w:rPr>
          <w:b/>
          <w:i/>
          <w:iCs/>
          <w:sz w:val="24"/>
        </w:rPr>
      </w:pPr>
      <w:r>
        <w:rPr>
          <w:b/>
          <w:i/>
          <w:iCs/>
          <w:sz w:val="24"/>
        </w:rPr>
        <w:t>TGaz Editor: Remove the Ranging Operation Parameter filed from figure 9-619c</w:t>
      </w:r>
    </w:p>
    <w:p w14:paraId="37374F04" w14:textId="77777777" w:rsidR="0098416F" w:rsidRDefault="0098416F" w:rsidP="008164AA">
      <w:pPr>
        <w:rPr>
          <w:b/>
          <w:i/>
          <w:iCs/>
          <w:sz w:val="24"/>
        </w:rPr>
      </w:pPr>
      <w:r>
        <w:rPr>
          <w:b/>
          <w:i/>
          <w:iCs/>
          <w:sz w:val="24"/>
        </w:rPr>
        <w:t>TGaz Editor: Remove lines 19-26in page 66 (including figure 9-619d)</w:t>
      </w:r>
    </w:p>
    <w:p w14:paraId="0FDDF0A3" w14:textId="77777777" w:rsidR="0098416F" w:rsidRDefault="0098416F" w:rsidP="008164AA">
      <w:pPr>
        <w:rPr>
          <w:b/>
          <w:i/>
          <w:iCs/>
          <w:sz w:val="24"/>
        </w:rPr>
      </w:pPr>
    </w:p>
    <w:p w14:paraId="476B0EB2" w14:textId="77777777" w:rsidR="00E0596A" w:rsidRDefault="00E0596A" w:rsidP="008164AA">
      <w:pPr>
        <w:rPr>
          <w:b/>
          <w:i/>
          <w:iCs/>
          <w:sz w:val="24"/>
        </w:rPr>
      </w:pPr>
    </w:p>
    <w:p w14:paraId="32058D1C" w14:textId="77777777" w:rsidR="002206BC" w:rsidRDefault="002206BC" w:rsidP="008164AA">
      <w:pPr>
        <w:rPr>
          <w:ins w:id="4" w:author="Assaf Kasher-20200802" w:date="2020-10-11T17:19:00Z"/>
          <w:szCs w:val="22"/>
        </w:rPr>
      </w:pPr>
    </w:p>
    <w:p w14:paraId="03C19713" w14:textId="77777777" w:rsidR="00A25013" w:rsidRDefault="00A25013" w:rsidP="008164AA">
      <w:pPr>
        <w:rPr>
          <w:b/>
          <w:i/>
          <w:iCs/>
          <w:sz w:val="24"/>
        </w:rPr>
      </w:pPr>
    </w:p>
    <w:tbl>
      <w:tblPr>
        <w:tblW w:w="5000" w:type="pct"/>
        <w:tblLook w:val="04A0" w:firstRow="1" w:lastRow="0" w:firstColumn="1" w:lastColumn="0" w:noHBand="0" w:noVBand="1"/>
      </w:tblPr>
      <w:tblGrid>
        <w:gridCol w:w="664"/>
        <w:gridCol w:w="830"/>
        <w:gridCol w:w="552"/>
        <w:gridCol w:w="1219"/>
        <w:gridCol w:w="2059"/>
        <w:gridCol w:w="2027"/>
        <w:gridCol w:w="1999"/>
      </w:tblGrid>
      <w:tr w:rsidR="001922CE" w:rsidRPr="006F299A" w14:paraId="1D4E8465"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6A8C1462"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3639</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AF6DB15" w14:textId="77777777" w:rsidR="006F299A" w:rsidRPr="006F299A" w:rsidRDefault="006F299A" w:rsidP="006F299A">
            <w:pPr>
              <w:jc w:val="right"/>
              <w:rPr>
                <w:rFonts w:ascii="Calibri" w:hAnsi="Calibri" w:cs="Calibri"/>
                <w:color w:val="000000"/>
                <w:szCs w:val="22"/>
                <w:lang w:val="en-US" w:bidi="he-IL"/>
              </w:rPr>
            </w:pPr>
            <w:r w:rsidRPr="006F299A">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0B3F6230"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19A68FB3"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5E38BB6"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"A  STA  that  supports  secure  ToF  measurement  as  described  in  11.22.6.4.8  (Secure  EDMG  32</w:t>
            </w:r>
            <w:r w:rsidRPr="006F299A">
              <w:rPr>
                <w:rFonts w:ascii="Calibri" w:hAnsi="Calibri" w:cs="Calibri"/>
                <w:color w:val="000000"/>
                <w:szCs w:val="22"/>
                <w:lang w:val="en-US" w:bidi="he-IL"/>
              </w:rPr>
              <w:br/>
              <w:t>Measurement  Exchange  Protocol)  shall  set  the  Secure  ToF  Supported  field  in  the  EDMG  33</w:t>
            </w:r>
            <w:r w:rsidRPr="006F299A">
              <w:rPr>
                <w:rFonts w:ascii="Calibri" w:hAnsi="Calibri" w:cs="Calibri"/>
                <w:color w:val="000000"/>
                <w:szCs w:val="22"/>
                <w:lang w:val="en-US" w:bidi="he-IL"/>
              </w:rPr>
              <w:br/>
              <w:t>capabilities element to 1." is duplicated at 125.41</w:t>
            </w:r>
          </w:p>
        </w:tc>
        <w:tc>
          <w:tcPr>
            <w:tcW w:w="1084" w:type="pct"/>
            <w:tcBorders>
              <w:top w:val="single" w:sz="4" w:space="0" w:color="auto"/>
              <w:left w:val="nil"/>
              <w:bottom w:val="single" w:sz="4" w:space="0" w:color="auto"/>
              <w:right w:val="single" w:sz="4" w:space="0" w:color="auto"/>
            </w:tcBorders>
            <w:shd w:val="clear" w:color="auto" w:fill="auto"/>
            <w:hideMark/>
          </w:tcPr>
          <w:p w14:paraId="25739C1C" w14:textId="77777777" w:rsidR="006F299A" w:rsidRPr="006F299A" w:rsidRDefault="006F299A" w:rsidP="006F299A">
            <w:pPr>
              <w:rPr>
                <w:rFonts w:ascii="Calibri" w:hAnsi="Calibri" w:cs="Calibri"/>
                <w:color w:val="000000"/>
                <w:szCs w:val="22"/>
                <w:lang w:val="en-US" w:bidi="he-IL"/>
              </w:rPr>
            </w:pPr>
            <w:r w:rsidRPr="006F299A">
              <w:rPr>
                <w:rFonts w:ascii="Calibri" w:hAnsi="Calibri" w:cs="Calibri"/>
                <w:color w:val="000000"/>
                <w:szCs w:val="22"/>
                <w:lang w:val="en-US" w:bidi="he-IL"/>
              </w:rPr>
              <w:t>Delete the cited text</w:t>
            </w:r>
          </w:p>
        </w:tc>
        <w:tc>
          <w:tcPr>
            <w:tcW w:w="1069" w:type="pct"/>
            <w:tcBorders>
              <w:top w:val="single" w:sz="4" w:space="0" w:color="auto"/>
              <w:left w:val="nil"/>
              <w:bottom w:val="single" w:sz="4" w:space="0" w:color="auto"/>
              <w:right w:val="single" w:sz="4" w:space="0" w:color="auto"/>
            </w:tcBorders>
            <w:shd w:val="clear" w:color="auto" w:fill="auto"/>
            <w:hideMark/>
          </w:tcPr>
          <w:p w14:paraId="5F38B397" w14:textId="4F3049DB" w:rsidR="006F299A" w:rsidRPr="006F299A" w:rsidRDefault="009676FC" w:rsidP="006F299A">
            <w:pPr>
              <w:rPr>
                <w:rFonts w:ascii="Calibri" w:hAnsi="Calibri" w:cs="Calibri"/>
                <w:color w:val="000000"/>
                <w:szCs w:val="22"/>
                <w:lang w:val="en-US" w:bidi="he-IL"/>
              </w:rPr>
            </w:pP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sidR="006F299A" w:rsidRPr="006F299A">
              <w:rPr>
                <w:rFonts w:ascii="Calibri" w:hAnsi="Calibri" w:cs="Calibri"/>
                <w:color w:val="000000"/>
                <w:szCs w:val="22"/>
                <w:lang w:val="en-US" w:bidi="he-IL"/>
              </w:rPr>
              <w:t> </w:t>
            </w:r>
            <w:r>
              <w:rPr>
                <w:rFonts w:ascii="Calibri" w:hAnsi="Calibri" w:cs="Calibri"/>
                <w:color w:val="000000"/>
                <w:szCs w:val="22"/>
                <w:lang w:val="en-US" w:bidi="he-IL"/>
              </w:rPr>
              <w:t>TGaz Editor make the changes as in 11-20-</w:t>
            </w:r>
            <w:r>
              <w:rPr>
                <w:rFonts w:ascii="Calibri" w:hAnsi="Calibri" w:cs="Calibri"/>
                <w:color w:val="000000"/>
                <w:szCs w:val="22"/>
                <w:lang w:val="en-US" w:bidi="he-IL"/>
              </w:rPr>
              <w:t>1687r0</w:t>
            </w:r>
          </w:p>
        </w:tc>
      </w:tr>
      <w:tr w:rsidR="001922CE" w14:paraId="7FE46438" w14:textId="77777777" w:rsidTr="001816D8">
        <w:trPr>
          <w:trHeight w:val="30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4C35BBD9" w14:textId="77777777" w:rsid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3937</w:t>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447450AB" w14:textId="77777777" w:rsidR="001922CE" w:rsidRPr="001922CE" w:rsidRDefault="001922CE" w:rsidP="004C5A60">
            <w:pPr>
              <w:jc w:val="right"/>
              <w:rPr>
                <w:rFonts w:ascii="Calibri" w:hAnsi="Calibri" w:cs="Calibri"/>
                <w:color w:val="000000"/>
                <w:szCs w:val="22"/>
                <w:lang w:val="en-US" w:bidi="he-IL"/>
              </w:rPr>
            </w:pPr>
            <w:r w:rsidRPr="001922CE">
              <w:rPr>
                <w:rFonts w:ascii="Calibri" w:hAnsi="Calibri" w:cs="Calibri"/>
                <w:color w:val="000000"/>
                <w:szCs w:val="22"/>
                <w:lang w:val="en-US" w:bidi="he-IL"/>
              </w:rPr>
              <w:t>124.00</w:t>
            </w:r>
          </w:p>
        </w:tc>
        <w:tc>
          <w:tcPr>
            <w:tcW w:w="295" w:type="pct"/>
            <w:tcBorders>
              <w:top w:val="single" w:sz="4" w:space="0" w:color="auto"/>
              <w:left w:val="nil"/>
              <w:bottom w:val="single" w:sz="4" w:space="0" w:color="auto"/>
              <w:right w:val="single" w:sz="4" w:space="0" w:color="auto"/>
            </w:tcBorders>
            <w:shd w:val="clear" w:color="auto" w:fill="auto"/>
            <w:hideMark/>
          </w:tcPr>
          <w:p w14:paraId="3D478BFC"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32</w:t>
            </w:r>
          </w:p>
        </w:tc>
        <w:tc>
          <w:tcPr>
            <w:tcW w:w="652" w:type="pct"/>
            <w:tcBorders>
              <w:top w:val="single" w:sz="4" w:space="0" w:color="auto"/>
              <w:left w:val="nil"/>
              <w:bottom w:val="single" w:sz="4" w:space="0" w:color="auto"/>
              <w:right w:val="single" w:sz="4" w:space="0" w:color="auto"/>
            </w:tcBorders>
            <w:shd w:val="clear" w:color="auto" w:fill="auto"/>
            <w:hideMark/>
          </w:tcPr>
          <w:p w14:paraId="7CD2108B"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11.22.6.3.5</w:t>
            </w:r>
          </w:p>
        </w:tc>
        <w:tc>
          <w:tcPr>
            <w:tcW w:w="1101" w:type="pct"/>
            <w:tcBorders>
              <w:top w:val="single" w:sz="4" w:space="0" w:color="auto"/>
              <w:left w:val="single" w:sz="4" w:space="0" w:color="auto"/>
              <w:bottom w:val="single" w:sz="4" w:space="0" w:color="auto"/>
              <w:right w:val="single" w:sz="4" w:space="0" w:color="auto"/>
            </w:tcBorders>
            <w:shd w:val="clear" w:color="auto" w:fill="auto"/>
            <w:hideMark/>
          </w:tcPr>
          <w:p w14:paraId="21D1A813"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"11.22.6.4.8 (Secure EDMG Measurement Exchange Protocol)" wrong reference</w:t>
            </w:r>
          </w:p>
        </w:tc>
        <w:tc>
          <w:tcPr>
            <w:tcW w:w="1084" w:type="pct"/>
            <w:tcBorders>
              <w:top w:val="single" w:sz="4" w:space="0" w:color="auto"/>
              <w:left w:val="nil"/>
              <w:bottom w:val="single" w:sz="4" w:space="0" w:color="auto"/>
              <w:right w:val="single" w:sz="4" w:space="0" w:color="auto"/>
            </w:tcBorders>
            <w:shd w:val="clear" w:color="auto" w:fill="auto"/>
            <w:hideMark/>
          </w:tcPr>
          <w:p w14:paraId="032992E2" w14:textId="77777777"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replace by "11.22.6.4.2.1.6 Secure measurement exchange for EDMG STAs"</w:t>
            </w:r>
          </w:p>
        </w:tc>
        <w:tc>
          <w:tcPr>
            <w:tcW w:w="1069" w:type="pct"/>
            <w:tcBorders>
              <w:top w:val="single" w:sz="4" w:space="0" w:color="auto"/>
              <w:left w:val="nil"/>
              <w:bottom w:val="single" w:sz="4" w:space="0" w:color="auto"/>
              <w:right w:val="single" w:sz="4" w:space="0" w:color="auto"/>
            </w:tcBorders>
            <w:shd w:val="clear" w:color="auto" w:fill="auto"/>
            <w:hideMark/>
          </w:tcPr>
          <w:p w14:paraId="6CF4A17F" w14:textId="2A71E0DA" w:rsidR="001922CE" w:rsidRPr="001922CE" w:rsidRDefault="001922CE" w:rsidP="004C5A60">
            <w:pPr>
              <w:rPr>
                <w:rFonts w:ascii="Calibri" w:hAnsi="Calibri" w:cs="Calibri"/>
                <w:color w:val="000000"/>
                <w:szCs w:val="22"/>
                <w:lang w:val="en-US" w:bidi="he-IL"/>
              </w:rPr>
            </w:pPr>
            <w:r w:rsidRPr="001922CE">
              <w:rPr>
                <w:rFonts w:ascii="Calibri" w:hAnsi="Calibri" w:cs="Calibri"/>
                <w:color w:val="000000"/>
                <w:szCs w:val="22"/>
                <w:lang w:val="en-US" w:bidi="he-IL"/>
              </w:rPr>
              <w:t> </w:t>
            </w:r>
            <w:r w:rsidR="009676FC" w:rsidRPr="009676FC">
              <w:rPr>
                <w:rFonts w:ascii="Calibri" w:hAnsi="Calibri" w:cs="Calibri"/>
                <w:b/>
                <w:bCs/>
                <w:color w:val="000000"/>
                <w:szCs w:val="22"/>
                <w:lang w:val="en-US" w:bidi="he-IL"/>
              </w:rPr>
              <w:t>Revise</w:t>
            </w:r>
            <w:r w:rsidR="009676FC">
              <w:rPr>
                <w:rFonts w:ascii="Calibri" w:hAnsi="Calibri" w:cs="Calibri"/>
                <w:b/>
                <w:bCs/>
                <w:color w:val="000000"/>
                <w:szCs w:val="22"/>
                <w:lang w:val="en-US" w:bidi="he-IL"/>
              </w:rPr>
              <w:t>:</w:t>
            </w:r>
            <w:r w:rsidR="009676FC">
              <w:rPr>
                <w:rFonts w:ascii="Calibri" w:hAnsi="Calibri" w:cs="Calibri"/>
                <w:color w:val="000000"/>
                <w:szCs w:val="22"/>
                <w:lang w:val="en-US" w:bidi="he-IL"/>
              </w:rPr>
              <w:t xml:space="preserve"> </w:t>
            </w:r>
            <w:r w:rsidR="009676FC">
              <w:rPr>
                <w:rFonts w:ascii="Calibri" w:hAnsi="Calibri" w:cs="Calibri"/>
                <w:color w:val="000000"/>
                <w:szCs w:val="22"/>
                <w:lang w:val="en-US" w:bidi="he-IL"/>
              </w:rPr>
              <w:t>TGaz Editor make the changes as in 11-20-1687r0</w:t>
            </w:r>
          </w:p>
        </w:tc>
      </w:tr>
    </w:tbl>
    <w:p w14:paraId="2910E62E" w14:textId="77777777" w:rsidR="000C6946" w:rsidRDefault="000C6946" w:rsidP="00243EA7">
      <w:pPr>
        <w:jc w:val="both"/>
        <w:rPr>
          <w:bCs/>
          <w:sz w:val="24"/>
        </w:rPr>
      </w:pPr>
      <w:r>
        <w:rPr>
          <w:bCs/>
          <w:sz w:val="24"/>
        </w:rPr>
        <w:t>Discussion:  There is some mixed up of DMG capabilities in wrong subclauses.</w:t>
      </w:r>
    </w:p>
    <w:p w14:paraId="071B7A7E" w14:textId="77777777" w:rsidR="000C6946" w:rsidRDefault="000C6946" w:rsidP="00243EA7">
      <w:pPr>
        <w:jc w:val="both"/>
        <w:rPr>
          <w:b/>
          <w:i/>
          <w:iCs/>
          <w:sz w:val="24"/>
        </w:rPr>
      </w:pPr>
      <w:r>
        <w:rPr>
          <w:b/>
          <w:i/>
          <w:iCs/>
          <w:sz w:val="24"/>
        </w:rPr>
        <w:t>TGaz Editor: Add the following text before 11.21.6.3.5</w:t>
      </w:r>
    </w:p>
    <w:p w14:paraId="5004DFBE" w14:textId="2BCFD41C" w:rsidR="000C6946" w:rsidRDefault="000C6946" w:rsidP="00243EA7">
      <w:pPr>
        <w:jc w:val="both"/>
        <w:rPr>
          <w:b/>
          <w:i/>
          <w:iCs/>
          <w:sz w:val="24"/>
        </w:rPr>
      </w:pPr>
      <w:r>
        <w:rPr>
          <w:b/>
          <w:i/>
          <w:iCs/>
          <w:sz w:val="24"/>
        </w:rPr>
        <w:t xml:space="preserve"> 11.21.6.3.5 Capability Negotiation for EDCA based Ranging with the Format and Bandwidth Field set to 31-43</w:t>
      </w:r>
    </w:p>
    <w:p w14:paraId="1F865AC8" w14:textId="47E77764" w:rsidR="00CE7FC3" w:rsidRDefault="00CE7FC3" w:rsidP="00CE7FC3">
      <w:pPr>
        <w:pStyle w:val="Default"/>
        <w:rPr>
          <w:sz w:val="23"/>
          <w:szCs w:val="23"/>
        </w:rPr>
      </w:pPr>
      <w:r>
        <w:rPr>
          <w:sz w:val="23"/>
          <w:szCs w:val="23"/>
        </w:rPr>
        <w:lastRenderedPageBreak/>
        <w:t xml:space="preserve">A STA that supports </w:t>
      </w:r>
      <w:r>
        <w:rPr>
          <w:sz w:val="22"/>
          <w:szCs w:val="22"/>
        </w:rPr>
        <w:t>first Path Beamforming Training shall set the First Path Beamforming Training Supported field of the Beamforming Capability subelement in the RSNXE (#</w:t>
      </w:r>
      <w:r>
        <w:rPr>
          <w:b/>
          <w:bCs/>
          <w:sz w:val="22"/>
          <w:szCs w:val="22"/>
        </w:rPr>
        <w:t>3940</w:t>
      </w:r>
      <w:r>
        <w:rPr>
          <w:sz w:val="22"/>
          <w:szCs w:val="22"/>
        </w:rPr>
        <w:t xml:space="preserve">) to 1. Otherwise it shall set the First Path Beamforming Training Supported field to 0. </w:t>
      </w:r>
      <w:r>
        <w:rPr>
          <w:sz w:val="23"/>
          <w:szCs w:val="23"/>
        </w:rPr>
        <w:t xml:space="preserve"> </w:t>
      </w:r>
    </w:p>
    <w:p w14:paraId="00557CA2" w14:textId="15C413E3" w:rsidR="00CE7FC3" w:rsidRDefault="00CE7FC3" w:rsidP="00CE7FC3">
      <w:pPr>
        <w:pStyle w:val="Default"/>
        <w:rPr>
          <w:sz w:val="23"/>
          <w:szCs w:val="23"/>
        </w:rPr>
      </w:pPr>
    </w:p>
    <w:p w14:paraId="6A9AFB63" w14:textId="33131C27" w:rsidR="00CE7FC3" w:rsidRDefault="00CE7FC3" w:rsidP="00CE7FC3">
      <w:pPr>
        <w:pStyle w:val="Default"/>
        <w:rPr>
          <w:sz w:val="23"/>
          <w:szCs w:val="23"/>
        </w:rPr>
      </w:pPr>
      <w:r w:rsidRPr="00347305">
        <w:rPr>
          <w:sz w:val="22"/>
          <w:szCs w:val="22"/>
        </w:rPr>
        <w:t xml:space="preserve">A STA that supports secure RTT </w:t>
      </w:r>
      <w:r w:rsidR="00B47795">
        <w:rPr>
          <w:sz w:val="22"/>
          <w:szCs w:val="22"/>
        </w:rPr>
        <w:t xml:space="preserve">measurement as described in </w:t>
      </w:r>
      <w:r w:rsidR="001922CE" w:rsidRPr="001922CE">
        <w:rPr>
          <w:sz w:val="22"/>
          <w:szCs w:val="22"/>
        </w:rPr>
        <w:t>11.21.6.4.2.1.6</w:t>
      </w:r>
      <w:r w:rsidR="00B47795">
        <w:rPr>
          <w:sz w:val="22"/>
          <w:szCs w:val="22"/>
        </w:rPr>
        <w:t xml:space="preserve"> (Secure EDMG Measurement Exchange Protocol) </w:t>
      </w:r>
      <w:r w:rsidRPr="00347305">
        <w:rPr>
          <w:sz w:val="22"/>
          <w:szCs w:val="22"/>
        </w:rPr>
        <w:t>shall set the Secure RTT Supported field of the Beamforming  Capability subelement in the RSNXE (#</w:t>
      </w:r>
      <w:r w:rsidRPr="00347305">
        <w:rPr>
          <w:b/>
          <w:bCs/>
          <w:sz w:val="22"/>
          <w:szCs w:val="22"/>
        </w:rPr>
        <w:t>3940</w:t>
      </w:r>
      <w:r w:rsidRPr="00347305">
        <w:rPr>
          <w:sz w:val="22"/>
          <w:szCs w:val="22"/>
        </w:rPr>
        <w:t xml:space="preserve">) to 1. Otherwise it shall set the Secure RTT Supported field to 0.  </w:t>
      </w:r>
      <w:r w:rsidR="00347305" w:rsidRPr="00347305">
        <w:rPr>
          <w:sz w:val="22"/>
          <w:szCs w:val="22"/>
        </w:rPr>
        <w:t>A STA shall not set the Secure RTT Supported field of the Beamforming  Capability subelement in the RSNXE to 1 if it has not also set the First Path</w:t>
      </w:r>
      <w:r w:rsidR="00347305">
        <w:rPr>
          <w:sz w:val="22"/>
          <w:szCs w:val="22"/>
        </w:rPr>
        <w:t xml:space="preserve"> Beamforming Training Supported field of the Beamforming Capability subelement in the RSNXE to 1.</w:t>
      </w:r>
    </w:p>
    <w:p w14:paraId="56AAE912" w14:textId="724A4C3E" w:rsidR="00CE7FC3" w:rsidRDefault="00CE7FC3" w:rsidP="00CE7FC3">
      <w:pPr>
        <w:pStyle w:val="Default"/>
        <w:rPr>
          <w:sz w:val="23"/>
          <w:szCs w:val="23"/>
        </w:rPr>
      </w:pPr>
      <w:r>
        <w:rPr>
          <w:sz w:val="23"/>
          <w:szCs w:val="23"/>
        </w:rPr>
        <w:t xml:space="preserve"> </w:t>
      </w:r>
    </w:p>
    <w:p w14:paraId="75BC332C" w14:textId="66806741" w:rsidR="00CE7FC3" w:rsidRDefault="00CE7FC3" w:rsidP="00CE7FC3">
      <w:pPr>
        <w:pStyle w:val="Default"/>
        <w:rPr>
          <w:sz w:val="23"/>
          <w:szCs w:val="23"/>
        </w:rPr>
      </w:pPr>
      <w:r>
        <w:rPr>
          <w:sz w:val="23"/>
          <w:szCs w:val="23"/>
        </w:rPr>
        <w:t xml:space="preserve">A STA that supports </w:t>
      </w:r>
      <w:r>
        <w:rPr>
          <w:sz w:val="22"/>
          <w:szCs w:val="22"/>
        </w:rPr>
        <w:t>EDMG SC Ranging shall set the EDMG SC Ranging Supported field of the Beamforming Capability subelement in the RSNXE (#</w:t>
      </w:r>
      <w:r>
        <w:rPr>
          <w:b/>
          <w:bCs/>
          <w:sz w:val="22"/>
          <w:szCs w:val="22"/>
        </w:rPr>
        <w:t>3940</w:t>
      </w:r>
      <w:r>
        <w:rPr>
          <w:sz w:val="22"/>
          <w:szCs w:val="22"/>
        </w:rPr>
        <w:t xml:space="preserve">) to 1. Otherwise it shall set the EDMG SC Ranging Supported field to 0. A STA shall not set the Secure RTT Supported field if it has not also set to 1the First Path </w:t>
      </w:r>
      <w:proofErr w:type="spellStart"/>
      <w:r>
        <w:rPr>
          <w:sz w:val="22"/>
          <w:szCs w:val="22"/>
        </w:rPr>
        <w:t>Beamformign</w:t>
      </w:r>
      <w:proofErr w:type="spellEnd"/>
      <w:r>
        <w:rPr>
          <w:sz w:val="22"/>
          <w:szCs w:val="22"/>
        </w:rPr>
        <w:t xml:space="preserve"> Training Supported field of the Beamforming Capability subelement in the RSNXE (#</w:t>
      </w:r>
      <w:r>
        <w:rPr>
          <w:b/>
          <w:bCs/>
          <w:sz w:val="22"/>
          <w:szCs w:val="22"/>
        </w:rPr>
        <w:t>3940</w:t>
      </w:r>
      <w:r>
        <w:rPr>
          <w:sz w:val="22"/>
          <w:szCs w:val="22"/>
        </w:rPr>
        <w:t xml:space="preserve">). </w:t>
      </w:r>
      <w:r>
        <w:rPr>
          <w:sz w:val="23"/>
          <w:szCs w:val="23"/>
        </w:rPr>
        <w:t xml:space="preserve"> </w:t>
      </w:r>
    </w:p>
    <w:p w14:paraId="500424CE" w14:textId="6F212A18" w:rsidR="00CE7FC3" w:rsidRDefault="00CE7FC3" w:rsidP="00CE7FC3">
      <w:pPr>
        <w:pStyle w:val="Default"/>
        <w:rPr>
          <w:sz w:val="23"/>
          <w:szCs w:val="23"/>
        </w:rPr>
      </w:pPr>
      <w:r>
        <w:rPr>
          <w:sz w:val="23"/>
          <w:szCs w:val="23"/>
        </w:rPr>
        <w:t xml:space="preserve"> </w:t>
      </w:r>
    </w:p>
    <w:p w14:paraId="5F08FFD3" w14:textId="26B84BD1" w:rsidR="00CE7FC3" w:rsidRDefault="00CE7FC3" w:rsidP="00CE7FC3">
      <w:pPr>
        <w:jc w:val="both"/>
        <w:rPr>
          <w:szCs w:val="22"/>
        </w:rPr>
      </w:pPr>
      <w:r>
        <w:rPr>
          <w:sz w:val="23"/>
          <w:szCs w:val="23"/>
        </w:rPr>
        <w:t xml:space="preserve">A STA that supports </w:t>
      </w:r>
      <w:r>
        <w:rPr>
          <w:szCs w:val="22"/>
        </w:rPr>
        <w:t>EDMG OFDM Ranging shall set the EDMG OFDM Ranging Supported field of the Beamforming Capability subelement in the RSNXE (#</w:t>
      </w:r>
      <w:r>
        <w:rPr>
          <w:b/>
          <w:bCs/>
          <w:szCs w:val="22"/>
        </w:rPr>
        <w:t>3940</w:t>
      </w:r>
      <w:r>
        <w:rPr>
          <w:szCs w:val="22"/>
        </w:rPr>
        <w:t>) to 1. Otherwise, it shall set the EDMG OFDM Ranging Supported field to 0.</w:t>
      </w:r>
    </w:p>
    <w:p w14:paraId="07414B60" w14:textId="5D1BC99D" w:rsidR="00347305" w:rsidRDefault="00347305" w:rsidP="00CE7FC3">
      <w:pPr>
        <w:jc w:val="both"/>
        <w:rPr>
          <w:b/>
          <w:bCs/>
          <w:szCs w:val="22"/>
        </w:rPr>
      </w:pPr>
    </w:p>
    <w:p w14:paraId="0E127AC8" w14:textId="505F3CF2" w:rsidR="00B47795" w:rsidRPr="00B47795" w:rsidRDefault="00B47795" w:rsidP="00CE7FC3">
      <w:pPr>
        <w:jc w:val="both"/>
        <w:rPr>
          <w:b/>
          <w:bCs/>
          <w:i/>
          <w:iCs/>
          <w:szCs w:val="22"/>
        </w:rPr>
      </w:pPr>
      <w:r>
        <w:rPr>
          <w:b/>
          <w:bCs/>
          <w:i/>
          <w:iCs/>
          <w:szCs w:val="22"/>
        </w:rPr>
        <w:t>TGaz Editor: Renumber headings following 11.21.6.3.5 to reflect a new subclause 11.21.6.3.5.</w:t>
      </w:r>
    </w:p>
    <w:p w14:paraId="259B170B" w14:textId="57E090B1" w:rsidR="00B47795" w:rsidRPr="00B47795" w:rsidRDefault="00B47795" w:rsidP="00CE7FC3">
      <w:pPr>
        <w:jc w:val="both"/>
        <w:rPr>
          <w:i/>
          <w:iCs/>
          <w:szCs w:val="22"/>
        </w:rPr>
      </w:pPr>
    </w:p>
    <w:p w14:paraId="5300C493" w14:textId="03421A0A" w:rsidR="00347305" w:rsidRDefault="00347305" w:rsidP="00CE7FC3">
      <w:pPr>
        <w:jc w:val="both"/>
        <w:rPr>
          <w:b/>
          <w:bCs/>
          <w:i/>
          <w:iCs/>
          <w:szCs w:val="22"/>
        </w:rPr>
      </w:pPr>
      <w:r w:rsidRPr="00347305">
        <w:rPr>
          <w:b/>
          <w:bCs/>
          <w:i/>
          <w:iCs/>
          <w:szCs w:val="22"/>
        </w:rPr>
        <w:t>TGaz</w:t>
      </w:r>
      <w:r>
        <w:rPr>
          <w:b/>
          <w:bCs/>
          <w:i/>
          <w:iCs/>
          <w:szCs w:val="22"/>
        </w:rPr>
        <w:t xml:space="preserve"> Editor: Remove the text in P 131</w:t>
      </w:r>
      <w:r w:rsidR="00B47795">
        <w:rPr>
          <w:b/>
          <w:bCs/>
          <w:i/>
          <w:iCs/>
          <w:szCs w:val="22"/>
        </w:rPr>
        <w:t>L20-36 as follows:</w:t>
      </w:r>
    </w:p>
    <w:p w14:paraId="2540250F" w14:textId="22E56330" w:rsidR="00B47795" w:rsidDel="00B47795" w:rsidRDefault="00B47795" w:rsidP="00B47795">
      <w:pPr>
        <w:pStyle w:val="Default"/>
        <w:rPr>
          <w:del w:id="5" w:author="Assaf Kasher-20200802" w:date="2020-10-12T12:18:00Z"/>
          <w:sz w:val="23"/>
          <w:szCs w:val="23"/>
        </w:rPr>
      </w:pPr>
      <w:del w:id="6" w:author="Assaf Kasher-20200802" w:date="2020-10-12T12:18:00Z">
        <w:r w:rsidDel="00B47795">
          <w:rPr>
            <w:sz w:val="23"/>
            <w:szCs w:val="23"/>
          </w:rPr>
          <w:delText xml:space="preserve">A STA that supports </w:delText>
        </w:r>
        <w:r w:rsidDel="00B47795">
          <w:rPr>
            <w:sz w:val="22"/>
            <w:szCs w:val="22"/>
          </w:rPr>
          <w:delText xml:space="preserve">first Path Beamforming Training shall set the First Path Beamforming </w:delText>
        </w:r>
        <w:r w:rsidDel="00B47795">
          <w:rPr>
            <w:sz w:val="23"/>
            <w:szCs w:val="23"/>
          </w:rPr>
          <w:delText xml:space="preserve">20 </w:delText>
        </w:r>
        <w:r w:rsidDel="00B47795">
          <w:rPr>
            <w:sz w:val="22"/>
            <w:szCs w:val="22"/>
          </w:rPr>
          <w:delText>Training Supported field of the Beamforming Capability subelement in the RSNXE (#</w:delText>
        </w:r>
        <w:r w:rsidDel="00B47795">
          <w:rPr>
            <w:b/>
            <w:bCs/>
            <w:sz w:val="22"/>
            <w:szCs w:val="22"/>
          </w:rPr>
          <w:delText>3940</w:delText>
        </w:r>
        <w:r w:rsidDel="00B47795">
          <w:rPr>
            <w:sz w:val="22"/>
            <w:szCs w:val="22"/>
          </w:rPr>
          <w:delText xml:space="preserve">) to 1. </w:delText>
        </w:r>
        <w:r w:rsidDel="00B47795">
          <w:rPr>
            <w:sz w:val="23"/>
            <w:szCs w:val="23"/>
          </w:rPr>
          <w:delText xml:space="preserve">21 </w:delText>
        </w:r>
        <w:r w:rsidDel="00B47795">
          <w:rPr>
            <w:sz w:val="22"/>
            <w:szCs w:val="22"/>
          </w:rPr>
          <w:delText xml:space="preserve">Otherwise it shall set the First Path Beamforming Training Supported field to 0. </w:delText>
        </w:r>
        <w:r w:rsidDel="00B47795">
          <w:rPr>
            <w:sz w:val="23"/>
            <w:szCs w:val="23"/>
          </w:rPr>
          <w:delText xml:space="preserve">22 </w:delText>
        </w:r>
      </w:del>
    </w:p>
    <w:p w14:paraId="28DA6E1E" w14:textId="042E1DC4" w:rsidR="00B47795" w:rsidDel="00B47795" w:rsidRDefault="00B47795" w:rsidP="00B47795">
      <w:pPr>
        <w:pStyle w:val="Default"/>
        <w:rPr>
          <w:del w:id="7" w:author="Assaf Kasher-20200802" w:date="2020-10-12T12:18:00Z"/>
          <w:sz w:val="23"/>
          <w:szCs w:val="23"/>
        </w:rPr>
      </w:pPr>
      <w:del w:id="8" w:author="Assaf Kasher-20200802" w:date="2020-10-12T12:18:00Z">
        <w:r w:rsidDel="00B47795">
          <w:rPr>
            <w:sz w:val="23"/>
            <w:szCs w:val="23"/>
          </w:rPr>
          <w:delText xml:space="preserve"> </w:delText>
        </w:r>
      </w:del>
    </w:p>
    <w:p w14:paraId="5EBF3B2E" w14:textId="2763A712" w:rsidR="00B47795" w:rsidDel="00B47795" w:rsidRDefault="00B47795" w:rsidP="00B47795">
      <w:pPr>
        <w:pStyle w:val="Default"/>
        <w:rPr>
          <w:del w:id="9" w:author="Assaf Kasher-20200802" w:date="2020-10-12T12:18:00Z"/>
          <w:sz w:val="23"/>
          <w:szCs w:val="23"/>
        </w:rPr>
      </w:pPr>
      <w:del w:id="10" w:author="Assaf Kasher-20200802" w:date="2020-10-12T12:18:00Z">
        <w:r w:rsidDel="00B47795">
          <w:rPr>
            <w:sz w:val="23"/>
            <w:szCs w:val="23"/>
          </w:rPr>
          <w:delText>A STA that supports s</w:delText>
        </w:r>
        <w:r w:rsidDel="00B47795">
          <w:rPr>
            <w:sz w:val="22"/>
            <w:szCs w:val="22"/>
          </w:rPr>
          <w:delText>ecure RTT shall set the Secure RTT Supported field of the Beamforming Capability subelement in the RSNXE (#</w:delText>
        </w:r>
        <w:r w:rsidDel="00B47795">
          <w:rPr>
            <w:b/>
            <w:bCs/>
            <w:sz w:val="22"/>
            <w:szCs w:val="22"/>
          </w:rPr>
          <w:delText>3940</w:delText>
        </w:r>
        <w:r w:rsidDel="00B47795">
          <w:rPr>
            <w:sz w:val="22"/>
            <w:szCs w:val="22"/>
          </w:rPr>
          <w:delText xml:space="preserve">) to 1. Otherwise it shall set the Secure RTT Supported field to 0. </w:delText>
        </w:r>
        <w:r w:rsidDel="00B47795">
          <w:rPr>
            <w:sz w:val="23"/>
            <w:szCs w:val="23"/>
          </w:rPr>
          <w:delText xml:space="preserve"> </w:delText>
        </w:r>
      </w:del>
    </w:p>
    <w:p w14:paraId="694E3C15" w14:textId="350D1EE1" w:rsidR="00B47795" w:rsidDel="00B47795" w:rsidRDefault="00B47795" w:rsidP="00B47795">
      <w:pPr>
        <w:pStyle w:val="Default"/>
        <w:rPr>
          <w:del w:id="11" w:author="Assaf Kasher-20200802" w:date="2020-10-12T12:18:00Z"/>
          <w:sz w:val="23"/>
          <w:szCs w:val="23"/>
        </w:rPr>
      </w:pPr>
    </w:p>
    <w:p w14:paraId="7963F2CD" w14:textId="46D3BEA4" w:rsidR="00B47795" w:rsidDel="00B47795" w:rsidRDefault="00B47795" w:rsidP="00B47795">
      <w:pPr>
        <w:pStyle w:val="Default"/>
        <w:rPr>
          <w:del w:id="12" w:author="Assaf Kasher-20200802" w:date="2020-10-12T12:18:00Z"/>
          <w:sz w:val="23"/>
          <w:szCs w:val="23"/>
        </w:rPr>
      </w:pPr>
      <w:del w:id="13" w:author="Assaf Kasher-20200802" w:date="2020-10-12T12:18:00Z">
        <w:r w:rsidDel="00B47795">
          <w:rPr>
            <w:sz w:val="23"/>
            <w:szCs w:val="23"/>
          </w:rPr>
          <w:delText xml:space="preserve">A STA that supports </w:delText>
        </w:r>
        <w:r w:rsidDel="00B47795">
          <w:rPr>
            <w:sz w:val="22"/>
            <w:szCs w:val="22"/>
          </w:rPr>
          <w:delText>EDMG SC Ranging shall set the EDMG SC Ranging Supported field of the Beamforming Capability subelement in the RSNXE (#</w:delText>
        </w:r>
        <w:r w:rsidDel="00B47795">
          <w:rPr>
            <w:b/>
            <w:bCs/>
            <w:sz w:val="22"/>
            <w:szCs w:val="22"/>
          </w:rPr>
          <w:delText>3940</w:delText>
        </w:r>
        <w:r w:rsidDel="00B47795">
          <w:rPr>
            <w:sz w:val="22"/>
            <w:szCs w:val="22"/>
          </w:rPr>
          <w:delText>) to 1. Otherwise it shall set the EDMG SC Ranging Supported field to 0. A STA shall not set the Secure RTT Supported field if it has not also set to 1the First Path Beamformign Training Supported field of the Beamforming Capability subelement in the RSNXE (#</w:delText>
        </w:r>
        <w:r w:rsidDel="00B47795">
          <w:rPr>
            <w:b/>
            <w:bCs/>
            <w:sz w:val="22"/>
            <w:szCs w:val="22"/>
          </w:rPr>
          <w:delText>3940</w:delText>
        </w:r>
        <w:r w:rsidDel="00B47795">
          <w:rPr>
            <w:sz w:val="22"/>
            <w:szCs w:val="22"/>
          </w:rPr>
          <w:delText xml:space="preserve">). </w:delText>
        </w:r>
      </w:del>
    </w:p>
    <w:p w14:paraId="0A66A860" w14:textId="44456807" w:rsidR="00B47795" w:rsidDel="00B47795" w:rsidRDefault="00B47795" w:rsidP="00B47795">
      <w:pPr>
        <w:pStyle w:val="Default"/>
        <w:rPr>
          <w:del w:id="14" w:author="Assaf Kasher-20200802" w:date="2020-10-12T12:18:00Z"/>
          <w:sz w:val="23"/>
          <w:szCs w:val="23"/>
        </w:rPr>
      </w:pPr>
    </w:p>
    <w:p w14:paraId="19EDA3EA" w14:textId="15253173" w:rsidR="00B47795" w:rsidRPr="00B47795" w:rsidDel="00B47795" w:rsidRDefault="00B47795" w:rsidP="00B47795">
      <w:pPr>
        <w:jc w:val="both"/>
        <w:rPr>
          <w:del w:id="15" w:author="Assaf Kasher-20200802" w:date="2020-10-12T12:18:00Z"/>
          <w:sz w:val="24"/>
        </w:rPr>
      </w:pPr>
      <w:del w:id="16" w:author="Assaf Kasher-20200802" w:date="2020-10-12T12:18:00Z">
        <w:r w:rsidDel="00B47795">
          <w:rPr>
            <w:sz w:val="23"/>
            <w:szCs w:val="23"/>
          </w:rPr>
          <w:delText xml:space="preserve">A STA that supports </w:delText>
        </w:r>
        <w:r w:rsidDel="00B47795">
          <w:rPr>
            <w:szCs w:val="22"/>
          </w:rPr>
          <w:delText>EDMG OFDM Ranging shall set the EDMG OFDM Ranging Supported field of the Beamforming Capability subelement in the RSNXE (#</w:delText>
        </w:r>
        <w:r w:rsidDel="00B47795">
          <w:rPr>
            <w:b/>
            <w:bCs/>
            <w:szCs w:val="22"/>
          </w:rPr>
          <w:delText>3940</w:delText>
        </w:r>
        <w:r w:rsidDel="00B47795">
          <w:rPr>
            <w:szCs w:val="22"/>
          </w:rPr>
          <w:delText>) to 1. Otherwise, it shall set the EDMG OFDM Ranging Supported field to 0.</w:delText>
        </w:r>
      </w:del>
    </w:p>
    <w:p w14:paraId="07B959CB" w14:textId="77777777" w:rsidR="00B47795" w:rsidRDefault="00B47795" w:rsidP="00243EA7">
      <w:pPr>
        <w:jc w:val="both"/>
        <w:rPr>
          <w:b/>
          <w:i/>
          <w:iCs/>
          <w:sz w:val="24"/>
        </w:rPr>
      </w:pPr>
    </w:p>
    <w:p w14:paraId="31AA08E6" w14:textId="77777777" w:rsidR="00B47795" w:rsidRDefault="00B47795" w:rsidP="00243EA7">
      <w:pPr>
        <w:jc w:val="both"/>
        <w:rPr>
          <w:b/>
          <w:i/>
          <w:iCs/>
          <w:sz w:val="24"/>
        </w:rPr>
      </w:pPr>
      <w:r>
        <w:rPr>
          <w:b/>
          <w:i/>
          <w:iCs/>
          <w:sz w:val="24"/>
        </w:rPr>
        <w:t>TGaz Editor: Remove the text in P130L19-23 as follows:</w:t>
      </w:r>
    </w:p>
    <w:p w14:paraId="6C368B3E" w14:textId="77777777" w:rsidR="001702F8" w:rsidRDefault="00B47795" w:rsidP="00243EA7">
      <w:pPr>
        <w:jc w:val="both"/>
        <w:rPr>
          <w:sz w:val="23"/>
          <w:szCs w:val="23"/>
        </w:rPr>
      </w:pPr>
      <w:del w:id="17" w:author="Assaf Kasher-20200802" w:date="2020-10-12T12:20:00Z">
        <w:r w:rsidDel="00B47795">
          <w:rPr>
            <w:szCs w:val="22"/>
          </w:rPr>
          <w:delText>A STA that supports Secure RTT measurement as described in 11.21.6.4.8 (Secure EDMG Measurement Exchange Protocol) shall set the Secure RTT Supported field in the RSNXE (#</w:delText>
        </w:r>
        <w:r w:rsidDel="00B47795">
          <w:rPr>
            <w:b/>
            <w:bCs/>
            <w:szCs w:val="22"/>
          </w:rPr>
          <w:delText>3940</w:delText>
        </w:r>
        <w:r w:rsidDel="00B47795">
          <w:rPr>
            <w:szCs w:val="22"/>
          </w:rPr>
          <w:delText>) to 1. A STA shall not set the Secure RTT Supported field to 1 if it has not also set (#</w:delText>
        </w:r>
        <w:r w:rsidDel="00B47795">
          <w:rPr>
            <w:b/>
            <w:bCs/>
            <w:szCs w:val="22"/>
          </w:rPr>
          <w:delText>2381</w:delText>
        </w:r>
        <w:r w:rsidDel="00B47795">
          <w:rPr>
            <w:szCs w:val="22"/>
          </w:rPr>
          <w:delText xml:space="preserve">) to one the First Path Beamforming Training Supported field in the Beamforming Capability subelement of the EDMG Capability </w:delText>
        </w:r>
        <w:r w:rsidDel="00B47795">
          <w:rPr>
            <w:sz w:val="23"/>
            <w:szCs w:val="23"/>
          </w:rPr>
          <w:delText xml:space="preserve">element. </w:delText>
        </w:r>
      </w:del>
    </w:p>
    <w:p w14:paraId="2D6E4742" w14:textId="77777777" w:rsidR="001702F8" w:rsidRDefault="001702F8" w:rsidP="00243EA7">
      <w:pPr>
        <w:jc w:val="both"/>
        <w:rPr>
          <w:sz w:val="23"/>
          <w:szCs w:val="23"/>
        </w:rPr>
      </w:pPr>
    </w:p>
    <w:p w14:paraId="17F17B24" w14:textId="77777777" w:rsidR="008D52BF" w:rsidRDefault="001702F8" w:rsidP="00243EA7">
      <w:pPr>
        <w:jc w:val="both"/>
        <w:rPr>
          <w:b/>
          <w:i/>
          <w:iCs/>
          <w:sz w:val="24"/>
        </w:rPr>
      </w:pPr>
      <w:r>
        <w:rPr>
          <w:b/>
          <w:i/>
          <w:iCs/>
          <w:sz w:val="24"/>
        </w:rPr>
        <w:t xml:space="preserve"> </w:t>
      </w:r>
    </w:p>
    <w:tbl>
      <w:tblPr>
        <w:tblW w:w="9350" w:type="dxa"/>
        <w:tblLook w:val="04A0" w:firstRow="1" w:lastRow="0" w:firstColumn="1" w:lastColumn="0" w:noHBand="0" w:noVBand="1"/>
      </w:tblPr>
      <w:tblGrid>
        <w:gridCol w:w="663"/>
        <w:gridCol w:w="883"/>
        <w:gridCol w:w="624"/>
        <w:gridCol w:w="1164"/>
        <w:gridCol w:w="2138"/>
        <w:gridCol w:w="2102"/>
        <w:gridCol w:w="1776"/>
      </w:tblGrid>
      <w:tr w:rsidR="008D52BF" w:rsidRPr="008D52BF" w14:paraId="4CC8C6E1" w14:textId="67FFF967" w:rsidTr="008D52BF">
        <w:trPr>
          <w:trHeight w:val="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60DC097"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3534</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14:paraId="78A21BC9"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108.00</w:t>
            </w:r>
          </w:p>
        </w:tc>
        <w:tc>
          <w:tcPr>
            <w:tcW w:w="624" w:type="dxa"/>
            <w:tcBorders>
              <w:top w:val="single" w:sz="4" w:space="0" w:color="auto"/>
              <w:left w:val="nil"/>
              <w:bottom w:val="single" w:sz="4" w:space="0" w:color="auto"/>
              <w:right w:val="nil"/>
            </w:tcBorders>
            <w:shd w:val="clear" w:color="auto" w:fill="auto"/>
            <w:hideMark/>
          </w:tcPr>
          <w:p w14:paraId="7E10D5AE"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w:t>
            </w:r>
          </w:p>
        </w:tc>
        <w:tc>
          <w:tcPr>
            <w:tcW w:w="1164" w:type="dxa"/>
            <w:tcBorders>
              <w:top w:val="single" w:sz="4" w:space="0" w:color="auto"/>
              <w:left w:val="single" w:sz="4" w:space="0" w:color="auto"/>
              <w:bottom w:val="single" w:sz="4" w:space="0" w:color="auto"/>
              <w:right w:val="single" w:sz="4" w:space="0" w:color="auto"/>
            </w:tcBorders>
            <w:shd w:val="clear" w:color="auto" w:fill="auto"/>
            <w:hideMark/>
          </w:tcPr>
          <w:p w14:paraId="66E26CC5"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11.10.10.3</w:t>
            </w:r>
          </w:p>
        </w:tc>
        <w:tc>
          <w:tcPr>
            <w:tcW w:w="2138" w:type="dxa"/>
            <w:tcBorders>
              <w:top w:val="single" w:sz="4" w:space="0" w:color="auto"/>
              <w:left w:val="single" w:sz="4" w:space="0" w:color="auto"/>
              <w:bottom w:val="single" w:sz="4" w:space="0" w:color="auto"/>
              <w:right w:val="single" w:sz="4" w:space="0" w:color="auto"/>
            </w:tcBorders>
            <w:shd w:val="clear" w:color="auto" w:fill="auto"/>
            <w:hideMark/>
          </w:tcPr>
          <w:p w14:paraId="1773A573"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 DMG  location  supporting  APs  information  field" -- no such field</w:t>
            </w:r>
          </w:p>
        </w:tc>
        <w:tc>
          <w:tcPr>
            <w:tcW w:w="2102" w:type="dxa"/>
            <w:tcBorders>
              <w:top w:val="single" w:sz="4" w:space="0" w:color="auto"/>
              <w:left w:val="nil"/>
              <w:bottom w:val="single" w:sz="4" w:space="0" w:color="auto"/>
              <w:right w:val="single" w:sz="4" w:space="0" w:color="auto"/>
            </w:tcBorders>
            <w:shd w:val="clear" w:color="auto" w:fill="auto"/>
            <w:hideMark/>
          </w:tcPr>
          <w:p w14:paraId="4A9EE520"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Change to "DMG/ location supporting</w:t>
            </w:r>
            <w:r w:rsidRPr="008D52BF">
              <w:rPr>
                <w:rFonts w:ascii="Calibri" w:hAnsi="Calibri" w:cs="Calibri"/>
                <w:color w:val="000000"/>
                <w:szCs w:val="22"/>
                <w:lang w:val="en-US" w:bidi="he-IL"/>
              </w:rPr>
              <w:br/>
              <w:t>APs in the area field" (sic)</w:t>
            </w:r>
          </w:p>
        </w:tc>
        <w:tc>
          <w:tcPr>
            <w:tcW w:w="1776" w:type="dxa"/>
            <w:tcBorders>
              <w:top w:val="single" w:sz="4" w:space="0" w:color="auto"/>
              <w:left w:val="nil"/>
              <w:bottom w:val="single" w:sz="4" w:space="0" w:color="auto"/>
              <w:right w:val="single" w:sz="4" w:space="0" w:color="auto"/>
            </w:tcBorders>
          </w:tcPr>
          <w:p w14:paraId="217DC3A4" w14:textId="77777777" w:rsidR="008D52BF" w:rsidRDefault="008D52BF" w:rsidP="008D52BF">
            <w:pPr>
              <w:rPr>
                <w:rFonts w:ascii="Calibri" w:hAnsi="Calibri" w:cs="Calibri"/>
                <w:color w:val="000000"/>
                <w:szCs w:val="22"/>
                <w:lang w:val="en-US" w:bidi="he-IL"/>
              </w:rPr>
            </w:pPr>
            <w:r>
              <w:rPr>
                <w:rFonts w:ascii="Calibri" w:hAnsi="Calibri" w:cs="Calibri"/>
                <w:color w:val="000000"/>
                <w:szCs w:val="22"/>
                <w:lang w:val="en-US" w:bidi="he-IL"/>
              </w:rPr>
              <w:t>Accept.</w:t>
            </w:r>
          </w:p>
          <w:p w14:paraId="620FE18C" w14:textId="2C24F954" w:rsidR="008D52BF" w:rsidRPr="008D52BF" w:rsidRDefault="008D52BF" w:rsidP="008D52BF">
            <w:pPr>
              <w:rPr>
                <w:rFonts w:ascii="Calibri" w:hAnsi="Calibri" w:cs="Calibri"/>
                <w:color w:val="000000"/>
                <w:szCs w:val="22"/>
                <w:lang w:val="en-US" w:bidi="he-IL"/>
              </w:rPr>
            </w:pPr>
          </w:p>
        </w:tc>
      </w:tr>
    </w:tbl>
    <w:p w14:paraId="73C74D16" w14:textId="2D733214" w:rsidR="008164AA" w:rsidRDefault="008164AA" w:rsidP="00243EA7">
      <w:pPr>
        <w:jc w:val="both"/>
        <w:rPr>
          <w:b/>
          <w:i/>
          <w:iCs/>
          <w:sz w:val="24"/>
        </w:rPr>
      </w:pPr>
    </w:p>
    <w:p w14:paraId="3754FA44" w14:textId="2761E43C" w:rsidR="008D52BF" w:rsidRDefault="008D52BF" w:rsidP="00243EA7">
      <w:pPr>
        <w:jc w:val="both"/>
        <w:rPr>
          <w:b/>
          <w:i/>
          <w:iCs/>
          <w:sz w:val="24"/>
        </w:rPr>
      </w:pPr>
      <w:r>
        <w:rPr>
          <w:b/>
          <w:i/>
          <w:iCs/>
          <w:sz w:val="24"/>
        </w:rPr>
        <w:t>Note to editor: in D2.4 the location is P112L27</w:t>
      </w:r>
    </w:p>
    <w:p w14:paraId="0E8F1CFA" w14:textId="47E12B30"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49"/>
        <w:gridCol w:w="2049"/>
        <w:gridCol w:w="1994"/>
      </w:tblGrid>
      <w:tr w:rsidR="008D52BF" w:rsidRPr="008D52BF" w14:paraId="713154AD" w14:textId="77777777" w:rsidTr="008D52B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332F48B"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3170</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44DC43CD" w14:textId="77777777" w:rsidR="008D52BF" w:rsidRPr="008D52BF" w:rsidRDefault="008D52BF" w:rsidP="008D52BF">
            <w:pPr>
              <w:jc w:val="right"/>
              <w:rPr>
                <w:rFonts w:ascii="Calibri" w:hAnsi="Calibri" w:cs="Calibri"/>
                <w:color w:val="000000"/>
                <w:szCs w:val="22"/>
                <w:lang w:val="en-US" w:bidi="he-IL"/>
              </w:rPr>
            </w:pPr>
            <w:r w:rsidRPr="008D52BF">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5121D801"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A68719C"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11.22.6.3.5</w:t>
            </w:r>
          </w:p>
        </w:tc>
        <w:tc>
          <w:tcPr>
            <w:tcW w:w="1151" w:type="pct"/>
            <w:tcBorders>
              <w:top w:val="single" w:sz="4" w:space="0" w:color="auto"/>
              <w:left w:val="single" w:sz="4" w:space="0" w:color="auto"/>
              <w:bottom w:val="single" w:sz="4" w:space="0" w:color="auto"/>
              <w:right w:val="single" w:sz="4" w:space="0" w:color="auto"/>
            </w:tcBorders>
            <w:shd w:val="clear" w:color="auto" w:fill="auto"/>
            <w:hideMark/>
          </w:tcPr>
          <w:p w14:paraId="33DB3FF2" w14:textId="77777777" w:rsidR="008D52BF" w:rsidRPr="008D52BF" w:rsidRDefault="008D52BF" w:rsidP="008D52BF">
            <w:pPr>
              <w:rPr>
                <w:rFonts w:ascii="Calibri" w:hAnsi="Calibri" w:cs="Calibri"/>
                <w:color w:val="000000"/>
                <w:szCs w:val="22"/>
                <w:lang w:val="en-US" w:bidi="he-IL"/>
              </w:rPr>
            </w:pPr>
            <w:r w:rsidRPr="008D52BF">
              <w:rPr>
                <w:rFonts w:ascii="Calibri" w:hAnsi="Calibri" w:cs="Calibri"/>
                <w:color w:val="000000"/>
                <w:szCs w:val="22"/>
                <w:lang w:val="en-US" w:bidi="he-IL"/>
              </w:rPr>
              <w:t xml:space="preserve">"The ISTA shall generate a </w:t>
            </w:r>
            <w:proofErr w:type="gramStart"/>
            <w:r w:rsidRPr="008D52BF">
              <w:rPr>
                <w:rFonts w:ascii="Calibri" w:hAnsi="Calibri" w:cs="Calibri"/>
                <w:color w:val="000000"/>
                <w:szCs w:val="22"/>
                <w:lang w:val="en-US" w:bidi="he-IL"/>
              </w:rPr>
              <w:t>32 octet</w:t>
            </w:r>
            <w:proofErr w:type="gramEnd"/>
            <w:r w:rsidRPr="008D52BF">
              <w:rPr>
                <w:rFonts w:ascii="Calibri" w:hAnsi="Calibri" w:cs="Calibri"/>
                <w:color w:val="000000"/>
                <w:szCs w:val="22"/>
                <w:lang w:val="en-US" w:bidi="he-IL"/>
              </w:rPr>
              <w:t xml:space="preserve"> random Secret Key and  include it in the Secure Ranging Operation Parameters" - it shall also generate a 32 octet Salt.</w:t>
            </w:r>
          </w:p>
        </w:tc>
        <w:tc>
          <w:tcPr>
            <w:tcW w:w="1151" w:type="pct"/>
            <w:tcBorders>
              <w:top w:val="single" w:sz="4" w:space="0" w:color="auto"/>
              <w:left w:val="nil"/>
              <w:bottom w:val="single" w:sz="4" w:space="0" w:color="auto"/>
              <w:right w:val="single" w:sz="4" w:space="0" w:color="auto"/>
            </w:tcBorders>
            <w:shd w:val="clear" w:color="auto" w:fill="auto"/>
            <w:hideMark/>
          </w:tcPr>
          <w:p w14:paraId="7D30EB52" w14:textId="77777777" w:rsidR="008D52BF" w:rsidRPr="008D52BF" w:rsidRDefault="008D52BF" w:rsidP="008D52BF">
            <w:pPr>
              <w:rPr>
                <w:rFonts w:ascii="Calibri" w:hAnsi="Calibri" w:cs="Calibri"/>
                <w:color w:val="000000"/>
                <w:szCs w:val="22"/>
                <w:lang w:val="en-US" w:bidi="he-IL"/>
              </w:rPr>
            </w:pPr>
            <w:proofErr w:type="spellStart"/>
            <w:r w:rsidRPr="008D52BF">
              <w:rPr>
                <w:rFonts w:ascii="Calibri" w:hAnsi="Calibri" w:cs="Calibri"/>
                <w:color w:val="000000"/>
                <w:szCs w:val="22"/>
                <w:lang w:val="en-US" w:bidi="he-IL"/>
              </w:rPr>
              <w:t>Repalce</w:t>
            </w:r>
            <w:proofErr w:type="spellEnd"/>
            <w:r w:rsidRPr="008D52BF">
              <w:rPr>
                <w:rFonts w:ascii="Calibri" w:hAnsi="Calibri" w:cs="Calibri"/>
                <w:color w:val="000000"/>
                <w:szCs w:val="22"/>
                <w:lang w:val="en-US" w:bidi="he-IL"/>
              </w:rPr>
              <w:t xml:space="preserve"> with "The ISTA shall generate a </w:t>
            </w:r>
            <w:proofErr w:type="gramStart"/>
            <w:r w:rsidRPr="008D52BF">
              <w:rPr>
                <w:rFonts w:ascii="Calibri" w:hAnsi="Calibri" w:cs="Calibri"/>
                <w:color w:val="000000"/>
                <w:szCs w:val="22"/>
                <w:lang w:val="en-US" w:bidi="he-IL"/>
              </w:rPr>
              <w:t>32 octet</w:t>
            </w:r>
            <w:proofErr w:type="gramEnd"/>
            <w:r w:rsidRPr="008D52BF">
              <w:rPr>
                <w:rFonts w:ascii="Calibri" w:hAnsi="Calibri" w:cs="Calibri"/>
                <w:color w:val="000000"/>
                <w:szCs w:val="22"/>
                <w:lang w:val="en-US" w:bidi="he-IL"/>
              </w:rPr>
              <w:t xml:space="preserve"> random Secret Key and 32 octet Salt and include it in the Secure Ranging Operation Parameters"</w:t>
            </w:r>
          </w:p>
        </w:tc>
        <w:tc>
          <w:tcPr>
            <w:tcW w:w="1122" w:type="pct"/>
            <w:tcBorders>
              <w:top w:val="single" w:sz="4" w:space="0" w:color="auto"/>
              <w:left w:val="nil"/>
              <w:bottom w:val="single" w:sz="4" w:space="0" w:color="auto"/>
              <w:right w:val="single" w:sz="4" w:space="0" w:color="auto"/>
            </w:tcBorders>
            <w:shd w:val="clear" w:color="auto" w:fill="auto"/>
            <w:hideMark/>
          </w:tcPr>
          <w:p w14:paraId="58C0A2C5" w14:textId="798C9065" w:rsidR="008D52BF" w:rsidRPr="008D52BF" w:rsidRDefault="008D52BF" w:rsidP="008D52BF">
            <w:pPr>
              <w:rPr>
                <w:rFonts w:ascii="Calibri" w:hAnsi="Calibri" w:cs="Calibri"/>
                <w:b/>
                <w:bCs/>
                <w:color w:val="000000"/>
                <w:szCs w:val="22"/>
                <w:lang w:val="en-US" w:bidi="he-IL"/>
              </w:rPr>
            </w:pPr>
            <w:r w:rsidRPr="008D52BF">
              <w:rPr>
                <w:rFonts w:ascii="Calibri" w:hAnsi="Calibri" w:cs="Calibri"/>
                <w:color w:val="000000"/>
                <w:szCs w:val="22"/>
                <w:lang w:val="en-US" w:bidi="he-IL"/>
              </w:rPr>
              <w:t> </w:t>
            </w:r>
            <w:r>
              <w:rPr>
                <w:rFonts w:ascii="Calibri" w:hAnsi="Calibri" w:cs="Calibri"/>
                <w:b/>
                <w:bCs/>
                <w:color w:val="000000"/>
                <w:szCs w:val="22"/>
                <w:lang w:val="en-US" w:bidi="he-IL"/>
              </w:rPr>
              <w:t xml:space="preserve">Reject – </w:t>
            </w:r>
            <w:r w:rsidRPr="008D52BF">
              <w:rPr>
                <w:rFonts w:ascii="Calibri" w:hAnsi="Calibri" w:cs="Calibri"/>
                <w:color w:val="000000"/>
                <w:szCs w:val="22"/>
                <w:lang w:val="en-US" w:bidi="he-IL"/>
              </w:rPr>
              <w:t>the salt is</w:t>
            </w:r>
            <w:r>
              <w:rPr>
                <w:rFonts w:ascii="Calibri" w:hAnsi="Calibri" w:cs="Calibri"/>
                <w:b/>
                <w:bCs/>
                <w:color w:val="000000"/>
                <w:szCs w:val="22"/>
                <w:lang w:val="en-US" w:bidi="he-IL"/>
              </w:rPr>
              <w:t xml:space="preserve"> </w:t>
            </w:r>
            <w:r>
              <w:rPr>
                <w:szCs w:val="22"/>
              </w:rPr>
              <w:t>is the PMKID corresponding to the security association between the ISTA and RSTA</w:t>
            </w:r>
          </w:p>
        </w:tc>
      </w:tr>
    </w:tbl>
    <w:p w14:paraId="2442ACD3" w14:textId="77777777" w:rsidR="008D52BF" w:rsidRPr="008D52BF" w:rsidRDefault="008D52BF" w:rsidP="00243EA7">
      <w:pPr>
        <w:jc w:val="both"/>
        <w:rPr>
          <w:b/>
          <w:i/>
          <w:iCs/>
          <w:sz w:val="24"/>
          <w:lang w:val="en-US"/>
        </w:rPr>
      </w:pPr>
    </w:p>
    <w:p w14:paraId="6BB86F32" w14:textId="1D8ED20B"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546"/>
        <w:gridCol w:w="1219"/>
        <w:gridCol w:w="2038"/>
        <w:gridCol w:w="2057"/>
        <w:gridCol w:w="1997"/>
      </w:tblGrid>
      <w:tr w:rsidR="009676FC" w:rsidRPr="009676FC" w14:paraId="43C401CD" w14:textId="77777777" w:rsidTr="009676FC">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B7FF67E"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lastRenderedPageBreak/>
              <w:t>3634</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072025C1" w14:textId="77777777" w:rsidR="009676FC" w:rsidRPr="009676FC" w:rsidRDefault="009676FC" w:rsidP="009676FC">
            <w:pPr>
              <w:jc w:val="right"/>
              <w:rPr>
                <w:rFonts w:ascii="Calibri" w:hAnsi="Calibri" w:cs="Calibri"/>
                <w:color w:val="000000"/>
                <w:szCs w:val="22"/>
                <w:lang w:val="en-US" w:bidi="he-IL"/>
              </w:rPr>
            </w:pPr>
            <w:r w:rsidRPr="009676FC">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775518C1"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3</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6A3946F"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11.22.6.3.5</w:t>
            </w:r>
          </w:p>
        </w:tc>
        <w:tc>
          <w:tcPr>
            <w:tcW w:w="1145" w:type="pct"/>
            <w:tcBorders>
              <w:top w:val="single" w:sz="4" w:space="0" w:color="auto"/>
              <w:left w:val="single" w:sz="4" w:space="0" w:color="auto"/>
              <w:bottom w:val="single" w:sz="4" w:space="0" w:color="auto"/>
              <w:right w:val="single" w:sz="4" w:space="0" w:color="auto"/>
            </w:tcBorders>
            <w:shd w:val="clear" w:color="auto" w:fill="auto"/>
            <w:hideMark/>
          </w:tcPr>
          <w:p w14:paraId="1C822498"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The ISTA" is confusing because the previous sentence was about an ISTA that does not use secure ranging</w:t>
            </w:r>
          </w:p>
        </w:tc>
        <w:tc>
          <w:tcPr>
            <w:tcW w:w="1155" w:type="pct"/>
            <w:tcBorders>
              <w:top w:val="single" w:sz="4" w:space="0" w:color="auto"/>
              <w:left w:val="nil"/>
              <w:bottom w:val="single" w:sz="4" w:space="0" w:color="auto"/>
              <w:right w:val="single" w:sz="4" w:space="0" w:color="auto"/>
            </w:tcBorders>
            <w:shd w:val="clear" w:color="auto" w:fill="auto"/>
            <w:hideMark/>
          </w:tcPr>
          <w:p w14:paraId="47C28C85" w14:textId="77777777"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Change to " An ISTA that sets the Secure ToF Measurement subfield to 1" and in the previous sentence add " to 1" after "subfield"</w:t>
            </w:r>
          </w:p>
        </w:tc>
        <w:tc>
          <w:tcPr>
            <w:tcW w:w="1124" w:type="pct"/>
            <w:tcBorders>
              <w:top w:val="single" w:sz="4" w:space="0" w:color="auto"/>
              <w:left w:val="nil"/>
              <w:bottom w:val="single" w:sz="4" w:space="0" w:color="auto"/>
              <w:right w:val="single" w:sz="4" w:space="0" w:color="auto"/>
            </w:tcBorders>
            <w:shd w:val="clear" w:color="auto" w:fill="auto"/>
            <w:hideMark/>
          </w:tcPr>
          <w:p w14:paraId="0D95B817" w14:textId="58C3A23A" w:rsidR="009676FC" w:rsidRPr="009676FC" w:rsidRDefault="009676FC" w:rsidP="009676FC">
            <w:pPr>
              <w:rPr>
                <w:rFonts w:ascii="Calibri" w:hAnsi="Calibri" w:cs="Calibri"/>
                <w:color w:val="000000"/>
                <w:szCs w:val="22"/>
                <w:lang w:val="en-US" w:bidi="he-IL"/>
              </w:rPr>
            </w:pPr>
            <w:r w:rsidRPr="009676FC">
              <w:rPr>
                <w:rFonts w:ascii="Calibri" w:hAnsi="Calibri" w:cs="Calibri"/>
                <w:color w:val="000000"/>
                <w:szCs w:val="22"/>
                <w:lang w:val="en-US" w:bidi="he-IL"/>
              </w:rPr>
              <w:t> </w:t>
            </w:r>
            <w:r w:rsidR="000A0225">
              <w:rPr>
                <w:rFonts w:ascii="Calibri" w:hAnsi="Calibri" w:cs="Calibri"/>
                <w:color w:val="000000"/>
                <w:szCs w:val="22"/>
                <w:lang w:val="en-US" w:bidi="he-IL"/>
              </w:rPr>
              <w:t>Accept</w:t>
            </w:r>
          </w:p>
        </w:tc>
      </w:tr>
    </w:tbl>
    <w:p w14:paraId="0B1CB3A9" w14:textId="691AC923" w:rsidR="008D52BF" w:rsidRDefault="00FA58BF" w:rsidP="00243EA7">
      <w:pPr>
        <w:jc w:val="both"/>
        <w:rPr>
          <w:b/>
          <w:i/>
          <w:iCs/>
          <w:sz w:val="24"/>
          <w:lang w:val="en-US"/>
        </w:rPr>
      </w:pPr>
      <w:r>
        <w:rPr>
          <w:b/>
          <w:i/>
          <w:iCs/>
          <w:sz w:val="24"/>
          <w:lang w:val="en-US"/>
        </w:rPr>
        <w:t>Note to editor: in D2.4 in P130L28</w:t>
      </w:r>
    </w:p>
    <w:p w14:paraId="43A339E0" w14:textId="67F0315F" w:rsidR="00FA58BF" w:rsidRDefault="00FA58BF" w:rsidP="00243EA7">
      <w:pPr>
        <w:jc w:val="both"/>
        <w:rPr>
          <w:b/>
          <w:i/>
          <w:iCs/>
          <w:sz w:val="24"/>
          <w:lang w:val="en-US"/>
        </w:rPr>
      </w:pPr>
    </w:p>
    <w:tbl>
      <w:tblPr>
        <w:tblW w:w="5000" w:type="pct"/>
        <w:tblLook w:val="04A0" w:firstRow="1" w:lastRow="0" w:firstColumn="1" w:lastColumn="0" w:noHBand="0" w:noVBand="1"/>
      </w:tblPr>
      <w:tblGrid>
        <w:gridCol w:w="663"/>
        <w:gridCol w:w="830"/>
        <w:gridCol w:w="546"/>
        <w:gridCol w:w="1219"/>
        <w:gridCol w:w="2057"/>
        <w:gridCol w:w="2036"/>
        <w:gridCol w:w="1999"/>
      </w:tblGrid>
      <w:tr w:rsidR="00EA0D2B" w:rsidRPr="00EA0D2B" w14:paraId="3F576AF7" w14:textId="77777777" w:rsidTr="00EA0D2B">
        <w:trPr>
          <w:trHeight w:val="5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71872528" w14:textId="77777777" w:rsidR="00EA0D2B" w:rsidRPr="00EA0D2B" w:rsidRDefault="00EA0D2B" w:rsidP="00EA0D2B">
            <w:pPr>
              <w:jc w:val="right"/>
              <w:rPr>
                <w:rFonts w:ascii="Calibri" w:hAnsi="Calibri" w:cs="Calibri"/>
                <w:color w:val="000000"/>
                <w:szCs w:val="22"/>
                <w:lang w:val="en-US" w:bidi="he-IL"/>
              </w:rPr>
            </w:pPr>
            <w:r w:rsidRPr="00EA0D2B">
              <w:rPr>
                <w:rFonts w:ascii="Calibri" w:hAnsi="Calibri" w:cs="Calibri"/>
                <w:color w:val="000000"/>
                <w:szCs w:val="22"/>
                <w:lang w:val="en-US" w:bidi="he-IL"/>
              </w:rPr>
              <w:t>3635</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68A96C82" w14:textId="77777777" w:rsidR="00EA0D2B" w:rsidRPr="00EA0D2B" w:rsidRDefault="00EA0D2B" w:rsidP="00EA0D2B">
            <w:pPr>
              <w:jc w:val="right"/>
              <w:rPr>
                <w:rFonts w:ascii="Calibri" w:hAnsi="Calibri" w:cs="Calibri"/>
                <w:color w:val="000000"/>
                <w:szCs w:val="22"/>
                <w:lang w:val="en-US" w:bidi="he-IL"/>
              </w:rPr>
            </w:pPr>
            <w:r w:rsidRPr="00EA0D2B">
              <w:rPr>
                <w:rFonts w:ascii="Calibri" w:hAnsi="Calibri" w:cs="Calibri"/>
                <w:color w:val="000000"/>
                <w:szCs w:val="22"/>
                <w:lang w:val="en-US" w:bidi="he-IL"/>
              </w:rPr>
              <w:t>125.00</w:t>
            </w:r>
          </w:p>
        </w:tc>
        <w:tc>
          <w:tcPr>
            <w:tcW w:w="347" w:type="pct"/>
            <w:tcBorders>
              <w:top w:val="single" w:sz="4" w:space="0" w:color="auto"/>
              <w:left w:val="nil"/>
              <w:bottom w:val="single" w:sz="4" w:space="0" w:color="auto"/>
              <w:right w:val="nil"/>
            </w:tcBorders>
            <w:shd w:val="clear" w:color="auto" w:fill="auto"/>
            <w:hideMark/>
          </w:tcPr>
          <w:p w14:paraId="46B4B688"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6</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1DCB4A30"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11.22.6.3.5</w:t>
            </w:r>
          </w:p>
        </w:tc>
        <w:tc>
          <w:tcPr>
            <w:tcW w:w="1155" w:type="pct"/>
            <w:tcBorders>
              <w:top w:val="single" w:sz="4" w:space="0" w:color="auto"/>
              <w:left w:val="single" w:sz="4" w:space="0" w:color="auto"/>
              <w:bottom w:val="single" w:sz="4" w:space="0" w:color="auto"/>
              <w:right w:val="single" w:sz="4" w:space="0" w:color="auto"/>
            </w:tcBorders>
            <w:shd w:val="clear" w:color="auto" w:fill="auto"/>
            <w:hideMark/>
          </w:tcPr>
          <w:p w14:paraId="1AE9D18E"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 An RSTA that supports Secure ToF  6</w:t>
            </w:r>
            <w:r w:rsidRPr="00EA0D2B">
              <w:rPr>
                <w:rFonts w:ascii="Calibri" w:hAnsi="Calibri" w:cs="Calibri"/>
                <w:color w:val="000000"/>
                <w:szCs w:val="22"/>
                <w:lang w:val="en-US" w:bidi="he-IL"/>
              </w:rPr>
              <w:br/>
              <w:t>measurement shall acknowledge a request for Secure ToF measurement by setting the Secure ToF  7</w:t>
            </w:r>
            <w:r w:rsidRPr="00EA0D2B">
              <w:rPr>
                <w:rFonts w:ascii="Calibri" w:hAnsi="Calibri" w:cs="Calibri"/>
                <w:color w:val="000000"/>
                <w:szCs w:val="22"/>
                <w:lang w:val="en-US" w:bidi="he-IL"/>
              </w:rPr>
              <w:br/>
              <w:t>Measurement subfield in the Measurement Parameters field in the initial (#1449) Protected Dual  8</w:t>
            </w:r>
            <w:r w:rsidRPr="00EA0D2B">
              <w:rPr>
                <w:rFonts w:ascii="Calibri" w:hAnsi="Calibri" w:cs="Calibri"/>
                <w:color w:val="000000"/>
                <w:szCs w:val="22"/>
                <w:lang w:val="en-US" w:bidi="he-IL"/>
              </w:rPr>
              <w:br/>
              <w:t>of the Fine Timing Measurement frame. " -- why?  The ISTA won't make the request unless the RSTA supports it (above in same para), so the ISTA knows it will be used</w:t>
            </w:r>
          </w:p>
        </w:tc>
        <w:tc>
          <w:tcPr>
            <w:tcW w:w="1144" w:type="pct"/>
            <w:tcBorders>
              <w:top w:val="single" w:sz="4" w:space="0" w:color="auto"/>
              <w:left w:val="nil"/>
              <w:bottom w:val="single" w:sz="4" w:space="0" w:color="auto"/>
              <w:right w:val="single" w:sz="4" w:space="0" w:color="auto"/>
            </w:tcBorders>
            <w:shd w:val="clear" w:color="auto" w:fill="auto"/>
            <w:hideMark/>
          </w:tcPr>
          <w:p w14:paraId="1718FE51" w14:textId="77777777"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Delete the cited sentence</w:t>
            </w:r>
          </w:p>
        </w:tc>
        <w:tc>
          <w:tcPr>
            <w:tcW w:w="1124" w:type="pct"/>
            <w:tcBorders>
              <w:top w:val="single" w:sz="4" w:space="0" w:color="auto"/>
              <w:left w:val="nil"/>
              <w:bottom w:val="single" w:sz="4" w:space="0" w:color="auto"/>
              <w:right w:val="single" w:sz="4" w:space="0" w:color="auto"/>
            </w:tcBorders>
            <w:shd w:val="clear" w:color="auto" w:fill="auto"/>
            <w:hideMark/>
          </w:tcPr>
          <w:p w14:paraId="34E13913" w14:textId="05EEBFBD" w:rsidR="00EA0D2B" w:rsidRPr="00EA0D2B" w:rsidRDefault="00EA0D2B" w:rsidP="00EA0D2B">
            <w:pPr>
              <w:rPr>
                <w:rFonts w:ascii="Calibri" w:hAnsi="Calibri" w:cs="Calibri"/>
                <w:color w:val="000000"/>
                <w:szCs w:val="22"/>
                <w:lang w:val="en-US" w:bidi="he-IL"/>
              </w:rPr>
            </w:pPr>
            <w:r w:rsidRPr="00EA0D2B">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04A2F20A" w14:textId="77777777" w:rsidR="00FA58BF" w:rsidRPr="009676FC" w:rsidRDefault="00FA58BF" w:rsidP="00243EA7">
      <w:pPr>
        <w:jc w:val="both"/>
        <w:rPr>
          <w:b/>
          <w:i/>
          <w:iCs/>
          <w:sz w:val="24"/>
          <w:lang w:val="en-US"/>
        </w:rPr>
      </w:pPr>
    </w:p>
    <w:p w14:paraId="13B19444" w14:textId="1E91A0C3" w:rsidR="008D52BF" w:rsidRDefault="008D52BF" w:rsidP="00243EA7">
      <w:pPr>
        <w:jc w:val="both"/>
        <w:rPr>
          <w:b/>
          <w:i/>
          <w:iCs/>
          <w:sz w:val="24"/>
        </w:rPr>
      </w:pPr>
    </w:p>
    <w:tbl>
      <w:tblPr>
        <w:tblW w:w="5000" w:type="pct"/>
        <w:tblLook w:val="04A0" w:firstRow="1" w:lastRow="0" w:firstColumn="1" w:lastColumn="0" w:noHBand="0" w:noVBand="1"/>
      </w:tblPr>
      <w:tblGrid>
        <w:gridCol w:w="663"/>
        <w:gridCol w:w="830"/>
        <w:gridCol w:w="440"/>
        <w:gridCol w:w="1386"/>
        <w:gridCol w:w="2465"/>
        <w:gridCol w:w="2465"/>
        <w:gridCol w:w="1101"/>
      </w:tblGrid>
      <w:tr w:rsidR="00857D4A" w:rsidRPr="00857D4A" w14:paraId="3D0B3191" w14:textId="77777777" w:rsidTr="00857D4A">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4F10D673"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3773</w:t>
            </w:r>
          </w:p>
        </w:tc>
        <w:tc>
          <w:tcPr>
            <w:tcW w:w="394" w:type="pct"/>
            <w:tcBorders>
              <w:top w:val="single" w:sz="4" w:space="0" w:color="auto"/>
              <w:left w:val="single" w:sz="4" w:space="0" w:color="auto"/>
              <w:bottom w:val="single" w:sz="4" w:space="0" w:color="auto"/>
              <w:right w:val="single" w:sz="4" w:space="0" w:color="auto"/>
            </w:tcBorders>
            <w:shd w:val="clear" w:color="auto" w:fill="auto"/>
            <w:hideMark/>
          </w:tcPr>
          <w:p w14:paraId="53FFE29A" w14:textId="77777777" w:rsidR="00857D4A" w:rsidRPr="00857D4A" w:rsidRDefault="00857D4A" w:rsidP="00857D4A">
            <w:pPr>
              <w:jc w:val="right"/>
              <w:rPr>
                <w:rFonts w:ascii="Calibri" w:hAnsi="Calibri" w:cs="Calibri"/>
                <w:color w:val="000000"/>
                <w:szCs w:val="22"/>
                <w:lang w:val="en-US" w:bidi="he-IL"/>
              </w:rPr>
            </w:pPr>
            <w:r w:rsidRPr="00857D4A">
              <w:rPr>
                <w:rFonts w:ascii="Calibri" w:hAnsi="Calibri" w:cs="Calibri"/>
                <w:color w:val="000000"/>
                <w:szCs w:val="22"/>
                <w:lang w:val="en-US" w:bidi="he-IL"/>
              </w:rPr>
              <w:t>159.00</w:t>
            </w:r>
          </w:p>
        </w:tc>
        <w:tc>
          <w:tcPr>
            <w:tcW w:w="333" w:type="pct"/>
            <w:tcBorders>
              <w:top w:val="single" w:sz="4" w:space="0" w:color="auto"/>
              <w:left w:val="nil"/>
              <w:bottom w:val="single" w:sz="4" w:space="0" w:color="auto"/>
              <w:right w:val="nil"/>
            </w:tcBorders>
            <w:shd w:val="clear" w:color="auto" w:fill="auto"/>
            <w:hideMark/>
          </w:tcPr>
          <w:p w14:paraId="1AA50C35"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46</w:t>
            </w:r>
          </w:p>
        </w:tc>
        <w:tc>
          <w:tcPr>
            <w:tcW w:w="610" w:type="pct"/>
            <w:tcBorders>
              <w:top w:val="single" w:sz="4" w:space="0" w:color="auto"/>
              <w:left w:val="single" w:sz="4" w:space="0" w:color="auto"/>
              <w:bottom w:val="single" w:sz="4" w:space="0" w:color="auto"/>
              <w:right w:val="single" w:sz="4" w:space="0" w:color="auto"/>
            </w:tcBorders>
            <w:shd w:val="clear" w:color="auto" w:fill="auto"/>
            <w:hideMark/>
          </w:tcPr>
          <w:p w14:paraId="48D21410"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11.22.6.4.6.2</w:t>
            </w:r>
          </w:p>
        </w:tc>
        <w:tc>
          <w:tcPr>
            <w:tcW w:w="1169" w:type="pct"/>
            <w:tcBorders>
              <w:top w:val="single" w:sz="4" w:space="0" w:color="auto"/>
              <w:left w:val="single" w:sz="4" w:space="0" w:color="auto"/>
              <w:bottom w:val="single" w:sz="4" w:space="0" w:color="auto"/>
              <w:right w:val="single" w:sz="4" w:space="0" w:color="auto"/>
            </w:tcBorders>
            <w:shd w:val="clear" w:color="auto" w:fill="auto"/>
            <w:hideMark/>
          </w:tcPr>
          <w:p w14:paraId="3E58763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I don't think three PHY-RXLTFSEQUENCE.request  primitive are issued</w:t>
            </w:r>
          </w:p>
        </w:tc>
        <w:tc>
          <w:tcPr>
            <w:tcW w:w="1169" w:type="pct"/>
            <w:tcBorders>
              <w:top w:val="single" w:sz="4" w:space="0" w:color="auto"/>
              <w:left w:val="nil"/>
              <w:bottom w:val="single" w:sz="4" w:space="0" w:color="auto"/>
              <w:right w:val="single" w:sz="4" w:space="0" w:color="auto"/>
            </w:tcBorders>
            <w:shd w:val="clear" w:color="auto" w:fill="auto"/>
            <w:hideMark/>
          </w:tcPr>
          <w:p w14:paraId="62BCE67D" w14:textId="77777777"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 xml:space="preserve">Reword as "shall issue a PHY-RXLTFSEQUENCE.request  primitive </w:t>
            </w:r>
            <w:proofErr w:type="gramStart"/>
            <w:r w:rsidRPr="00857D4A">
              <w:rPr>
                <w:rFonts w:ascii="Calibri" w:hAnsi="Calibri" w:cs="Calibri"/>
                <w:color w:val="000000"/>
                <w:szCs w:val="22"/>
                <w:lang w:val="en-US" w:bidi="he-IL"/>
              </w:rPr>
              <w:t>with:</w:t>
            </w:r>
            <w:proofErr w:type="gramEnd"/>
            <w:r w:rsidRPr="00857D4A">
              <w:rPr>
                <w:rFonts w:ascii="Calibri" w:hAnsi="Calibri" w:cs="Calibri"/>
                <w:color w:val="000000"/>
                <w:szCs w:val="22"/>
                <w:lang w:val="en-US" w:bidi="he-IL"/>
              </w:rPr>
              <w:t xml:space="preserve"> a) a  LTFVECTOR  parameter LTF_OFFSET that" etc.</w:t>
            </w:r>
          </w:p>
        </w:tc>
        <w:tc>
          <w:tcPr>
            <w:tcW w:w="1033" w:type="pct"/>
            <w:tcBorders>
              <w:top w:val="single" w:sz="4" w:space="0" w:color="auto"/>
              <w:left w:val="nil"/>
              <w:bottom w:val="single" w:sz="4" w:space="0" w:color="auto"/>
              <w:right w:val="single" w:sz="4" w:space="0" w:color="auto"/>
            </w:tcBorders>
            <w:shd w:val="clear" w:color="auto" w:fill="auto"/>
            <w:hideMark/>
          </w:tcPr>
          <w:p w14:paraId="03E32B92" w14:textId="05C5C555" w:rsidR="00857D4A" w:rsidRPr="00857D4A" w:rsidRDefault="00857D4A" w:rsidP="00857D4A">
            <w:pPr>
              <w:rPr>
                <w:rFonts w:ascii="Calibri" w:hAnsi="Calibri" w:cs="Calibri"/>
                <w:color w:val="000000"/>
                <w:szCs w:val="22"/>
                <w:lang w:val="en-US" w:bidi="he-IL"/>
              </w:rPr>
            </w:pPr>
            <w:r w:rsidRPr="00857D4A">
              <w:rPr>
                <w:rFonts w:ascii="Calibri" w:hAnsi="Calibri" w:cs="Calibri"/>
                <w:color w:val="000000"/>
                <w:szCs w:val="22"/>
                <w:lang w:val="en-US" w:bidi="he-IL"/>
              </w:rPr>
              <w:t> </w:t>
            </w:r>
            <w:r w:rsidRPr="009676FC">
              <w:rPr>
                <w:rFonts w:ascii="Calibri" w:hAnsi="Calibri" w:cs="Calibri"/>
                <w:b/>
                <w:bCs/>
                <w:color w:val="000000"/>
                <w:szCs w:val="22"/>
                <w:lang w:val="en-US" w:bidi="he-IL"/>
              </w:rPr>
              <w:t>Revise</w:t>
            </w:r>
            <w:r>
              <w:rPr>
                <w:rFonts w:ascii="Calibri" w:hAnsi="Calibri" w:cs="Calibri"/>
                <w:b/>
                <w:bCs/>
                <w:color w:val="000000"/>
                <w:szCs w:val="22"/>
                <w:lang w:val="en-US" w:bidi="he-IL"/>
              </w:rPr>
              <w:t>:</w:t>
            </w:r>
            <w:r>
              <w:rPr>
                <w:rFonts w:ascii="Calibri" w:hAnsi="Calibri" w:cs="Calibri"/>
                <w:color w:val="000000"/>
                <w:szCs w:val="22"/>
                <w:lang w:val="en-US" w:bidi="he-IL"/>
              </w:rPr>
              <w:t xml:space="preserve"> TGaz Editor make the changes as in 11-20-1687r0</w:t>
            </w:r>
          </w:p>
        </w:tc>
      </w:tr>
    </w:tbl>
    <w:p w14:paraId="53D12B2F" w14:textId="1A729BD1" w:rsidR="008D52BF" w:rsidRPr="00857D4A" w:rsidRDefault="008D52BF" w:rsidP="00243EA7">
      <w:pPr>
        <w:jc w:val="both"/>
        <w:rPr>
          <w:b/>
          <w:i/>
          <w:iCs/>
          <w:sz w:val="24"/>
          <w:lang w:val="en-US"/>
        </w:rPr>
      </w:pPr>
    </w:p>
    <w:p w14:paraId="39D0706D" w14:textId="0DC1113B" w:rsidR="008D52BF" w:rsidRDefault="00857D4A" w:rsidP="00243EA7">
      <w:pPr>
        <w:jc w:val="both"/>
        <w:rPr>
          <w:b/>
          <w:i/>
          <w:iCs/>
          <w:sz w:val="24"/>
        </w:rPr>
      </w:pPr>
      <w:r>
        <w:rPr>
          <w:b/>
          <w:i/>
          <w:iCs/>
          <w:sz w:val="24"/>
        </w:rPr>
        <w:t>TGaz Editor: change the text in P161L5-15 as follows:</w:t>
      </w:r>
    </w:p>
    <w:p w14:paraId="5CDBA772" w14:textId="5E95784E" w:rsidR="00857D4A" w:rsidRDefault="00857D4A" w:rsidP="00857D4A">
      <w:pPr>
        <w:pStyle w:val="Default"/>
        <w:rPr>
          <w:sz w:val="23"/>
          <w:szCs w:val="23"/>
        </w:rPr>
      </w:pPr>
      <w:r>
        <w:rPr>
          <w:sz w:val="22"/>
          <w:szCs w:val="22"/>
        </w:rPr>
        <w:t>When an ISTA receives a Ranging NDP Announcement frame from an RSTA in which the AID11/RSID11 subfield in the STA Info field contains the 11 least significant bits of the AID or</w:t>
      </w:r>
      <w:r>
        <w:rPr>
          <w:sz w:val="23"/>
          <w:szCs w:val="23"/>
        </w:rPr>
        <w:t xml:space="preserve"> </w:t>
      </w:r>
      <w:r>
        <w:rPr>
          <w:sz w:val="22"/>
          <w:szCs w:val="22"/>
        </w:rPr>
        <w:t>RSID of the ISTA, the ISTA shall</w:t>
      </w:r>
      <w:r>
        <w:rPr>
          <w:sz w:val="22"/>
          <w:szCs w:val="22"/>
        </w:rPr>
        <w:t xml:space="preserve"> </w:t>
      </w:r>
      <w:ins w:id="18" w:author="Assaf Kasher-20200802" w:date="2020-10-21T18:33:00Z">
        <w:r>
          <w:rPr>
            <w:sz w:val="22"/>
            <w:szCs w:val="22"/>
          </w:rPr>
          <w:t>Issue a PHY-RXLTFSEQUENCE.request primitive</w:t>
        </w:r>
        <w:r>
          <w:rPr>
            <w:sz w:val="22"/>
            <w:szCs w:val="22"/>
          </w:rPr>
          <w:t xml:space="preserve"> with the following LTF</w:t>
        </w:r>
        <w:r w:rsidR="00224E71">
          <w:rPr>
            <w:sz w:val="22"/>
            <w:szCs w:val="22"/>
          </w:rPr>
          <w:t>VECOR parameter</w:t>
        </w:r>
      </w:ins>
      <w:ins w:id="19" w:author="Assaf Kasher-20200802" w:date="2020-10-21T18:34:00Z">
        <w:r w:rsidR="00224E71">
          <w:rPr>
            <w:sz w:val="22"/>
            <w:szCs w:val="22"/>
          </w:rPr>
          <w:t xml:space="preserve"> values</w:t>
        </w:r>
      </w:ins>
      <w:r>
        <w:rPr>
          <w:sz w:val="22"/>
          <w:szCs w:val="22"/>
        </w:rPr>
        <w:t xml:space="preserve">: </w:t>
      </w:r>
      <w:r>
        <w:rPr>
          <w:sz w:val="23"/>
          <w:szCs w:val="23"/>
        </w:rPr>
        <w:t xml:space="preserve"> </w:t>
      </w:r>
    </w:p>
    <w:p w14:paraId="71B39D79" w14:textId="234A3873" w:rsidR="00857D4A" w:rsidRDefault="00857D4A" w:rsidP="00857D4A">
      <w:pPr>
        <w:pStyle w:val="Default"/>
        <w:rPr>
          <w:sz w:val="23"/>
          <w:szCs w:val="23"/>
        </w:rPr>
      </w:pPr>
      <w:r>
        <w:rPr>
          <w:sz w:val="23"/>
          <w:szCs w:val="23"/>
        </w:rPr>
        <w:lastRenderedPageBreak/>
        <w:t xml:space="preserve"> </w:t>
      </w:r>
    </w:p>
    <w:p w14:paraId="12AD1BBA" w14:textId="57CDD286" w:rsidR="00857D4A" w:rsidRDefault="00857D4A" w:rsidP="00857D4A">
      <w:pPr>
        <w:pStyle w:val="Default"/>
        <w:numPr>
          <w:ilvl w:val="0"/>
          <w:numId w:val="1"/>
        </w:numPr>
        <w:spacing w:after="3"/>
        <w:rPr>
          <w:sz w:val="23"/>
          <w:szCs w:val="23"/>
        </w:rPr>
      </w:pPr>
      <w:del w:id="20" w:author="Assaf Kasher-20200802" w:date="2020-10-21T18:33:00Z">
        <w:r w:rsidDel="00224E71">
          <w:rPr>
            <w:sz w:val="22"/>
            <w:szCs w:val="22"/>
          </w:rPr>
          <w:delText>Issue a PHY-RXLTFSEQUENCE.request primitive with a LTFVECTOR paramete</w:delText>
        </w:r>
      </w:del>
      <w:del w:id="21" w:author="Assaf Kasher-20200802" w:date="2020-10-21T18:34:00Z">
        <w:r w:rsidDel="00224E71">
          <w:rPr>
            <w:sz w:val="22"/>
            <w:szCs w:val="22"/>
          </w:rPr>
          <w:delText xml:space="preserve">r </w:delText>
        </w:r>
        <w:r w:rsidDel="0099624C">
          <w:rPr>
            <w:sz w:val="23"/>
            <w:szCs w:val="23"/>
          </w:rPr>
          <w:delText xml:space="preserve"> </w:delText>
        </w:r>
      </w:del>
      <w:r>
        <w:rPr>
          <w:sz w:val="22"/>
          <w:szCs w:val="22"/>
        </w:rPr>
        <w:t xml:space="preserve">LTF_OFFSET that is set to the Offset subfield value in the STA Info field; </w:t>
      </w:r>
    </w:p>
    <w:p w14:paraId="160D7049" w14:textId="058D84FE" w:rsidR="00857D4A" w:rsidRDefault="00857D4A" w:rsidP="00857D4A">
      <w:pPr>
        <w:pStyle w:val="Default"/>
        <w:numPr>
          <w:ilvl w:val="0"/>
          <w:numId w:val="3"/>
        </w:numPr>
        <w:spacing w:after="3"/>
        <w:rPr>
          <w:sz w:val="23"/>
          <w:szCs w:val="23"/>
        </w:rPr>
      </w:pPr>
      <w:del w:id="22" w:author="Assaf Kasher-20200802" w:date="2020-10-21T18:34:00Z">
        <w:r w:rsidDel="00224E71">
          <w:rPr>
            <w:sz w:val="22"/>
            <w:szCs w:val="22"/>
          </w:rPr>
          <w:delText xml:space="preserve">Issue a PHY-RXLTFSEQUENCE.request primitive with a LTFVECTOR parameter </w:delText>
        </w:r>
      </w:del>
      <w:r>
        <w:rPr>
          <w:sz w:val="22"/>
          <w:szCs w:val="22"/>
        </w:rPr>
        <w:t xml:space="preserve">LTF_N_STS that is set to the R2I N_STS subfield value in the STA Info field; </w:t>
      </w:r>
    </w:p>
    <w:p w14:paraId="1C995F76" w14:textId="2133B341" w:rsidR="00857D4A" w:rsidRDefault="00857D4A" w:rsidP="00857D4A">
      <w:pPr>
        <w:pStyle w:val="Default"/>
        <w:numPr>
          <w:ilvl w:val="0"/>
          <w:numId w:val="3"/>
        </w:numPr>
        <w:rPr>
          <w:sz w:val="22"/>
          <w:szCs w:val="22"/>
        </w:rPr>
      </w:pPr>
      <w:del w:id="23" w:author="Assaf Kasher-20200802" w:date="2020-10-21T18:34:00Z">
        <w:r w:rsidDel="00224E71">
          <w:rPr>
            <w:sz w:val="22"/>
            <w:szCs w:val="22"/>
          </w:rPr>
          <w:delText xml:space="preserve">Issue a PHY-RXLTFSEQUENCE.request primitive with a LTFVECTOR parameter </w:delText>
        </w:r>
      </w:del>
      <w:r>
        <w:rPr>
          <w:sz w:val="22"/>
          <w:szCs w:val="22"/>
        </w:rPr>
        <w:t xml:space="preserve">LTF_REP that is set to the R2I Rep subfield value in the STA Info field; </w:t>
      </w:r>
    </w:p>
    <w:p w14:paraId="42BEC1BA" w14:textId="77777777" w:rsidR="00857D4A" w:rsidRPr="00857D4A" w:rsidRDefault="00857D4A" w:rsidP="00243EA7">
      <w:pPr>
        <w:jc w:val="both"/>
        <w:rPr>
          <w:b/>
          <w:i/>
          <w:iCs/>
          <w:sz w:val="24"/>
          <w:lang w:val="en-US"/>
        </w:rPr>
      </w:pPr>
    </w:p>
    <w:p w14:paraId="1F6E8FDB" w14:textId="6F918572" w:rsidR="008D52BF" w:rsidRDefault="008D52BF" w:rsidP="00243EA7">
      <w:pPr>
        <w:jc w:val="both"/>
        <w:rPr>
          <w:b/>
          <w:i/>
          <w:iCs/>
          <w:sz w:val="24"/>
        </w:rPr>
      </w:pPr>
      <w:bookmarkStart w:id="24" w:name="_GoBack"/>
      <w:bookmarkEnd w:id="24"/>
    </w:p>
    <w:p w14:paraId="3CB94BCB" w14:textId="2B9D7B72" w:rsidR="008D52BF" w:rsidRDefault="008D52BF" w:rsidP="00243EA7">
      <w:pPr>
        <w:jc w:val="both"/>
        <w:rPr>
          <w:b/>
          <w:i/>
          <w:iCs/>
          <w:sz w:val="24"/>
        </w:rPr>
      </w:pPr>
    </w:p>
    <w:p w14:paraId="53958FF1" w14:textId="2BBFEDFD" w:rsidR="008D52BF" w:rsidRDefault="008D52BF" w:rsidP="00243EA7">
      <w:pPr>
        <w:jc w:val="both"/>
        <w:rPr>
          <w:b/>
          <w:i/>
          <w:iCs/>
          <w:sz w:val="24"/>
        </w:rPr>
      </w:pPr>
    </w:p>
    <w:p w14:paraId="7D19C9CA" w14:textId="615F4424" w:rsidR="008D52BF" w:rsidRDefault="008D52BF" w:rsidP="00243EA7">
      <w:pPr>
        <w:jc w:val="both"/>
        <w:rPr>
          <w:b/>
          <w:i/>
          <w:iCs/>
          <w:sz w:val="24"/>
        </w:rPr>
      </w:pPr>
    </w:p>
    <w:p w14:paraId="1EC5F95D" w14:textId="77777777" w:rsidR="008D52BF" w:rsidRDefault="008D52BF" w:rsidP="00243EA7">
      <w:pPr>
        <w:jc w:val="both"/>
        <w:rPr>
          <w:b/>
          <w:i/>
          <w:iCs/>
          <w:sz w:val="24"/>
        </w:rPr>
      </w:pPr>
    </w:p>
    <w:p w14:paraId="507D8AB9" w14:textId="7B3FAFA6" w:rsidR="00416557" w:rsidRDefault="00416557" w:rsidP="008164AA">
      <w:pPr>
        <w:rPr>
          <w:b/>
          <w:i/>
          <w:iCs/>
          <w:sz w:val="24"/>
        </w:rPr>
      </w:pPr>
    </w:p>
    <w:p w14:paraId="55426857" w14:textId="77777777" w:rsidR="00416557" w:rsidRDefault="00416557" w:rsidP="008164AA">
      <w:pPr>
        <w:rPr>
          <w:b/>
          <w:i/>
          <w:iCs/>
          <w:sz w:val="24"/>
        </w:rPr>
      </w:pPr>
    </w:p>
    <w:p w14:paraId="1E51FD61" w14:textId="77777777" w:rsidR="004451A6" w:rsidRDefault="004451A6">
      <w:pPr>
        <w:rPr>
          <w:b/>
          <w:i/>
          <w:iCs/>
          <w:sz w:val="24"/>
        </w:rPr>
      </w:pPr>
    </w:p>
    <w:p w14:paraId="63F9106E" w14:textId="64F838D5" w:rsidR="004451A6" w:rsidRDefault="004451A6">
      <w:pPr>
        <w:rPr>
          <w:b/>
          <w:i/>
          <w:iCs/>
          <w:sz w:val="24"/>
        </w:rPr>
      </w:pPr>
    </w:p>
    <w:p w14:paraId="21A925C3" w14:textId="77777777" w:rsidR="004451A6" w:rsidRPr="007D68A3" w:rsidRDefault="004451A6">
      <w:pPr>
        <w:rPr>
          <w:b/>
          <w:i/>
          <w:iCs/>
          <w:sz w:val="24"/>
        </w:rPr>
      </w:pPr>
    </w:p>
    <w:p w14:paraId="72B44B0F" w14:textId="6B7D55A5" w:rsidR="00CA09B2" w:rsidRDefault="00CA09B2">
      <w:pPr>
        <w:rPr>
          <w:b/>
          <w:sz w:val="24"/>
        </w:rPr>
      </w:pPr>
      <w:r>
        <w:rPr>
          <w:b/>
          <w:sz w:val="24"/>
        </w:rPr>
        <w:t>References:</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539DF" w14:textId="77777777" w:rsidR="00C84952" w:rsidRDefault="00C84952">
      <w:r>
        <w:separator/>
      </w:r>
    </w:p>
  </w:endnote>
  <w:endnote w:type="continuationSeparator" w:id="0">
    <w:p w14:paraId="4855B8AF" w14:textId="77777777" w:rsidR="00C84952" w:rsidRDefault="00C8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C25C" w14:textId="1A5A7641" w:rsidR="007C39A3" w:rsidRDefault="00C84952">
    <w:pPr>
      <w:pStyle w:val="Footer"/>
      <w:tabs>
        <w:tab w:val="clear" w:pos="6480"/>
        <w:tab w:val="center" w:pos="4680"/>
        <w:tab w:val="right" w:pos="9360"/>
      </w:tabs>
    </w:pPr>
    <w:r>
      <w:fldChar w:fldCharType="begin"/>
    </w:r>
    <w:r>
      <w:instrText xml:space="preserve"> SUBJECT  \* MERGEFORMAT </w:instrText>
    </w:r>
    <w:r>
      <w:fldChar w:fldCharType="separate"/>
    </w:r>
    <w:r w:rsidR="007C39A3">
      <w:t>Submission</w:t>
    </w:r>
    <w:r>
      <w:fldChar w:fldCharType="end"/>
    </w:r>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r>
      <w:fldChar w:fldCharType="begin"/>
    </w:r>
    <w:r>
      <w:instrText xml:space="preserve"> COMMENTS  \* MERGEFORMAT </w:instrText>
    </w:r>
    <w:r>
      <w:fldChar w:fldCharType="separate"/>
    </w:r>
    <w:r w:rsidR="007C39A3">
      <w:t>Assaf Kasher, Qualcomm</w:t>
    </w:r>
    <w:r>
      <w:fldChar w:fldCharType="end"/>
    </w:r>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FBB1" w14:textId="77777777" w:rsidR="00C84952" w:rsidRDefault="00C84952">
      <w:r>
        <w:separator/>
      </w:r>
    </w:p>
  </w:footnote>
  <w:footnote w:type="continuationSeparator" w:id="0">
    <w:p w14:paraId="148130F0" w14:textId="77777777" w:rsidR="00C84952" w:rsidRDefault="00C84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60DD" w14:textId="044F7204" w:rsidR="007C39A3" w:rsidRDefault="00650E18">
    <w:pPr>
      <w:pStyle w:val="Header"/>
      <w:tabs>
        <w:tab w:val="clear" w:pos="6480"/>
        <w:tab w:val="center" w:pos="4680"/>
        <w:tab w:val="right" w:pos="9360"/>
      </w:tabs>
    </w:pPr>
    <w:fldSimple w:instr=" KEYWORDS  \* MERGEFORMAT ">
      <w:r w:rsidR="001816D8">
        <w:t>September, 2020</w:t>
      </w:r>
    </w:fldSimple>
    <w:r w:rsidR="007C39A3">
      <w:tab/>
    </w:r>
    <w:r w:rsidR="007C39A3">
      <w:tab/>
    </w:r>
    <w:r w:rsidR="00C84952">
      <w:fldChar w:fldCharType="begin"/>
    </w:r>
    <w:r w:rsidR="00C84952">
      <w:instrText xml:space="preserve"> TITLE  \* MERGEFORMAT </w:instrText>
    </w:r>
    <w:r w:rsidR="00C84952">
      <w:fldChar w:fldCharType="separate"/>
    </w:r>
    <w:r w:rsidR="001816D8">
      <w:t>doc.: IEEE 802.11-20/1687r0</w:t>
    </w:r>
    <w:r w:rsidR="00C8495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802">
    <w15:presenceInfo w15:providerId="None" w15:userId="Assaf Kasher-202008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A0225"/>
    <w:rsid w:val="000C0D20"/>
    <w:rsid w:val="000C0F85"/>
    <w:rsid w:val="000C6946"/>
    <w:rsid w:val="000D25C4"/>
    <w:rsid w:val="00107A41"/>
    <w:rsid w:val="00112669"/>
    <w:rsid w:val="00154F54"/>
    <w:rsid w:val="0015520B"/>
    <w:rsid w:val="001702F8"/>
    <w:rsid w:val="001816D8"/>
    <w:rsid w:val="001922CE"/>
    <w:rsid w:val="001B42FF"/>
    <w:rsid w:val="001D723B"/>
    <w:rsid w:val="002206BC"/>
    <w:rsid w:val="00224E71"/>
    <w:rsid w:val="00243EA7"/>
    <w:rsid w:val="00285FD8"/>
    <w:rsid w:val="0029020B"/>
    <w:rsid w:val="002A6838"/>
    <w:rsid w:val="002D44BE"/>
    <w:rsid w:val="00347305"/>
    <w:rsid w:val="00352E37"/>
    <w:rsid w:val="00405B98"/>
    <w:rsid w:val="00416557"/>
    <w:rsid w:val="0043611D"/>
    <w:rsid w:val="00442037"/>
    <w:rsid w:val="004451A6"/>
    <w:rsid w:val="0047203C"/>
    <w:rsid w:val="0049023F"/>
    <w:rsid w:val="0049316E"/>
    <w:rsid w:val="004969DE"/>
    <w:rsid w:val="004B064B"/>
    <w:rsid w:val="00620D57"/>
    <w:rsid w:val="0062440B"/>
    <w:rsid w:val="006433E8"/>
    <w:rsid w:val="00650E18"/>
    <w:rsid w:val="006553FE"/>
    <w:rsid w:val="006B2F0B"/>
    <w:rsid w:val="006C0727"/>
    <w:rsid w:val="006E145F"/>
    <w:rsid w:val="006E5377"/>
    <w:rsid w:val="006F299A"/>
    <w:rsid w:val="006F66A1"/>
    <w:rsid w:val="00751EF1"/>
    <w:rsid w:val="00755ACA"/>
    <w:rsid w:val="00764E26"/>
    <w:rsid w:val="00770572"/>
    <w:rsid w:val="007C39A3"/>
    <w:rsid w:val="007D68A3"/>
    <w:rsid w:val="007E69C2"/>
    <w:rsid w:val="008164AA"/>
    <w:rsid w:val="0083654E"/>
    <w:rsid w:val="008432B4"/>
    <w:rsid w:val="00843AF7"/>
    <w:rsid w:val="00856CD0"/>
    <w:rsid w:val="00857D4A"/>
    <w:rsid w:val="008D52BF"/>
    <w:rsid w:val="009014C8"/>
    <w:rsid w:val="009153DC"/>
    <w:rsid w:val="009676FC"/>
    <w:rsid w:val="0098416F"/>
    <w:rsid w:val="0099624C"/>
    <w:rsid w:val="009B1E02"/>
    <w:rsid w:val="009E142E"/>
    <w:rsid w:val="009F2FBC"/>
    <w:rsid w:val="00A25013"/>
    <w:rsid w:val="00A55F35"/>
    <w:rsid w:val="00A72B95"/>
    <w:rsid w:val="00AA427C"/>
    <w:rsid w:val="00AD6FEC"/>
    <w:rsid w:val="00AF4D6C"/>
    <w:rsid w:val="00B47795"/>
    <w:rsid w:val="00B6236C"/>
    <w:rsid w:val="00B63608"/>
    <w:rsid w:val="00B67AF3"/>
    <w:rsid w:val="00BB32C7"/>
    <w:rsid w:val="00BE68C2"/>
    <w:rsid w:val="00BF11F8"/>
    <w:rsid w:val="00C11F3E"/>
    <w:rsid w:val="00C84952"/>
    <w:rsid w:val="00CA09B2"/>
    <w:rsid w:val="00CE7FC3"/>
    <w:rsid w:val="00D308E3"/>
    <w:rsid w:val="00DC4165"/>
    <w:rsid w:val="00DC5A7B"/>
    <w:rsid w:val="00E0596A"/>
    <w:rsid w:val="00E246E5"/>
    <w:rsid w:val="00E766FB"/>
    <w:rsid w:val="00EA0D2B"/>
    <w:rsid w:val="00EB165B"/>
    <w:rsid w:val="00EB2C59"/>
    <w:rsid w:val="00EC322C"/>
    <w:rsid w:val="00EC558B"/>
    <w:rsid w:val="00FA58BF"/>
    <w:rsid w:val="00FE6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D8038-8030-477E-9335-6394D65F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323</TotalTime>
  <Pages>5</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802.11-20/1687r0</vt:lpstr>
    </vt:vector>
  </TitlesOfParts>
  <Company>Some Company</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802.11-20/1687r0</dc:title>
  <dc:subject>Submission</dc:subject>
  <dc:creator>Assaf Kasher-20200802</dc:creator>
  <cp:keywords>September, 2020</cp:keywords>
  <dc:description>Assaf Kasher, Qualcomm</dc:description>
  <cp:lastModifiedBy>Assaf Kasher-20200802</cp:lastModifiedBy>
  <cp:revision>8</cp:revision>
  <cp:lastPrinted>1899-12-31T22:00:00Z</cp:lastPrinted>
  <dcterms:created xsi:type="dcterms:W3CDTF">2020-10-21T11:22:00Z</dcterms:created>
  <dcterms:modified xsi:type="dcterms:W3CDTF">2020-10-21T17:01:00Z</dcterms:modified>
</cp:coreProperties>
</file>