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C9C3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055D69" w14:paraId="01CB7CD2" w14:textId="77777777" w:rsidTr="00EF6EDC">
        <w:trPr>
          <w:trHeight w:val="485"/>
          <w:jc w:val="center"/>
        </w:trPr>
        <w:tc>
          <w:tcPr>
            <w:tcW w:w="9576" w:type="dxa"/>
            <w:gridSpan w:val="5"/>
            <w:vAlign w:val="center"/>
          </w:tcPr>
          <w:p w14:paraId="6CA14470" w14:textId="22588655" w:rsidR="00BF369F" w:rsidRPr="00C6016D" w:rsidRDefault="00A85961" w:rsidP="00765915">
            <w:pPr>
              <w:pStyle w:val="T2"/>
              <w:rPr>
                <w:lang w:val="en-US"/>
              </w:rPr>
            </w:pPr>
            <w:r>
              <w:rPr>
                <w:lang w:val="en-US" w:eastAsia="ko-KR"/>
              </w:rPr>
              <w:t xml:space="preserve">Comment Resolution LB249 - </w:t>
            </w:r>
            <w:r w:rsidRPr="00A85961">
              <w:rPr>
                <w:lang w:val="en-US" w:eastAsia="ko-KR"/>
              </w:rPr>
              <w:t>CID 3</w:t>
            </w:r>
            <w:r w:rsidR="00980785">
              <w:rPr>
                <w:lang w:val="en-US" w:eastAsia="ko-KR"/>
              </w:rPr>
              <w:t>77</w:t>
            </w:r>
            <w:r w:rsidRPr="00A85961">
              <w:rPr>
                <w:lang w:val="en-US" w:eastAsia="ko-KR"/>
              </w:rPr>
              <w:t>2</w:t>
            </w:r>
          </w:p>
        </w:tc>
      </w:tr>
      <w:tr w:rsidR="00BF369F" w:rsidRPr="00183F4C" w14:paraId="2DA945BE" w14:textId="77777777" w:rsidTr="00EF6EDC">
        <w:trPr>
          <w:trHeight w:val="359"/>
          <w:jc w:val="center"/>
        </w:trPr>
        <w:tc>
          <w:tcPr>
            <w:tcW w:w="9576" w:type="dxa"/>
            <w:gridSpan w:val="5"/>
            <w:vAlign w:val="center"/>
          </w:tcPr>
          <w:p w14:paraId="768028C7"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20</w:t>
            </w:r>
            <w:r w:rsidRPr="00183F4C">
              <w:rPr>
                <w:b w:val="0"/>
                <w:sz w:val="20"/>
              </w:rPr>
              <w:t>-</w:t>
            </w:r>
            <w:r w:rsidR="00D51D6C">
              <w:rPr>
                <w:b w:val="0"/>
                <w:sz w:val="20"/>
                <w:lang w:eastAsia="ko-KR"/>
              </w:rPr>
              <w:t>0</w:t>
            </w:r>
            <w:r w:rsidR="00C6016D">
              <w:rPr>
                <w:b w:val="0"/>
                <w:sz w:val="20"/>
                <w:lang w:eastAsia="ko-KR"/>
              </w:rPr>
              <w:t>8</w:t>
            </w:r>
            <w:r w:rsidR="0027226F">
              <w:rPr>
                <w:b w:val="0"/>
                <w:sz w:val="20"/>
                <w:lang w:eastAsia="ko-KR"/>
              </w:rPr>
              <w:t>-</w:t>
            </w:r>
            <w:r w:rsidR="00C6016D">
              <w:rPr>
                <w:b w:val="0"/>
                <w:sz w:val="20"/>
                <w:lang w:eastAsia="ko-KR"/>
              </w:rPr>
              <w:t>06</w:t>
            </w:r>
          </w:p>
        </w:tc>
      </w:tr>
      <w:tr w:rsidR="00BF369F" w:rsidRPr="00183F4C" w14:paraId="68A2220A" w14:textId="77777777" w:rsidTr="00EF6EDC">
        <w:trPr>
          <w:cantSplit/>
          <w:jc w:val="center"/>
        </w:trPr>
        <w:tc>
          <w:tcPr>
            <w:tcW w:w="9576" w:type="dxa"/>
            <w:gridSpan w:val="5"/>
            <w:vAlign w:val="center"/>
          </w:tcPr>
          <w:p w14:paraId="51E566B5"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53663C9D" w14:textId="77777777" w:rsidTr="00EF6EDC">
        <w:trPr>
          <w:jc w:val="center"/>
        </w:trPr>
        <w:tc>
          <w:tcPr>
            <w:tcW w:w="1548" w:type="dxa"/>
            <w:vAlign w:val="center"/>
          </w:tcPr>
          <w:p w14:paraId="2F00D63D"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E27BE9F"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65C8B925"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6073A30C"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4F42DEB2"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1E68920E" w14:textId="77777777" w:rsidTr="00EF6EDC">
        <w:trPr>
          <w:trHeight w:val="359"/>
          <w:jc w:val="center"/>
        </w:trPr>
        <w:tc>
          <w:tcPr>
            <w:tcW w:w="1548" w:type="dxa"/>
            <w:vAlign w:val="center"/>
          </w:tcPr>
          <w:p w14:paraId="143026B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164AA9A8"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495B3DB7"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C5B6B59"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A321550" w14:textId="77777777" w:rsidR="00456260" w:rsidRPr="002A7D64" w:rsidRDefault="009E0267" w:rsidP="00EF6EDC">
            <w:pPr>
              <w:pStyle w:val="T2"/>
              <w:spacing w:after="0"/>
              <w:ind w:left="0" w:right="0"/>
              <w:jc w:val="left"/>
              <w:rPr>
                <w:b w:val="0"/>
                <w:sz w:val="18"/>
                <w:szCs w:val="18"/>
                <w:lang w:eastAsia="ko-KR"/>
              </w:rPr>
            </w:pPr>
            <w:hyperlink r:id="rId8" w:history="1">
              <w:r w:rsidR="00B042A4" w:rsidRPr="00337DB0">
                <w:rPr>
                  <w:rStyle w:val="Hyperlink"/>
                  <w:b w:val="0"/>
                  <w:sz w:val="18"/>
                  <w:szCs w:val="18"/>
                  <w:lang w:eastAsia="ko-KR"/>
                </w:rPr>
                <w:t>Christian.berger@nxp.com</w:t>
              </w:r>
            </w:hyperlink>
          </w:p>
        </w:tc>
      </w:tr>
      <w:tr w:rsidR="00456260" w:rsidRPr="001D7948" w14:paraId="2FBF63B6" w14:textId="77777777" w:rsidTr="00EF6EDC">
        <w:trPr>
          <w:trHeight w:val="359"/>
          <w:jc w:val="center"/>
        </w:trPr>
        <w:tc>
          <w:tcPr>
            <w:tcW w:w="1548" w:type="dxa"/>
            <w:vAlign w:val="center"/>
          </w:tcPr>
          <w:p w14:paraId="2CB7DD75" w14:textId="7A577C94" w:rsidR="00456260" w:rsidRPr="002074E7" w:rsidRDefault="00456260" w:rsidP="00456260">
            <w:pPr>
              <w:pStyle w:val="T2"/>
              <w:spacing w:after="0"/>
              <w:ind w:left="0" w:right="0"/>
              <w:jc w:val="left"/>
              <w:rPr>
                <w:b w:val="0"/>
                <w:sz w:val="18"/>
                <w:szCs w:val="18"/>
                <w:lang w:val="nl-NL" w:eastAsia="ko-KR"/>
              </w:rPr>
            </w:pPr>
          </w:p>
        </w:tc>
        <w:tc>
          <w:tcPr>
            <w:tcW w:w="1440" w:type="dxa"/>
            <w:vAlign w:val="center"/>
          </w:tcPr>
          <w:p w14:paraId="24B79817" w14:textId="089C96F2" w:rsidR="00456260" w:rsidRDefault="00456260" w:rsidP="00456260">
            <w:pPr>
              <w:pStyle w:val="T2"/>
              <w:spacing w:after="0"/>
              <w:ind w:left="0" w:right="0"/>
              <w:jc w:val="left"/>
              <w:rPr>
                <w:b w:val="0"/>
                <w:sz w:val="18"/>
                <w:szCs w:val="18"/>
                <w:lang w:eastAsia="ko-KR"/>
              </w:rPr>
            </w:pPr>
          </w:p>
        </w:tc>
        <w:tc>
          <w:tcPr>
            <w:tcW w:w="2610" w:type="dxa"/>
            <w:vAlign w:val="center"/>
          </w:tcPr>
          <w:p w14:paraId="325261E1"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D81BF12"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158BD036" w14:textId="3B3F5B41" w:rsidR="00456260" w:rsidRPr="002A7D64" w:rsidRDefault="00456260" w:rsidP="00456260">
            <w:pPr>
              <w:pStyle w:val="T2"/>
              <w:spacing w:after="0"/>
              <w:ind w:left="0" w:right="0"/>
              <w:jc w:val="left"/>
              <w:rPr>
                <w:b w:val="0"/>
                <w:sz w:val="18"/>
                <w:szCs w:val="18"/>
                <w:lang w:eastAsia="ko-KR"/>
              </w:rPr>
            </w:pPr>
          </w:p>
        </w:tc>
      </w:tr>
      <w:tr w:rsidR="00BF369F" w:rsidRPr="00345ABD" w14:paraId="0D567F19" w14:textId="77777777" w:rsidTr="00EF6EDC">
        <w:trPr>
          <w:trHeight w:val="359"/>
          <w:jc w:val="center"/>
        </w:trPr>
        <w:tc>
          <w:tcPr>
            <w:tcW w:w="1548" w:type="dxa"/>
            <w:vAlign w:val="center"/>
          </w:tcPr>
          <w:p w14:paraId="5C610A84" w14:textId="3BA879C3" w:rsidR="00BF369F" w:rsidRPr="00345ABD" w:rsidRDefault="00BF369F" w:rsidP="00EF6EDC">
            <w:pPr>
              <w:pStyle w:val="T2"/>
              <w:spacing w:after="0"/>
              <w:ind w:left="0" w:right="0"/>
              <w:jc w:val="left"/>
              <w:rPr>
                <w:b w:val="0"/>
                <w:sz w:val="18"/>
                <w:szCs w:val="18"/>
                <w:lang w:val="de-DE" w:eastAsia="ko-KR"/>
              </w:rPr>
            </w:pPr>
          </w:p>
        </w:tc>
        <w:tc>
          <w:tcPr>
            <w:tcW w:w="1440" w:type="dxa"/>
            <w:vAlign w:val="center"/>
          </w:tcPr>
          <w:p w14:paraId="11DD5C26" w14:textId="5A2E420B" w:rsidR="00BF369F" w:rsidRPr="00345ABD" w:rsidRDefault="00BF369F" w:rsidP="00EF6EDC">
            <w:pPr>
              <w:pStyle w:val="T2"/>
              <w:spacing w:after="0"/>
              <w:ind w:left="0" w:right="0"/>
              <w:jc w:val="left"/>
              <w:rPr>
                <w:b w:val="0"/>
                <w:sz w:val="18"/>
                <w:szCs w:val="18"/>
                <w:lang w:val="de-DE" w:eastAsia="ko-KR"/>
              </w:rPr>
            </w:pPr>
          </w:p>
        </w:tc>
        <w:tc>
          <w:tcPr>
            <w:tcW w:w="2610" w:type="dxa"/>
            <w:vAlign w:val="center"/>
          </w:tcPr>
          <w:p w14:paraId="7424CA62" w14:textId="77777777" w:rsidR="00BF369F" w:rsidRPr="00345ABD" w:rsidRDefault="00BF369F" w:rsidP="00EF6EDC">
            <w:pPr>
              <w:pStyle w:val="T2"/>
              <w:spacing w:after="0"/>
              <w:ind w:left="0" w:right="0"/>
              <w:jc w:val="left"/>
              <w:rPr>
                <w:b w:val="0"/>
                <w:sz w:val="18"/>
                <w:szCs w:val="18"/>
                <w:lang w:val="de-DE" w:eastAsia="ko-KR"/>
              </w:rPr>
            </w:pPr>
          </w:p>
        </w:tc>
        <w:tc>
          <w:tcPr>
            <w:tcW w:w="1620" w:type="dxa"/>
            <w:vAlign w:val="center"/>
          </w:tcPr>
          <w:p w14:paraId="427514BA" w14:textId="77777777" w:rsidR="00BF369F" w:rsidRPr="00345ABD" w:rsidRDefault="00BF369F" w:rsidP="00EF6EDC">
            <w:pPr>
              <w:pStyle w:val="T2"/>
              <w:spacing w:after="0"/>
              <w:ind w:left="0" w:right="0"/>
              <w:jc w:val="left"/>
              <w:rPr>
                <w:b w:val="0"/>
                <w:sz w:val="18"/>
                <w:szCs w:val="18"/>
                <w:lang w:val="de-DE" w:eastAsia="ko-KR"/>
              </w:rPr>
            </w:pPr>
          </w:p>
        </w:tc>
        <w:tc>
          <w:tcPr>
            <w:tcW w:w="2358" w:type="dxa"/>
            <w:vAlign w:val="center"/>
          </w:tcPr>
          <w:p w14:paraId="20A8F89E" w14:textId="09534297" w:rsidR="00BF369F" w:rsidRPr="00345ABD" w:rsidRDefault="00BF369F" w:rsidP="00EF6EDC">
            <w:pPr>
              <w:pStyle w:val="T2"/>
              <w:spacing w:after="0"/>
              <w:ind w:left="0" w:right="0"/>
              <w:jc w:val="left"/>
              <w:rPr>
                <w:b w:val="0"/>
                <w:sz w:val="18"/>
                <w:szCs w:val="18"/>
                <w:lang w:val="de-DE" w:eastAsia="ko-KR"/>
              </w:rPr>
            </w:pPr>
          </w:p>
        </w:tc>
      </w:tr>
      <w:tr w:rsidR="00AC595B" w:rsidRPr="00345ABD" w14:paraId="5DDB8CD5" w14:textId="77777777" w:rsidTr="00EF6EDC">
        <w:trPr>
          <w:trHeight w:val="359"/>
          <w:jc w:val="center"/>
        </w:trPr>
        <w:tc>
          <w:tcPr>
            <w:tcW w:w="1548" w:type="dxa"/>
            <w:vAlign w:val="center"/>
          </w:tcPr>
          <w:p w14:paraId="4A569050" w14:textId="0FBC7C95"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75EB29AC" w14:textId="3572CA02"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59AA98CE"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00B4F147"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3898ED7C" w14:textId="4953F88B" w:rsidR="00AC595B" w:rsidRPr="00345ABD" w:rsidRDefault="00AC595B" w:rsidP="00AC595B">
            <w:pPr>
              <w:pStyle w:val="T2"/>
              <w:spacing w:after="0"/>
              <w:ind w:left="0" w:right="0"/>
              <w:jc w:val="left"/>
              <w:rPr>
                <w:b w:val="0"/>
                <w:sz w:val="18"/>
                <w:szCs w:val="18"/>
                <w:lang w:val="de-DE" w:eastAsia="ko-KR"/>
              </w:rPr>
            </w:pPr>
          </w:p>
        </w:tc>
      </w:tr>
      <w:tr w:rsidR="00AC595B" w:rsidRPr="00345ABD" w14:paraId="3212445F" w14:textId="77777777" w:rsidTr="00EF6EDC">
        <w:trPr>
          <w:trHeight w:val="359"/>
          <w:jc w:val="center"/>
        </w:trPr>
        <w:tc>
          <w:tcPr>
            <w:tcW w:w="1548" w:type="dxa"/>
            <w:vAlign w:val="center"/>
          </w:tcPr>
          <w:p w14:paraId="4AB6A411"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5BC0EE1A"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137B31B1"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782E0965"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192B6D71" w14:textId="77777777" w:rsidR="00AC595B" w:rsidRPr="00345ABD" w:rsidRDefault="00AC595B" w:rsidP="00AC595B">
            <w:pPr>
              <w:pStyle w:val="T2"/>
              <w:spacing w:after="0"/>
              <w:ind w:left="0" w:right="0"/>
              <w:jc w:val="left"/>
              <w:rPr>
                <w:b w:val="0"/>
                <w:sz w:val="18"/>
                <w:szCs w:val="18"/>
                <w:lang w:val="de-DE" w:eastAsia="ko-KR"/>
              </w:rPr>
            </w:pPr>
          </w:p>
        </w:tc>
      </w:tr>
      <w:tr w:rsidR="00AC595B" w:rsidRPr="00345ABD" w14:paraId="496660DA" w14:textId="77777777" w:rsidTr="00EF6EDC">
        <w:trPr>
          <w:trHeight w:val="359"/>
          <w:jc w:val="center"/>
        </w:trPr>
        <w:tc>
          <w:tcPr>
            <w:tcW w:w="1548" w:type="dxa"/>
            <w:vAlign w:val="center"/>
          </w:tcPr>
          <w:p w14:paraId="01D5AC75"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7D45C3F7"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787BD52A"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41AD9588"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3B4E6430" w14:textId="77777777" w:rsidR="00AC595B" w:rsidRPr="00345ABD" w:rsidRDefault="00AC595B" w:rsidP="00AC595B">
            <w:pPr>
              <w:pStyle w:val="T2"/>
              <w:spacing w:after="0"/>
              <w:ind w:left="0" w:right="0"/>
              <w:jc w:val="left"/>
              <w:rPr>
                <w:b w:val="0"/>
                <w:sz w:val="18"/>
                <w:szCs w:val="18"/>
                <w:lang w:val="de-DE" w:eastAsia="ko-KR"/>
              </w:rPr>
            </w:pPr>
          </w:p>
        </w:tc>
      </w:tr>
      <w:tr w:rsidR="00AC595B" w:rsidRPr="00345ABD" w14:paraId="376B69E7" w14:textId="77777777" w:rsidTr="00EF6EDC">
        <w:trPr>
          <w:trHeight w:val="359"/>
          <w:jc w:val="center"/>
        </w:trPr>
        <w:tc>
          <w:tcPr>
            <w:tcW w:w="1548" w:type="dxa"/>
            <w:vAlign w:val="center"/>
          </w:tcPr>
          <w:p w14:paraId="779E55BF"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104C7654"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60642465"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7CD51326"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154C9E8E" w14:textId="77777777" w:rsidR="00AC595B" w:rsidRPr="00345ABD" w:rsidRDefault="00AC595B" w:rsidP="00AC595B">
            <w:pPr>
              <w:pStyle w:val="T2"/>
              <w:spacing w:after="0"/>
              <w:ind w:left="0" w:right="0"/>
              <w:jc w:val="left"/>
              <w:rPr>
                <w:b w:val="0"/>
                <w:sz w:val="18"/>
                <w:szCs w:val="18"/>
                <w:lang w:val="de-DE" w:eastAsia="ko-KR"/>
              </w:rPr>
            </w:pPr>
          </w:p>
        </w:tc>
      </w:tr>
      <w:tr w:rsidR="00AC595B" w:rsidRPr="00345ABD" w14:paraId="3D0D1509" w14:textId="77777777" w:rsidTr="00EF6EDC">
        <w:trPr>
          <w:trHeight w:val="359"/>
          <w:jc w:val="center"/>
        </w:trPr>
        <w:tc>
          <w:tcPr>
            <w:tcW w:w="1548" w:type="dxa"/>
            <w:vAlign w:val="center"/>
          </w:tcPr>
          <w:p w14:paraId="2ECAA53A"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2F316189"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147798D8"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4B2F424D"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6F0F67C6" w14:textId="77777777" w:rsidR="00AC595B" w:rsidRPr="00345ABD" w:rsidRDefault="00AC595B" w:rsidP="00AC595B">
            <w:pPr>
              <w:pStyle w:val="T2"/>
              <w:spacing w:after="0"/>
              <w:ind w:left="0" w:right="0"/>
              <w:jc w:val="left"/>
              <w:rPr>
                <w:b w:val="0"/>
                <w:sz w:val="18"/>
                <w:szCs w:val="18"/>
                <w:lang w:val="de-DE" w:eastAsia="ko-KR"/>
              </w:rPr>
            </w:pPr>
          </w:p>
        </w:tc>
      </w:tr>
    </w:tbl>
    <w:p w14:paraId="39ECC8B8" w14:textId="77777777" w:rsidR="003E4403" w:rsidRPr="00345ABD" w:rsidRDefault="003E4403">
      <w:pPr>
        <w:pStyle w:val="T1"/>
        <w:spacing w:after="120"/>
        <w:rPr>
          <w:sz w:val="22"/>
          <w:lang w:val="de-DE"/>
        </w:rPr>
      </w:pPr>
    </w:p>
    <w:p w14:paraId="4BDD1B80" w14:textId="77777777" w:rsidR="003E4403" w:rsidRDefault="003E4403" w:rsidP="003E4403">
      <w:pPr>
        <w:pStyle w:val="T1"/>
        <w:spacing w:after="120"/>
      </w:pPr>
      <w:r>
        <w:t>Abstract</w:t>
      </w:r>
    </w:p>
    <w:p w14:paraId="7C74E379" w14:textId="74E537D5"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B24284">
        <w:rPr>
          <w:lang w:eastAsia="ko-KR"/>
        </w:rPr>
        <w:t>a resolution to CID 3</w:t>
      </w:r>
      <w:r w:rsidR="00940479">
        <w:rPr>
          <w:lang w:eastAsia="ko-KR"/>
        </w:rPr>
        <w:t>77</w:t>
      </w:r>
      <w:r w:rsidR="00B24284">
        <w:rPr>
          <w:lang w:eastAsia="ko-KR"/>
        </w:rPr>
        <w:t>2</w:t>
      </w:r>
      <w:r w:rsidR="00A25929">
        <w:rPr>
          <w:lang w:eastAsia="ko-KR"/>
        </w:rPr>
        <w:t xml:space="preserve"> and 3882</w:t>
      </w:r>
    </w:p>
    <w:p w14:paraId="2B47A154" w14:textId="77777777" w:rsidR="00CF574E" w:rsidRDefault="00CF574E" w:rsidP="007E41CB">
      <w:pPr>
        <w:jc w:val="both"/>
        <w:rPr>
          <w:lang w:eastAsia="ko-KR"/>
        </w:rPr>
      </w:pPr>
    </w:p>
    <w:p w14:paraId="7604DD78" w14:textId="77777777" w:rsidR="003E4403" w:rsidRDefault="003E4403" w:rsidP="003E4403">
      <w:pPr>
        <w:jc w:val="both"/>
      </w:pPr>
      <w:r>
        <w:t>Revisions:</w:t>
      </w:r>
    </w:p>
    <w:p w14:paraId="33B12926" w14:textId="1E60F9D6" w:rsidR="00AF64C9" w:rsidRDefault="003C42F4" w:rsidP="002E2761">
      <w:pPr>
        <w:pStyle w:val="ListParagraph"/>
        <w:numPr>
          <w:ilvl w:val="0"/>
          <w:numId w:val="1"/>
        </w:numPr>
        <w:ind w:leftChars="0"/>
        <w:jc w:val="both"/>
      </w:pPr>
      <w:r>
        <w:t>Changes made during call and discussion</w:t>
      </w:r>
    </w:p>
    <w:p w14:paraId="095D3B92" w14:textId="0F58D7B8" w:rsidR="00A25929" w:rsidRDefault="00A25929" w:rsidP="002E2761">
      <w:pPr>
        <w:pStyle w:val="ListParagraph"/>
        <w:numPr>
          <w:ilvl w:val="0"/>
          <w:numId w:val="1"/>
        </w:numPr>
        <w:ind w:leftChars="0"/>
        <w:jc w:val="both"/>
      </w:pPr>
      <w:r>
        <w:t>Added CID 3882</w:t>
      </w:r>
      <w:r w:rsidR="00104710">
        <w:t xml:space="preserve"> and a fix specifying the AID and RA address for Ranging NDP-A</w:t>
      </w:r>
    </w:p>
    <w:p w14:paraId="5E5873E6" w14:textId="1986D31F" w:rsidR="00CB4142" w:rsidRDefault="00CB4142" w:rsidP="002E2761">
      <w:pPr>
        <w:pStyle w:val="ListParagraph"/>
        <w:numPr>
          <w:ilvl w:val="0"/>
          <w:numId w:val="1"/>
        </w:numPr>
        <w:ind w:leftChars="0"/>
        <w:jc w:val="both"/>
      </w:pPr>
      <w:r>
        <w:t>Feedback during presentation and add HTML for document</w:t>
      </w:r>
    </w:p>
    <w:p w14:paraId="2E8467A7" w14:textId="77777777" w:rsidR="003E4403" w:rsidRPr="003E4403" w:rsidRDefault="003E4403">
      <w:pPr>
        <w:pStyle w:val="T1"/>
        <w:spacing w:after="120"/>
        <w:rPr>
          <w:b w:val="0"/>
          <w:sz w:val="22"/>
        </w:rPr>
      </w:pPr>
    </w:p>
    <w:p w14:paraId="28894B22" w14:textId="77777777" w:rsidR="005E768D" w:rsidRPr="004D2D75" w:rsidRDefault="005E768D">
      <w:pPr>
        <w:pStyle w:val="T1"/>
        <w:spacing w:after="120"/>
        <w:rPr>
          <w:sz w:val="22"/>
        </w:rPr>
      </w:pPr>
    </w:p>
    <w:p w14:paraId="36142C8C" w14:textId="77777777" w:rsidR="005E768D" w:rsidRPr="004D2D75" w:rsidRDefault="005E768D" w:rsidP="005E768D"/>
    <w:p w14:paraId="3EFDBE7E" w14:textId="77777777" w:rsidR="005E768D" w:rsidRPr="004D2D75" w:rsidRDefault="005E768D"/>
    <w:p w14:paraId="2781B421" w14:textId="77777777" w:rsidR="00DC0CA2" w:rsidRDefault="005E768D" w:rsidP="00F2637D">
      <w:r w:rsidRPr="004D2D75">
        <w:br w:type="page"/>
      </w:r>
    </w:p>
    <w:p w14:paraId="35E80CFD" w14:textId="77777777" w:rsidR="00CE4BAA" w:rsidRPr="004F3AF6" w:rsidRDefault="00CE4BAA" w:rsidP="00CE4BAA">
      <w:r w:rsidRPr="004F3AF6">
        <w:lastRenderedPageBreak/>
        <w:t>Interpretation of a Motion to Adopt</w:t>
      </w:r>
    </w:p>
    <w:p w14:paraId="224705D3" w14:textId="77777777" w:rsidR="00CE4BAA" w:rsidRPr="004C0F0A" w:rsidRDefault="00CE4BAA" w:rsidP="00CE4BAA">
      <w:pPr>
        <w:rPr>
          <w:lang w:eastAsia="ko-KR"/>
        </w:rPr>
      </w:pPr>
    </w:p>
    <w:p w14:paraId="19B7472C"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7321C75" w14:textId="77777777" w:rsidR="00CE4BAA" w:rsidRPr="004F3AF6" w:rsidRDefault="00CE4BAA" w:rsidP="00CE4BAA">
      <w:pPr>
        <w:rPr>
          <w:lang w:eastAsia="ko-KR"/>
        </w:rPr>
      </w:pPr>
    </w:p>
    <w:p w14:paraId="487A743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765915">
        <w:rPr>
          <w:b/>
          <w:bCs/>
          <w:i/>
          <w:iCs/>
          <w:lang w:eastAsia="ko-KR"/>
        </w:rPr>
        <w:t>z</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CC864C7" w14:textId="77777777" w:rsidR="00CE4BAA" w:rsidRPr="004F3AF6" w:rsidRDefault="00CE4BAA" w:rsidP="00CE4BAA">
      <w:pPr>
        <w:rPr>
          <w:lang w:eastAsia="ko-KR"/>
        </w:rPr>
      </w:pPr>
    </w:p>
    <w:p w14:paraId="4ECEEC20" w14:textId="77777777" w:rsidR="00CE4BAA" w:rsidRDefault="00CE4BAA" w:rsidP="00CE4BAA">
      <w:pPr>
        <w:rPr>
          <w:b/>
          <w:bCs/>
          <w:i/>
          <w:iCs/>
          <w:lang w:eastAsia="ko-KR"/>
        </w:rPr>
      </w:pPr>
      <w:r w:rsidRPr="004F3AF6">
        <w:rPr>
          <w:b/>
          <w:bCs/>
          <w:i/>
          <w:iCs/>
          <w:lang w:eastAsia="ko-KR"/>
        </w:rPr>
        <w:t>TGa</w:t>
      </w:r>
      <w:r w:rsidR="00765915">
        <w:rPr>
          <w:b/>
          <w:bCs/>
          <w:i/>
          <w:iCs/>
          <w:lang w:eastAsia="ko-KR"/>
        </w:rPr>
        <w:t>z</w:t>
      </w:r>
      <w:r w:rsidRPr="004F3AF6">
        <w:rPr>
          <w:b/>
          <w:bCs/>
          <w:i/>
          <w:iCs/>
          <w:lang w:eastAsia="ko-KR"/>
        </w:rPr>
        <w:t xml:space="preserve"> Editor: Editing instructions preceded by “TGa</w:t>
      </w:r>
      <w:r w:rsidR="00765915">
        <w:rPr>
          <w:b/>
          <w:bCs/>
          <w:i/>
          <w:iCs/>
          <w:lang w:eastAsia="ko-KR"/>
        </w:rPr>
        <w:t>z</w:t>
      </w:r>
      <w:r w:rsidRPr="004F3AF6">
        <w:rPr>
          <w:b/>
          <w:bCs/>
          <w:i/>
          <w:iCs/>
          <w:lang w:eastAsia="ko-KR"/>
        </w:rPr>
        <w:t xml:space="preserve"> Editor” are instructions to the TGa</w:t>
      </w:r>
      <w:r w:rsidR="00843580">
        <w:rPr>
          <w:b/>
          <w:bCs/>
          <w:i/>
          <w:iCs/>
          <w:lang w:eastAsia="ko-KR"/>
        </w:rPr>
        <w:t>z</w:t>
      </w:r>
      <w:r w:rsidRPr="004F3AF6">
        <w:rPr>
          <w:b/>
          <w:bCs/>
          <w:i/>
          <w:iCs/>
          <w:lang w:eastAsia="ko-KR"/>
        </w:rPr>
        <w:t xml:space="preserve"> editor to modify existing material in the TGa</w:t>
      </w:r>
      <w:r w:rsidR="00765915">
        <w:rPr>
          <w:b/>
          <w:bCs/>
          <w:i/>
          <w:iCs/>
          <w:lang w:eastAsia="ko-KR"/>
        </w:rPr>
        <w:t>z</w:t>
      </w:r>
      <w:r w:rsidRPr="004F3AF6">
        <w:rPr>
          <w:b/>
          <w:bCs/>
          <w:i/>
          <w:iCs/>
          <w:lang w:eastAsia="ko-KR"/>
        </w:rPr>
        <w:t xml:space="preserve"> draft.  As a result of adopting the changes, the TGa</w:t>
      </w:r>
      <w:r w:rsidR="00765915">
        <w:rPr>
          <w:b/>
          <w:bCs/>
          <w:i/>
          <w:iCs/>
          <w:lang w:eastAsia="ko-KR"/>
        </w:rPr>
        <w:t>z</w:t>
      </w:r>
      <w:r w:rsidRPr="004F3AF6">
        <w:rPr>
          <w:b/>
          <w:bCs/>
          <w:i/>
          <w:iCs/>
          <w:lang w:eastAsia="ko-KR"/>
        </w:rPr>
        <w:t xml:space="preserve"> editor will execute the instructions rather than copy them to the TGa</w:t>
      </w:r>
      <w:r w:rsidR="00765915">
        <w:rPr>
          <w:b/>
          <w:bCs/>
          <w:i/>
          <w:iCs/>
          <w:lang w:eastAsia="ko-KR"/>
        </w:rPr>
        <w:t>z</w:t>
      </w:r>
      <w:r w:rsidRPr="004F3AF6">
        <w:rPr>
          <w:b/>
          <w:bCs/>
          <w:i/>
          <w:iCs/>
          <w:lang w:eastAsia="ko-KR"/>
        </w:rPr>
        <w:t xml:space="preserve"> Draft.</w:t>
      </w:r>
    </w:p>
    <w:p w14:paraId="73456C8D" w14:textId="77777777" w:rsidR="00D24A86" w:rsidRDefault="00D24A86" w:rsidP="00CE4BAA">
      <w:pPr>
        <w:rPr>
          <w:b/>
          <w:bCs/>
          <w:iCs/>
          <w:lang w:eastAsia="ko-KR"/>
        </w:rPr>
      </w:pPr>
    </w:p>
    <w:p w14:paraId="496250C3" w14:textId="77777777" w:rsidR="00D24A86" w:rsidRPr="00D24A86" w:rsidRDefault="00D24A86" w:rsidP="00CE4BAA">
      <w:pPr>
        <w:rPr>
          <w:b/>
          <w:bCs/>
          <w:iCs/>
          <w:lang w:eastAsia="ko-KR"/>
        </w:rPr>
      </w:pPr>
      <w:r>
        <w:rPr>
          <w:b/>
          <w:bCs/>
          <w:iCs/>
          <w:lang w:eastAsia="ko-KR"/>
        </w:rPr>
        <w:t>The text preceded by “Discussion” is not part of the adopted changes.</w:t>
      </w:r>
    </w:p>
    <w:p w14:paraId="5BC12646" w14:textId="77777777" w:rsidR="00AF726F" w:rsidRDefault="00AF726F" w:rsidP="00BC2A52">
      <w:pPr>
        <w:pStyle w:val="BodyText"/>
        <w:rPr>
          <w:sz w:val="20"/>
        </w:rPr>
      </w:pPr>
    </w:p>
    <w:p w14:paraId="1BE638AD" w14:textId="77777777" w:rsidR="00E26CBE" w:rsidRDefault="00E26CBE" w:rsidP="00BC2A52">
      <w:pPr>
        <w:pStyle w:val="BodyText"/>
        <w:rPr>
          <w:sz w:val="20"/>
        </w:rPr>
      </w:pPr>
    </w:p>
    <w:p w14:paraId="6A19183E" w14:textId="77777777" w:rsidR="00E26CBE" w:rsidRDefault="00E26CBE" w:rsidP="00BC2A52">
      <w:pPr>
        <w:pStyle w:val="BodyText"/>
        <w:rPr>
          <w:sz w:val="20"/>
        </w:rPr>
      </w:pPr>
    </w:p>
    <w:p w14:paraId="5FC3E2BB" w14:textId="77777777" w:rsidR="00E26CBE" w:rsidRDefault="00E26CBE" w:rsidP="00BC2A52">
      <w:pPr>
        <w:pStyle w:val="BodyText"/>
        <w:rPr>
          <w:sz w:val="20"/>
        </w:rPr>
      </w:pPr>
    </w:p>
    <w:p w14:paraId="78DE0276" w14:textId="77777777" w:rsidR="00E26CBE" w:rsidRDefault="00E26CBE" w:rsidP="00BC2A52">
      <w:pPr>
        <w:pStyle w:val="BodyText"/>
        <w:rPr>
          <w:sz w:val="20"/>
        </w:rPr>
      </w:pPr>
    </w:p>
    <w:p w14:paraId="78116399" w14:textId="77777777" w:rsidR="00E26CBE" w:rsidRDefault="00E26CBE" w:rsidP="00BC2A52">
      <w:pPr>
        <w:pStyle w:val="BodyText"/>
        <w:rPr>
          <w:sz w:val="20"/>
        </w:rPr>
      </w:pPr>
    </w:p>
    <w:p w14:paraId="4E26D2CD" w14:textId="77777777" w:rsidR="00E26CBE" w:rsidRDefault="00E26CBE" w:rsidP="00BC2A52">
      <w:pPr>
        <w:pStyle w:val="BodyText"/>
        <w:rPr>
          <w:sz w:val="20"/>
        </w:rPr>
      </w:pPr>
    </w:p>
    <w:p w14:paraId="4271E3CE" w14:textId="77777777" w:rsidR="00E26CBE" w:rsidRDefault="00E26CBE" w:rsidP="00BC2A52">
      <w:pPr>
        <w:pStyle w:val="BodyText"/>
        <w:rPr>
          <w:sz w:val="20"/>
        </w:rPr>
      </w:pPr>
    </w:p>
    <w:p w14:paraId="263D2DCE" w14:textId="77777777" w:rsidR="00E26CBE" w:rsidRDefault="00E26CBE" w:rsidP="00BC2A52">
      <w:pPr>
        <w:pStyle w:val="BodyText"/>
        <w:rPr>
          <w:sz w:val="20"/>
        </w:rPr>
      </w:pPr>
    </w:p>
    <w:p w14:paraId="1412F4C1" w14:textId="77777777" w:rsidR="00E26CBE" w:rsidRDefault="00E26CBE" w:rsidP="00BC2A52">
      <w:pPr>
        <w:pStyle w:val="BodyText"/>
        <w:rPr>
          <w:sz w:val="20"/>
        </w:rPr>
      </w:pPr>
    </w:p>
    <w:p w14:paraId="36445D71" w14:textId="77777777" w:rsidR="00E26CBE" w:rsidRDefault="00E26CBE" w:rsidP="00BC2A52">
      <w:pPr>
        <w:pStyle w:val="BodyText"/>
        <w:rPr>
          <w:sz w:val="20"/>
        </w:rPr>
      </w:pPr>
    </w:p>
    <w:p w14:paraId="77C17CE8" w14:textId="77777777" w:rsidR="00E26CBE" w:rsidRDefault="00E26CBE" w:rsidP="00BC2A52">
      <w:pPr>
        <w:pStyle w:val="BodyText"/>
        <w:rPr>
          <w:sz w:val="20"/>
        </w:rPr>
      </w:pPr>
    </w:p>
    <w:p w14:paraId="54E1CDB6" w14:textId="77777777" w:rsidR="00E26CBE" w:rsidRDefault="00E26CBE" w:rsidP="00BC2A52">
      <w:pPr>
        <w:pStyle w:val="BodyText"/>
        <w:rPr>
          <w:sz w:val="20"/>
        </w:rPr>
      </w:pPr>
    </w:p>
    <w:p w14:paraId="759D9BA7" w14:textId="77777777" w:rsidR="00E26CBE" w:rsidRDefault="00E26CBE" w:rsidP="00BC2A52">
      <w:pPr>
        <w:pStyle w:val="BodyText"/>
        <w:rPr>
          <w:sz w:val="20"/>
        </w:rPr>
      </w:pPr>
    </w:p>
    <w:p w14:paraId="3A693C05" w14:textId="77777777" w:rsidR="00E26CBE" w:rsidRDefault="00E26CBE" w:rsidP="00BC2A52">
      <w:pPr>
        <w:pStyle w:val="BodyText"/>
        <w:rPr>
          <w:sz w:val="20"/>
        </w:rPr>
      </w:pPr>
    </w:p>
    <w:p w14:paraId="72306A73" w14:textId="77777777" w:rsidR="00E26CBE" w:rsidRDefault="00E26CBE" w:rsidP="00BC2A52">
      <w:pPr>
        <w:pStyle w:val="BodyText"/>
        <w:rPr>
          <w:sz w:val="20"/>
        </w:rPr>
      </w:pPr>
    </w:p>
    <w:p w14:paraId="4670A76D" w14:textId="77777777" w:rsidR="00E26CBE" w:rsidRDefault="00E26CBE" w:rsidP="00BC2A52">
      <w:pPr>
        <w:pStyle w:val="BodyText"/>
        <w:rPr>
          <w:sz w:val="20"/>
        </w:rPr>
      </w:pPr>
    </w:p>
    <w:p w14:paraId="6AD3DEEE" w14:textId="77777777" w:rsidR="00E26CBE" w:rsidRDefault="00E26CBE" w:rsidP="00BC2A52">
      <w:pPr>
        <w:pStyle w:val="BodyText"/>
        <w:rPr>
          <w:sz w:val="20"/>
        </w:rPr>
      </w:pPr>
    </w:p>
    <w:p w14:paraId="5D1C4499" w14:textId="77777777" w:rsidR="00E26CBE" w:rsidRDefault="00E26CBE" w:rsidP="00BC2A52">
      <w:pPr>
        <w:pStyle w:val="BodyText"/>
        <w:rPr>
          <w:sz w:val="20"/>
        </w:rPr>
      </w:pPr>
    </w:p>
    <w:p w14:paraId="20809067" w14:textId="77777777" w:rsidR="00E26CBE" w:rsidRDefault="00E26CBE" w:rsidP="00BC2A52">
      <w:pPr>
        <w:pStyle w:val="BodyText"/>
        <w:rPr>
          <w:sz w:val="20"/>
        </w:rPr>
      </w:pPr>
    </w:p>
    <w:p w14:paraId="7F308BB1" w14:textId="77777777" w:rsidR="00E26CBE" w:rsidRDefault="00E26CBE" w:rsidP="00BC2A52">
      <w:pPr>
        <w:pStyle w:val="BodyText"/>
        <w:rPr>
          <w:sz w:val="20"/>
        </w:rPr>
      </w:pPr>
    </w:p>
    <w:p w14:paraId="046C020F" w14:textId="77777777" w:rsidR="00E26CBE" w:rsidRDefault="00E26CBE" w:rsidP="00BC2A52">
      <w:pPr>
        <w:pStyle w:val="BodyText"/>
        <w:rPr>
          <w:sz w:val="20"/>
        </w:rPr>
      </w:pPr>
    </w:p>
    <w:p w14:paraId="3E97BD8F" w14:textId="77777777" w:rsidR="00E26CBE" w:rsidRDefault="00E26CBE" w:rsidP="00BC2A52">
      <w:pPr>
        <w:pStyle w:val="BodyText"/>
        <w:rPr>
          <w:sz w:val="20"/>
        </w:rPr>
      </w:pPr>
    </w:p>
    <w:p w14:paraId="5E4FF50F" w14:textId="77777777" w:rsidR="00E26CBE" w:rsidRDefault="00E26CBE" w:rsidP="00BC2A52">
      <w:pPr>
        <w:pStyle w:val="BodyText"/>
        <w:rPr>
          <w:sz w:val="20"/>
        </w:rPr>
      </w:pPr>
    </w:p>
    <w:p w14:paraId="3C791FAF" w14:textId="77777777" w:rsidR="00E26CBE" w:rsidRDefault="00E26CBE" w:rsidP="00BC2A52">
      <w:pPr>
        <w:pStyle w:val="BodyText"/>
        <w:rPr>
          <w:sz w:val="20"/>
        </w:rPr>
      </w:pPr>
    </w:p>
    <w:p w14:paraId="0DC1513F" w14:textId="77777777" w:rsidR="00E26CBE" w:rsidRDefault="00E26CBE" w:rsidP="00BC2A52">
      <w:pPr>
        <w:pStyle w:val="BodyText"/>
        <w:rPr>
          <w:sz w:val="20"/>
        </w:rPr>
      </w:pPr>
    </w:p>
    <w:p w14:paraId="4C569B1A" w14:textId="77777777" w:rsidR="00E26CBE" w:rsidRDefault="00E26CBE" w:rsidP="00BC2A52">
      <w:pPr>
        <w:pStyle w:val="BodyText"/>
        <w:rPr>
          <w:sz w:val="20"/>
        </w:rPr>
      </w:pPr>
    </w:p>
    <w:p w14:paraId="31891DA5" w14:textId="77777777" w:rsidR="00663B59" w:rsidRDefault="00663B59">
      <w:bookmarkStart w:id="0" w:name="bookmark2"/>
      <w:bookmarkStart w:id="1" w:name="9.2.4.6.4_HE_variant"/>
      <w:bookmarkStart w:id="2" w:name="9.2.4.6.4.1_General"/>
      <w:bookmarkStart w:id="3" w:name="bookmark0"/>
      <w:bookmarkStart w:id="4" w:name="bookmark1"/>
      <w:bookmarkEnd w:id="0"/>
      <w:bookmarkEnd w:id="1"/>
      <w:bookmarkEnd w:id="2"/>
      <w:bookmarkEnd w:id="3"/>
      <w:bookmarkEnd w:id="4"/>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610"/>
        <w:gridCol w:w="2970"/>
        <w:gridCol w:w="2217"/>
      </w:tblGrid>
      <w:tr w:rsidR="00753199" w:rsidRPr="0043413E" w14:paraId="33E6085F" w14:textId="77777777" w:rsidTr="00C6016D">
        <w:trPr>
          <w:trHeight w:val="373"/>
        </w:trPr>
        <w:tc>
          <w:tcPr>
            <w:tcW w:w="721" w:type="dxa"/>
          </w:tcPr>
          <w:p w14:paraId="74431DAD"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4DD674C7"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374AC4BE"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610" w:type="dxa"/>
          </w:tcPr>
          <w:p w14:paraId="4A6A8DAE"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970" w:type="dxa"/>
          </w:tcPr>
          <w:p w14:paraId="74CA322F"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217" w:type="dxa"/>
          </w:tcPr>
          <w:p w14:paraId="0BF43D72"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11105" w:rsidRPr="00CB4142" w14:paraId="56161F97" w14:textId="77777777" w:rsidTr="00C6016D">
        <w:trPr>
          <w:trHeight w:val="1002"/>
        </w:trPr>
        <w:tc>
          <w:tcPr>
            <w:tcW w:w="721" w:type="dxa"/>
          </w:tcPr>
          <w:p w14:paraId="1ADBE2B4" w14:textId="5CBBE981" w:rsidR="00B11105" w:rsidRPr="00B11105" w:rsidRDefault="00C6016D" w:rsidP="00B11105">
            <w:pPr>
              <w:rPr>
                <w:rFonts w:ascii="Arial" w:hAnsi="Arial" w:cs="Arial"/>
                <w:b/>
                <w:color w:val="000000"/>
                <w:sz w:val="20"/>
                <w:lang w:val="en-US"/>
              </w:rPr>
            </w:pPr>
            <w:r w:rsidRPr="00C6016D">
              <w:rPr>
                <w:rFonts w:ascii="Arial" w:hAnsi="Arial" w:cs="Arial"/>
                <w:b/>
                <w:color w:val="000000"/>
                <w:sz w:val="20"/>
                <w:lang w:val="en-US"/>
              </w:rPr>
              <w:t>3</w:t>
            </w:r>
            <w:r w:rsidR="00940479">
              <w:rPr>
                <w:rFonts w:ascii="Arial" w:hAnsi="Arial" w:cs="Arial"/>
                <w:b/>
                <w:color w:val="000000"/>
                <w:sz w:val="20"/>
                <w:lang w:val="en-US"/>
              </w:rPr>
              <w:t>77</w:t>
            </w:r>
            <w:r w:rsidRPr="00C6016D">
              <w:rPr>
                <w:rFonts w:ascii="Arial" w:hAnsi="Arial" w:cs="Arial"/>
                <w:b/>
                <w:color w:val="000000"/>
                <w:sz w:val="20"/>
                <w:lang w:val="en-US"/>
              </w:rPr>
              <w:t>2</w:t>
            </w:r>
          </w:p>
        </w:tc>
        <w:tc>
          <w:tcPr>
            <w:tcW w:w="720" w:type="dxa"/>
          </w:tcPr>
          <w:p w14:paraId="0094E418" w14:textId="0CA2E451" w:rsidR="00B11105" w:rsidRDefault="009E1B94" w:rsidP="00B11105">
            <w:pPr>
              <w:rPr>
                <w:rFonts w:ascii="Arial" w:hAnsi="Arial" w:cs="Arial"/>
                <w:color w:val="000000"/>
                <w:sz w:val="20"/>
              </w:rPr>
            </w:pPr>
            <w:r>
              <w:rPr>
                <w:rFonts w:ascii="Arial" w:hAnsi="Arial" w:cs="Arial"/>
                <w:color w:val="000000"/>
                <w:sz w:val="20"/>
              </w:rPr>
              <w:t>1</w:t>
            </w:r>
            <w:r w:rsidR="00940479">
              <w:rPr>
                <w:rFonts w:ascii="Arial" w:hAnsi="Arial" w:cs="Arial"/>
                <w:color w:val="000000"/>
                <w:sz w:val="20"/>
              </w:rPr>
              <w:t>58</w:t>
            </w:r>
            <w:r>
              <w:rPr>
                <w:rFonts w:ascii="Arial" w:hAnsi="Arial" w:cs="Arial"/>
                <w:color w:val="000000"/>
                <w:sz w:val="20"/>
              </w:rPr>
              <w:t>.</w:t>
            </w:r>
            <w:r w:rsidR="00940479">
              <w:rPr>
                <w:rFonts w:ascii="Arial" w:hAnsi="Arial" w:cs="Arial"/>
                <w:color w:val="000000"/>
                <w:sz w:val="20"/>
              </w:rPr>
              <w:t>4</w:t>
            </w:r>
            <w:r w:rsidR="005A5FED">
              <w:rPr>
                <w:rFonts w:ascii="Arial" w:hAnsi="Arial" w:cs="Arial"/>
                <w:color w:val="000000"/>
                <w:sz w:val="20"/>
              </w:rPr>
              <w:t>1</w:t>
            </w:r>
          </w:p>
        </w:tc>
        <w:tc>
          <w:tcPr>
            <w:tcW w:w="810" w:type="dxa"/>
          </w:tcPr>
          <w:p w14:paraId="6AFF11E2" w14:textId="7D82AA36" w:rsidR="00B11105" w:rsidRPr="004038F5" w:rsidRDefault="00940479" w:rsidP="00B11105">
            <w:pPr>
              <w:rPr>
                <w:rFonts w:ascii="Arial" w:hAnsi="Arial" w:cs="Arial"/>
                <w:sz w:val="20"/>
              </w:rPr>
            </w:pPr>
            <w:r w:rsidRPr="00940479">
              <w:rPr>
                <w:rFonts w:ascii="Arial" w:hAnsi="Arial" w:cs="Arial"/>
                <w:sz w:val="20"/>
              </w:rPr>
              <w:t>11.22.6.4.6.2</w:t>
            </w:r>
          </w:p>
        </w:tc>
        <w:tc>
          <w:tcPr>
            <w:tcW w:w="2610" w:type="dxa"/>
          </w:tcPr>
          <w:p w14:paraId="565DE88A" w14:textId="30F2B5F6" w:rsidR="00B11105" w:rsidRDefault="00940479" w:rsidP="009E1B94">
            <w:pPr>
              <w:rPr>
                <w:rFonts w:ascii="Arial" w:hAnsi="Arial" w:cs="Arial"/>
                <w:color w:val="000000"/>
                <w:sz w:val="20"/>
                <w:lang w:val="en-US"/>
              </w:rPr>
            </w:pPr>
            <w:r w:rsidRPr="00940479">
              <w:rPr>
                <w:rFonts w:ascii="Arial" w:hAnsi="Arial" w:cs="Arial"/>
                <w:color w:val="000000"/>
                <w:sz w:val="20"/>
                <w:lang w:val="en-US"/>
              </w:rPr>
              <w:t xml:space="preserve">This equation is fairly incomprehensible.  OK, so k goes over each member of the </w:t>
            </w:r>
            <w:proofErr w:type="spellStart"/>
            <w:r w:rsidRPr="00940479">
              <w:rPr>
                <w:rFonts w:ascii="Arial" w:hAnsi="Arial" w:cs="Arial"/>
                <w:color w:val="000000"/>
                <w:sz w:val="20"/>
                <w:lang w:val="en-US"/>
              </w:rPr>
              <w:t>MaxOffset</w:t>
            </w:r>
            <w:proofErr w:type="spellEnd"/>
            <w:r w:rsidRPr="00940479">
              <w:rPr>
                <w:rFonts w:ascii="Arial" w:hAnsi="Arial" w:cs="Arial"/>
                <w:color w:val="000000"/>
                <w:sz w:val="20"/>
                <w:lang w:val="en-US"/>
              </w:rPr>
              <w:t xml:space="preserve"> set.  But it's not clear how </w:t>
            </w:r>
            <w:proofErr w:type="spellStart"/>
            <w:r w:rsidRPr="00940479">
              <w:rPr>
                <w:rFonts w:ascii="Arial" w:hAnsi="Arial" w:cs="Arial"/>
                <w:color w:val="000000"/>
                <w:sz w:val="20"/>
                <w:lang w:val="en-US"/>
              </w:rPr>
              <w:t>i</w:t>
            </w:r>
            <w:proofErr w:type="spellEnd"/>
            <w:r w:rsidRPr="00940479">
              <w:rPr>
                <w:rFonts w:ascii="Arial" w:hAnsi="Arial" w:cs="Arial"/>
                <w:color w:val="000000"/>
                <w:sz w:val="20"/>
                <w:lang w:val="en-US"/>
              </w:rPr>
              <w:t xml:space="preserve"> or j relate to k, nor is it clear which j is used to pick a particular member of the </w:t>
            </w:r>
            <w:proofErr w:type="spellStart"/>
            <w:r w:rsidRPr="00940479">
              <w:rPr>
                <w:rFonts w:ascii="Arial" w:hAnsi="Arial" w:cs="Arial"/>
                <w:color w:val="000000"/>
                <w:sz w:val="20"/>
                <w:lang w:val="en-US"/>
              </w:rPr>
              <w:t>MinOffset</w:t>
            </w:r>
            <w:proofErr w:type="spellEnd"/>
            <w:r w:rsidRPr="00940479">
              <w:rPr>
                <w:rFonts w:ascii="Arial" w:hAnsi="Arial" w:cs="Arial"/>
                <w:color w:val="000000"/>
                <w:sz w:val="20"/>
                <w:lang w:val="en-US"/>
              </w:rPr>
              <w:t xml:space="preserve"> set.  Can I just pick one j, or does the equation need to hold for all possible </w:t>
            </w:r>
            <w:proofErr w:type="spellStart"/>
            <w:r w:rsidRPr="00940479">
              <w:rPr>
                <w:rFonts w:ascii="Arial" w:hAnsi="Arial" w:cs="Arial"/>
                <w:color w:val="000000"/>
                <w:sz w:val="20"/>
                <w:lang w:val="en-US"/>
              </w:rPr>
              <w:t>js</w:t>
            </w:r>
            <w:proofErr w:type="spellEnd"/>
            <w:r w:rsidRPr="00940479">
              <w:rPr>
                <w:rFonts w:ascii="Arial" w:hAnsi="Arial" w:cs="Arial"/>
                <w:color w:val="000000"/>
                <w:sz w:val="20"/>
                <w:lang w:val="en-US"/>
              </w:rPr>
              <w:t>?</w:t>
            </w:r>
          </w:p>
        </w:tc>
        <w:tc>
          <w:tcPr>
            <w:tcW w:w="2970" w:type="dxa"/>
          </w:tcPr>
          <w:p w14:paraId="6BAEC8A0" w14:textId="48F2E0A4" w:rsidR="00B11105" w:rsidRPr="0068408C" w:rsidRDefault="00940479" w:rsidP="009E1B94">
            <w:pPr>
              <w:rPr>
                <w:rFonts w:ascii="Arial" w:hAnsi="Arial" w:cs="Arial"/>
                <w:color w:val="000000"/>
                <w:sz w:val="20"/>
              </w:rPr>
            </w:pPr>
            <w:r w:rsidRPr="00940479">
              <w:rPr>
                <w:rFonts w:ascii="Arial" w:hAnsi="Arial" w:cs="Arial"/>
                <w:color w:val="000000"/>
                <w:sz w:val="20"/>
              </w:rPr>
              <w:t>As it says in the comment</w:t>
            </w:r>
          </w:p>
        </w:tc>
        <w:tc>
          <w:tcPr>
            <w:tcW w:w="2217" w:type="dxa"/>
          </w:tcPr>
          <w:p w14:paraId="2B53A1CE" w14:textId="77777777" w:rsidR="00774D6D" w:rsidRDefault="00C6016D" w:rsidP="00B11105">
            <w:pPr>
              <w:autoSpaceDE w:val="0"/>
              <w:autoSpaceDN w:val="0"/>
              <w:adjustRightInd w:val="0"/>
              <w:rPr>
                <w:rFonts w:ascii="Arial" w:hAnsi="Arial" w:cs="Arial"/>
                <w:b/>
                <w:bCs/>
                <w:sz w:val="20"/>
              </w:rPr>
            </w:pPr>
            <w:r w:rsidRPr="00C6016D">
              <w:rPr>
                <w:rFonts w:ascii="Arial" w:hAnsi="Arial" w:cs="Arial"/>
                <w:b/>
                <w:bCs/>
                <w:sz w:val="20"/>
              </w:rPr>
              <w:t>Revised</w:t>
            </w:r>
          </w:p>
          <w:p w14:paraId="324154A4" w14:textId="77777777" w:rsidR="00CB4142" w:rsidRDefault="008B6037" w:rsidP="00B11105">
            <w:pPr>
              <w:autoSpaceDE w:val="0"/>
              <w:autoSpaceDN w:val="0"/>
              <w:adjustRightInd w:val="0"/>
              <w:rPr>
                <w:rFonts w:ascii="Arial" w:hAnsi="Arial" w:cs="Arial"/>
                <w:sz w:val="20"/>
              </w:rPr>
            </w:pPr>
            <w:r>
              <w:rPr>
                <w:rFonts w:ascii="Arial" w:hAnsi="Arial" w:cs="Arial"/>
                <w:sz w:val="20"/>
              </w:rPr>
              <w:t xml:space="preserve">TGaz editor, make the changes as depicted </w:t>
            </w:r>
            <w:r w:rsidR="00445946">
              <w:rPr>
                <w:rFonts w:ascii="Arial" w:hAnsi="Arial" w:cs="Arial"/>
                <w:sz w:val="20"/>
              </w:rPr>
              <w:t xml:space="preserve">below </w:t>
            </w:r>
            <w:r>
              <w:rPr>
                <w:rFonts w:ascii="Arial" w:hAnsi="Arial" w:cs="Arial"/>
                <w:sz w:val="20"/>
              </w:rPr>
              <w:t>in</w:t>
            </w:r>
          </w:p>
          <w:p w14:paraId="42732318" w14:textId="1D07BA5C" w:rsidR="00986770" w:rsidRPr="00CB4142" w:rsidRDefault="00CB4142" w:rsidP="00B11105">
            <w:pPr>
              <w:autoSpaceDE w:val="0"/>
              <w:autoSpaceDN w:val="0"/>
              <w:adjustRightInd w:val="0"/>
              <w:rPr>
                <w:rFonts w:ascii="Arial" w:hAnsi="Arial" w:cs="Arial"/>
                <w:sz w:val="20"/>
                <w:lang w:val="fr-FR"/>
              </w:rPr>
            </w:pPr>
            <w:hyperlink r:id="rId9" w:history="1">
              <w:r w:rsidRPr="000664C7">
                <w:rPr>
                  <w:rStyle w:val="Hyperlink"/>
                  <w:rFonts w:ascii="Arial" w:hAnsi="Arial" w:cs="Arial"/>
                  <w:sz w:val="20"/>
                  <w:lang w:val="fr-FR"/>
                </w:rPr>
                <w:t>https://mentor.ieee.org/802.11/dcn/20/11-20-1684-0</w:t>
              </w:r>
              <w:r w:rsidRPr="000664C7">
                <w:rPr>
                  <w:rStyle w:val="Hyperlink"/>
                  <w:rFonts w:ascii="Arial" w:hAnsi="Arial" w:cs="Arial"/>
                  <w:sz w:val="20"/>
                  <w:lang w:val="fr-FR"/>
                </w:rPr>
                <w:t>3</w:t>
              </w:r>
              <w:r w:rsidRPr="000664C7">
                <w:rPr>
                  <w:rStyle w:val="Hyperlink"/>
                  <w:rFonts w:ascii="Arial" w:hAnsi="Arial" w:cs="Arial"/>
                  <w:sz w:val="20"/>
                  <w:lang w:val="fr-FR"/>
                </w:rPr>
                <w:t>-00az-comment-resolution-lb249-cid-3772.docx</w:t>
              </w:r>
              <w:r w:rsidRPr="000664C7">
                <w:rPr>
                  <w:rStyle w:val="Hyperlink"/>
                  <w:rFonts w:ascii="Arial" w:hAnsi="Arial" w:cs="Arial"/>
                  <w:sz w:val="20"/>
                  <w:lang w:val="fr-FR"/>
                </w:rPr>
                <w:t xml:space="preserve"> document</w:t>
              </w:r>
            </w:hyperlink>
            <w:r w:rsidR="00986770" w:rsidRPr="00CB4142">
              <w:rPr>
                <w:rFonts w:ascii="Arial" w:hAnsi="Arial" w:cs="Arial"/>
                <w:sz w:val="20"/>
                <w:lang w:val="fr-FR"/>
              </w:rPr>
              <w:t xml:space="preserve"> </w:t>
            </w:r>
          </w:p>
        </w:tc>
      </w:tr>
      <w:tr w:rsidR="00A25929" w:rsidRPr="00DF4A52" w14:paraId="6FEFE05C" w14:textId="77777777" w:rsidTr="00C6016D">
        <w:trPr>
          <w:trHeight w:val="1002"/>
        </w:trPr>
        <w:tc>
          <w:tcPr>
            <w:tcW w:w="721" w:type="dxa"/>
          </w:tcPr>
          <w:p w14:paraId="29C6D5D3" w14:textId="5BFA20E7" w:rsidR="00A25929" w:rsidRPr="008D5655" w:rsidRDefault="00A25929" w:rsidP="00A25929">
            <w:pPr>
              <w:rPr>
                <w:rFonts w:ascii="Arial" w:hAnsi="Arial" w:cs="Arial"/>
                <w:b/>
                <w:color w:val="000000"/>
                <w:sz w:val="20"/>
                <w:lang w:val="en-US"/>
              </w:rPr>
            </w:pPr>
            <w:r w:rsidRPr="00C6016D">
              <w:rPr>
                <w:rFonts w:ascii="Arial" w:hAnsi="Arial" w:cs="Arial"/>
                <w:b/>
                <w:color w:val="000000"/>
                <w:sz w:val="20"/>
                <w:lang w:val="en-US"/>
              </w:rPr>
              <w:t>3</w:t>
            </w:r>
            <w:r>
              <w:rPr>
                <w:rFonts w:ascii="Arial" w:hAnsi="Arial" w:cs="Arial"/>
                <w:b/>
                <w:color w:val="000000"/>
                <w:sz w:val="20"/>
                <w:lang w:val="en-US"/>
              </w:rPr>
              <w:t>882</w:t>
            </w:r>
          </w:p>
        </w:tc>
        <w:tc>
          <w:tcPr>
            <w:tcW w:w="720" w:type="dxa"/>
          </w:tcPr>
          <w:p w14:paraId="4C05BDB1" w14:textId="25CD3548" w:rsidR="00A25929" w:rsidRDefault="00A25929" w:rsidP="00A25929">
            <w:pPr>
              <w:rPr>
                <w:rFonts w:ascii="Arial" w:hAnsi="Arial" w:cs="Arial"/>
                <w:color w:val="000000"/>
                <w:sz w:val="20"/>
              </w:rPr>
            </w:pPr>
            <w:r>
              <w:rPr>
                <w:rFonts w:ascii="Arial" w:hAnsi="Arial" w:cs="Arial"/>
                <w:color w:val="000000"/>
                <w:sz w:val="20"/>
              </w:rPr>
              <w:t>43.3</w:t>
            </w:r>
          </w:p>
        </w:tc>
        <w:tc>
          <w:tcPr>
            <w:tcW w:w="810" w:type="dxa"/>
          </w:tcPr>
          <w:p w14:paraId="134B186E" w14:textId="4C81CC32" w:rsidR="00A25929" w:rsidRPr="008D5655" w:rsidRDefault="00A25929" w:rsidP="00A25929">
            <w:pPr>
              <w:rPr>
                <w:rFonts w:ascii="Arial" w:hAnsi="Arial" w:cs="Arial"/>
                <w:sz w:val="20"/>
              </w:rPr>
            </w:pPr>
            <w:r w:rsidRPr="000C763B">
              <w:rPr>
                <w:rFonts w:ascii="Arial" w:hAnsi="Arial" w:cs="Arial"/>
                <w:sz w:val="20"/>
              </w:rPr>
              <w:t>9.3.1.19</w:t>
            </w:r>
          </w:p>
        </w:tc>
        <w:tc>
          <w:tcPr>
            <w:tcW w:w="2610" w:type="dxa"/>
          </w:tcPr>
          <w:p w14:paraId="42F4E15E" w14:textId="2A83671E" w:rsidR="00A25929" w:rsidRPr="008D5655" w:rsidRDefault="00A25929" w:rsidP="00A25929">
            <w:pPr>
              <w:rPr>
                <w:rFonts w:ascii="Arial" w:hAnsi="Arial" w:cs="Arial"/>
                <w:color w:val="000000"/>
                <w:sz w:val="20"/>
                <w:lang w:val="en-US"/>
              </w:rPr>
            </w:pPr>
            <w:r w:rsidRPr="000C763B">
              <w:rPr>
                <w:rFonts w:ascii="Arial" w:hAnsi="Arial" w:cs="Arial"/>
                <w:color w:val="000000"/>
                <w:sz w:val="20"/>
                <w:lang w:val="en-US"/>
              </w:rPr>
              <w:t>In figure 9-61b change the name to LTF offset for more clarity</w:t>
            </w:r>
          </w:p>
        </w:tc>
        <w:tc>
          <w:tcPr>
            <w:tcW w:w="2970" w:type="dxa"/>
          </w:tcPr>
          <w:p w14:paraId="4776AFD6" w14:textId="0E17B248" w:rsidR="00A25929" w:rsidRPr="008D5655" w:rsidRDefault="00A25929" w:rsidP="00A25929">
            <w:pPr>
              <w:rPr>
                <w:rFonts w:ascii="Arial" w:hAnsi="Arial" w:cs="Arial"/>
                <w:color w:val="000000"/>
                <w:sz w:val="20"/>
              </w:rPr>
            </w:pPr>
            <w:r w:rsidRPr="000C763B">
              <w:rPr>
                <w:rFonts w:ascii="Arial" w:hAnsi="Arial" w:cs="Arial"/>
                <w:color w:val="000000"/>
                <w:sz w:val="20"/>
              </w:rPr>
              <w:t>as in comment</w:t>
            </w:r>
          </w:p>
        </w:tc>
        <w:tc>
          <w:tcPr>
            <w:tcW w:w="2217" w:type="dxa"/>
          </w:tcPr>
          <w:p w14:paraId="3E1F3977" w14:textId="39EC0879" w:rsidR="00A25929" w:rsidRDefault="00A25929" w:rsidP="00A25929">
            <w:pPr>
              <w:autoSpaceDE w:val="0"/>
              <w:autoSpaceDN w:val="0"/>
              <w:adjustRightInd w:val="0"/>
              <w:rPr>
                <w:rFonts w:ascii="Arial" w:hAnsi="Arial" w:cs="Arial"/>
                <w:b/>
                <w:bCs/>
                <w:sz w:val="20"/>
              </w:rPr>
            </w:pPr>
            <w:r w:rsidRPr="00C6016D">
              <w:rPr>
                <w:rFonts w:ascii="Arial" w:hAnsi="Arial" w:cs="Arial"/>
                <w:b/>
                <w:bCs/>
                <w:sz w:val="20"/>
              </w:rPr>
              <w:t>Revised</w:t>
            </w:r>
          </w:p>
          <w:p w14:paraId="2F0DE286" w14:textId="7624F094" w:rsidR="004A064F" w:rsidRDefault="004A064F" w:rsidP="00A25929">
            <w:pPr>
              <w:autoSpaceDE w:val="0"/>
              <w:autoSpaceDN w:val="0"/>
              <w:adjustRightInd w:val="0"/>
              <w:rPr>
                <w:rFonts w:ascii="Arial" w:hAnsi="Arial" w:cs="Arial"/>
                <w:sz w:val="20"/>
              </w:rPr>
            </w:pPr>
            <w:r w:rsidRPr="004A064F">
              <w:rPr>
                <w:rFonts w:ascii="Arial" w:hAnsi="Arial" w:cs="Arial"/>
                <w:sz w:val="20"/>
              </w:rPr>
              <w:t>Agree in principle with the commenter.</w:t>
            </w:r>
          </w:p>
          <w:p w14:paraId="022E64B7" w14:textId="217A8669" w:rsidR="004A064F" w:rsidRPr="004A064F" w:rsidRDefault="004A064F" w:rsidP="00A25929">
            <w:pPr>
              <w:autoSpaceDE w:val="0"/>
              <w:autoSpaceDN w:val="0"/>
              <w:adjustRightInd w:val="0"/>
              <w:rPr>
                <w:rFonts w:ascii="Arial" w:hAnsi="Arial" w:cs="Arial"/>
                <w:sz w:val="20"/>
              </w:rPr>
            </w:pPr>
            <w:r>
              <w:rPr>
                <w:rFonts w:ascii="Arial" w:hAnsi="Arial" w:cs="Arial"/>
                <w:sz w:val="20"/>
              </w:rPr>
              <w:t>In addition fixed several wrong mentions of I2R NDP and User Info instead of R2I NDP and STA Info.</w:t>
            </w:r>
          </w:p>
          <w:p w14:paraId="2F4472AB" w14:textId="644AC1F9" w:rsidR="00A25929" w:rsidRPr="00A76DA8" w:rsidRDefault="00A25929" w:rsidP="00A25929">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make the changes as depicted below in document </w:t>
            </w:r>
            <w:hyperlink r:id="rId10" w:history="1">
              <w:r w:rsidR="00CB4142" w:rsidRPr="000664C7">
                <w:rPr>
                  <w:rStyle w:val="Hyperlink"/>
                  <w:rFonts w:ascii="Arial" w:hAnsi="Arial" w:cs="Arial"/>
                  <w:sz w:val="20"/>
                  <w:lang w:val="en-US"/>
                </w:rPr>
                <w:t>https://mentor.ieee.org/802.11/dcn/20/11-20-1684</w:t>
              </w:r>
              <w:bookmarkStart w:id="5" w:name="_GoBack"/>
              <w:bookmarkEnd w:id="5"/>
              <w:r w:rsidR="00CB4142" w:rsidRPr="000664C7">
                <w:rPr>
                  <w:rStyle w:val="Hyperlink"/>
                  <w:rFonts w:ascii="Arial" w:hAnsi="Arial" w:cs="Arial"/>
                  <w:sz w:val="20"/>
                  <w:lang w:val="en-US"/>
                </w:rPr>
                <w:t>-0</w:t>
              </w:r>
              <w:r w:rsidR="00CB4142" w:rsidRPr="000664C7">
                <w:rPr>
                  <w:rStyle w:val="Hyperlink"/>
                  <w:rFonts w:ascii="Arial" w:hAnsi="Arial" w:cs="Arial"/>
                  <w:sz w:val="20"/>
                  <w:lang w:val="en-US"/>
                </w:rPr>
                <w:t>3</w:t>
              </w:r>
              <w:r w:rsidR="00CB4142" w:rsidRPr="000664C7">
                <w:rPr>
                  <w:rStyle w:val="Hyperlink"/>
                  <w:rFonts w:ascii="Arial" w:hAnsi="Arial" w:cs="Arial"/>
                  <w:sz w:val="20"/>
                  <w:lang w:val="en-US"/>
                </w:rPr>
                <w:t>-00az-comment-resolution-lb249-cid-3772.docx document</w:t>
              </w:r>
            </w:hyperlink>
          </w:p>
        </w:tc>
      </w:tr>
    </w:tbl>
    <w:p w14:paraId="363803DB" w14:textId="77777777" w:rsidR="0087399D" w:rsidRDefault="0087399D" w:rsidP="0087399D">
      <w:pPr>
        <w:pStyle w:val="IEEEStdsParagraph"/>
        <w:rPr>
          <w:rFonts w:ascii="Arial" w:hAnsi="Arial" w:cs="Arial"/>
          <w:b/>
          <w:bCs/>
          <w:sz w:val="24"/>
          <w:szCs w:val="24"/>
          <w:lang w:eastAsia="ko-KR"/>
        </w:rPr>
      </w:pPr>
    </w:p>
    <w:p w14:paraId="6752C23F" w14:textId="77777777" w:rsidR="0087399D" w:rsidRDefault="0087399D" w:rsidP="0087399D">
      <w:pPr>
        <w:pStyle w:val="IEEEStdsParagraph"/>
        <w:rPr>
          <w:rFonts w:ascii="Arial" w:hAnsi="Arial" w:cs="Arial"/>
          <w:b/>
          <w:bCs/>
          <w:sz w:val="24"/>
          <w:szCs w:val="24"/>
          <w:lang w:eastAsia="ko-KR"/>
        </w:rPr>
      </w:pPr>
    </w:p>
    <w:p w14:paraId="30051960" w14:textId="1DF8A806" w:rsidR="0087399D" w:rsidRDefault="0087399D" w:rsidP="0087399D">
      <w:pPr>
        <w:pStyle w:val="IEEEStdsParagraph"/>
        <w:rPr>
          <w:sz w:val="22"/>
          <w:szCs w:val="22"/>
          <w:lang w:eastAsia="ko-KR"/>
        </w:rPr>
      </w:pPr>
      <w:r w:rsidRPr="00A15169">
        <w:rPr>
          <w:rFonts w:ascii="Arial" w:hAnsi="Arial" w:cs="Arial"/>
          <w:b/>
          <w:bCs/>
          <w:sz w:val="24"/>
          <w:szCs w:val="24"/>
          <w:lang w:eastAsia="ko-KR"/>
        </w:rPr>
        <w:t>Discussion and Examples</w:t>
      </w:r>
      <w:r>
        <w:rPr>
          <w:sz w:val="22"/>
          <w:szCs w:val="22"/>
          <w:lang w:eastAsia="ko-KR"/>
        </w:rPr>
        <w:t>:</w:t>
      </w:r>
    </w:p>
    <w:p w14:paraId="49B7B75C" w14:textId="529D9265" w:rsidR="00104710" w:rsidRDefault="00104710" w:rsidP="0087399D">
      <w:pPr>
        <w:pStyle w:val="IEEEStdsParagraph"/>
        <w:rPr>
          <w:sz w:val="22"/>
          <w:szCs w:val="22"/>
          <w:lang w:eastAsia="ko-KR"/>
        </w:rPr>
      </w:pPr>
      <w:r>
        <w:rPr>
          <w:sz w:val="22"/>
          <w:szCs w:val="22"/>
          <w:lang w:eastAsia="ko-KR"/>
        </w:rPr>
        <w:t>Discussion of AID and RA for Non-TB Ranging</w:t>
      </w:r>
    </w:p>
    <w:p w14:paraId="02060569" w14:textId="4BB2B6F1" w:rsidR="00104710" w:rsidRDefault="00104710" w:rsidP="0087399D">
      <w:pPr>
        <w:pStyle w:val="IEEEStdsParagraph"/>
        <w:rPr>
          <w:sz w:val="22"/>
          <w:szCs w:val="22"/>
          <w:lang w:eastAsia="ko-KR"/>
        </w:rPr>
      </w:pPr>
      <w:r>
        <w:rPr>
          <w:sz w:val="22"/>
          <w:szCs w:val="22"/>
          <w:lang w:eastAsia="ko-KR"/>
        </w:rPr>
        <w:t>11mc spec:</w:t>
      </w:r>
    </w:p>
    <w:p w14:paraId="659DF1FF" w14:textId="77777777" w:rsidR="00104710" w:rsidRDefault="00104710" w:rsidP="00104710">
      <w:pPr>
        <w:rPr>
          <w:sz w:val="22"/>
          <w:lang w:val="en-US" w:eastAsia="zh-CN"/>
        </w:rPr>
      </w:pPr>
      <w:r>
        <w:t xml:space="preserve">“AID12  - Contains the 12 least significant bits of the AID of a STA expected to process the following VHT NDP and prepare the sounding feedback. </w:t>
      </w:r>
      <w:r>
        <w:rPr>
          <w:highlight w:val="yellow"/>
        </w:rPr>
        <w:t>Equal to 0 if  the STA is an AP, mesh STA, or STA that is a member of an IBSS.</w:t>
      </w:r>
      <w:r>
        <w:t>”</w:t>
      </w:r>
    </w:p>
    <w:p w14:paraId="7759BB12" w14:textId="77777777" w:rsidR="00104710" w:rsidRDefault="00104710" w:rsidP="00104710"/>
    <w:p w14:paraId="48453EF2" w14:textId="77777777" w:rsidR="00104710" w:rsidRDefault="00104710" w:rsidP="00104710">
      <w:r>
        <w:t xml:space="preserve">“The VHT NDP Announcement frame contains at least one STA Info field. </w:t>
      </w:r>
      <w:r>
        <w:rPr>
          <w:highlight w:val="yellow"/>
        </w:rPr>
        <w:t>If the VHT NDP Announcement frame contains only one STA Info field</w:t>
      </w:r>
      <w:r>
        <w:t>, then the RA field is set to the address of the STA that can provide feedback (see 10.34.5.2 (Rules for VHT sounding protocol sequences)). If the VHT NDP Announcement</w:t>
      </w:r>
    </w:p>
    <w:p w14:paraId="238CADF2" w14:textId="77777777" w:rsidR="00104710" w:rsidRDefault="00104710" w:rsidP="00104710">
      <w:r>
        <w:t>frame contains more than one STA Info field, then the RA field is set to the broadcast address.”</w:t>
      </w:r>
    </w:p>
    <w:p w14:paraId="22212188" w14:textId="77777777" w:rsidR="00104710" w:rsidRPr="00104710" w:rsidRDefault="00104710" w:rsidP="0087399D">
      <w:pPr>
        <w:pStyle w:val="IEEEStdsParagraph"/>
        <w:rPr>
          <w:sz w:val="22"/>
          <w:szCs w:val="22"/>
          <w:lang w:val="en-GB" w:eastAsia="ko-KR"/>
        </w:rPr>
      </w:pPr>
    </w:p>
    <w:p w14:paraId="31199847" w14:textId="52319F3C" w:rsidR="00104710" w:rsidRDefault="00104710" w:rsidP="0087399D">
      <w:pPr>
        <w:pStyle w:val="IEEEStdsParagraph"/>
        <w:rPr>
          <w:sz w:val="22"/>
          <w:szCs w:val="22"/>
          <w:lang w:eastAsia="ko-KR"/>
        </w:rPr>
      </w:pPr>
      <w:r>
        <w:rPr>
          <w:sz w:val="22"/>
          <w:szCs w:val="22"/>
          <w:lang w:eastAsia="ko-KR"/>
        </w:rPr>
        <w:t>This means that we need to specify how to set AID in Non-TB mode, and since there are STA Info elements not addressing other STA, we should clarify when RA is set to broadcast or not.</w:t>
      </w:r>
    </w:p>
    <w:p w14:paraId="54B69DA2" w14:textId="77777777" w:rsidR="00104710" w:rsidRDefault="00104710" w:rsidP="0087399D">
      <w:pPr>
        <w:pStyle w:val="IEEEStdsParagraph"/>
        <w:rPr>
          <w:sz w:val="22"/>
          <w:szCs w:val="22"/>
          <w:lang w:eastAsia="ko-KR"/>
        </w:rPr>
      </w:pPr>
    </w:p>
    <w:p w14:paraId="27F26BBB" w14:textId="04865939" w:rsidR="00104710" w:rsidRDefault="00104710" w:rsidP="0087399D">
      <w:pPr>
        <w:pStyle w:val="IEEEStdsParagraph"/>
        <w:rPr>
          <w:sz w:val="22"/>
          <w:szCs w:val="22"/>
          <w:lang w:eastAsia="ko-KR"/>
        </w:rPr>
      </w:pPr>
      <w:r>
        <w:rPr>
          <w:sz w:val="22"/>
          <w:szCs w:val="22"/>
          <w:lang w:eastAsia="ko-KR"/>
        </w:rPr>
        <w:t>Example of how to calculate the LTF Offset:</w:t>
      </w:r>
    </w:p>
    <w:p w14:paraId="19FB12BB" w14:textId="61BCED8F" w:rsidR="0087399D" w:rsidRDefault="0087399D" w:rsidP="0087399D">
      <w:pPr>
        <w:pStyle w:val="IEEEStdsParagraph"/>
        <w:rPr>
          <w:sz w:val="22"/>
          <w:szCs w:val="22"/>
          <w:lang w:eastAsia="ko-KR"/>
        </w:rPr>
      </w:pPr>
      <w:r>
        <w:rPr>
          <w:sz w:val="22"/>
          <w:szCs w:val="22"/>
          <w:lang w:eastAsia="ko-KR"/>
        </w:rPr>
        <w:lastRenderedPageBreak/>
        <w:t>Let’s say there are three STAs, with 2 LTF each (N_LTF=2, Rep=1)</w:t>
      </w:r>
    </w:p>
    <w:p w14:paraId="500A3E04" w14:textId="77777777" w:rsidR="0087399D" w:rsidRDefault="0087399D" w:rsidP="0087399D">
      <w:pPr>
        <w:pStyle w:val="IEEEStdsParagraph"/>
        <w:numPr>
          <w:ilvl w:val="0"/>
          <w:numId w:val="40"/>
        </w:numPr>
        <w:rPr>
          <w:sz w:val="22"/>
          <w:szCs w:val="22"/>
          <w:lang w:eastAsia="ko-KR"/>
        </w:rPr>
      </w:pPr>
      <w:r>
        <w:rPr>
          <w:sz w:val="22"/>
          <w:szCs w:val="22"/>
          <w:lang w:eastAsia="ko-KR"/>
        </w:rPr>
        <w:t xml:space="preserve">For </w:t>
      </w:r>
      <w:proofErr w:type="spellStart"/>
      <w:r>
        <w:rPr>
          <w:sz w:val="22"/>
          <w:szCs w:val="22"/>
          <w:lang w:eastAsia="ko-KR"/>
        </w:rPr>
        <w:t>i</w:t>
      </w:r>
      <w:proofErr w:type="spellEnd"/>
      <w:r>
        <w:rPr>
          <w:sz w:val="22"/>
          <w:szCs w:val="22"/>
          <w:lang w:eastAsia="ko-KR"/>
        </w:rPr>
        <w:t>=1 (first STA), Offset=0, sum off all other LTF is 4 (</w:t>
      </w:r>
      <w:proofErr w:type="spellStart"/>
      <w:r>
        <w:rPr>
          <w:sz w:val="22"/>
          <w:szCs w:val="22"/>
          <w:lang w:eastAsia="ko-KR"/>
        </w:rPr>
        <w:t>MaxOffset</w:t>
      </w:r>
      <w:proofErr w:type="spellEnd"/>
      <w:r>
        <w:rPr>
          <w:sz w:val="22"/>
          <w:szCs w:val="22"/>
          <w:lang w:eastAsia="ko-KR"/>
        </w:rPr>
        <w:t xml:space="preserve"> = {2,3}), and there are no other STA with lower Offset (</w:t>
      </w:r>
      <w:proofErr w:type="spellStart"/>
      <w:r>
        <w:rPr>
          <w:sz w:val="22"/>
          <w:szCs w:val="22"/>
          <w:lang w:eastAsia="ko-KR"/>
        </w:rPr>
        <w:t>MinOffset</w:t>
      </w:r>
      <w:proofErr w:type="spellEnd"/>
      <w:r>
        <w:rPr>
          <w:sz w:val="22"/>
          <w:szCs w:val="22"/>
          <w:lang w:eastAsia="ko-KR"/>
        </w:rPr>
        <w:t xml:space="preserve"> = {})</w:t>
      </w:r>
    </w:p>
    <w:p w14:paraId="33F9EE21" w14:textId="77777777" w:rsidR="0087399D" w:rsidRDefault="0087399D" w:rsidP="0087399D">
      <w:pPr>
        <w:pStyle w:val="IEEEStdsParagraph"/>
        <w:numPr>
          <w:ilvl w:val="0"/>
          <w:numId w:val="40"/>
        </w:numPr>
        <w:rPr>
          <w:sz w:val="22"/>
          <w:szCs w:val="22"/>
          <w:lang w:eastAsia="ko-KR"/>
        </w:rPr>
      </w:pPr>
      <w:r>
        <w:rPr>
          <w:sz w:val="22"/>
          <w:szCs w:val="22"/>
          <w:lang w:eastAsia="ko-KR"/>
        </w:rPr>
        <w:t xml:space="preserve">For </w:t>
      </w:r>
      <w:proofErr w:type="spellStart"/>
      <w:r>
        <w:rPr>
          <w:sz w:val="22"/>
          <w:szCs w:val="22"/>
          <w:lang w:eastAsia="ko-KR"/>
        </w:rPr>
        <w:t>i</w:t>
      </w:r>
      <w:proofErr w:type="spellEnd"/>
      <w:r>
        <w:rPr>
          <w:sz w:val="22"/>
          <w:szCs w:val="22"/>
          <w:lang w:eastAsia="ko-KR"/>
        </w:rPr>
        <w:t>=2 (second STA), Offset=2, sum off all other LTF is 4 (</w:t>
      </w:r>
      <w:proofErr w:type="spellStart"/>
      <w:r>
        <w:rPr>
          <w:sz w:val="22"/>
          <w:szCs w:val="22"/>
          <w:lang w:eastAsia="ko-KR"/>
        </w:rPr>
        <w:t>MaxOffset</w:t>
      </w:r>
      <w:proofErr w:type="spellEnd"/>
      <w:r>
        <w:rPr>
          <w:sz w:val="22"/>
          <w:szCs w:val="22"/>
          <w:lang w:eastAsia="ko-KR"/>
        </w:rPr>
        <w:t xml:space="preserve"> = {1,3}), and STA with lower Offset are (</w:t>
      </w:r>
      <w:proofErr w:type="spellStart"/>
      <w:r>
        <w:rPr>
          <w:sz w:val="22"/>
          <w:szCs w:val="22"/>
          <w:lang w:eastAsia="ko-KR"/>
        </w:rPr>
        <w:t>MinOffset</w:t>
      </w:r>
      <w:proofErr w:type="spellEnd"/>
      <w:r>
        <w:rPr>
          <w:sz w:val="22"/>
          <w:szCs w:val="22"/>
          <w:lang w:eastAsia="ko-KR"/>
        </w:rPr>
        <w:t xml:space="preserve"> = {1}), so 2&gt;= 0+2 (j=1)</w:t>
      </w:r>
    </w:p>
    <w:p w14:paraId="16313731" w14:textId="096560F5" w:rsidR="0087399D" w:rsidRDefault="0087399D" w:rsidP="0087399D">
      <w:pPr>
        <w:pStyle w:val="IEEEStdsParagraph"/>
        <w:numPr>
          <w:ilvl w:val="0"/>
          <w:numId w:val="40"/>
        </w:numPr>
        <w:rPr>
          <w:sz w:val="22"/>
          <w:szCs w:val="22"/>
          <w:lang w:eastAsia="ko-KR"/>
        </w:rPr>
      </w:pPr>
      <w:r>
        <w:rPr>
          <w:sz w:val="22"/>
          <w:szCs w:val="22"/>
          <w:lang w:eastAsia="ko-KR"/>
        </w:rPr>
        <w:t xml:space="preserve">For </w:t>
      </w:r>
      <w:proofErr w:type="spellStart"/>
      <w:r>
        <w:rPr>
          <w:sz w:val="22"/>
          <w:szCs w:val="22"/>
          <w:lang w:eastAsia="ko-KR"/>
        </w:rPr>
        <w:t>i</w:t>
      </w:r>
      <w:proofErr w:type="spellEnd"/>
      <w:r>
        <w:rPr>
          <w:sz w:val="22"/>
          <w:szCs w:val="22"/>
          <w:lang w:eastAsia="ko-KR"/>
        </w:rPr>
        <w:t>=3 (third STA), Offset=4, sum off all other LTF is 4 (</w:t>
      </w:r>
      <w:proofErr w:type="spellStart"/>
      <w:r>
        <w:rPr>
          <w:sz w:val="22"/>
          <w:szCs w:val="22"/>
          <w:lang w:eastAsia="ko-KR"/>
        </w:rPr>
        <w:t>MaxOffset</w:t>
      </w:r>
      <w:proofErr w:type="spellEnd"/>
      <w:r>
        <w:rPr>
          <w:sz w:val="22"/>
          <w:szCs w:val="22"/>
          <w:lang w:eastAsia="ko-KR"/>
        </w:rPr>
        <w:t xml:space="preserve"> = {1,2}), and STA with lower Offset are (</w:t>
      </w:r>
      <w:proofErr w:type="spellStart"/>
      <w:r>
        <w:rPr>
          <w:sz w:val="22"/>
          <w:szCs w:val="22"/>
          <w:lang w:eastAsia="ko-KR"/>
        </w:rPr>
        <w:t>MinOffset</w:t>
      </w:r>
      <w:proofErr w:type="spellEnd"/>
      <w:r>
        <w:rPr>
          <w:sz w:val="22"/>
          <w:szCs w:val="22"/>
          <w:lang w:eastAsia="ko-KR"/>
        </w:rPr>
        <w:t xml:space="preserve"> = {1,2}), so 4&gt;= 0+2 (j=1), 4&gt;=2+2 (j=2)</w:t>
      </w:r>
    </w:p>
    <w:p w14:paraId="67FE2FC4" w14:textId="1D7B593B" w:rsidR="00A25929" w:rsidRDefault="00A25929" w:rsidP="00A25929">
      <w:pPr>
        <w:pStyle w:val="IEEEStdsParagraph"/>
        <w:rPr>
          <w:sz w:val="22"/>
          <w:szCs w:val="22"/>
          <w:lang w:eastAsia="ko-KR"/>
        </w:rPr>
      </w:pPr>
    </w:p>
    <w:p w14:paraId="201AFCE9" w14:textId="77777777" w:rsidR="00A25929" w:rsidRPr="00853FF6" w:rsidRDefault="00A25929" w:rsidP="00A25929">
      <w:pPr>
        <w:pStyle w:val="IEEEStdsParagraph"/>
        <w:rPr>
          <w:sz w:val="22"/>
          <w:szCs w:val="22"/>
          <w:lang w:eastAsia="ko-KR"/>
        </w:rPr>
      </w:pPr>
    </w:p>
    <w:p w14:paraId="293AA634" w14:textId="77777777" w:rsidR="00A25929" w:rsidRDefault="00A25929" w:rsidP="00A25929">
      <w:pPr>
        <w:pStyle w:val="IEEEStdsLevel6Header"/>
        <w:tabs>
          <w:tab w:val="clear" w:pos="360"/>
          <w:tab w:val="left" w:pos="720"/>
        </w:tabs>
        <w:rPr>
          <w:lang w:bidi="he-IL"/>
        </w:rPr>
      </w:pPr>
      <w:r w:rsidRPr="000C763B">
        <w:rPr>
          <w:lang w:bidi="he-IL"/>
        </w:rPr>
        <w:t>9.3.1.19 VHT/HE/Ranging NDP Announcement frame format</w:t>
      </w:r>
    </w:p>
    <w:p w14:paraId="4A06F221" w14:textId="77777777" w:rsidR="00A25929" w:rsidRDefault="00A25929" w:rsidP="00A25929">
      <w:pPr>
        <w:pStyle w:val="EditiingInstruction"/>
        <w:rPr>
          <w:color w:val="auto"/>
          <w:w w:val="100"/>
          <w:sz w:val="22"/>
          <w:szCs w:val="22"/>
          <w:highlight w:val="yellow"/>
        </w:rPr>
      </w:pPr>
      <w:proofErr w:type="spellStart"/>
      <w:r w:rsidRPr="00092F7A">
        <w:rPr>
          <w:bCs w:val="0"/>
          <w:iCs w:val="0"/>
          <w:color w:val="auto"/>
          <w:sz w:val="22"/>
          <w:szCs w:val="22"/>
          <w:highlight w:val="yellow"/>
        </w:rPr>
        <w:t>TGaz</w:t>
      </w:r>
      <w:proofErr w:type="spellEnd"/>
      <w:r w:rsidRPr="00092F7A">
        <w:rPr>
          <w:bCs w:val="0"/>
          <w:iCs w:val="0"/>
          <w:color w:val="auto"/>
          <w:sz w:val="22"/>
          <w:szCs w:val="22"/>
          <w:highlight w:val="yellow"/>
        </w:rPr>
        <w:t xml:space="preserve"> Editor:</w:t>
      </w:r>
      <w:r w:rsidRPr="00092F7A">
        <w:rPr>
          <w:b w:val="0"/>
          <w:bCs w:val="0"/>
          <w:iCs w:val="0"/>
          <w:color w:val="auto"/>
          <w:sz w:val="22"/>
          <w:szCs w:val="22"/>
          <w:highlight w:val="yellow"/>
        </w:rPr>
        <w:t xml:space="preserve"> </w:t>
      </w:r>
      <w:r w:rsidRPr="00092F7A">
        <w:rPr>
          <w:color w:val="auto"/>
          <w:w w:val="100"/>
          <w:sz w:val="22"/>
          <w:szCs w:val="22"/>
          <w:highlight w:val="yellow"/>
        </w:rPr>
        <w:t>Mo</w:t>
      </w:r>
      <w:r>
        <w:rPr>
          <w:color w:val="auto"/>
          <w:w w:val="100"/>
          <w:sz w:val="22"/>
          <w:szCs w:val="22"/>
          <w:highlight w:val="yellow"/>
        </w:rPr>
        <w:t>dify the following figure 9-61b and paragraphs starting on page 44, line 1 of</w:t>
      </w:r>
      <w:r w:rsidRPr="00092F7A">
        <w:rPr>
          <w:color w:val="auto"/>
          <w:w w:val="100"/>
          <w:sz w:val="22"/>
          <w:szCs w:val="22"/>
          <w:highlight w:val="yellow"/>
        </w:rPr>
        <w:t xml:space="preserve"> </w:t>
      </w:r>
      <w:r>
        <w:rPr>
          <w:color w:val="auto"/>
          <w:w w:val="100"/>
          <w:sz w:val="22"/>
          <w:szCs w:val="22"/>
          <w:highlight w:val="yellow"/>
        </w:rPr>
        <w:t>9</w:t>
      </w:r>
      <w:r w:rsidRPr="00092F7A">
        <w:rPr>
          <w:color w:val="auto"/>
          <w:w w:val="100"/>
          <w:sz w:val="22"/>
          <w:szCs w:val="22"/>
          <w:highlight w:val="yellow"/>
        </w:rPr>
        <w:t>.</w:t>
      </w:r>
      <w:r>
        <w:rPr>
          <w:color w:val="auto"/>
          <w:w w:val="100"/>
          <w:sz w:val="22"/>
          <w:szCs w:val="22"/>
          <w:highlight w:val="yellow"/>
        </w:rPr>
        <w:t>3</w:t>
      </w:r>
      <w:r w:rsidRPr="00092F7A">
        <w:rPr>
          <w:color w:val="auto"/>
          <w:w w:val="100"/>
          <w:sz w:val="22"/>
          <w:szCs w:val="22"/>
          <w:highlight w:val="yellow"/>
        </w:rPr>
        <w:t>.</w:t>
      </w:r>
      <w:r>
        <w:rPr>
          <w:color w:val="auto"/>
          <w:w w:val="100"/>
          <w:sz w:val="22"/>
          <w:szCs w:val="22"/>
          <w:highlight w:val="yellow"/>
        </w:rPr>
        <w:t>1.91 as follows:</w:t>
      </w:r>
    </w:p>
    <w:p w14:paraId="0783C2A5" w14:textId="77777777" w:rsidR="00A25929" w:rsidRDefault="00A25929" w:rsidP="00A25929">
      <w:pPr>
        <w:pStyle w:val="IEEEStdsParagraph"/>
        <w:rPr>
          <w:color w:val="000000"/>
          <w:sz w:val="22"/>
          <w:szCs w:val="22"/>
        </w:rPr>
      </w:pPr>
    </w:p>
    <w:p w14:paraId="64CEE192" w14:textId="77777777" w:rsidR="00A25929" w:rsidRDefault="00A25929" w:rsidP="00A25929">
      <w:pPr>
        <w:pStyle w:val="T"/>
        <w:rPr>
          <w:w w:val="100"/>
          <w:sz w:val="22"/>
          <w:szCs w:val="22"/>
          <w:u w:val="single"/>
        </w:rPr>
      </w:pPr>
      <w:r w:rsidRPr="009B14CA">
        <w:rPr>
          <w:w w:val="100"/>
          <w:sz w:val="22"/>
          <w:szCs w:val="22"/>
          <w:u w:val="single"/>
        </w:rPr>
        <w:t>The format of the STA Info field in a Ranging</w:t>
      </w:r>
      <w:r>
        <w:rPr>
          <w:w w:val="100"/>
          <w:sz w:val="22"/>
          <w:szCs w:val="22"/>
          <w:u w:val="single"/>
        </w:rPr>
        <w:t xml:space="preserve"> NDP Announcement f</w:t>
      </w:r>
      <w:r w:rsidRPr="009B14CA">
        <w:rPr>
          <w:w w:val="100"/>
          <w:sz w:val="22"/>
          <w:szCs w:val="22"/>
          <w:u w:val="single"/>
        </w:rPr>
        <w:t xml:space="preserve">rame </w:t>
      </w:r>
      <w:r>
        <w:rPr>
          <w:sz w:val="22"/>
          <w:szCs w:val="22"/>
          <w:u w:val="single"/>
        </w:rPr>
        <w:t xml:space="preserve">when the AID11 less than 2008 </w:t>
      </w:r>
      <w:r w:rsidRPr="009B14CA">
        <w:rPr>
          <w:w w:val="100"/>
          <w:sz w:val="22"/>
          <w:szCs w:val="22"/>
          <w:u w:val="single"/>
        </w:rPr>
        <w:t xml:space="preserve">is </w:t>
      </w:r>
      <w:r w:rsidRPr="00A25929">
        <w:rPr>
          <w:w w:val="100"/>
          <w:sz w:val="22"/>
          <w:szCs w:val="22"/>
          <w:u w:val="single"/>
        </w:rPr>
        <w:t xml:space="preserve">defined in Figure </w:t>
      </w:r>
      <w:hyperlink w:anchor="F09o61b" w:history="1">
        <w:r w:rsidRPr="00A25929">
          <w:rPr>
            <w:rStyle w:val="Hyperlink"/>
            <w:w w:val="100"/>
            <w:sz w:val="22"/>
            <w:szCs w:val="22"/>
          </w:rPr>
          <w:t>9-61b</w:t>
        </w:r>
      </w:hyperlink>
      <w:r w:rsidRPr="00A25929">
        <w:rPr>
          <w:w w:val="100"/>
          <w:sz w:val="22"/>
          <w:szCs w:val="22"/>
          <w:u w:val="single"/>
        </w:rPr>
        <w:t xml:space="preserve"> (</w:t>
      </w:r>
      <w:r w:rsidRPr="00A25929">
        <w:rPr>
          <w:sz w:val="22"/>
          <w:u w:val="single"/>
          <w:rPrChange w:id="6" w:author="Christian Berger" w:date="2020-10-23T10:51:00Z">
            <w:rPr>
              <w:sz w:val="22"/>
            </w:rPr>
          </w:rPrChange>
        </w:rPr>
        <w:t>STA Info field format in a Ranging NDP Announcement frame when the AID11 subfield is less than 2008</w:t>
      </w:r>
      <w:r w:rsidRPr="00A25929">
        <w:rPr>
          <w:w w:val="100"/>
          <w:sz w:val="22"/>
          <w:szCs w:val="22"/>
          <w:u w:val="single"/>
        </w:rPr>
        <w:t>)</w:t>
      </w:r>
      <w:r>
        <w:rPr>
          <w:w w:val="100"/>
          <w:sz w:val="22"/>
          <w:szCs w:val="22"/>
          <w:u w:val="single"/>
        </w:rPr>
        <w:t xml:space="preserve"> </w:t>
      </w:r>
      <w:r>
        <w:rPr>
          <w:sz w:val="22"/>
          <w:szCs w:val="22"/>
          <w:u w:val="single"/>
        </w:rPr>
        <w:t>when the AID11 subfield is less than 2008</w:t>
      </w:r>
      <w:r w:rsidRPr="004A1B4F">
        <w:rPr>
          <w:sz w:val="22"/>
          <w:szCs w:val="22"/>
          <w:u w:val="single"/>
        </w:rPr>
        <w:t>.</w:t>
      </w:r>
      <w:r>
        <w:rPr>
          <w:sz w:val="22"/>
          <w:szCs w:val="22"/>
          <w:u w:val="single"/>
        </w:rPr>
        <w:t xml:space="preserve"> (#</w:t>
      </w:r>
      <w:r w:rsidRPr="006914E1">
        <w:rPr>
          <w:b/>
          <w:sz w:val="22"/>
          <w:szCs w:val="22"/>
          <w:u w:val="single"/>
        </w:rPr>
        <w:t>3222</w:t>
      </w:r>
      <w:r>
        <w:rPr>
          <w:sz w:val="22"/>
          <w:szCs w:val="22"/>
          <w:u w:val="single"/>
        </w:rPr>
        <w:t>)</w:t>
      </w:r>
      <w:r>
        <w:rPr>
          <w:w w:val="100"/>
          <w:sz w:val="22"/>
          <w:szCs w:val="22"/>
          <w:u w:val="single"/>
        </w:rPr>
        <w:t>.</w:t>
      </w:r>
    </w:p>
    <w:p w14:paraId="6FB08FA1" w14:textId="77777777" w:rsidR="00A25929" w:rsidRPr="009B14CA" w:rsidRDefault="00A25929" w:rsidP="00A25929">
      <w:pPr>
        <w:pStyle w:val="T"/>
        <w:rPr>
          <w:w w:val="100"/>
          <w:sz w:val="22"/>
          <w:szCs w:val="22"/>
          <w:u w:val="single"/>
        </w:rPr>
      </w:pPr>
    </w:p>
    <w:tbl>
      <w:tblPr>
        <w:tblW w:w="9270" w:type="dxa"/>
        <w:tblLook w:val="04A0" w:firstRow="1" w:lastRow="0" w:firstColumn="1" w:lastColumn="0" w:noHBand="0" w:noVBand="1"/>
      </w:tblPr>
      <w:tblGrid>
        <w:gridCol w:w="269"/>
        <w:gridCol w:w="810"/>
        <w:gridCol w:w="990"/>
        <w:gridCol w:w="1170"/>
        <w:gridCol w:w="900"/>
        <w:gridCol w:w="1259"/>
        <w:gridCol w:w="990"/>
        <w:gridCol w:w="916"/>
        <w:gridCol w:w="1066"/>
        <w:gridCol w:w="900"/>
      </w:tblGrid>
      <w:tr w:rsidR="00A25929" w:rsidRPr="00B37CCF" w14:paraId="5EA72853" w14:textId="77777777" w:rsidTr="00433268">
        <w:tc>
          <w:tcPr>
            <w:tcW w:w="269" w:type="dxa"/>
            <w:shd w:val="clear" w:color="auto" w:fill="auto"/>
          </w:tcPr>
          <w:p w14:paraId="6382FB69" w14:textId="77777777" w:rsidR="00A25929" w:rsidRPr="00DA4344" w:rsidRDefault="00A25929" w:rsidP="00433268">
            <w:pPr>
              <w:pStyle w:val="T"/>
              <w:jc w:val="center"/>
              <w:rPr>
                <w:w w:val="100"/>
                <w:sz w:val="18"/>
                <w:szCs w:val="18"/>
                <w:u w:val="single"/>
              </w:rPr>
            </w:pPr>
          </w:p>
        </w:tc>
        <w:tc>
          <w:tcPr>
            <w:tcW w:w="810" w:type="dxa"/>
            <w:tcBorders>
              <w:bottom w:val="single" w:sz="8" w:space="0" w:color="auto"/>
            </w:tcBorders>
            <w:shd w:val="clear" w:color="auto" w:fill="auto"/>
          </w:tcPr>
          <w:p w14:paraId="32F3E8F3" w14:textId="77777777" w:rsidR="00A25929" w:rsidRPr="00F859B8" w:rsidRDefault="00A25929" w:rsidP="00433268">
            <w:pPr>
              <w:pStyle w:val="T"/>
              <w:jc w:val="center"/>
              <w:rPr>
                <w:w w:val="100"/>
                <w:sz w:val="18"/>
                <w:szCs w:val="18"/>
                <w:u w:val="single"/>
              </w:rPr>
            </w:pPr>
            <w:r w:rsidRPr="00C74999">
              <w:rPr>
                <w:w w:val="100"/>
                <w:sz w:val="18"/>
                <w:szCs w:val="18"/>
                <w:u w:val="single"/>
              </w:rPr>
              <w:t>B0</w:t>
            </w:r>
            <w:r>
              <w:rPr>
                <w:w w:val="100"/>
                <w:sz w:val="18"/>
                <w:szCs w:val="18"/>
                <w:u w:val="single"/>
              </w:rPr>
              <w:t xml:space="preserve"> </w:t>
            </w:r>
            <w:r w:rsidRPr="00C74999">
              <w:rPr>
                <w:w w:val="100"/>
                <w:sz w:val="18"/>
                <w:szCs w:val="18"/>
                <w:u w:val="single"/>
              </w:rPr>
              <w:t>B10</w:t>
            </w:r>
          </w:p>
        </w:tc>
        <w:tc>
          <w:tcPr>
            <w:tcW w:w="990" w:type="dxa"/>
            <w:tcBorders>
              <w:bottom w:val="single" w:sz="8" w:space="0" w:color="auto"/>
            </w:tcBorders>
            <w:shd w:val="clear" w:color="auto" w:fill="auto"/>
          </w:tcPr>
          <w:p w14:paraId="523C8B24" w14:textId="77777777" w:rsidR="00A25929" w:rsidRPr="006A6DE2" w:rsidRDefault="00A25929" w:rsidP="00433268">
            <w:pPr>
              <w:pStyle w:val="T"/>
              <w:jc w:val="center"/>
              <w:rPr>
                <w:w w:val="100"/>
                <w:sz w:val="18"/>
                <w:szCs w:val="18"/>
                <w:u w:val="single"/>
              </w:rPr>
            </w:pPr>
            <w:r>
              <w:rPr>
                <w:w w:val="100"/>
                <w:sz w:val="18"/>
                <w:szCs w:val="18"/>
                <w:u w:val="single"/>
              </w:rPr>
              <w:t xml:space="preserve">B11  </w:t>
            </w:r>
            <w:r w:rsidRPr="006A6DE2">
              <w:rPr>
                <w:w w:val="100"/>
                <w:sz w:val="18"/>
                <w:szCs w:val="18"/>
                <w:u w:val="single"/>
              </w:rPr>
              <w:t>B16</w:t>
            </w:r>
          </w:p>
        </w:tc>
        <w:tc>
          <w:tcPr>
            <w:tcW w:w="1170" w:type="dxa"/>
            <w:tcBorders>
              <w:bottom w:val="single" w:sz="8" w:space="0" w:color="auto"/>
            </w:tcBorders>
            <w:shd w:val="clear" w:color="auto" w:fill="auto"/>
          </w:tcPr>
          <w:p w14:paraId="77B2CE40" w14:textId="77777777" w:rsidR="00A25929" w:rsidRPr="00DA4344" w:rsidRDefault="00A25929" w:rsidP="00433268">
            <w:pPr>
              <w:pStyle w:val="T"/>
              <w:jc w:val="center"/>
              <w:rPr>
                <w:w w:val="100"/>
                <w:sz w:val="18"/>
                <w:szCs w:val="18"/>
                <w:u w:val="single"/>
              </w:rPr>
            </w:pPr>
            <w:r w:rsidRPr="00C86656">
              <w:rPr>
                <w:w w:val="100"/>
                <w:sz w:val="18"/>
                <w:szCs w:val="18"/>
                <w:u w:val="single"/>
              </w:rPr>
              <w:t xml:space="preserve">B17 </w:t>
            </w:r>
            <w:r>
              <w:rPr>
                <w:w w:val="100"/>
                <w:sz w:val="18"/>
                <w:szCs w:val="18"/>
                <w:u w:val="single"/>
              </w:rPr>
              <w:t xml:space="preserve">    </w:t>
            </w:r>
            <w:r w:rsidRPr="00C86656">
              <w:rPr>
                <w:w w:val="100"/>
                <w:sz w:val="18"/>
                <w:szCs w:val="18"/>
                <w:u w:val="single"/>
              </w:rPr>
              <w:t>B19</w:t>
            </w:r>
          </w:p>
        </w:tc>
        <w:tc>
          <w:tcPr>
            <w:tcW w:w="900" w:type="dxa"/>
            <w:tcBorders>
              <w:bottom w:val="single" w:sz="8" w:space="0" w:color="auto"/>
            </w:tcBorders>
            <w:shd w:val="clear" w:color="auto" w:fill="auto"/>
          </w:tcPr>
          <w:p w14:paraId="219F55DA" w14:textId="77777777" w:rsidR="00A25929" w:rsidRPr="00DA4344" w:rsidRDefault="00A25929" w:rsidP="00433268">
            <w:pPr>
              <w:pStyle w:val="T"/>
              <w:jc w:val="center"/>
              <w:rPr>
                <w:w w:val="100"/>
                <w:sz w:val="18"/>
                <w:szCs w:val="18"/>
                <w:u w:val="single"/>
              </w:rPr>
            </w:pPr>
            <w:r>
              <w:rPr>
                <w:w w:val="100"/>
                <w:sz w:val="18"/>
                <w:szCs w:val="18"/>
                <w:u w:val="single"/>
              </w:rPr>
              <w:t xml:space="preserve">B20 </w:t>
            </w:r>
            <w:r w:rsidRPr="00C86656">
              <w:rPr>
                <w:w w:val="100"/>
                <w:sz w:val="18"/>
                <w:szCs w:val="18"/>
                <w:u w:val="single"/>
              </w:rPr>
              <w:t>B22</w:t>
            </w:r>
          </w:p>
        </w:tc>
        <w:tc>
          <w:tcPr>
            <w:tcW w:w="1259" w:type="dxa"/>
            <w:tcBorders>
              <w:bottom w:val="single" w:sz="8" w:space="0" w:color="auto"/>
            </w:tcBorders>
            <w:shd w:val="clear" w:color="auto" w:fill="auto"/>
          </w:tcPr>
          <w:p w14:paraId="78AD558C" w14:textId="77777777" w:rsidR="00A25929" w:rsidRPr="00DA4344" w:rsidRDefault="00A25929" w:rsidP="00433268">
            <w:pPr>
              <w:pStyle w:val="T"/>
              <w:jc w:val="center"/>
              <w:rPr>
                <w:w w:val="100"/>
                <w:sz w:val="18"/>
                <w:szCs w:val="18"/>
                <w:u w:val="single"/>
              </w:rPr>
            </w:pPr>
            <w:r w:rsidRPr="00C86656">
              <w:rPr>
                <w:w w:val="100"/>
                <w:sz w:val="18"/>
                <w:szCs w:val="18"/>
                <w:u w:val="single"/>
              </w:rPr>
              <w:t xml:space="preserve">B23 </w:t>
            </w:r>
            <w:r>
              <w:rPr>
                <w:w w:val="100"/>
                <w:sz w:val="18"/>
                <w:szCs w:val="18"/>
                <w:u w:val="single"/>
              </w:rPr>
              <w:t xml:space="preserve">      </w:t>
            </w:r>
            <w:r w:rsidRPr="00C86656">
              <w:rPr>
                <w:w w:val="100"/>
                <w:sz w:val="18"/>
                <w:szCs w:val="18"/>
                <w:u w:val="single"/>
              </w:rPr>
              <w:t>B25</w:t>
            </w:r>
          </w:p>
        </w:tc>
        <w:tc>
          <w:tcPr>
            <w:tcW w:w="990" w:type="dxa"/>
            <w:tcBorders>
              <w:bottom w:val="single" w:sz="8" w:space="0" w:color="auto"/>
            </w:tcBorders>
            <w:shd w:val="clear" w:color="auto" w:fill="auto"/>
          </w:tcPr>
          <w:p w14:paraId="2CB7D565" w14:textId="77777777" w:rsidR="00A25929" w:rsidRPr="00DA4344" w:rsidRDefault="00A25929" w:rsidP="00433268">
            <w:pPr>
              <w:pStyle w:val="T"/>
              <w:jc w:val="center"/>
              <w:rPr>
                <w:w w:val="100"/>
                <w:sz w:val="18"/>
                <w:szCs w:val="18"/>
                <w:u w:val="single"/>
              </w:rPr>
            </w:pPr>
            <w:r w:rsidRPr="00C86656">
              <w:rPr>
                <w:w w:val="100"/>
                <w:sz w:val="18"/>
                <w:szCs w:val="18"/>
                <w:u w:val="single"/>
              </w:rPr>
              <w:t>B26</w:t>
            </w:r>
          </w:p>
        </w:tc>
        <w:tc>
          <w:tcPr>
            <w:tcW w:w="916" w:type="dxa"/>
            <w:tcBorders>
              <w:bottom w:val="single" w:sz="8" w:space="0" w:color="auto"/>
            </w:tcBorders>
            <w:shd w:val="clear" w:color="auto" w:fill="auto"/>
          </w:tcPr>
          <w:p w14:paraId="23824F25" w14:textId="77777777" w:rsidR="00A25929" w:rsidRPr="00DA4344" w:rsidRDefault="00A25929" w:rsidP="00433268">
            <w:pPr>
              <w:pStyle w:val="T"/>
              <w:jc w:val="center"/>
              <w:rPr>
                <w:w w:val="100"/>
                <w:sz w:val="18"/>
                <w:szCs w:val="18"/>
                <w:u w:val="single"/>
              </w:rPr>
            </w:pPr>
            <w:r w:rsidRPr="00C86656">
              <w:rPr>
                <w:w w:val="100"/>
                <w:sz w:val="18"/>
                <w:szCs w:val="18"/>
                <w:u w:val="single"/>
              </w:rPr>
              <w:t>B27</w:t>
            </w:r>
          </w:p>
        </w:tc>
        <w:tc>
          <w:tcPr>
            <w:tcW w:w="1066" w:type="dxa"/>
            <w:tcBorders>
              <w:bottom w:val="single" w:sz="8" w:space="0" w:color="auto"/>
            </w:tcBorders>
            <w:shd w:val="clear" w:color="auto" w:fill="auto"/>
          </w:tcPr>
          <w:p w14:paraId="592314E8" w14:textId="77777777" w:rsidR="00A25929" w:rsidRPr="00DA4344" w:rsidRDefault="00A25929" w:rsidP="00433268">
            <w:pPr>
              <w:pStyle w:val="T"/>
              <w:jc w:val="center"/>
              <w:rPr>
                <w:w w:val="100"/>
                <w:sz w:val="18"/>
                <w:szCs w:val="18"/>
                <w:u w:val="single"/>
              </w:rPr>
            </w:pPr>
            <w:r w:rsidRPr="00C86656">
              <w:rPr>
                <w:w w:val="100"/>
                <w:sz w:val="18"/>
                <w:szCs w:val="18"/>
                <w:u w:val="single"/>
              </w:rPr>
              <w:t xml:space="preserve">B28 </w:t>
            </w:r>
            <w:r>
              <w:rPr>
                <w:w w:val="100"/>
                <w:sz w:val="18"/>
                <w:szCs w:val="18"/>
                <w:u w:val="single"/>
              </w:rPr>
              <w:t xml:space="preserve">   </w:t>
            </w:r>
            <w:r w:rsidRPr="00C86656">
              <w:rPr>
                <w:w w:val="100"/>
                <w:sz w:val="18"/>
                <w:szCs w:val="18"/>
                <w:u w:val="single"/>
              </w:rPr>
              <w:t>B30</w:t>
            </w:r>
          </w:p>
        </w:tc>
        <w:tc>
          <w:tcPr>
            <w:tcW w:w="900" w:type="dxa"/>
            <w:tcBorders>
              <w:bottom w:val="single" w:sz="8" w:space="0" w:color="auto"/>
            </w:tcBorders>
            <w:shd w:val="clear" w:color="auto" w:fill="auto"/>
          </w:tcPr>
          <w:p w14:paraId="31E5F9A6" w14:textId="77777777" w:rsidR="00A25929" w:rsidRPr="00DA4344" w:rsidRDefault="00A25929" w:rsidP="00433268">
            <w:pPr>
              <w:pStyle w:val="T"/>
              <w:jc w:val="center"/>
              <w:rPr>
                <w:w w:val="100"/>
                <w:sz w:val="18"/>
                <w:szCs w:val="18"/>
                <w:u w:val="single"/>
              </w:rPr>
            </w:pPr>
            <w:r w:rsidRPr="00C86656">
              <w:rPr>
                <w:w w:val="100"/>
                <w:sz w:val="18"/>
                <w:szCs w:val="18"/>
                <w:u w:val="single"/>
              </w:rPr>
              <w:t>B31</w:t>
            </w:r>
          </w:p>
        </w:tc>
      </w:tr>
      <w:tr w:rsidR="00A25929" w:rsidRPr="00B37CCF" w14:paraId="36B769C5" w14:textId="77777777" w:rsidTr="00433268">
        <w:tc>
          <w:tcPr>
            <w:tcW w:w="269" w:type="dxa"/>
            <w:tcBorders>
              <w:right w:val="single" w:sz="8" w:space="0" w:color="auto"/>
            </w:tcBorders>
            <w:shd w:val="clear" w:color="auto" w:fill="auto"/>
          </w:tcPr>
          <w:p w14:paraId="4DC2DBE2" w14:textId="77777777" w:rsidR="00A25929" w:rsidRPr="00B37CCF" w:rsidRDefault="00A25929" w:rsidP="00433268">
            <w:pPr>
              <w:pStyle w:val="T"/>
              <w:jc w:val="center"/>
              <w:rPr>
                <w:w w:val="100"/>
                <w:sz w:val="18"/>
                <w:szCs w:val="18"/>
                <w:u w:val="single"/>
              </w:rPr>
            </w:pPr>
          </w:p>
        </w:tc>
        <w:tc>
          <w:tcPr>
            <w:tcW w:w="810" w:type="dxa"/>
            <w:tcBorders>
              <w:top w:val="single" w:sz="8" w:space="0" w:color="auto"/>
              <w:left w:val="single" w:sz="8" w:space="0" w:color="auto"/>
              <w:bottom w:val="single" w:sz="8" w:space="0" w:color="auto"/>
              <w:right w:val="single" w:sz="8" w:space="0" w:color="auto"/>
            </w:tcBorders>
            <w:shd w:val="clear" w:color="auto" w:fill="auto"/>
          </w:tcPr>
          <w:p w14:paraId="477A3DE0" w14:textId="77777777" w:rsidR="00A25929" w:rsidRPr="00DA4344" w:rsidRDefault="00A25929" w:rsidP="00433268">
            <w:pPr>
              <w:pStyle w:val="T"/>
              <w:jc w:val="center"/>
              <w:rPr>
                <w:w w:val="100"/>
                <w:sz w:val="18"/>
                <w:szCs w:val="18"/>
                <w:u w:val="single"/>
              </w:rPr>
            </w:pPr>
            <w:r w:rsidRPr="00C86656">
              <w:rPr>
                <w:w w:val="100"/>
                <w:sz w:val="18"/>
                <w:szCs w:val="18"/>
                <w:u w:val="single"/>
              </w:rPr>
              <w:t>AID11</w:t>
            </w: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37A48CDF" w14:textId="77777777" w:rsidR="00A25929" w:rsidRPr="00DA4344" w:rsidRDefault="00A25929" w:rsidP="00433268">
            <w:pPr>
              <w:pStyle w:val="T"/>
              <w:jc w:val="center"/>
              <w:rPr>
                <w:w w:val="100"/>
                <w:sz w:val="18"/>
                <w:szCs w:val="18"/>
                <w:u w:val="single"/>
              </w:rPr>
            </w:pPr>
            <w:ins w:id="7" w:author="Christian Berger" w:date="2020-10-23T10:17:00Z">
              <w:r>
                <w:rPr>
                  <w:w w:val="100"/>
                  <w:sz w:val="18"/>
                  <w:szCs w:val="18"/>
                  <w:u w:val="single"/>
                </w:rPr>
                <w:t xml:space="preserve">LTF </w:t>
              </w:r>
            </w:ins>
            <w:r w:rsidRPr="00C86656">
              <w:rPr>
                <w:w w:val="100"/>
                <w:sz w:val="18"/>
                <w:szCs w:val="18"/>
                <w:u w:val="single"/>
              </w:rPr>
              <w:t>Offset</w:t>
            </w:r>
          </w:p>
        </w:tc>
        <w:tc>
          <w:tcPr>
            <w:tcW w:w="1170" w:type="dxa"/>
            <w:tcBorders>
              <w:top w:val="single" w:sz="8" w:space="0" w:color="auto"/>
              <w:left w:val="single" w:sz="8" w:space="0" w:color="auto"/>
              <w:bottom w:val="single" w:sz="8" w:space="0" w:color="auto"/>
              <w:right w:val="single" w:sz="8" w:space="0" w:color="auto"/>
            </w:tcBorders>
            <w:shd w:val="clear" w:color="auto" w:fill="auto"/>
          </w:tcPr>
          <w:p w14:paraId="3EBD2054" w14:textId="77777777" w:rsidR="00A25929" w:rsidRPr="00DA4344" w:rsidRDefault="00A25929" w:rsidP="00433268">
            <w:pPr>
              <w:pStyle w:val="T"/>
              <w:jc w:val="center"/>
              <w:rPr>
                <w:w w:val="100"/>
                <w:sz w:val="18"/>
                <w:szCs w:val="18"/>
                <w:u w:val="single"/>
              </w:rPr>
            </w:pPr>
            <w:r w:rsidRPr="00C86656">
              <w:rPr>
                <w:w w:val="100"/>
                <w:sz w:val="18"/>
                <w:szCs w:val="18"/>
                <w:u w:val="single"/>
              </w:rPr>
              <w:t>R2I N_STS</w:t>
            </w:r>
          </w:p>
        </w:tc>
        <w:tc>
          <w:tcPr>
            <w:tcW w:w="900" w:type="dxa"/>
            <w:tcBorders>
              <w:top w:val="single" w:sz="8" w:space="0" w:color="auto"/>
              <w:left w:val="single" w:sz="8" w:space="0" w:color="auto"/>
              <w:bottom w:val="single" w:sz="8" w:space="0" w:color="auto"/>
              <w:right w:val="single" w:sz="8" w:space="0" w:color="auto"/>
            </w:tcBorders>
            <w:shd w:val="clear" w:color="auto" w:fill="auto"/>
          </w:tcPr>
          <w:p w14:paraId="788DFDC5" w14:textId="77777777" w:rsidR="00A25929" w:rsidRPr="00DA4344" w:rsidRDefault="00A25929" w:rsidP="00433268">
            <w:pPr>
              <w:pStyle w:val="T"/>
              <w:jc w:val="center"/>
              <w:rPr>
                <w:w w:val="100"/>
                <w:sz w:val="18"/>
                <w:szCs w:val="18"/>
                <w:u w:val="single"/>
              </w:rPr>
            </w:pPr>
            <w:r w:rsidRPr="00C86656">
              <w:rPr>
                <w:w w:val="100"/>
                <w:sz w:val="18"/>
                <w:szCs w:val="18"/>
                <w:u w:val="single"/>
              </w:rPr>
              <w:t>R2I Rep</w:t>
            </w:r>
          </w:p>
        </w:tc>
        <w:tc>
          <w:tcPr>
            <w:tcW w:w="1259" w:type="dxa"/>
            <w:tcBorders>
              <w:top w:val="single" w:sz="8" w:space="0" w:color="auto"/>
              <w:left w:val="single" w:sz="8" w:space="0" w:color="auto"/>
              <w:bottom w:val="single" w:sz="8" w:space="0" w:color="auto"/>
              <w:right w:val="single" w:sz="8" w:space="0" w:color="auto"/>
            </w:tcBorders>
            <w:shd w:val="clear" w:color="auto" w:fill="auto"/>
          </w:tcPr>
          <w:p w14:paraId="7A4D64CD" w14:textId="77777777" w:rsidR="00A25929" w:rsidRPr="00DA4344" w:rsidRDefault="00A25929" w:rsidP="00433268">
            <w:pPr>
              <w:pStyle w:val="T"/>
              <w:jc w:val="center"/>
              <w:rPr>
                <w:w w:val="100"/>
                <w:sz w:val="18"/>
                <w:szCs w:val="18"/>
                <w:u w:val="single"/>
              </w:rPr>
            </w:pPr>
            <w:r w:rsidRPr="00C86656">
              <w:rPr>
                <w:w w:val="100"/>
                <w:sz w:val="18"/>
                <w:szCs w:val="18"/>
                <w:u w:val="single"/>
              </w:rPr>
              <w:t>I2R N_STS</w:t>
            </w: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0620FE98" w14:textId="77777777" w:rsidR="00A25929" w:rsidRPr="00DA4344" w:rsidRDefault="00A25929" w:rsidP="00433268">
            <w:pPr>
              <w:pStyle w:val="T"/>
              <w:jc w:val="center"/>
              <w:rPr>
                <w:w w:val="100"/>
                <w:sz w:val="18"/>
                <w:szCs w:val="18"/>
                <w:u w:val="single"/>
              </w:rPr>
            </w:pPr>
            <w:r w:rsidRPr="00C86656">
              <w:rPr>
                <w:w w:val="100"/>
                <w:sz w:val="18"/>
                <w:szCs w:val="18"/>
                <w:u w:val="single"/>
              </w:rPr>
              <w:t>Reserved</w:t>
            </w:r>
          </w:p>
        </w:tc>
        <w:tc>
          <w:tcPr>
            <w:tcW w:w="916" w:type="dxa"/>
            <w:tcBorders>
              <w:top w:val="single" w:sz="8" w:space="0" w:color="auto"/>
              <w:left w:val="single" w:sz="8" w:space="0" w:color="auto"/>
              <w:bottom w:val="single" w:sz="8" w:space="0" w:color="auto"/>
              <w:right w:val="single" w:sz="8" w:space="0" w:color="auto"/>
            </w:tcBorders>
            <w:shd w:val="clear" w:color="auto" w:fill="auto"/>
          </w:tcPr>
          <w:p w14:paraId="3AD3B2E9" w14:textId="77777777" w:rsidR="00A25929" w:rsidRPr="00DA4344" w:rsidRDefault="00A25929" w:rsidP="00433268">
            <w:pPr>
              <w:pStyle w:val="T"/>
              <w:jc w:val="center"/>
              <w:rPr>
                <w:w w:val="100"/>
                <w:sz w:val="18"/>
                <w:szCs w:val="18"/>
                <w:u w:val="single"/>
              </w:rPr>
            </w:pPr>
            <w:proofErr w:type="spellStart"/>
            <w:r w:rsidRPr="00C86656">
              <w:rPr>
                <w:w w:val="100"/>
                <w:sz w:val="18"/>
                <w:szCs w:val="18"/>
                <w:u w:val="single"/>
              </w:rPr>
              <w:t>Disambig</w:t>
            </w:r>
            <w:proofErr w:type="spellEnd"/>
            <w:r>
              <w:rPr>
                <w:w w:val="100"/>
                <w:sz w:val="18"/>
                <w:szCs w:val="18"/>
                <w:u w:val="single"/>
              </w:rPr>
              <w:br/>
              <w:t>-</w:t>
            </w:r>
            <w:proofErr w:type="spellStart"/>
            <w:r w:rsidRPr="00C86656">
              <w:rPr>
                <w:w w:val="100"/>
                <w:sz w:val="18"/>
                <w:szCs w:val="18"/>
                <w:u w:val="single"/>
              </w:rPr>
              <w:t>uation</w:t>
            </w:r>
            <w:proofErr w:type="spellEnd"/>
          </w:p>
        </w:tc>
        <w:tc>
          <w:tcPr>
            <w:tcW w:w="1066" w:type="dxa"/>
            <w:tcBorders>
              <w:top w:val="single" w:sz="8" w:space="0" w:color="auto"/>
              <w:left w:val="single" w:sz="8" w:space="0" w:color="auto"/>
              <w:bottom w:val="single" w:sz="8" w:space="0" w:color="auto"/>
              <w:right w:val="single" w:sz="8" w:space="0" w:color="auto"/>
            </w:tcBorders>
            <w:shd w:val="clear" w:color="auto" w:fill="auto"/>
          </w:tcPr>
          <w:p w14:paraId="66835621" w14:textId="77777777" w:rsidR="00A25929" w:rsidRPr="00DA4344" w:rsidRDefault="00A25929" w:rsidP="00433268">
            <w:pPr>
              <w:pStyle w:val="T"/>
              <w:jc w:val="center"/>
              <w:rPr>
                <w:w w:val="100"/>
                <w:sz w:val="18"/>
                <w:szCs w:val="18"/>
                <w:u w:val="single"/>
              </w:rPr>
            </w:pPr>
            <w:r w:rsidRPr="00C86656">
              <w:rPr>
                <w:w w:val="100"/>
                <w:sz w:val="18"/>
                <w:szCs w:val="18"/>
                <w:u w:val="single"/>
              </w:rPr>
              <w:t>I2R Rep</w:t>
            </w:r>
          </w:p>
        </w:tc>
        <w:tc>
          <w:tcPr>
            <w:tcW w:w="900" w:type="dxa"/>
            <w:tcBorders>
              <w:top w:val="single" w:sz="8" w:space="0" w:color="auto"/>
              <w:left w:val="single" w:sz="8" w:space="0" w:color="auto"/>
              <w:bottom w:val="single" w:sz="8" w:space="0" w:color="auto"/>
              <w:right w:val="single" w:sz="8" w:space="0" w:color="auto"/>
            </w:tcBorders>
            <w:shd w:val="clear" w:color="auto" w:fill="auto"/>
          </w:tcPr>
          <w:p w14:paraId="578C26C0" w14:textId="77777777" w:rsidR="00A25929" w:rsidRPr="00DA4344" w:rsidRDefault="00A25929" w:rsidP="00433268">
            <w:pPr>
              <w:pStyle w:val="T"/>
              <w:jc w:val="center"/>
              <w:rPr>
                <w:w w:val="100"/>
                <w:sz w:val="18"/>
                <w:szCs w:val="18"/>
                <w:u w:val="single"/>
              </w:rPr>
            </w:pPr>
            <w:r w:rsidRPr="00C86656">
              <w:rPr>
                <w:w w:val="100"/>
                <w:sz w:val="18"/>
                <w:szCs w:val="18"/>
                <w:u w:val="single"/>
              </w:rPr>
              <w:t>Reserved</w:t>
            </w:r>
          </w:p>
        </w:tc>
      </w:tr>
      <w:tr w:rsidR="00A25929" w:rsidRPr="00B37CCF" w14:paraId="79AB2BFA" w14:textId="77777777" w:rsidTr="00433268">
        <w:trPr>
          <w:trHeight w:val="259"/>
        </w:trPr>
        <w:tc>
          <w:tcPr>
            <w:tcW w:w="269" w:type="dxa"/>
            <w:shd w:val="clear" w:color="auto" w:fill="auto"/>
            <w:vAlign w:val="center"/>
          </w:tcPr>
          <w:p w14:paraId="35617220" w14:textId="77777777" w:rsidR="00A25929" w:rsidRPr="00B37CCF" w:rsidRDefault="00A25929" w:rsidP="00433268">
            <w:pPr>
              <w:pStyle w:val="T"/>
              <w:rPr>
                <w:w w:val="100"/>
                <w:sz w:val="18"/>
                <w:szCs w:val="18"/>
                <w:u w:val="single"/>
              </w:rPr>
            </w:pPr>
          </w:p>
        </w:tc>
        <w:tc>
          <w:tcPr>
            <w:tcW w:w="810" w:type="dxa"/>
            <w:tcBorders>
              <w:top w:val="single" w:sz="8" w:space="0" w:color="auto"/>
            </w:tcBorders>
            <w:shd w:val="clear" w:color="auto" w:fill="auto"/>
            <w:vAlign w:val="center"/>
          </w:tcPr>
          <w:p w14:paraId="7663FB01" w14:textId="77777777" w:rsidR="00A25929" w:rsidRPr="00B37CCF" w:rsidRDefault="00A25929" w:rsidP="00433268">
            <w:pPr>
              <w:pStyle w:val="T"/>
              <w:jc w:val="center"/>
              <w:rPr>
                <w:w w:val="100"/>
                <w:sz w:val="18"/>
                <w:szCs w:val="18"/>
                <w:u w:val="single"/>
              </w:rPr>
            </w:pPr>
            <w:r>
              <w:rPr>
                <w:w w:val="100"/>
                <w:sz w:val="18"/>
                <w:szCs w:val="18"/>
                <w:u w:val="single"/>
              </w:rPr>
              <w:t xml:space="preserve">Bits: </w:t>
            </w:r>
            <w:r w:rsidRPr="00B37CCF">
              <w:rPr>
                <w:w w:val="100"/>
                <w:sz w:val="18"/>
                <w:szCs w:val="18"/>
                <w:u w:val="single"/>
              </w:rPr>
              <w:t>11</w:t>
            </w:r>
          </w:p>
        </w:tc>
        <w:tc>
          <w:tcPr>
            <w:tcW w:w="990" w:type="dxa"/>
            <w:tcBorders>
              <w:top w:val="single" w:sz="8" w:space="0" w:color="auto"/>
            </w:tcBorders>
            <w:shd w:val="clear" w:color="auto" w:fill="auto"/>
            <w:vAlign w:val="center"/>
          </w:tcPr>
          <w:p w14:paraId="74A15D35" w14:textId="77777777" w:rsidR="00A25929" w:rsidRPr="00B37CCF" w:rsidRDefault="00A25929" w:rsidP="00433268">
            <w:pPr>
              <w:pStyle w:val="T"/>
              <w:jc w:val="center"/>
              <w:rPr>
                <w:w w:val="100"/>
                <w:sz w:val="18"/>
                <w:szCs w:val="18"/>
                <w:u w:val="single"/>
              </w:rPr>
            </w:pPr>
            <w:r w:rsidRPr="00B37CCF">
              <w:rPr>
                <w:w w:val="100"/>
                <w:sz w:val="18"/>
                <w:szCs w:val="18"/>
                <w:u w:val="single"/>
              </w:rPr>
              <w:t>6</w:t>
            </w:r>
          </w:p>
        </w:tc>
        <w:tc>
          <w:tcPr>
            <w:tcW w:w="1170" w:type="dxa"/>
            <w:tcBorders>
              <w:top w:val="single" w:sz="8" w:space="0" w:color="auto"/>
            </w:tcBorders>
            <w:shd w:val="clear" w:color="auto" w:fill="auto"/>
            <w:vAlign w:val="center"/>
          </w:tcPr>
          <w:p w14:paraId="6D81A03B" w14:textId="77777777" w:rsidR="00A25929" w:rsidRPr="00B37CCF" w:rsidRDefault="00A25929" w:rsidP="00433268">
            <w:pPr>
              <w:pStyle w:val="T"/>
              <w:jc w:val="center"/>
              <w:rPr>
                <w:w w:val="100"/>
                <w:sz w:val="18"/>
                <w:szCs w:val="18"/>
                <w:u w:val="single"/>
              </w:rPr>
            </w:pPr>
            <w:r w:rsidRPr="00B37CCF">
              <w:rPr>
                <w:w w:val="100"/>
                <w:sz w:val="18"/>
                <w:szCs w:val="18"/>
                <w:u w:val="single"/>
              </w:rPr>
              <w:t>3</w:t>
            </w:r>
          </w:p>
        </w:tc>
        <w:tc>
          <w:tcPr>
            <w:tcW w:w="900" w:type="dxa"/>
            <w:tcBorders>
              <w:top w:val="single" w:sz="8" w:space="0" w:color="auto"/>
            </w:tcBorders>
            <w:shd w:val="clear" w:color="auto" w:fill="auto"/>
            <w:vAlign w:val="center"/>
          </w:tcPr>
          <w:p w14:paraId="20ECD984" w14:textId="77777777" w:rsidR="00A25929" w:rsidRPr="00B37CCF" w:rsidRDefault="00A25929" w:rsidP="00433268">
            <w:pPr>
              <w:pStyle w:val="T"/>
              <w:jc w:val="center"/>
              <w:rPr>
                <w:w w:val="100"/>
                <w:sz w:val="18"/>
                <w:szCs w:val="18"/>
                <w:u w:val="single"/>
              </w:rPr>
            </w:pPr>
            <w:r w:rsidRPr="00B37CCF">
              <w:rPr>
                <w:w w:val="100"/>
                <w:sz w:val="18"/>
                <w:szCs w:val="18"/>
                <w:u w:val="single"/>
              </w:rPr>
              <w:t>3</w:t>
            </w:r>
          </w:p>
        </w:tc>
        <w:tc>
          <w:tcPr>
            <w:tcW w:w="1259" w:type="dxa"/>
            <w:tcBorders>
              <w:top w:val="single" w:sz="8" w:space="0" w:color="auto"/>
            </w:tcBorders>
            <w:shd w:val="clear" w:color="auto" w:fill="auto"/>
            <w:vAlign w:val="center"/>
          </w:tcPr>
          <w:p w14:paraId="39616DF4" w14:textId="77777777" w:rsidR="00A25929" w:rsidRPr="00B37CCF" w:rsidRDefault="00A25929" w:rsidP="00433268">
            <w:pPr>
              <w:pStyle w:val="T"/>
              <w:jc w:val="center"/>
              <w:rPr>
                <w:w w:val="100"/>
                <w:sz w:val="18"/>
                <w:szCs w:val="18"/>
                <w:u w:val="single"/>
              </w:rPr>
            </w:pPr>
            <w:r w:rsidRPr="00B37CCF">
              <w:rPr>
                <w:w w:val="100"/>
                <w:sz w:val="18"/>
                <w:szCs w:val="18"/>
                <w:u w:val="single"/>
              </w:rPr>
              <w:t>3</w:t>
            </w:r>
          </w:p>
        </w:tc>
        <w:tc>
          <w:tcPr>
            <w:tcW w:w="990" w:type="dxa"/>
            <w:tcBorders>
              <w:top w:val="single" w:sz="8" w:space="0" w:color="auto"/>
            </w:tcBorders>
            <w:shd w:val="clear" w:color="auto" w:fill="auto"/>
            <w:vAlign w:val="center"/>
          </w:tcPr>
          <w:p w14:paraId="69C3EAAD" w14:textId="77777777" w:rsidR="00A25929" w:rsidRPr="00B37CCF" w:rsidRDefault="00A25929" w:rsidP="00433268">
            <w:pPr>
              <w:pStyle w:val="T"/>
              <w:jc w:val="center"/>
              <w:rPr>
                <w:w w:val="100"/>
                <w:sz w:val="18"/>
                <w:szCs w:val="18"/>
                <w:u w:val="single"/>
              </w:rPr>
            </w:pPr>
            <w:r w:rsidRPr="00B37CCF">
              <w:rPr>
                <w:w w:val="100"/>
                <w:sz w:val="18"/>
                <w:szCs w:val="18"/>
                <w:u w:val="single"/>
              </w:rPr>
              <w:t>1</w:t>
            </w:r>
          </w:p>
        </w:tc>
        <w:tc>
          <w:tcPr>
            <w:tcW w:w="916" w:type="dxa"/>
            <w:tcBorders>
              <w:top w:val="single" w:sz="8" w:space="0" w:color="auto"/>
            </w:tcBorders>
            <w:shd w:val="clear" w:color="auto" w:fill="auto"/>
            <w:vAlign w:val="center"/>
          </w:tcPr>
          <w:p w14:paraId="1C0EE22A" w14:textId="77777777" w:rsidR="00A25929" w:rsidRPr="00B37CCF" w:rsidRDefault="00A25929" w:rsidP="00433268">
            <w:pPr>
              <w:pStyle w:val="T"/>
              <w:jc w:val="center"/>
              <w:rPr>
                <w:w w:val="100"/>
                <w:sz w:val="18"/>
                <w:szCs w:val="18"/>
                <w:u w:val="single"/>
              </w:rPr>
            </w:pPr>
            <w:r w:rsidRPr="00B37CCF">
              <w:rPr>
                <w:w w:val="100"/>
                <w:sz w:val="18"/>
                <w:szCs w:val="18"/>
                <w:u w:val="single"/>
              </w:rPr>
              <w:t>1</w:t>
            </w:r>
          </w:p>
        </w:tc>
        <w:tc>
          <w:tcPr>
            <w:tcW w:w="1066" w:type="dxa"/>
            <w:tcBorders>
              <w:top w:val="single" w:sz="8" w:space="0" w:color="auto"/>
            </w:tcBorders>
            <w:shd w:val="clear" w:color="auto" w:fill="auto"/>
            <w:vAlign w:val="center"/>
          </w:tcPr>
          <w:p w14:paraId="02072DA5" w14:textId="77777777" w:rsidR="00A25929" w:rsidRPr="00DA4344" w:rsidRDefault="00A25929" w:rsidP="00433268">
            <w:pPr>
              <w:pStyle w:val="T"/>
              <w:jc w:val="center"/>
              <w:rPr>
                <w:w w:val="100"/>
                <w:sz w:val="18"/>
                <w:szCs w:val="18"/>
                <w:u w:val="single"/>
              </w:rPr>
            </w:pPr>
            <w:r w:rsidRPr="00C86656">
              <w:rPr>
                <w:w w:val="100"/>
                <w:sz w:val="18"/>
                <w:szCs w:val="18"/>
                <w:u w:val="single"/>
              </w:rPr>
              <w:t>3</w:t>
            </w:r>
          </w:p>
        </w:tc>
        <w:tc>
          <w:tcPr>
            <w:tcW w:w="900" w:type="dxa"/>
            <w:tcBorders>
              <w:top w:val="single" w:sz="8" w:space="0" w:color="auto"/>
            </w:tcBorders>
            <w:shd w:val="clear" w:color="auto" w:fill="auto"/>
            <w:vAlign w:val="center"/>
          </w:tcPr>
          <w:p w14:paraId="686EB1E2" w14:textId="77777777" w:rsidR="00A25929" w:rsidRPr="00F859B8" w:rsidRDefault="00A25929" w:rsidP="00433268">
            <w:pPr>
              <w:pStyle w:val="T"/>
              <w:jc w:val="center"/>
              <w:rPr>
                <w:w w:val="100"/>
                <w:sz w:val="18"/>
                <w:szCs w:val="18"/>
                <w:u w:val="single"/>
              </w:rPr>
            </w:pPr>
            <w:r w:rsidRPr="00C74999">
              <w:rPr>
                <w:w w:val="100"/>
                <w:sz w:val="18"/>
                <w:szCs w:val="18"/>
                <w:u w:val="single"/>
              </w:rPr>
              <w:t>1</w:t>
            </w:r>
          </w:p>
        </w:tc>
      </w:tr>
    </w:tbl>
    <w:p w14:paraId="36C316D9" w14:textId="77777777" w:rsidR="00A25929" w:rsidRDefault="00A25929" w:rsidP="00A25929">
      <w:pPr>
        <w:pStyle w:val="IEEEStdsRegularFigureCaption"/>
        <w:tabs>
          <w:tab w:val="clear" w:pos="360"/>
        </w:tabs>
      </w:pPr>
      <w:bookmarkStart w:id="8" w:name="F09o61b"/>
      <w:bookmarkStart w:id="9" w:name="_Toc18873600"/>
      <w:bookmarkStart w:id="10" w:name="_Toc18877567"/>
      <w:bookmarkStart w:id="11" w:name="_Toc19657388"/>
      <w:bookmarkStart w:id="12" w:name="_Toc21641047"/>
      <w:bookmarkStart w:id="13" w:name="_Toc26547646"/>
      <w:bookmarkStart w:id="14" w:name="_Toc31893796"/>
    </w:p>
    <w:p w14:paraId="75505493" w14:textId="77777777" w:rsidR="00A25929" w:rsidRPr="002825D3" w:rsidRDefault="00A25929" w:rsidP="00A25929">
      <w:pPr>
        <w:pStyle w:val="IEEEStdsRegularFigureCaption"/>
        <w:tabs>
          <w:tab w:val="clear" w:pos="360"/>
        </w:tabs>
      </w:pPr>
      <w:bookmarkStart w:id="15" w:name="_Toc52288524"/>
      <w:r w:rsidRPr="002825D3">
        <w:t>Figure 9-61b</w:t>
      </w:r>
      <w:bookmarkEnd w:id="8"/>
      <w:r w:rsidRPr="002825D3">
        <w:t>—STA Info field format in a Ranging NDP Announcement frame</w:t>
      </w:r>
      <w:bookmarkEnd w:id="9"/>
      <w:bookmarkEnd w:id="10"/>
      <w:bookmarkEnd w:id="11"/>
      <w:bookmarkEnd w:id="12"/>
      <w:bookmarkEnd w:id="13"/>
      <w:bookmarkEnd w:id="14"/>
      <w:r w:rsidRPr="002825D3">
        <w:t xml:space="preserve"> </w:t>
      </w:r>
      <w:r>
        <w:t>when the AID11 subfield is less than 2008 (#3222, #3010)</w:t>
      </w:r>
      <w:bookmarkEnd w:id="15"/>
      <w:r w:rsidRPr="002825D3">
        <w:br/>
      </w:r>
    </w:p>
    <w:p w14:paraId="76759476" w14:textId="77777777" w:rsidR="006323CD" w:rsidRDefault="00A25929" w:rsidP="00A25929">
      <w:pPr>
        <w:pStyle w:val="IEEEStdsParagraph"/>
        <w:rPr>
          <w:ins w:id="16" w:author="Christian Berger" w:date="2020-10-23T12:31:00Z"/>
          <w:sz w:val="22"/>
          <w:u w:val="single"/>
        </w:rPr>
      </w:pPr>
      <w:r w:rsidRPr="009B14CA">
        <w:rPr>
          <w:sz w:val="22"/>
          <w:u w:val="single"/>
        </w:rPr>
        <w:t xml:space="preserve">A Ranging NDP Announcement frame contains </w:t>
      </w:r>
      <w:r>
        <w:rPr>
          <w:sz w:val="22"/>
          <w:u w:val="single"/>
        </w:rPr>
        <w:t>one</w:t>
      </w:r>
      <w:r w:rsidRPr="009B14CA">
        <w:rPr>
          <w:sz w:val="22"/>
          <w:u w:val="single"/>
        </w:rPr>
        <w:t xml:space="preserve"> STA Info field </w:t>
      </w:r>
      <w:ins w:id="17" w:author="Christian Berger" w:date="2020-10-23T12:23:00Z">
        <w:r w:rsidR="00FC16D6">
          <w:rPr>
            <w:sz w:val="22"/>
            <w:u w:val="single"/>
          </w:rPr>
          <w:t xml:space="preserve">with AID11 subfield less than 2008 </w:t>
        </w:r>
      </w:ins>
      <w:r w:rsidRPr="009B14CA">
        <w:rPr>
          <w:sz w:val="22"/>
          <w:u w:val="single"/>
        </w:rPr>
        <w:t>per STA</w:t>
      </w:r>
      <w:del w:id="18" w:author="Christian Berger" w:date="2020-10-23T12:22:00Z">
        <w:r w:rsidDel="00FC16D6">
          <w:rPr>
            <w:sz w:val="22"/>
            <w:u w:val="single"/>
          </w:rPr>
          <w:delText>.</w:delText>
        </w:r>
      </w:del>
      <w:r>
        <w:rPr>
          <w:sz w:val="22"/>
          <w:u w:val="single"/>
        </w:rPr>
        <w:t xml:space="preserve"> </w:t>
      </w:r>
      <w:r w:rsidRPr="00FC16D6">
        <w:rPr>
          <w:sz w:val="22"/>
          <w:u w:val="single"/>
          <w:rPrChange w:id="19" w:author="Christian Berger" w:date="2020-10-23T12:22:00Z">
            <w:rPr>
              <w:strike/>
              <w:sz w:val="22"/>
              <w:u w:val="single"/>
            </w:rPr>
          </w:rPrChange>
        </w:rPr>
        <w:t>that is intended to receive this frame</w:t>
      </w:r>
      <w:r w:rsidRPr="00FC16D6">
        <w:rPr>
          <w:sz w:val="22"/>
          <w:u w:val="single"/>
          <w:rPrChange w:id="20" w:author="Christian Berger" w:date="2020-10-23T12:25:00Z">
            <w:rPr>
              <w:strike/>
              <w:sz w:val="22"/>
              <w:u w:val="single"/>
            </w:rPr>
          </w:rPrChange>
        </w:rPr>
        <w:t xml:space="preserve">. </w:t>
      </w:r>
    </w:p>
    <w:p w14:paraId="25C99220" w14:textId="02DABE37" w:rsidR="00A25929" w:rsidRPr="008D30A1" w:rsidRDefault="00A25929" w:rsidP="00A25929">
      <w:pPr>
        <w:pStyle w:val="IEEEStdsParagraph"/>
        <w:rPr>
          <w:sz w:val="22"/>
          <w:u w:val="single"/>
        </w:rPr>
      </w:pPr>
      <w:r w:rsidRPr="00FC16D6">
        <w:rPr>
          <w:sz w:val="22"/>
          <w:u w:val="single"/>
          <w:rPrChange w:id="21" w:author="Christian Berger" w:date="2020-10-23T12:25:00Z">
            <w:rPr>
              <w:strike/>
              <w:sz w:val="22"/>
              <w:u w:val="single"/>
            </w:rPr>
          </w:rPrChange>
        </w:rPr>
        <w:t xml:space="preserve">In the case of the </w:t>
      </w:r>
      <w:del w:id="22" w:author="Christian Berger" w:date="2020-10-23T12:30:00Z">
        <w:r w:rsidRPr="00FC16D6" w:rsidDel="006323CD">
          <w:rPr>
            <w:sz w:val="22"/>
            <w:u w:val="single"/>
            <w:rPrChange w:id="23" w:author="Christian Berger" w:date="2020-10-23T12:25:00Z">
              <w:rPr>
                <w:strike/>
                <w:sz w:val="22"/>
                <w:u w:val="single"/>
              </w:rPr>
            </w:rPrChange>
          </w:rPr>
          <w:delText>non</w:delText>
        </w:r>
      </w:del>
      <w:ins w:id="24" w:author="Christian Berger" w:date="2020-10-23T12:30:00Z">
        <w:r w:rsidR="006323CD">
          <w:rPr>
            <w:sz w:val="22"/>
            <w:u w:val="single"/>
          </w:rPr>
          <w:t>N</w:t>
        </w:r>
        <w:r w:rsidR="006323CD" w:rsidRPr="00FC16D6">
          <w:rPr>
            <w:sz w:val="22"/>
            <w:u w:val="single"/>
            <w:rPrChange w:id="25" w:author="Christian Berger" w:date="2020-10-23T12:25:00Z">
              <w:rPr>
                <w:strike/>
                <w:sz w:val="22"/>
                <w:u w:val="single"/>
              </w:rPr>
            </w:rPrChange>
          </w:rPr>
          <w:t>on</w:t>
        </w:r>
      </w:ins>
      <w:r w:rsidRPr="00FC16D6">
        <w:rPr>
          <w:sz w:val="22"/>
          <w:u w:val="single"/>
          <w:rPrChange w:id="26" w:author="Christian Berger" w:date="2020-10-23T12:25:00Z">
            <w:rPr>
              <w:strike/>
              <w:sz w:val="22"/>
              <w:u w:val="single"/>
            </w:rPr>
          </w:rPrChange>
        </w:rPr>
        <w:t xml:space="preserve">-TB </w:t>
      </w:r>
      <w:del w:id="27" w:author="Christian Berger" w:date="2020-10-23T12:30:00Z">
        <w:r w:rsidRPr="00FC16D6" w:rsidDel="006323CD">
          <w:rPr>
            <w:sz w:val="22"/>
            <w:u w:val="single"/>
            <w:rPrChange w:id="28" w:author="Christian Berger" w:date="2020-10-23T12:25:00Z">
              <w:rPr>
                <w:strike/>
                <w:sz w:val="22"/>
                <w:u w:val="single"/>
              </w:rPr>
            </w:rPrChange>
          </w:rPr>
          <w:delText xml:space="preserve">ranging </w:delText>
        </w:r>
      </w:del>
      <w:ins w:id="29" w:author="Christian Berger" w:date="2020-10-23T12:30:00Z">
        <w:r w:rsidR="006323CD">
          <w:rPr>
            <w:sz w:val="22"/>
            <w:u w:val="single"/>
          </w:rPr>
          <w:t>R</w:t>
        </w:r>
        <w:r w:rsidR="006323CD" w:rsidRPr="00FC16D6">
          <w:rPr>
            <w:sz w:val="22"/>
            <w:u w:val="single"/>
            <w:rPrChange w:id="30" w:author="Christian Berger" w:date="2020-10-23T12:25:00Z">
              <w:rPr>
                <w:strike/>
                <w:sz w:val="22"/>
                <w:u w:val="single"/>
              </w:rPr>
            </w:rPrChange>
          </w:rPr>
          <w:t xml:space="preserve">anging </w:t>
        </w:r>
      </w:ins>
      <w:del w:id="31" w:author="Christian Berger" w:date="2020-10-23T12:30:00Z">
        <w:r w:rsidRPr="00FC16D6" w:rsidDel="006323CD">
          <w:rPr>
            <w:sz w:val="22"/>
            <w:u w:val="single"/>
            <w:rPrChange w:id="32" w:author="Christian Berger" w:date="2020-10-23T12:25:00Z">
              <w:rPr>
                <w:strike/>
                <w:sz w:val="22"/>
                <w:u w:val="single"/>
              </w:rPr>
            </w:rPrChange>
          </w:rPr>
          <w:delText>protocol</w:delText>
        </w:r>
      </w:del>
      <w:ins w:id="33" w:author="Christian Berger" w:date="2020-10-23T12:30:00Z">
        <w:r w:rsidR="006323CD">
          <w:rPr>
            <w:sz w:val="22"/>
            <w:u w:val="single"/>
          </w:rPr>
          <w:t>measurement exchange</w:t>
        </w:r>
      </w:ins>
      <w:r w:rsidRPr="00FC16D6">
        <w:rPr>
          <w:sz w:val="22"/>
          <w:u w:val="single"/>
          <w:rPrChange w:id="34" w:author="Christian Berger" w:date="2020-10-23T12:25:00Z">
            <w:rPr>
              <w:strike/>
              <w:sz w:val="22"/>
              <w:u w:val="single"/>
            </w:rPr>
          </w:rPrChange>
        </w:rPr>
        <w:t xml:space="preserve">, </w:t>
      </w:r>
      <w:ins w:id="35" w:author="Christian Berger" w:date="2020-10-23T12:27:00Z">
        <w:r w:rsidR="006323CD">
          <w:rPr>
            <w:sz w:val="22"/>
            <w:u w:val="single"/>
          </w:rPr>
          <w:t xml:space="preserve">see </w:t>
        </w:r>
        <w:r w:rsidR="006323CD">
          <w:fldChar w:fldCharType="begin"/>
        </w:r>
        <w:r w:rsidR="006323CD">
          <w:instrText xml:space="preserve"> HYPERLINK \l "H11o22o6o4o4" </w:instrText>
        </w:r>
        <w:r w:rsidR="006323CD">
          <w:fldChar w:fldCharType="separate"/>
        </w:r>
        <w:r w:rsidR="006323CD" w:rsidRPr="003A0C83">
          <w:rPr>
            <w:rStyle w:val="Hyperlink"/>
            <w:sz w:val="22"/>
          </w:rPr>
          <w:t>11.22.6.4.4</w:t>
        </w:r>
        <w:r w:rsidR="006323CD">
          <w:rPr>
            <w:rStyle w:val="Hyperlink"/>
            <w:sz w:val="22"/>
          </w:rPr>
          <w:fldChar w:fldCharType="end"/>
        </w:r>
        <w:r w:rsidR="006323CD">
          <w:rPr>
            <w:sz w:val="22"/>
            <w:u w:val="single"/>
          </w:rPr>
          <w:t xml:space="preserve"> (Non-TB Ranging measurement exchange)</w:t>
        </w:r>
      </w:ins>
      <w:r w:rsidRPr="00FC16D6">
        <w:rPr>
          <w:sz w:val="22"/>
          <w:u w:val="single"/>
          <w:rPrChange w:id="36" w:author="Christian Berger" w:date="2020-10-23T12:25:00Z">
            <w:rPr>
              <w:strike/>
              <w:sz w:val="22"/>
              <w:u w:val="single"/>
            </w:rPr>
          </w:rPrChange>
        </w:rPr>
        <w:t xml:space="preserve"> there is always only one intended receiver</w:t>
      </w:r>
      <w:del w:id="37" w:author="Christian Berger" w:date="2020-10-23T10:17:00Z">
        <w:r w:rsidRPr="008D30A1" w:rsidDel="000C763B">
          <w:rPr>
            <w:strike/>
            <w:sz w:val="22"/>
            <w:u w:val="single"/>
          </w:rPr>
          <w:delText xml:space="preserve"> and accordingly only one STA Info field (#</w:delText>
        </w:r>
        <w:r w:rsidRPr="008D30A1" w:rsidDel="000C763B">
          <w:rPr>
            <w:b/>
            <w:strike/>
            <w:sz w:val="22"/>
            <w:u w:val="single"/>
          </w:rPr>
          <w:delText>2418</w:delText>
        </w:r>
        <w:r w:rsidRPr="008D30A1" w:rsidDel="000C763B">
          <w:rPr>
            <w:strike/>
            <w:sz w:val="22"/>
            <w:u w:val="single"/>
          </w:rPr>
          <w:delText xml:space="preserve">), see </w:delText>
        </w:r>
        <w:r w:rsidDel="000C763B">
          <w:fldChar w:fldCharType="begin"/>
        </w:r>
        <w:r w:rsidDel="000C763B">
          <w:delInstrText xml:space="preserve"> HYPERLINK \l "H11o22o6o4o4" </w:delInstrText>
        </w:r>
        <w:r w:rsidDel="000C763B">
          <w:fldChar w:fldCharType="separate"/>
        </w:r>
        <w:r w:rsidRPr="008D30A1" w:rsidDel="000C763B">
          <w:rPr>
            <w:rStyle w:val="Hyperlink"/>
            <w:strike/>
            <w:sz w:val="22"/>
          </w:rPr>
          <w:delText>11.22.6.4.4</w:delText>
        </w:r>
        <w:r w:rsidDel="000C763B">
          <w:rPr>
            <w:rStyle w:val="Hyperlink"/>
            <w:strike/>
            <w:sz w:val="22"/>
          </w:rPr>
          <w:fldChar w:fldCharType="end"/>
        </w:r>
        <w:r w:rsidRPr="008D30A1" w:rsidDel="000C763B">
          <w:rPr>
            <w:strike/>
            <w:sz w:val="22"/>
            <w:u w:val="single"/>
          </w:rPr>
          <w:delText xml:space="preserve"> </w:delText>
        </w:r>
        <w:r w:rsidRPr="008D30A1" w:rsidDel="000C763B">
          <w:rPr>
            <w:strike/>
            <w:sz w:val="22"/>
            <w:szCs w:val="22"/>
            <w:u w:val="single"/>
          </w:rPr>
          <w:delText>(Non-TB Ranging measurement exchange), but the Ranging NDP Announcement frame  also (#</w:delText>
        </w:r>
        <w:r w:rsidRPr="008D30A1" w:rsidDel="000C763B">
          <w:rPr>
            <w:b/>
            <w:strike/>
            <w:sz w:val="22"/>
            <w:szCs w:val="22"/>
            <w:u w:val="single"/>
          </w:rPr>
          <w:delText>1192</w:delText>
        </w:r>
        <w:r w:rsidRPr="008D30A1" w:rsidDel="000C763B">
          <w:rPr>
            <w:strike/>
            <w:sz w:val="22"/>
            <w:szCs w:val="22"/>
            <w:u w:val="single"/>
          </w:rPr>
          <w:delText>. #</w:delText>
        </w:r>
        <w:r w:rsidRPr="008D30A1" w:rsidDel="000C763B">
          <w:rPr>
            <w:b/>
            <w:strike/>
            <w:sz w:val="22"/>
            <w:szCs w:val="22"/>
            <w:u w:val="single"/>
          </w:rPr>
          <w:delText>1706</w:delText>
        </w:r>
        <w:r w:rsidRPr="008D30A1" w:rsidDel="000C763B">
          <w:rPr>
            <w:strike/>
            <w:sz w:val="22"/>
            <w:szCs w:val="22"/>
            <w:u w:val="single"/>
          </w:rPr>
          <w:delText>) has</w:delText>
        </w:r>
        <w:r w:rsidRPr="008D30A1" w:rsidDel="000C763B">
          <w:rPr>
            <w:strike/>
            <w:sz w:val="22"/>
            <w:u w:val="single"/>
          </w:rPr>
          <w:delText xml:space="preserve"> the optional STA Info SAC field present when operating in secure mode; see </w:delText>
        </w:r>
        <w:r w:rsidDel="000C763B">
          <w:fldChar w:fldCharType="begin"/>
        </w:r>
        <w:r w:rsidDel="000C763B">
          <w:delInstrText xml:space="preserve"> HYPERLINK \l "H11o22o6o4o6o1" </w:delInstrText>
        </w:r>
        <w:r w:rsidDel="000C763B">
          <w:fldChar w:fldCharType="separate"/>
        </w:r>
        <w:r w:rsidRPr="008D30A1" w:rsidDel="000C763B">
          <w:rPr>
            <w:rStyle w:val="Hyperlink"/>
            <w:strike/>
            <w:sz w:val="22"/>
          </w:rPr>
          <w:delText>11.22.6.4.6.1</w:delText>
        </w:r>
        <w:r w:rsidDel="000C763B">
          <w:rPr>
            <w:rStyle w:val="Hyperlink"/>
            <w:strike/>
            <w:sz w:val="22"/>
          </w:rPr>
          <w:fldChar w:fldCharType="end"/>
        </w:r>
        <w:r w:rsidRPr="008D30A1" w:rsidDel="000C763B">
          <w:rPr>
            <w:strike/>
            <w:sz w:val="22"/>
            <w:u w:val="single"/>
          </w:rPr>
          <w:delText xml:space="preserve"> (Secure Non-TB ranging mode)</w:delText>
        </w:r>
        <w:r w:rsidDel="000C763B">
          <w:rPr>
            <w:sz w:val="22"/>
            <w:u w:val="single"/>
          </w:rPr>
          <w:delText>(#</w:delText>
        </w:r>
        <w:r w:rsidRPr="008D30A1" w:rsidDel="000C763B">
          <w:rPr>
            <w:b/>
            <w:sz w:val="22"/>
            <w:u w:val="single"/>
          </w:rPr>
          <w:delText>3222</w:delText>
        </w:r>
        <w:r w:rsidDel="000C763B">
          <w:rPr>
            <w:sz w:val="22"/>
            <w:u w:val="single"/>
          </w:rPr>
          <w:delText>, #</w:delText>
        </w:r>
        <w:r w:rsidRPr="008D30A1" w:rsidDel="000C763B">
          <w:rPr>
            <w:b/>
            <w:sz w:val="22"/>
            <w:u w:val="single"/>
          </w:rPr>
          <w:delText>3011</w:delText>
        </w:r>
        <w:r w:rsidDel="000C763B">
          <w:rPr>
            <w:sz w:val="22"/>
            <w:u w:val="single"/>
          </w:rPr>
          <w:delText>)</w:delText>
        </w:r>
      </w:del>
      <w:ins w:id="38" w:author="Christian Berger" w:date="2020-10-23T12:26:00Z">
        <w:r w:rsidR="006323CD">
          <w:rPr>
            <w:sz w:val="22"/>
            <w:u w:val="single"/>
          </w:rPr>
          <w:t xml:space="preserve"> and the RA field </w:t>
        </w:r>
        <w:r w:rsidR="006323CD" w:rsidRPr="006323CD">
          <w:rPr>
            <w:sz w:val="22"/>
            <w:u w:val="single"/>
          </w:rPr>
          <w:t>is set to the address of th</w:t>
        </w:r>
        <w:r w:rsidR="006323CD">
          <w:rPr>
            <w:sz w:val="22"/>
            <w:u w:val="single"/>
          </w:rPr>
          <w:t>at</w:t>
        </w:r>
        <w:r w:rsidR="006323CD" w:rsidRPr="006323CD">
          <w:rPr>
            <w:sz w:val="22"/>
            <w:u w:val="single"/>
          </w:rPr>
          <w:t xml:space="preserve"> STA</w:t>
        </w:r>
        <w:r w:rsidR="006323CD">
          <w:rPr>
            <w:sz w:val="22"/>
            <w:u w:val="single"/>
          </w:rPr>
          <w:t>.</w:t>
        </w:r>
      </w:ins>
      <w:ins w:id="39" w:author="Christian Berger" w:date="2020-10-23T12:31:00Z">
        <w:r w:rsidR="006323CD">
          <w:rPr>
            <w:sz w:val="22"/>
            <w:u w:val="single"/>
          </w:rPr>
          <w:t xml:space="preserve"> </w:t>
        </w:r>
      </w:ins>
    </w:p>
    <w:p w14:paraId="2AFD33D4" w14:textId="4E59BDB3" w:rsidR="006323CD" w:rsidRDefault="006323CD" w:rsidP="00A25929">
      <w:pPr>
        <w:pStyle w:val="IEEEStdsParagraph"/>
        <w:rPr>
          <w:ins w:id="40" w:author="Christian Berger" w:date="2020-10-23T12:33:00Z"/>
          <w:sz w:val="22"/>
          <w:szCs w:val="22"/>
          <w:u w:val="single"/>
        </w:rPr>
      </w:pPr>
      <w:ins w:id="41" w:author="Christian Berger" w:date="2020-10-23T12:33:00Z">
        <w:r>
          <w:rPr>
            <w:sz w:val="22"/>
            <w:szCs w:val="22"/>
            <w:u w:val="single"/>
          </w:rPr>
          <w:t xml:space="preserve">In the case of the TB Ranging measurement exchange, see </w:t>
        </w:r>
        <w:r>
          <w:fldChar w:fldCharType="begin"/>
        </w:r>
        <w:r>
          <w:instrText xml:space="preserve"> HYPERLINK \l "H11o22o6o4o3" </w:instrText>
        </w:r>
        <w:r>
          <w:fldChar w:fldCharType="separate"/>
        </w:r>
        <w:r w:rsidRPr="009A7302">
          <w:rPr>
            <w:rStyle w:val="Hyperlink"/>
            <w:sz w:val="22"/>
          </w:rPr>
          <w:t>11.22.6.4.3</w:t>
        </w:r>
        <w:r>
          <w:rPr>
            <w:rStyle w:val="Hyperlink"/>
            <w:sz w:val="22"/>
          </w:rPr>
          <w:fldChar w:fldCharType="end"/>
        </w:r>
        <w:r w:rsidRPr="006323CD">
          <w:rPr>
            <w:sz w:val="22"/>
            <w:u w:val="single"/>
          </w:rPr>
          <w:t xml:space="preserve"> </w:t>
        </w:r>
        <w:r>
          <w:rPr>
            <w:sz w:val="22"/>
            <w:u w:val="single"/>
          </w:rPr>
          <w:t>(</w:t>
        </w:r>
        <w:r w:rsidRPr="009B14CA">
          <w:rPr>
            <w:sz w:val="22"/>
            <w:u w:val="single"/>
          </w:rPr>
          <w:t>TB Ranging measurement exchange</w:t>
        </w:r>
        <w:r>
          <w:rPr>
            <w:sz w:val="22"/>
            <w:u w:val="single"/>
          </w:rPr>
          <w:t xml:space="preserve">), </w:t>
        </w:r>
      </w:ins>
      <w:ins w:id="42" w:author="Christian Berger" w:date="2020-10-23T12:34:00Z">
        <w:r>
          <w:rPr>
            <w:sz w:val="22"/>
            <w:u w:val="single"/>
          </w:rPr>
          <w:t xml:space="preserve">the RA field is set to the broadcast address if more than one </w:t>
        </w:r>
        <w:r w:rsidRPr="009B14CA">
          <w:rPr>
            <w:sz w:val="22"/>
            <w:u w:val="single"/>
          </w:rPr>
          <w:t xml:space="preserve">STA </w:t>
        </w:r>
      </w:ins>
      <w:ins w:id="43" w:author="Christian Berger" w:date="2020-10-23T12:35:00Z">
        <w:r>
          <w:rPr>
            <w:sz w:val="22"/>
            <w:u w:val="single"/>
          </w:rPr>
          <w:t xml:space="preserve">is </w:t>
        </w:r>
      </w:ins>
      <w:proofErr w:type="spellStart"/>
      <w:ins w:id="44" w:author="Christian Berger" w:date="2020-10-23T12:38:00Z">
        <w:r w:rsidR="008379D1">
          <w:rPr>
            <w:sz w:val="22"/>
            <w:u w:val="single"/>
          </w:rPr>
          <w:t>indended</w:t>
        </w:r>
        <w:proofErr w:type="spellEnd"/>
        <w:r w:rsidR="008379D1">
          <w:rPr>
            <w:sz w:val="22"/>
            <w:u w:val="single"/>
          </w:rPr>
          <w:t xml:space="preserve"> to receive this frame</w:t>
        </w:r>
      </w:ins>
      <w:ins w:id="45" w:author="Christian Berger" w:date="2020-10-23T12:37:00Z">
        <w:r w:rsidR="008379D1">
          <w:rPr>
            <w:sz w:val="22"/>
            <w:u w:val="single"/>
          </w:rPr>
          <w:t>;</w:t>
        </w:r>
      </w:ins>
      <w:ins w:id="46" w:author="Christian Berger" w:date="2020-10-23T12:35:00Z">
        <w:r>
          <w:rPr>
            <w:sz w:val="22"/>
            <w:u w:val="single"/>
          </w:rPr>
          <w:t xml:space="preserve"> otherwise the RA field is set to </w:t>
        </w:r>
      </w:ins>
      <w:ins w:id="47" w:author="Christian Berger" w:date="2020-10-23T12:37:00Z">
        <w:r w:rsidR="008379D1">
          <w:rPr>
            <w:sz w:val="22"/>
            <w:u w:val="single"/>
          </w:rPr>
          <w:t xml:space="preserve">the address </w:t>
        </w:r>
      </w:ins>
      <w:ins w:id="48" w:author="Christian Berger" w:date="2020-10-23T12:38:00Z">
        <w:r w:rsidR="008379D1">
          <w:rPr>
            <w:sz w:val="22"/>
            <w:u w:val="single"/>
          </w:rPr>
          <w:t>of the STA that is intended to receive this frame.</w:t>
        </w:r>
      </w:ins>
    </w:p>
    <w:p w14:paraId="40F79FE1" w14:textId="78C1EFE6" w:rsidR="00A25929" w:rsidRPr="009B14CA" w:rsidRDefault="00A25929" w:rsidP="00A25929">
      <w:pPr>
        <w:pStyle w:val="IEEEStdsParagraph"/>
        <w:rPr>
          <w:sz w:val="22"/>
          <w:szCs w:val="22"/>
          <w:u w:val="single"/>
        </w:rPr>
      </w:pPr>
      <w:r>
        <w:rPr>
          <w:sz w:val="22"/>
          <w:szCs w:val="22"/>
          <w:u w:val="single"/>
        </w:rPr>
        <w:t xml:space="preserve">If the </w:t>
      </w:r>
      <w:r w:rsidRPr="009B14CA">
        <w:rPr>
          <w:sz w:val="22"/>
          <w:szCs w:val="22"/>
          <w:u w:val="single"/>
        </w:rPr>
        <w:t xml:space="preserve">AID11 subfield </w:t>
      </w:r>
      <w:r>
        <w:rPr>
          <w:sz w:val="22"/>
          <w:szCs w:val="22"/>
          <w:u w:val="single"/>
        </w:rPr>
        <w:t>is less than 2008 (#</w:t>
      </w:r>
      <w:r w:rsidRPr="006914E1">
        <w:rPr>
          <w:b/>
          <w:sz w:val="22"/>
          <w:szCs w:val="22"/>
          <w:u w:val="single"/>
        </w:rPr>
        <w:t>3222</w:t>
      </w:r>
      <w:r>
        <w:rPr>
          <w:sz w:val="22"/>
          <w:szCs w:val="22"/>
          <w:u w:val="single"/>
        </w:rPr>
        <w:t xml:space="preserve">), </w:t>
      </w:r>
      <w:ins w:id="49" w:author="Christian Berger" w:date="2020-10-23T12:49:00Z">
        <w:r w:rsidR="005F7715">
          <w:rPr>
            <w:sz w:val="22"/>
            <w:szCs w:val="22"/>
            <w:u w:val="single"/>
          </w:rPr>
          <w:t>it identifies a STA that is intended to receive this frame</w:t>
        </w:r>
      </w:ins>
      <w:ins w:id="50" w:author="Christian Berger" w:date="2020-10-23T12:51:00Z">
        <w:r w:rsidR="005F7715">
          <w:rPr>
            <w:sz w:val="22"/>
            <w:szCs w:val="22"/>
            <w:u w:val="single"/>
          </w:rPr>
          <w:t xml:space="preserve"> and </w:t>
        </w:r>
      </w:ins>
      <w:ins w:id="51" w:author="Christian Berger" w:date="2020-10-23T12:52:00Z">
        <w:r w:rsidR="005F7715">
          <w:rPr>
            <w:sz w:val="22"/>
            <w:szCs w:val="22"/>
            <w:u w:val="single"/>
          </w:rPr>
          <w:t xml:space="preserve">assigns </w:t>
        </w:r>
      </w:ins>
      <w:ins w:id="52" w:author="Christian Berger" w:date="2020-10-23T12:51:00Z">
        <w:r w:rsidR="005F7715">
          <w:rPr>
            <w:sz w:val="22"/>
            <w:szCs w:val="22"/>
            <w:u w:val="single"/>
          </w:rPr>
          <w:t>the parameters within this S</w:t>
        </w:r>
      </w:ins>
      <w:ins w:id="53" w:author="Christian Berger" w:date="2020-10-28T11:13:00Z">
        <w:r w:rsidR="008E4960">
          <w:rPr>
            <w:sz w:val="22"/>
            <w:szCs w:val="22"/>
            <w:u w:val="single"/>
          </w:rPr>
          <w:t>TA</w:t>
        </w:r>
      </w:ins>
      <w:ins w:id="54" w:author="Christian Berger" w:date="2020-10-23T12:51:00Z">
        <w:r w:rsidR="005F7715">
          <w:rPr>
            <w:sz w:val="22"/>
            <w:szCs w:val="22"/>
            <w:u w:val="single"/>
          </w:rPr>
          <w:t xml:space="preserve"> Info field</w:t>
        </w:r>
      </w:ins>
      <w:ins w:id="55" w:author="Christian Berger" w:date="2020-10-23T12:52:00Z">
        <w:r w:rsidR="005F7715">
          <w:rPr>
            <w:sz w:val="22"/>
            <w:szCs w:val="22"/>
            <w:u w:val="single"/>
          </w:rPr>
          <w:t xml:space="preserve"> to this STA</w:t>
        </w:r>
      </w:ins>
      <w:ins w:id="56" w:author="Christian Berger" w:date="2020-10-23T12:49:00Z">
        <w:r w:rsidR="005F7715">
          <w:rPr>
            <w:sz w:val="22"/>
            <w:szCs w:val="22"/>
            <w:u w:val="single"/>
          </w:rPr>
          <w:t xml:space="preserve">. In case of the TB Ranging measurement exchange, see </w:t>
        </w:r>
        <w:r w:rsidR="005F7715">
          <w:fldChar w:fldCharType="begin"/>
        </w:r>
        <w:r w:rsidR="005F7715">
          <w:instrText xml:space="preserve"> HYPERLINK \l "H11o22o6o4o3" </w:instrText>
        </w:r>
        <w:r w:rsidR="005F7715">
          <w:fldChar w:fldCharType="separate"/>
        </w:r>
        <w:r w:rsidR="005F7715" w:rsidRPr="009A7302">
          <w:rPr>
            <w:rStyle w:val="Hyperlink"/>
            <w:sz w:val="22"/>
          </w:rPr>
          <w:t>11.22.6.4.3</w:t>
        </w:r>
        <w:r w:rsidR="005F7715">
          <w:rPr>
            <w:rStyle w:val="Hyperlink"/>
            <w:sz w:val="22"/>
          </w:rPr>
          <w:fldChar w:fldCharType="end"/>
        </w:r>
        <w:r w:rsidR="005F7715" w:rsidRPr="006323CD">
          <w:rPr>
            <w:sz w:val="22"/>
            <w:u w:val="single"/>
          </w:rPr>
          <w:t xml:space="preserve"> </w:t>
        </w:r>
        <w:r w:rsidR="005F7715">
          <w:rPr>
            <w:sz w:val="22"/>
            <w:u w:val="single"/>
          </w:rPr>
          <w:t>(</w:t>
        </w:r>
        <w:r w:rsidR="005F7715" w:rsidRPr="009B14CA">
          <w:rPr>
            <w:sz w:val="22"/>
            <w:u w:val="single"/>
          </w:rPr>
          <w:t>TB Ranging measurement exchange</w:t>
        </w:r>
        <w:r w:rsidR="005F7715">
          <w:rPr>
            <w:sz w:val="22"/>
            <w:u w:val="single"/>
          </w:rPr>
          <w:t>),</w:t>
        </w:r>
      </w:ins>
      <w:ins w:id="57" w:author="Christian Berger" w:date="2020-10-23T12:50:00Z">
        <w:r w:rsidR="005F7715">
          <w:rPr>
            <w:sz w:val="22"/>
            <w:u w:val="single"/>
          </w:rPr>
          <w:t xml:space="preserve"> </w:t>
        </w:r>
      </w:ins>
      <w:del w:id="58" w:author="Christian Berger" w:date="2020-10-23T12:50:00Z">
        <w:r w:rsidDel="005F7715">
          <w:rPr>
            <w:sz w:val="22"/>
            <w:szCs w:val="22"/>
            <w:u w:val="single"/>
          </w:rPr>
          <w:delText xml:space="preserve">then </w:delText>
        </w:r>
      </w:del>
      <w:ins w:id="59" w:author="Christian Berger" w:date="2020-10-23T12:52:00Z">
        <w:r w:rsidR="005F7715">
          <w:rPr>
            <w:sz w:val="22"/>
            <w:szCs w:val="22"/>
            <w:u w:val="single"/>
          </w:rPr>
          <w:t xml:space="preserve">the AID11 subfield </w:t>
        </w:r>
      </w:ins>
      <w:del w:id="60" w:author="Christian Berger" w:date="2020-10-23T12:52:00Z">
        <w:r w:rsidDel="005F7715">
          <w:rPr>
            <w:sz w:val="22"/>
            <w:szCs w:val="22"/>
            <w:u w:val="single"/>
          </w:rPr>
          <w:delText xml:space="preserve">it </w:delText>
        </w:r>
      </w:del>
      <w:r w:rsidRPr="009B14CA">
        <w:rPr>
          <w:sz w:val="22"/>
          <w:szCs w:val="22"/>
          <w:u w:val="single"/>
        </w:rPr>
        <w:t xml:space="preserve">contains the 11 least significant </w:t>
      </w:r>
      <w:r w:rsidRPr="009B14CA">
        <w:rPr>
          <w:sz w:val="22"/>
          <w:szCs w:val="22"/>
          <w:u w:val="single"/>
        </w:rPr>
        <w:lastRenderedPageBreak/>
        <w:t xml:space="preserve">Bits of the AID or </w:t>
      </w:r>
      <w:r>
        <w:rPr>
          <w:sz w:val="22"/>
          <w:szCs w:val="22"/>
          <w:u w:val="single"/>
        </w:rPr>
        <w:t>RSID</w:t>
      </w:r>
      <w:r w:rsidRPr="009B14CA">
        <w:rPr>
          <w:sz w:val="22"/>
          <w:szCs w:val="22"/>
          <w:u w:val="single"/>
        </w:rPr>
        <w:t xml:space="preserve"> of an associated STA or an </w:t>
      </w:r>
      <w:r>
        <w:rPr>
          <w:sz w:val="22"/>
          <w:szCs w:val="22"/>
          <w:u w:val="single"/>
        </w:rPr>
        <w:t>un</w:t>
      </w:r>
      <w:r w:rsidRPr="009B14CA">
        <w:rPr>
          <w:sz w:val="22"/>
          <w:szCs w:val="22"/>
          <w:u w:val="single"/>
        </w:rPr>
        <w:t>associated STA respectively</w:t>
      </w:r>
      <w:r>
        <w:rPr>
          <w:sz w:val="22"/>
          <w:szCs w:val="22"/>
        </w:rPr>
        <w:t xml:space="preserve"> (#</w:t>
      </w:r>
      <w:r w:rsidRPr="004204A9">
        <w:rPr>
          <w:b/>
          <w:sz w:val="22"/>
          <w:szCs w:val="22"/>
        </w:rPr>
        <w:t>1194</w:t>
      </w:r>
      <w:r>
        <w:rPr>
          <w:sz w:val="22"/>
          <w:szCs w:val="22"/>
        </w:rPr>
        <w:t>, #</w:t>
      </w:r>
      <w:r w:rsidRPr="004204A9">
        <w:rPr>
          <w:b/>
          <w:sz w:val="22"/>
          <w:szCs w:val="22"/>
        </w:rPr>
        <w:t>1608</w:t>
      </w:r>
      <w:r>
        <w:rPr>
          <w:sz w:val="22"/>
          <w:szCs w:val="22"/>
        </w:rPr>
        <w:t>, #</w:t>
      </w:r>
      <w:r w:rsidRPr="004204A9">
        <w:rPr>
          <w:b/>
          <w:sz w:val="22"/>
          <w:szCs w:val="22"/>
        </w:rPr>
        <w:t>1771</w:t>
      </w:r>
      <w:r>
        <w:rPr>
          <w:sz w:val="22"/>
          <w:szCs w:val="22"/>
        </w:rPr>
        <w:t>, #</w:t>
      </w:r>
      <w:r w:rsidRPr="004204A9">
        <w:rPr>
          <w:b/>
          <w:sz w:val="22"/>
          <w:szCs w:val="22"/>
        </w:rPr>
        <w:t>1785</w:t>
      </w:r>
      <w:r>
        <w:rPr>
          <w:sz w:val="22"/>
          <w:szCs w:val="22"/>
        </w:rPr>
        <w:t>)</w:t>
      </w:r>
      <w:r w:rsidRPr="009B14CA">
        <w:rPr>
          <w:sz w:val="22"/>
          <w:szCs w:val="22"/>
          <w:u w:val="single"/>
        </w:rPr>
        <w:t xml:space="preserve">, expected to process the following NDP. </w:t>
      </w:r>
      <w:ins w:id="61" w:author="Christian Berger" w:date="2020-10-23T12:50:00Z">
        <w:r w:rsidR="005F7715">
          <w:rPr>
            <w:sz w:val="22"/>
            <w:szCs w:val="22"/>
            <w:u w:val="single"/>
          </w:rPr>
          <w:t xml:space="preserve">In case of the </w:t>
        </w:r>
        <w:r w:rsidR="005F7715">
          <w:rPr>
            <w:sz w:val="22"/>
            <w:u w:val="single"/>
          </w:rPr>
          <w:t>N</w:t>
        </w:r>
        <w:r w:rsidR="005F7715" w:rsidRPr="00433268">
          <w:rPr>
            <w:sz w:val="22"/>
            <w:u w:val="single"/>
          </w:rPr>
          <w:t xml:space="preserve">on-TB </w:t>
        </w:r>
        <w:r w:rsidR="005F7715">
          <w:rPr>
            <w:sz w:val="22"/>
            <w:u w:val="single"/>
          </w:rPr>
          <w:t>R</w:t>
        </w:r>
        <w:r w:rsidR="005F7715" w:rsidRPr="00433268">
          <w:rPr>
            <w:sz w:val="22"/>
            <w:u w:val="single"/>
          </w:rPr>
          <w:t xml:space="preserve">anging </w:t>
        </w:r>
        <w:r w:rsidR="005F7715">
          <w:rPr>
            <w:sz w:val="22"/>
            <w:u w:val="single"/>
          </w:rPr>
          <w:t>measurement exchange</w:t>
        </w:r>
        <w:r w:rsidR="005F7715" w:rsidRPr="00433268">
          <w:rPr>
            <w:sz w:val="22"/>
            <w:u w:val="single"/>
          </w:rPr>
          <w:t xml:space="preserve">, </w:t>
        </w:r>
        <w:r w:rsidR="005F7715">
          <w:rPr>
            <w:sz w:val="22"/>
            <w:u w:val="single"/>
          </w:rPr>
          <w:t xml:space="preserve">see </w:t>
        </w:r>
        <w:r w:rsidR="005F7715">
          <w:fldChar w:fldCharType="begin"/>
        </w:r>
        <w:r w:rsidR="005F7715">
          <w:instrText xml:space="preserve"> HYPERLINK \l "H11o22o6o4o4" </w:instrText>
        </w:r>
        <w:r w:rsidR="005F7715">
          <w:fldChar w:fldCharType="separate"/>
        </w:r>
        <w:r w:rsidR="005F7715" w:rsidRPr="003A0C83">
          <w:rPr>
            <w:rStyle w:val="Hyperlink"/>
            <w:sz w:val="22"/>
          </w:rPr>
          <w:t>11.22.6.4.4</w:t>
        </w:r>
        <w:r w:rsidR="005F7715">
          <w:rPr>
            <w:rStyle w:val="Hyperlink"/>
            <w:sz w:val="22"/>
          </w:rPr>
          <w:fldChar w:fldCharType="end"/>
        </w:r>
        <w:r w:rsidR="005F7715">
          <w:rPr>
            <w:sz w:val="22"/>
            <w:u w:val="single"/>
          </w:rPr>
          <w:t xml:space="preserve"> (Non-TB Ranging measurement exchange), the intended receiver </w:t>
        </w:r>
      </w:ins>
      <w:ins w:id="62" w:author="Christian Berger" w:date="2020-10-23T12:51:00Z">
        <w:r w:rsidR="005F7715">
          <w:rPr>
            <w:sz w:val="22"/>
            <w:u w:val="single"/>
          </w:rPr>
          <w:t>is identified by the RA field and the AID11 subfield is set to zero.</w:t>
        </w:r>
      </w:ins>
    </w:p>
    <w:p w14:paraId="76BD54CD" w14:textId="77777777" w:rsidR="00A25929" w:rsidRPr="009B14CA" w:rsidRDefault="00A25929" w:rsidP="00A25929">
      <w:pPr>
        <w:pStyle w:val="IEEEStdsParagraph"/>
        <w:rPr>
          <w:sz w:val="22"/>
          <w:u w:val="single"/>
        </w:rPr>
      </w:pPr>
      <w:r w:rsidRPr="009B14CA">
        <w:rPr>
          <w:sz w:val="22"/>
          <w:u w:val="single"/>
        </w:rPr>
        <w:t>When used as part of the TB Ranging measurement exchange</w:t>
      </w:r>
      <w:r>
        <w:rPr>
          <w:sz w:val="22"/>
          <w:u w:val="single"/>
        </w:rPr>
        <w:t xml:space="preserve"> (</w:t>
      </w:r>
      <w:hyperlink w:anchor="H11o22o6o4o3" w:history="1">
        <w:r w:rsidRPr="009A7302">
          <w:rPr>
            <w:rStyle w:val="Hyperlink"/>
            <w:sz w:val="22"/>
          </w:rPr>
          <w:t>11.22.6.4.3</w:t>
        </w:r>
      </w:hyperlink>
      <w:r>
        <w:rPr>
          <w:sz w:val="22"/>
          <w:u w:val="single"/>
        </w:rPr>
        <w:t>)</w:t>
      </w:r>
      <w:r w:rsidRPr="009B14CA">
        <w:rPr>
          <w:sz w:val="22"/>
          <w:u w:val="single"/>
        </w:rPr>
        <w:t xml:space="preserve">, the </w:t>
      </w:r>
      <w:ins w:id="63" w:author="Christian Berger" w:date="2020-10-23T10:17:00Z">
        <w:r>
          <w:rPr>
            <w:sz w:val="22"/>
            <w:u w:val="single"/>
          </w:rPr>
          <w:t xml:space="preserve">LTF </w:t>
        </w:r>
      </w:ins>
      <w:r w:rsidRPr="009B14CA">
        <w:rPr>
          <w:sz w:val="22"/>
          <w:u w:val="single"/>
        </w:rPr>
        <w:t xml:space="preserve">Offset, </w:t>
      </w:r>
      <w:r>
        <w:rPr>
          <w:sz w:val="22"/>
          <w:u w:val="single"/>
        </w:rPr>
        <w:t xml:space="preserve">R2I </w:t>
      </w:r>
      <w:r w:rsidRPr="009B14CA">
        <w:rPr>
          <w:sz w:val="22"/>
          <w:u w:val="single"/>
        </w:rPr>
        <w:t xml:space="preserve">N_STS and </w:t>
      </w:r>
      <w:r>
        <w:rPr>
          <w:sz w:val="22"/>
          <w:u w:val="single"/>
        </w:rPr>
        <w:t xml:space="preserve">R2I </w:t>
      </w:r>
      <w:r w:rsidRPr="009B14CA">
        <w:rPr>
          <w:sz w:val="22"/>
          <w:u w:val="single"/>
        </w:rPr>
        <w:t xml:space="preserve">Rep subfields are used to indicate the following </w:t>
      </w:r>
      <w:r>
        <w:rPr>
          <w:sz w:val="22"/>
          <w:u w:val="single"/>
        </w:rPr>
        <w:t xml:space="preserve">R2I </w:t>
      </w:r>
      <w:r w:rsidRPr="009B14CA">
        <w:rPr>
          <w:sz w:val="22"/>
          <w:u w:val="single"/>
        </w:rPr>
        <w:t>NDP’s HE-</w:t>
      </w:r>
      <w:r>
        <w:rPr>
          <w:sz w:val="22"/>
          <w:u w:val="single"/>
        </w:rPr>
        <w:t>LTF configuration;</w:t>
      </w:r>
      <w:r w:rsidRPr="009B14CA">
        <w:rPr>
          <w:sz w:val="22"/>
          <w:u w:val="single"/>
        </w:rPr>
        <w:t xml:space="preserve"> see </w:t>
      </w:r>
      <w:r>
        <w:rPr>
          <w:sz w:val="22"/>
          <w:u w:val="single"/>
        </w:rPr>
        <w:t xml:space="preserve"> </w:t>
      </w:r>
      <w:hyperlink w:anchor="H27o3o18b" w:history="1">
        <w:r w:rsidRPr="003A0C83">
          <w:rPr>
            <w:rStyle w:val="Hyperlink"/>
            <w:sz w:val="22"/>
          </w:rPr>
          <w:t>27.3.18b</w:t>
        </w:r>
      </w:hyperlink>
      <w:r>
        <w:rPr>
          <w:sz w:val="22"/>
          <w:u w:val="single"/>
        </w:rPr>
        <w:t xml:space="preserve"> (HE TB Ranging NDP)</w:t>
      </w:r>
      <w:r w:rsidRPr="009B14CA">
        <w:rPr>
          <w:sz w:val="22"/>
          <w:u w:val="single"/>
        </w:rPr>
        <w:t>.</w:t>
      </w:r>
    </w:p>
    <w:p w14:paraId="586B230C" w14:textId="77777777" w:rsidR="00A25929" w:rsidRPr="009B14CA" w:rsidRDefault="00A25929" w:rsidP="00A25929">
      <w:pPr>
        <w:pStyle w:val="IEEEStdsParagraph"/>
        <w:rPr>
          <w:sz w:val="22"/>
          <w:u w:val="single"/>
        </w:rPr>
      </w:pPr>
      <w:r w:rsidRPr="009B14CA">
        <w:rPr>
          <w:sz w:val="22"/>
          <w:u w:val="single"/>
        </w:rPr>
        <w:t xml:space="preserve">When used as part of the </w:t>
      </w:r>
      <w:r>
        <w:rPr>
          <w:sz w:val="22"/>
          <w:u w:val="single"/>
        </w:rPr>
        <w:t>N</w:t>
      </w:r>
      <w:r w:rsidRPr="009B14CA">
        <w:rPr>
          <w:sz w:val="22"/>
          <w:u w:val="single"/>
        </w:rPr>
        <w:t xml:space="preserve">on-TB Ranging measurement exchange, the </w:t>
      </w:r>
      <w:r>
        <w:rPr>
          <w:sz w:val="22"/>
          <w:u w:val="single"/>
        </w:rPr>
        <w:t xml:space="preserve">I2R </w:t>
      </w:r>
      <w:r w:rsidRPr="009B14CA">
        <w:rPr>
          <w:sz w:val="22"/>
          <w:u w:val="single"/>
        </w:rPr>
        <w:t xml:space="preserve">N_STS and </w:t>
      </w:r>
      <w:r>
        <w:rPr>
          <w:sz w:val="22"/>
          <w:u w:val="single"/>
        </w:rPr>
        <w:t xml:space="preserve">I2R </w:t>
      </w:r>
      <w:r w:rsidRPr="009B14CA">
        <w:rPr>
          <w:sz w:val="22"/>
          <w:u w:val="single"/>
        </w:rPr>
        <w:t xml:space="preserve">Rep subfields are used to indicate the following </w:t>
      </w:r>
      <w:r>
        <w:rPr>
          <w:sz w:val="22"/>
          <w:u w:val="single"/>
        </w:rPr>
        <w:t xml:space="preserve">I2R </w:t>
      </w:r>
      <w:r w:rsidRPr="009B14CA">
        <w:rPr>
          <w:sz w:val="22"/>
          <w:u w:val="single"/>
        </w:rPr>
        <w:t>NDP’s HE-LTF configuration</w:t>
      </w:r>
      <w:r>
        <w:rPr>
          <w:sz w:val="22"/>
          <w:u w:val="single"/>
        </w:rPr>
        <w:t xml:space="preserve">, </w:t>
      </w:r>
      <w:hyperlink w:anchor="H27o3o18b" w:history="1">
        <w:r w:rsidRPr="003A0C83">
          <w:rPr>
            <w:rStyle w:val="Hyperlink"/>
            <w:sz w:val="22"/>
          </w:rPr>
          <w:t>27.3.18b</w:t>
        </w:r>
      </w:hyperlink>
      <w:r>
        <w:rPr>
          <w:sz w:val="22"/>
          <w:u w:val="single"/>
        </w:rPr>
        <w:t xml:space="preserve"> (HE TB Ranging NDP)</w:t>
      </w:r>
      <w:r w:rsidRPr="009B14CA">
        <w:rPr>
          <w:sz w:val="22"/>
          <w:u w:val="single"/>
        </w:rPr>
        <w:t xml:space="preserve">, while the </w:t>
      </w:r>
      <w:r>
        <w:rPr>
          <w:sz w:val="22"/>
          <w:u w:val="single"/>
        </w:rPr>
        <w:t xml:space="preserve">R2I </w:t>
      </w:r>
      <w:r w:rsidRPr="009B14CA">
        <w:rPr>
          <w:sz w:val="22"/>
          <w:u w:val="single"/>
        </w:rPr>
        <w:t xml:space="preserve">N_STS and </w:t>
      </w:r>
      <w:r>
        <w:rPr>
          <w:sz w:val="22"/>
          <w:u w:val="single"/>
        </w:rPr>
        <w:t xml:space="preserve">R2I </w:t>
      </w:r>
      <w:r w:rsidRPr="009B14CA">
        <w:rPr>
          <w:sz w:val="22"/>
          <w:u w:val="single"/>
        </w:rPr>
        <w:t xml:space="preserve">Rep subfields indicate the HE-LTF configuration of the </w:t>
      </w:r>
      <w:r>
        <w:rPr>
          <w:sz w:val="22"/>
          <w:u w:val="single"/>
        </w:rPr>
        <w:t xml:space="preserve">R2I </w:t>
      </w:r>
      <w:r w:rsidRPr="009B14CA">
        <w:rPr>
          <w:sz w:val="22"/>
          <w:u w:val="single"/>
        </w:rPr>
        <w:t>NDP sent in res</w:t>
      </w:r>
      <w:r>
        <w:rPr>
          <w:sz w:val="22"/>
          <w:u w:val="single"/>
        </w:rPr>
        <w:t xml:space="preserve">ponse by the RSTA, see </w:t>
      </w:r>
      <w:hyperlink w:anchor="H11o22o6o4o4" w:history="1">
        <w:r w:rsidRPr="003A0C83">
          <w:rPr>
            <w:rStyle w:val="Hyperlink"/>
            <w:sz w:val="22"/>
          </w:rPr>
          <w:t>11.22.6.4.4</w:t>
        </w:r>
      </w:hyperlink>
      <w:r>
        <w:rPr>
          <w:sz w:val="22"/>
          <w:u w:val="single"/>
        </w:rPr>
        <w:t xml:space="preserve"> (Non-TB Ranging measurement exchange)</w:t>
      </w:r>
      <w:r w:rsidRPr="009B14CA">
        <w:rPr>
          <w:sz w:val="22"/>
          <w:u w:val="single"/>
        </w:rPr>
        <w:t>.</w:t>
      </w:r>
    </w:p>
    <w:p w14:paraId="212C76D3" w14:textId="77777777" w:rsidR="00A25929" w:rsidRPr="009B14CA" w:rsidRDefault="00A25929" w:rsidP="00A25929">
      <w:pPr>
        <w:pStyle w:val="IEEEStdsParagraph"/>
        <w:rPr>
          <w:sz w:val="22"/>
          <w:u w:val="single"/>
        </w:rPr>
      </w:pPr>
      <w:r w:rsidRPr="009B14CA">
        <w:rPr>
          <w:sz w:val="22"/>
          <w:u w:val="single"/>
        </w:rPr>
        <w:t xml:space="preserve">The </w:t>
      </w:r>
      <w:ins w:id="64" w:author="Christian Berger" w:date="2020-10-23T10:18:00Z">
        <w:r>
          <w:rPr>
            <w:sz w:val="22"/>
            <w:u w:val="single"/>
          </w:rPr>
          <w:t xml:space="preserve">LTF </w:t>
        </w:r>
      </w:ins>
      <w:r w:rsidRPr="009B14CA">
        <w:rPr>
          <w:sz w:val="22"/>
          <w:u w:val="single"/>
        </w:rPr>
        <w:t xml:space="preserve">Offset subfield </w:t>
      </w:r>
      <w:r>
        <w:rPr>
          <w:sz w:val="22"/>
          <w:szCs w:val="22"/>
          <w:u w:val="single"/>
        </w:rPr>
        <w:t xml:space="preserve">is used </w:t>
      </w:r>
      <w:r w:rsidRPr="00917480">
        <w:rPr>
          <w:sz w:val="22"/>
          <w:szCs w:val="22"/>
          <w:u w:val="single"/>
        </w:rPr>
        <w:t>in the TB ranging measurement exchange protocol</w:t>
      </w:r>
      <w:r>
        <w:rPr>
          <w:sz w:val="22"/>
          <w:szCs w:val="22"/>
          <w:u w:val="single"/>
        </w:rPr>
        <w:t xml:space="preserve"> with Secure LTF</w:t>
      </w:r>
      <w:r w:rsidRPr="008A5639">
        <w:rPr>
          <w:sz w:val="22"/>
          <w:szCs w:val="22"/>
          <w:u w:val="single"/>
        </w:rPr>
        <w:t xml:space="preserve"> </w:t>
      </w:r>
      <w:r>
        <w:rPr>
          <w:sz w:val="22"/>
          <w:szCs w:val="22"/>
          <w:u w:val="single"/>
        </w:rPr>
        <w:t xml:space="preserve">see </w:t>
      </w:r>
      <w:r w:rsidRPr="007A2A29">
        <w:rPr>
          <w:sz w:val="22"/>
          <w:szCs w:val="22"/>
          <w:u w:val="single"/>
        </w:rPr>
        <w:t>11.22.6.4.</w:t>
      </w:r>
      <w:r>
        <w:rPr>
          <w:sz w:val="22"/>
          <w:szCs w:val="22"/>
          <w:u w:val="single"/>
        </w:rPr>
        <w:t>5</w:t>
      </w:r>
      <w:r w:rsidRPr="007A2A29">
        <w:rPr>
          <w:sz w:val="22"/>
          <w:szCs w:val="22"/>
          <w:u w:val="single"/>
        </w:rPr>
        <w:t>.2 (</w:t>
      </w:r>
      <w:r w:rsidRPr="00CD7BBE">
        <w:rPr>
          <w:sz w:val="22"/>
          <w:szCs w:val="22"/>
          <w:u w:val="single"/>
        </w:rPr>
        <w:t>TB Ranging Measurement Exchange</w:t>
      </w:r>
      <w:r w:rsidRPr="00CD7BBE">
        <w:rPr>
          <w:sz w:val="22"/>
          <w:szCs w:val="22"/>
          <w:u w:val="single"/>
          <w:lang w:bidi="he-IL"/>
        </w:rPr>
        <w:t xml:space="preserve"> with </w:t>
      </w:r>
      <w:r w:rsidRPr="00CD7BBE">
        <w:rPr>
          <w:sz w:val="22"/>
          <w:szCs w:val="22"/>
          <w:u w:val="single"/>
        </w:rPr>
        <w:t>Secure LTF</w:t>
      </w:r>
      <w:r w:rsidRPr="007A2A29">
        <w:rPr>
          <w:sz w:val="22"/>
          <w:szCs w:val="22"/>
          <w:u w:val="single"/>
        </w:rPr>
        <w:t>)</w:t>
      </w:r>
      <w:r>
        <w:rPr>
          <w:sz w:val="22"/>
          <w:szCs w:val="22"/>
          <w:u w:val="single"/>
        </w:rPr>
        <w:t>; it</w:t>
      </w:r>
      <w:r w:rsidRPr="009B14CA" w:rsidDel="008D30A1">
        <w:rPr>
          <w:sz w:val="22"/>
          <w:u w:val="single"/>
        </w:rPr>
        <w:t xml:space="preserve"> </w:t>
      </w:r>
      <w:r w:rsidRPr="009B14CA">
        <w:rPr>
          <w:sz w:val="22"/>
          <w:u w:val="single"/>
        </w:rPr>
        <w:t>take</w:t>
      </w:r>
      <w:r>
        <w:rPr>
          <w:sz w:val="22"/>
          <w:u w:val="single"/>
        </w:rPr>
        <w:t>s</w:t>
      </w:r>
      <w:r w:rsidRPr="009B14CA">
        <w:rPr>
          <w:sz w:val="22"/>
          <w:u w:val="single"/>
        </w:rPr>
        <w:t xml:space="preserve"> values between 0 and 63 </w:t>
      </w:r>
      <w:r>
        <w:rPr>
          <w:sz w:val="22"/>
          <w:u w:val="single"/>
        </w:rPr>
        <w:t xml:space="preserve">which </w:t>
      </w:r>
      <w:r w:rsidRPr="009B14CA">
        <w:rPr>
          <w:sz w:val="22"/>
          <w:u w:val="single"/>
        </w:rPr>
        <w:t>indicates the number of HE-LTF to skip when processing the following NDP</w:t>
      </w:r>
      <w:r>
        <w:rPr>
          <w:sz w:val="22"/>
          <w:u w:val="single"/>
        </w:rPr>
        <w:t>.</w:t>
      </w:r>
      <w:r w:rsidRPr="009B14CA">
        <w:rPr>
          <w:sz w:val="22"/>
          <w:u w:val="single"/>
        </w:rPr>
        <w:t xml:space="preserve"> </w:t>
      </w:r>
      <w:r>
        <w:rPr>
          <w:sz w:val="22"/>
          <w:szCs w:val="22"/>
          <w:u w:val="single"/>
        </w:rPr>
        <w:t xml:space="preserve">The </w:t>
      </w:r>
      <w:ins w:id="65" w:author="Christian Berger" w:date="2020-10-23T10:18:00Z">
        <w:r>
          <w:rPr>
            <w:sz w:val="22"/>
            <w:szCs w:val="22"/>
            <w:u w:val="single"/>
          </w:rPr>
          <w:t xml:space="preserve">LTF </w:t>
        </w:r>
      </w:ins>
      <w:r>
        <w:rPr>
          <w:sz w:val="22"/>
          <w:szCs w:val="22"/>
          <w:u w:val="single"/>
        </w:rPr>
        <w:t>Offset subfield</w:t>
      </w:r>
      <w:r w:rsidRPr="00FF2ECC">
        <w:rPr>
          <w:sz w:val="22"/>
          <w:szCs w:val="22"/>
          <w:u w:val="single"/>
        </w:rPr>
        <w:t xml:space="preserve"> </w:t>
      </w:r>
      <w:r w:rsidRPr="009B14CA">
        <w:rPr>
          <w:sz w:val="22"/>
          <w:u w:val="single"/>
        </w:rPr>
        <w:t xml:space="preserve">is set </w:t>
      </w:r>
      <w:r>
        <w:rPr>
          <w:sz w:val="22"/>
          <w:u w:val="single"/>
        </w:rPr>
        <w:t xml:space="preserve">to </w:t>
      </w:r>
      <w:r w:rsidRPr="009B14CA">
        <w:rPr>
          <w:sz w:val="22"/>
          <w:u w:val="single"/>
        </w:rPr>
        <w:t>0 in all cases</w:t>
      </w:r>
      <w:r>
        <w:rPr>
          <w:sz w:val="22"/>
          <w:u w:val="single"/>
        </w:rPr>
        <w:t>.</w:t>
      </w:r>
      <w:r w:rsidRPr="00614571">
        <w:rPr>
          <w:sz w:val="22"/>
          <w:u w:val="single"/>
        </w:rPr>
        <w:t xml:space="preserve"> </w:t>
      </w:r>
      <w:r>
        <w:rPr>
          <w:sz w:val="22"/>
          <w:u w:val="single"/>
        </w:rPr>
        <w:t>(#</w:t>
      </w:r>
      <w:r w:rsidRPr="002701B1">
        <w:rPr>
          <w:b/>
          <w:sz w:val="22"/>
          <w:u w:val="single"/>
        </w:rPr>
        <w:t>3193</w:t>
      </w:r>
      <w:r>
        <w:rPr>
          <w:sz w:val="22"/>
          <w:u w:val="single"/>
        </w:rPr>
        <w:t>, #</w:t>
      </w:r>
      <w:r w:rsidRPr="002701B1">
        <w:rPr>
          <w:b/>
          <w:sz w:val="22"/>
          <w:u w:val="single"/>
        </w:rPr>
        <w:t>3009</w:t>
      </w:r>
      <w:r>
        <w:rPr>
          <w:sz w:val="22"/>
          <w:u w:val="single"/>
        </w:rPr>
        <w:t>, #</w:t>
      </w:r>
      <w:r w:rsidRPr="002701B1">
        <w:rPr>
          <w:b/>
          <w:sz w:val="22"/>
          <w:u w:val="single"/>
        </w:rPr>
        <w:t>3101</w:t>
      </w:r>
      <w:r w:rsidRPr="006914E1">
        <w:rPr>
          <w:sz w:val="22"/>
          <w:u w:val="single"/>
        </w:rPr>
        <w:t>, #</w:t>
      </w:r>
      <w:r>
        <w:rPr>
          <w:b/>
          <w:sz w:val="22"/>
          <w:u w:val="single"/>
        </w:rPr>
        <w:t>3266</w:t>
      </w:r>
      <w:r>
        <w:rPr>
          <w:sz w:val="22"/>
          <w:u w:val="single"/>
        </w:rPr>
        <w:t>)</w:t>
      </w:r>
    </w:p>
    <w:p w14:paraId="41D752F8" w14:textId="77777777" w:rsidR="00A25929" w:rsidRDefault="00A25929" w:rsidP="00A25929">
      <w:pPr>
        <w:pStyle w:val="IEEEStdsParagraph"/>
        <w:rPr>
          <w:sz w:val="22"/>
          <w:szCs w:val="22"/>
          <w:lang w:eastAsia="ko-KR"/>
        </w:rPr>
      </w:pPr>
    </w:p>
    <w:p w14:paraId="7C96D785" w14:textId="77777777" w:rsidR="00A25929" w:rsidRPr="003D3CED" w:rsidRDefault="00A25929" w:rsidP="00A25929">
      <w:pPr>
        <w:pStyle w:val="IEEEStdsLevel4Header"/>
        <w:tabs>
          <w:tab w:val="clear" w:pos="360"/>
        </w:tabs>
        <w:ind w:left="0" w:firstLine="0"/>
        <w:rPr>
          <w:sz w:val="22"/>
        </w:rPr>
      </w:pPr>
      <w:r>
        <w:t>9.4.2.297</w:t>
      </w:r>
      <w:r w:rsidRPr="00567545">
        <w:t xml:space="preserve"> Secure LTF Parameters </w:t>
      </w:r>
      <w:r>
        <w:t>element</w:t>
      </w:r>
    </w:p>
    <w:p w14:paraId="41D70AF1" w14:textId="77777777" w:rsidR="00A25929" w:rsidRDefault="00A25929" w:rsidP="00A25929">
      <w:pPr>
        <w:pStyle w:val="EditiingInstruction"/>
        <w:rPr>
          <w:color w:val="auto"/>
          <w:w w:val="100"/>
          <w:sz w:val="22"/>
          <w:szCs w:val="22"/>
          <w:highlight w:val="yellow"/>
        </w:rPr>
      </w:pPr>
      <w:proofErr w:type="spellStart"/>
      <w:r w:rsidRPr="00092F7A">
        <w:rPr>
          <w:bCs w:val="0"/>
          <w:iCs w:val="0"/>
          <w:color w:val="auto"/>
          <w:sz w:val="22"/>
          <w:szCs w:val="22"/>
          <w:highlight w:val="yellow"/>
        </w:rPr>
        <w:t>TGaz</w:t>
      </w:r>
      <w:proofErr w:type="spellEnd"/>
      <w:r w:rsidRPr="00092F7A">
        <w:rPr>
          <w:bCs w:val="0"/>
          <w:iCs w:val="0"/>
          <w:color w:val="auto"/>
          <w:sz w:val="22"/>
          <w:szCs w:val="22"/>
          <w:highlight w:val="yellow"/>
        </w:rPr>
        <w:t xml:space="preserve"> Editor:</w:t>
      </w:r>
      <w:r w:rsidRPr="00092F7A">
        <w:rPr>
          <w:b w:val="0"/>
          <w:bCs w:val="0"/>
          <w:iCs w:val="0"/>
          <w:color w:val="auto"/>
          <w:sz w:val="22"/>
          <w:szCs w:val="22"/>
          <w:highlight w:val="yellow"/>
        </w:rPr>
        <w:t xml:space="preserve"> </w:t>
      </w:r>
      <w:r w:rsidRPr="00092F7A">
        <w:rPr>
          <w:color w:val="auto"/>
          <w:w w:val="100"/>
          <w:sz w:val="22"/>
          <w:szCs w:val="22"/>
          <w:highlight w:val="yellow"/>
        </w:rPr>
        <w:t>Mo</w:t>
      </w:r>
      <w:r>
        <w:rPr>
          <w:color w:val="auto"/>
          <w:w w:val="100"/>
          <w:sz w:val="22"/>
          <w:szCs w:val="22"/>
          <w:highlight w:val="yellow"/>
        </w:rPr>
        <w:t>dify the following paragraph starting on page 81, line 23 of</w:t>
      </w:r>
      <w:r w:rsidRPr="00092F7A">
        <w:rPr>
          <w:color w:val="auto"/>
          <w:w w:val="100"/>
          <w:sz w:val="22"/>
          <w:szCs w:val="22"/>
          <w:highlight w:val="yellow"/>
        </w:rPr>
        <w:t xml:space="preserve"> </w:t>
      </w:r>
      <w:r>
        <w:rPr>
          <w:color w:val="auto"/>
          <w:w w:val="100"/>
          <w:sz w:val="22"/>
          <w:szCs w:val="22"/>
          <w:highlight w:val="yellow"/>
        </w:rPr>
        <w:t>9</w:t>
      </w:r>
      <w:r w:rsidRPr="00092F7A">
        <w:rPr>
          <w:color w:val="auto"/>
          <w:w w:val="100"/>
          <w:sz w:val="22"/>
          <w:szCs w:val="22"/>
          <w:highlight w:val="yellow"/>
        </w:rPr>
        <w:t>.</w:t>
      </w:r>
      <w:r>
        <w:rPr>
          <w:color w:val="auto"/>
          <w:w w:val="100"/>
          <w:sz w:val="22"/>
          <w:szCs w:val="22"/>
          <w:highlight w:val="yellow"/>
        </w:rPr>
        <w:t>4</w:t>
      </w:r>
      <w:r w:rsidRPr="00092F7A">
        <w:rPr>
          <w:color w:val="auto"/>
          <w:w w:val="100"/>
          <w:sz w:val="22"/>
          <w:szCs w:val="22"/>
          <w:highlight w:val="yellow"/>
        </w:rPr>
        <w:t>.</w:t>
      </w:r>
      <w:r>
        <w:rPr>
          <w:color w:val="auto"/>
          <w:w w:val="100"/>
          <w:sz w:val="22"/>
          <w:szCs w:val="22"/>
          <w:highlight w:val="yellow"/>
        </w:rPr>
        <w:t>2.297 as follows:</w:t>
      </w:r>
    </w:p>
    <w:p w14:paraId="71CBA2AE" w14:textId="77777777" w:rsidR="00A25929" w:rsidRDefault="00A25929" w:rsidP="00A25929">
      <w:pPr>
        <w:pStyle w:val="IEEEStdsParagraph"/>
        <w:rPr>
          <w:sz w:val="22"/>
          <w:szCs w:val="22"/>
        </w:rPr>
      </w:pPr>
    </w:p>
    <w:p w14:paraId="607F2C3F" w14:textId="2C2CD2F7" w:rsidR="00753199" w:rsidRDefault="00A25929" w:rsidP="00A25929">
      <w:pPr>
        <w:tabs>
          <w:tab w:val="left" w:pos="2547"/>
        </w:tabs>
        <w:autoSpaceDE w:val="0"/>
        <w:autoSpaceDN w:val="0"/>
        <w:adjustRightInd w:val="0"/>
        <w:rPr>
          <w:rFonts w:ascii="Helvetica-Bold" w:hAnsi="Helvetica-Bold" w:cs="Helvetica-Bold"/>
          <w:b/>
          <w:bCs/>
          <w:sz w:val="17"/>
          <w:szCs w:val="17"/>
          <w:lang w:val="en-US" w:eastAsia="ko-KR"/>
        </w:rPr>
      </w:pPr>
      <w:r w:rsidRPr="001D082D">
        <w:rPr>
          <w:sz w:val="22"/>
          <w:szCs w:val="22"/>
        </w:rPr>
        <w:t xml:space="preserve">The Measurement Results LTF Offset field is used to verify that the measurement results of the Location Measurement Report frame in TB Ranging are calculated using the same LTF Offset for </w:t>
      </w:r>
      <w:r>
        <w:rPr>
          <w:sz w:val="22"/>
          <w:szCs w:val="22"/>
        </w:rPr>
        <w:t xml:space="preserve">the </w:t>
      </w:r>
      <w:r w:rsidRPr="001D082D">
        <w:rPr>
          <w:sz w:val="22"/>
          <w:szCs w:val="22"/>
        </w:rPr>
        <w:t xml:space="preserve">HE </w:t>
      </w:r>
      <w:del w:id="66" w:author="Christian Berger" w:date="2020-10-23T10:21:00Z">
        <w:r w:rsidDel="000C763B">
          <w:rPr>
            <w:sz w:val="22"/>
            <w:szCs w:val="22"/>
          </w:rPr>
          <w:delText xml:space="preserve">I2R and </w:delText>
        </w:r>
      </w:del>
      <w:r>
        <w:rPr>
          <w:sz w:val="22"/>
          <w:szCs w:val="22"/>
        </w:rPr>
        <w:t xml:space="preserve">R2I </w:t>
      </w:r>
      <w:r w:rsidRPr="001D082D">
        <w:rPr>
          <w:sz w:val="22"/>
          <w:szCs w:val="22"/>
        </w:rPr>
        <w:t>NDP be</w:t>
      </w:r>
      <w:r>
        <w:rPr>
          <w:sz w:val="22"/>
          <w:szCs w:val="22"/>
        </w:rPr>
        <w:t>t</w:t>
      </w:r>
      <w:r w:rsidRPr="001D082D">
        <w:rPr>
          <w:sz w:val="22"/>
          <w:szCs w:val="22"/>
        </w:rPr>
        <w:t xml:space="preserve">ween </w:t>
      </w:r>
      <w:ins w:id="67" w:author="Christian Berger" w:date="2020-10-23T10:21:00Z">
        <w:r w:rsidRPr="001D082D">
          <w:rPr>
            <w:sz w:val="22"/>
            <w:szCs w:val="22"/>
          </w:rPr>
          <w:t xml:space="preserve">RSTA and </w:t>
        </w:r>
      </w:ins>
      <w:r w:rsidRPr="001D082D">
        <w:rPr>
          <w:sz w:val="22"/>
          <w:szCs w:val="22"/>
        </w:rPr>
        <w:t>ISTA</w:t>
      </w:r>
      <w:del w:id="68" w:author="Christian Berger" w:date="2020-10-23T10:21:00Z">
        <w:r w:rsidRPr="001D082D" w:rsidDel="000C763B">
          <w:rPr>
            <w:sz w:val="22"/>
            <w:szCs w:val="22"/>
          </w:rPr>
          <w:delText xml:space="preserve"> and RSTA</w:delText>
        </w:r>
      </w:del>
      <w:r w:rsidRPr="001D082D">
        <w:rPr>
          <w:sz w:val="22"/>
          <w:szCs w:val="22"/>
        </w:rPr>
        <w:t xml:space="preserve">. The </w:t>
      </w:r>
      <w:r>
        <w:rPr>
          <w:sz w:val="22"/>
          <w:szCs w:val="22"/>
        </w:rPr>
        <w:t>Measurement</w:t>
      </w:r>
      <w:r w:rsidRPr="001D082D">
        <w:rPr>
          <w:sz w:val="22"/>
          <w:szCs w:val="22"/>
        </w:rPr>
        <w:t xml:space="preserve"> Result LTF Offset field has the same value as the </w:t>
      </w:r>
      <w:ins w:id="69" w:author="Christian Berger" w:date="2020-10-23T10:21:00Z">
        <w:r>
          <w:rPr>
            <w:sz w:val="22"/>
            <w:szCs w:val="22"/>
          </w:rPr>
          <w:t xml:space="preserve">LTF </w:t>
        </w:r>
      </w:ins>
      <w:r w:rsidRPr="001D082D">
        <w:rPr>
          <w:sz w:val="22"/>
          <w:szCs w:val="22"/>
        </w:rPr>
        <w:t xml:space="preserve">Offset subfield in the corresponding STA Info field of Ranging NDP Announcement frame preceding the </w:t>
      </w:r>
      <w:r>
        <w:rPr>
          <w:sz w:val="22"/>
          <w:szCs w:val="22"/>
        </w:rPr>
        <w:t>R2I</w:t>
      </w:r>
      <w:r w:rsidRPr="001D082D">
        <w:rPr>
          <w:sz w:val="22"/>
          <w:szCs w:val="22"/>
        </w:rPr>
        <w:t xml:space="preserve"> NDP, which is used for estimating the measurement results in the Location Measurement Report frame. The Measurement Result LTF Offset field is structured as shown in Figure </w:t>
      </w:r>
      <w:hyperlink w:anchor="F09o1012a" w:history="1">
        <w:r w:rsidRPr="00CF234B">
          <w:rPr>
            <w:rStyle w:val="Hyperlink"/>
            <w:sz w:val="22"/>
            <w:szCs w:val="22"/>
          </w:rPr>
          <w:t>9-1012a</w:t>
        </w:r>
      </w:hyperlink>
      <w:r>
        <w:rPr>
          <w:sz w:val="22"/>
          <w:szCs w:val="22"/>
        </w:rPr>
        <w:t xml:space="preserve"> (</w:t>
      </w:r>
      <w:r w:rsidRPr="00292362">
        <w:rPr>
          <w:sz w:val="22"/>
          <w:szCs w:val="22"/>
        </w:rPr>
        <w:t>Measurement Result LTF Offset field format</w:t>
      </w:r>
      <w:r>
        <w:rPr>
          <w:sz w:val="22"/>
          <w:szCs w:val="22"/>
        </w:rPr>
        <w:t>)</w:t>
      </w:r>
      <w:r w:rsidRPr="001D082D">
        <w:rPr>
          <w:sz w:val="22"/>
          <w:szCs w:val="22"/>
        </w:rPr>
        <w:t xml:space="preserve">. This field is not present in the initial Fine Timing Measurement Frame and in the Location Measurement Report Frame in non-TB </w:t>
      </w:r>
      <w:r>
        <w:rPr>
          <w:sz w:val="22"/>
          <w:szCs w:val="22"/>
        </w:rPr>
        <w:t>r</w:t>
      </w:r>
      <w:r w:rsidRPr="001D082D">
        <w:rPr>
          <w:sz w:val="22"/>
          <w:szCs w:val="22"/>
        </w:rPr>
        <w:t>anging</w:t>
      </w:r>
      <w:r>
        <w:rPr>
          <w:sz w:val="22"/>
          <w:szCs w:val="22"/>
        </w:rPr>
        <w:t xml:space="preserve"> </w:t>
      </w:r>
      <w:r w:rsidRPr="004204A9">
        <w:rPr>
          <w:color w:val="000000"/>
          <w:sz w:val="22"/>
          <w:szCs w:val="22"/>
        </w:rPr>
        <w:t>measurement exchange</w:t>
      </w:r>
      <w:r w:rsidRPr="001D082D">
        <w:rPr>
          <w:sz w:val="22"/>
          <w:szCs w:val="22"/>
        </w:rPr>
        <w:t xml:space="preserve">. </w:t>
      </w:r>
      <w:r w:rsidRPr="0018299D">
        <w:rPr>
          <w:sz w:val="22"/>
          <w:szCs w:val="22"/>
        </w:rPr>
        <w:t>(#</w:t>
      </w:r>
      <w:r w:rsidRPr="001D082D">
        <w:rPr>
          <w:b/>
          <w:sz w:val="22"/>
          <w:szCs w:val="22"/>
        </w:rPr>
        <w:t>1580</w:t>
      </w:r>
      <w:r w:rsidRPr="0018299D">
        <w:rPr>
          <w:sz w:val="22"/>
          <w:szCs w:val="22"/>
        </w:rPr>
        <w:t>, #</w:t>
      </w:r>
      <w:r w:rsidRPr="001D082D">
        <w:rPr>
          <w:b/>
          <w:sz w:val="22"/>
          <w:szCs w:val="22"/>
        </w:rPr>
        <w:t>2283</w:t>
      </w:r>
      <w:r w:rsidRPr="0018299D">
        <w:rPr>
          <w:sz w:val="22"/>
          <w:szCs w:val="22"/>
        </w:rPr>
        <w:t>, #</w:t>
      </w:r>
      <w:r w:rsidRPr="001D082D">
        <w:rPr>
          <w:b/>
          <w:sz w:val="22"/>
          <w:szCs w:val="22"/>
        </w:rPr>
        <w:t>1163</w:t>
      </w:r>
      <w:r w:rsidRPr="0018299D">
        <w:rPr>
          <w:sz w:val="22"/>
          <w:szCs w:val="22"/>
        </w:rPr>
        <w:t>)</w:t>
      </w:r>
      <w:r>
        <w:rPr>
          <w:b/>
          <w:sz w:val="22"/>
          <w:szCs w:val="22"/>
        </w:rPr>
        <w:tab/>
      </w:r>
    </w:p>
    <w:p w14:paraId="1390AB37" w14:textId="77777777" w:rsidR="0087399D" w:rsidRDefault="0087399D" w:rsidP="0024548E">
      <w:pPr>
        <w:pStyle w:val="IEEEStdsLevel6Header"/>
        <w:tabs>
          <w:tab w:val="clear" w:pos="360"/>
          <w:tab w:val="left" w:pos="720"/>
        </w:tabs>
        <w:rPr>
          <w:lang w:bidi="he-IL"/>
        </w:rPr>
      </w:pPr>
      <w:bookmarkStart w:id="70" w:name="_Hlk47603576"/>
    </w:p>
    <w:p w14:paraId="09D14C6D" w14:textId="44BFF7C2" w:rsidR="0024548E" w:rsidRDefault="00940479" w:rsidP="0024548E">
      <w:pPr>
        <w:pStyle w:val="IEEEStdsLevel6Header"/>
        <w:tabs>
          <w:tab w:val="clear" w:pos="360"/>
          <w:tab w:val="left" w:pos="720"/>
        </w:tabs>
        <w:rPr>
          <w:lang w:bidi="he-IL"/>
        </w:rPr>
      </w:pPr>
      <w:r w:rsidRPr="00940479">
        <w:rPr>
          <w:lang w:bidi="he-IL"/>
        </w:rPr>
        <w:t>11.21.6.4.5.2 TB Ranging Measurement Exchange with Secure LTF</w:t>
      </w:r>
    </w:p>
    <w:p w14:paraId="3D6D956A" w14:textId="4283A7E6" w:rsidR="00E45CE7" w:rsidRDefault="00E45CE7" w:rsidP="00E45CE7">
      <w:pPr>
        <w:pStyle w:val="EditiingInstruction"/>
        <w:rPr>
          <w:color w:val="auto"/>
          <w:w w:val="100"/>
          <w:sz w:val="22"/>
          <w:szCs w:val="22"/>
          <w:highlight w:val="yellow"/>
        </w:rPr>
      </w:pPr>
      <w:proofErr w:type="spellStart"/>
      <w:r w:rsidRPr="00092F7A">
        <w:rPr>
          <w:bCs w:val="0"/>
          <w:iCs w:val="0"/>
          <w:color w:val="auto"/>
          <w:sz w:val="22"/>
          <w:szCs w:val="22"/>
          <w:highlight w:val="yellow"/>
        </w:rPr>
        <w:t>TGaz</w:t>
      </w:r>
      <w:proofErr w:type="spellEnd"/>
      <w:r w:rsidRPr="00092F7A">
        <w:rPr>
          <w:bCs w:val="0"/>
          <w:iCs w:val="0"/>
          <w:color w:val="auto"/>
          <w:sz w:val="22"/>
          <w:szCs w:val="22"/>
          <w:highlight w:val="yellow"/>
        </w:rPr>
        <w:t xml:space="preserve"> Editor:</w:t>
      </w:r>
      <w:r w:rsidRPr="00092F7A">
        <w:rPr>
          <w:b w:val="0"/>
          <w:bCs w:val="0"/>
          <w:iCs w:val="0"/>
          <w:color w:val="auto"/>
          <w:sz w:val="22"/>
          <w:szCs w:val="22"/>
          <w:highlight w:val="yellow"/>
        </w:rPr>
        <w:t xml:space="preserve"> </w:t>
      </w:r>
      <w:r w:rsidRPr="00092F7A">
        <w:rPr>
          <w:color w:val="auto"/>
          <w:w w:val="100"/>
          <w:sz w:val="22"/>
          <w:szCs w:val="22"/>
          <w:highlight w:val="yellow"/>
        </w:rPr>
        <w:t>Mo</w:t>
      </w:r>
      <w:r>
        <w:rPr>
          <w:color w:val="auto"/>
          <w:w w:val="100"/>
          <w:sz w:val="22"/>
          <w:szCs w:val="22"/>
          <w:highlight w:val="yellow"/>
        </w:rPr>
        <w:t xml:space="preserve">dify </w:t>
      </w:r>
      <w:r w:rsidR="00814009">
        <w:rPr>
          <w:color w:val="auto"/>
          <w:w w:val="100"/>
          <w:sz w:val="22"/>
          <w:szCs w:val="22"/>
          <w:highlight w:val="yellow"/>
        </w:rPr>
        <w:t>the following paragraphs starting on page 1</w:t>
      </w:r>
      <w:r w:rsidR="00940479">
        <w:rPr>
          <w:color w:val="auto"/>
          <w:w w:val="100"/>
          <w:sz w:val="22"/>
          <w:szCs w:val="22"/>
          <w:highlight w:val="yellow"/>
        </w:rPr>
        <w:t>6</w:t>
      </w:r>
      <w:r w:rsidR="00814009">
        <w:rPr>
          <w:color w:val="auto"/>
          <w:w w:val="100"/>
          <w:sz w:val="22"/>
          <w:szCs w:val="22"/>
          <w:highlight w:val="yellow"/>
        </w:rPr>
        <w:t>0, line</w:t>
      </w:r>
      <w:r w:rsidR="00940479">
        <w:rPr>
          <w:color w:val="auto"/>
          <w:w w:val="100"/>
          <w:sz w:val="22"/>
          <w:szCs w:val="22"/>
          <w:highlight w:val="yellow"/>
        </w:rPr>
        <w:t xml:space="preserve"> 1 </w:t>
      </w:r>
      <w:r w:rsidR="00814009">
        <w:rPr>
          <w:color w:val="auto"/>
          <w:w w:val="100"/>
          <w:sz w:val="22"/>
          <w:szCs w:val="22"/>
          <w:highlight w:val="yellow"/>
        </w:rPr>
        <w:t>as follows</w:t>
      </w:r>
      <w:r>
        <w:rPr>
          <w:color w:val="auto"/>
          <w:w w:val="100"/>
          <w:sz w:val="22"/>
          <w:szCs w:val="22"/>
          <w:highlight w:val="yellow"/>
        </w:rPr>
        <w:t>:</w:t>
      </w:r>
    </w:p>
    <w:p w14:paraId="3009D69B" w14:textId="77777777" w:rsidR="00E45CE7" w:rsidRDefault="00E45CE7" w:rsidP="0024548E">
      <w:pPr>
        <w:pStyle w:val="IEEEStdsParagraph"/>
        <w:rPr>
          <w:color w:val="000000"/>
          <w:sz w:val="22"/>
          <w:szCs w:val="22"/>
        </w:rPr>
      </w:pPr>
    </w:p>
    <w:bookmarkEnd w:id="70"/>
    <w:p w14:paraId="7FA80108" w14:textId="2B40EE38" w:rsidR="00556704" w:rsidRPr="00556704" w:rsidRDefault="00556704" w:rsidP="00556704">
      <w:pPr>
        <w:spacing w:after="240"/>
        <w:contextualSpacing/>
        <w:jc w:val="both"/>
        <w:rPr>
          <w:rFonts w:eastAsia="MS Mincho"/>
          <w:sz w:val="22"/>
          <w:szCs w:val="22"/>
          <w:lang w:val="en-US" w:eastAsia="ja-JP"/>
        </w:rPr>
      </w:pPr>
      <w:r w:rsidRPr="00556704">
        <w:rPr>
          <w:rFonts w:eastAsia="MS Mincho"/>
          <w:sz w:val="22"/>
          <w:szCs w:val="22"/>
          <w:lang w:val="en-US" w:eastAsia="ja-JP"/>
        </w:rPr>
        <w:t xml:space="preserve">The RSTA that sends the Ranging NDP Announcement frame shall set the </w:t>
      </w:r>
      <w:ins w:id="71" w:author="Christian Berger" w:date="2020-10-23T10:51:00Z">
        <w:r w:rsidR="002356D8">
          <w:rPr>
            <w:rFonts w:eastAsia="MS Mincho"/>
            <w:sz w:val="22"/>
            <w:szCs w:val="22"/>
            <w:lang w:val="en-US" w:eastAsia="ja-JP"/>
          </w:rPr>
          <w:t xml:space="preserve">LTF </w:t>
        </w:r>
      </w:ins>
      <w:r w:rsidRPr="00556704">
        <w:rPr>
          <w:rFonts w:eastAsia="MS Mincho"/>
          <w:sz w:val="22"/>
          <w:szCs w:val="22"/>
          <w:lang w:val="en-US" w:eastAsia="ja-JP"/>
        </w:rPr>
        <w:t>Offset subfield in the STA Info field corresponding to the ISTA in the Ranging NDP Announcement frame to values meeting the Equation</w:t>
      </w:r>
      <w:ins w:id="72" w:author="Christian Berger" w:date="2020-10-23T09:51:00Z">
        <w:r w:rsidR="00462EBA">
          <w:rPr>
            <w:rFonts w:eastAsia="MS Mincho"/>
            <w:sz w:val="22"/>
            <w:szCs w:val="22"/>
            <w:lang w:val="en-US" w:eastAsia="ja-JP"/>
          </w:rPr>
          <w:t>s</w:t>
        </w:r>
      </w:ins>
      <w:r w:rsidRPr="00556704">
        <w:rPr>
          <w:rFonts w:eastAsia="MS Mincho"/>
          <w:sz w:val="22"/>
          <w:szCs w:val="22"/>
          <w:lang w:val="en-US" w:eastAsia="ja-JP"/>
        </w:rPr>
        <w:t xml:space="preserve"> (11-aa)</w:t>
      </w:r>
      <w:ins w:id="73" w:author="Christian Berger" w:date="2020-10-23T09:51:00Z">
        <w:r w:rsidR="00462EBA">
          <w:rPr>
            <w:rFonts w:eastAsia="MS Mincho"/>
            <w:sz w:val="22"/>
            <w:szCs w:val="22"/>
            <w:lang w:val="en-US" w:eastAsia="ja-JP"/>
          </w:rPr>
          <w:t xml:space="preserve"> and </w:t>
        </w:r>
        <w:r w:rsidR="00462EBA" w:rsidRPr="00940479">
          <w:rPr>
            <w:rFonts w:eastAsia="MS Mincho"/>
            <w:sz w:val="22"/>
            <w:szCs w:val="22"/>
            <w:lang w:val="en-US" w:eastAsia="ja-JP"/>
          </w:rPr>
          <w:t>(11-a</w:t>
        </w:r>
        <w:r w:rsidR="00462EBA">
          <w:rPr>
            <w:rFonts w:eastAsia="MS Mincho"/>
            <w:sz w:val="22"/>
            <w:szCs w:val="22"/>
            <w:lang w:val="en-US" w:eastAsia="ja-JP"/>
          </w:rPr>
          <w:t>b</w:t>
        </w:r>
        <w:r w:rsidR="00462EBA" w:rsidRPr="00940479">
          <w:rPr>
            <w:rFonts w:eastAsia="MS Mincho"/>
            <w:sz w:val="22"/>
            <w:szCs w:val="22"/>
            <w:lang w:val="en-US" w:eastAsia="ja-JP"/>
          </w:rPr>
          <w:t>)</w:t>
        </w:r>
      </w:ins>
      <w:r w:rsidRPr="00556704">
        <w:rPr>
          <w:rFonts w:eastAsia="MS Mincho"/>
          <w:sz w:val="22"/>
          <w:szCs w:val="22"/>
          <w:lang w:val="en-US" w:eastAsia="ja-JP"/>
        </w:rPr>
        <w:t>:</w:t>
      </w:r>
      <w:r w:rsidRPr="00556704">
        <w:rPr>
          <w:rFonts w:eastAsia="MS Mincho"/>
          <w:sz w:val="22"/>
          <w:szCs w:val="22"/>
          <w:lang w:val="en-US" w:eastAsia="ja-JP"/>
        </w:rPr>
        <w:tab/>
        <w:t xml:space="preserve"> </w:t>
      </w:r>
    </w:p>
    <w:p w14:paraId="463A674D" w14:textId="77777777" w:rsidR="00462EBA" w:rsidRPr="00940479" w:rsidRDefault="00462EBA" w:rsidP="00462EBA">
      <w:pPr>
        <w:spacing w:after="240"/>
        <w:contextualSpacing/>
        <w:jc w:val="both"/>
        <w:rPr>
          <w:ins w:id="74" w:author="Christian Berger" w:date="2020-10-23T09:53:00Z"/>
          <w:rFonts w:eastAsia="MS Mincho"/>
          <w:sz w:val="22"/>
          <w:szCs w:val="22"/>
          <w:lang w:val="en-US" w:eastAsia="ja-JP"/>
        </w:rPr>
      </w:pPr>
    </w:p>
    <w:p w14:paraId="4999CF1C" w14:textId="77777777" w:rsidR="00462EBA" w:rsidRDefault="009E0267" w:rsidP="00462EBA">
      <w:pPr>
        <w:spacing w:after="240"/>
        <w:contextualSpacing/>
        <w:rPr>
          <w:ins w:id="75" w:author="Christian Berger" w:date="2020-10-23T09:53:00Z"/>
          <w:rFonts w:eastAsia="MS Mincho"/>
          <w:sz w:val="24"/>
          <w:szCs w:val="22"/>
          <w:lang w:val="en-US" w:eastAsia="ja-JP"/>
        </w:rPr>
      </w:pPr>
      <m:oMathPara>
        <m:oMath>
          <m:sSub>
            <m:sSubPr>
              <m:ctrlPr>
                <w:ins w:id="76" w:author="Christian Berger" w:date="2020-10-23T09:53:00Z">
                  <w:rPr>
                    <w:rFonts w:ascii="Cambria Math" w:eastAsia="MS Mincho" w:hAnsi="Cambria Math"/>
                    <w:i/>
                    <w:sz w:val="24"/>
                    <w:szCs w:val="22"/>
                    <w:lang w:val="en-US" w:eastAsia="ja-JP"/>
                  </w:rPr>
                </w:ins>
              </m:ctrlPr>
            </m:sSubPr>
            <m:e>
              <m:r>
                <w:ins w:id="77" w:author="Christian Berger" w:date="2020-10-23T09:53:00Z">
                  <m:rPr>
                    <m:nor/>
                  </m:rPr>
                  <w:rPr>
                    <w:rFonts w:ascii="Cambria Math" w:eastAsia="MS Mincho" w:hAnsi="Cambria Math"/>
                    <w:sz w:val="24"/>
                    <w:szCs w:val="22"/>
                    <w:lang w:val="en-US" w:eastAsia="ja-JP"/>
                  </w:rPr>
                  <m:t>Offset</m:t>
                </w:ins>
              </m:r>
            </m:e>
            <m:sub>
              <m:r>
                <w:ins w:id="78" w:author="Christian Berger" w:date="2020-10-23T09:53:00Z">
                  <w:rPr>
                    <w:rFonts w:ascii="Cambria Math" w:eastAsia="MS Mincho" w:hAnsi="Cambria Math"/>
                    <w:sz w:val="24"/>
                    <w:szCs w:val="22"/>
                    <w:lang w:val="en-US" w:eastAsia="ja-JP"/>
                  </w:rPr>
                  <m:t>i</m:t>
                </w:ins>
              </m:r>
            </m:sub>
          </m:sSub>
          <m:r>
            <w:ins w:id="79" w:author="Christian Berger" w:date="2020-10-23T09:53:00Z">
              <w:rPr>
                <w:rFonts w:ascii="Cambria Math" w:eastAsia="MS Mincho" w:hAnsi="Cambria Math"/>
                <w:sz w:val="24"/>
                <w:szCs w:val="22"/>
                <w:lang w:val="en-US" w:eastAsia="ja-JP"/>
              </w:rPr>
              <m:t xml:space="preserve"> ≤</m:t>
            </w:ins>
          </m:r>
          <m:nary>
            <m:naryPr>
              <m:chr m:val="∑"/>
              <m:limLoc m:val="undOvr"/>
              <m:supHide m:val="1"/>
              <m:ctrlPr>
                <w:ins w:id="80" w:author="Christian Berger" w:date="2020-10-23T09:53:00Z">
                  <w:rPr>
                    <w:rFonts w:ascii="Cambria Math" w:eastAsia="MS Mincho" w:hAnsi="Cambria Math"/>
                    <w:i/>
                    <w:sz w:val="24"/>
                    <w:szCs w:val="22"/>
                    <w:lang w:val="en-US" w:eastAsia="ja-JP"/>
                  </w:rPr>
                </w:ins>
              </m:ctrlPr>
            </m:naryPr>
            <m:sub>
              <m:r>
                <w:ins w:id="81" w:author="Christian Berger" w:date="2020-10-23T09:53:00Z">
                  <w:rPr>
                    <w:rFonts w:ascii="Cambria Math" w:eastAsia="MS Mincho" w:hAnsi="Cambria Math"/>
                    <w:sz w:val="24"/>
                    <w:szCs w:val="22"/>
                    <w:lang w:val="en-US" w:eastAsia="ja-JP"/>
                  </w:rPr>
                  <m:t>k∈</m:t>
                </w:ins>
              </m:r>
              <m:sSub>
                <m:sSubPr>
                  <m:ctrlPr>
                    <w:ins w:id="82" w:author="Christian Berger" w:date="2020-10-23T09:53:00Z">
                      <w:rPr>
                        <w:rFonts w:ascii="Cambria Math" w:eastAsia="MS Mincho" w:hAnsi="Cambria Math"/>
                        <w:i/>
                        <w:sz w:val="24"/>
                        <w:szCs w:val="22"/>
                        <w:lang w:val="en-US" w:eastAsia="ja-JP"/>
                      </w:rPr>
                    </w:ins>
                  </m:ctrlPr>
                </m:sSubPr>
                <m:e>
                  <m:r>
                    <w:ins w:id="83" w:author="Christian Berger" w:date="2020-10-23T09:53:00Z">
                      <m:rPr>
                        <m:nor/>
                      </m:rPr>
                      <w:rPr>
                        <w:rFonts w:ascii="Cambria Math" w:eastAsia="MS Mincho" w:hAnsi="Cambria Math"/>
                        <w:sz w:val="24"/>
                        <w:szCs w:val="22"/>
                        <w:lang w:val="en-US" w:eastAsia="ja-JP"/>
                      </w:rPr>
                      <m:t>MaxOffset</m:t>
                    </w:ins>
                  </m:r>
                </m:e>
                <m:sub>
                  <m:r>
                    <w:ins w:id="84" w:author="Christian Berger" w:date="2020-10-23T09:53:00Z">
                      <w:rPr>
                        <w:rFonts w:ascii="Cambria Math" w:eastAsia="MS Mincho" w:hAnsi="Cambria Math"/>
                        <w:sz w:val="24"/>
                        <w:szCs w:val="22"/>
                        <w:lang w:val="en-US" w:eastAsia="ja-JP"/>
                      </w:rPr>
                      <m:t>i</m:t>
                    </w:ins>
                  </m:r>
                </m:sub>
              </m:sSub>
            </m:sub>
            <m:sup/>
            <m:e>
              <m:sSub>
                <m:sSubPr>
                  <m:ctrlPr>
                    <w:ins w:id="85" w:author="Christian Berger" w:date="2020-10-23T09:53:00Z">
                      <w:rPr>
                        <w:rFonts w:ascii="Cambria Math" w:eastAsia="MS Mincho" w:hAnsi="Cambria Math"/>
                        <w:i/>
                        <w:sz w:val="24"/>
                        <w:szCs w:val="22"/>
                        <w:lang w:val="en-US" w:eastAsia="ja-JP"/>
                      </w:rPr>
                    </w:ins>
                  </m:ctrlPr>
                </m:sSubPr>
                <m:e>
                  <m:r>
                    <w:ins w:id="86" w:author="Christian Berger" w:date="2020-10-23T09:53:00Z">
                      <m:rPr>
                        <m:nor/>
                      </m:rPr>
                      <w:rPr>
                        <w:rFonts w:ascii="Cambria Math" w:eastAsia="MS Mincho" w:hAnsi="Cambria Math"/>
                        <w:sz w:val="24"/>
                        <w:szCs w:val="22"/>
                        <w:lang w:val="en-US" w:eastAsia="ja-JP"/>
                      </w:rPr>
                      <m:t>N_LTF</m:t>
                    </w:ins>
                  </m:r>
                </m:e>
                <m:sub>
                  <m:r>
                    <w:ins w:id="87" w:author="Christian Berger" w:date="2020-10-23T09:53:00Z">
                      <w:rPr>
                        <w:rFonts w:ascii="Cambria Math" w:eastAsia="MS Mincho" w:hAnsi="Cambria Math"/>
                        <w:sz w:val="24"/>
                        <w:szCs w:val="22"/>
                        <w:lang w:val="en-US" w:eastAsia="ja-JP"/>
                      </w:rPr>
                      <m:t>k</m:t>
                    </w:ins>
                  </m:r>
                </m:sub>
              </m:sSub>
              <m:r>
                <w:ins w:id="88" w:author="Christian Berger" w:date="2020-10-23T09:53:00Z">
                  <w:rPr>
                    <w:rFonts w:ascii="Cambria Math" w:eastAsia="MS Mincho" w:hAnsi="Cambria Math"/>
                    <w:sz w:val="24"/>
                    <w:szCs w:val="22"/>
                    <w:lang w:val="en-US" w:eastAsia="ja-JP"/>
                  </w:rPr>
                  <m:t>×</m:t>
                </w:ins>
              </m:r>
              <m:sSub>
                <m:sSubPr>
                  <m:ctrlPr>
                    <w:ins w:id="89" w:author="Christian Berger" w:date="2020-10-23T09:53:00Z">
                      <w:rPr>
                        <w:rFonts w:ascii="Cambria Math" w:eastAsia="MS Mincho" w:hAnsi="Cambria Math"/>
                        <w:i/>
                        <w:sz w:val="24"/>
                        <w:szCs w:val="22"/>
                        <w:lang w:val="en-US" w:eastAsia="ja-JP"/>
                      </w:rPr>
                    </w:ins>
                  </m:ctrlPr>
                </m:sSubPr>
                <m:e>
                  <m:r>
                    <w:ins w:id="90" w:author="Christian Berger" w:date="2020-10-23T09:53:00Z">
                      <m:rPr>
                        <m:nor/>
                      </m:rPr>
                      <w:rPr>
                        <w:rFonts w:ascii="Cambria Math" w:eastAsia="MS Mincho" w:hAnsi="Cambria Math"/>
                        <w:sz w:val="24"/>
                        <w:szCs w:val="22"/>
                        <w:lang w:val="en-US" w:eastAsia="ja-JP"/>
                      </w:rPr>
                      <m:t>Rep</m:t>
                    </w:ins>
                  </m:r>
                </m:e>
                <m:sub>
                  <m:r>
                    <w:ins w:id="91" w:author="Christian Berger" w:date="2020-10-23T09:53:00Z">
                      <w:rPr>
                        <w:rFonts w:ascii="Cambria Math" w:eastAsia="MS Mincho" w:hAnsi="Cambria Math"/>
                        <w:sz w:val="24"/>
                        <w:szCs w:val="22"/>
                        <w:lang w:val="en-US" w:eastAsia="ja-JP"/>
                      </w:rPr>
                      <m:t>k</m:t>
                    </w:ins>
                  </m:r>
                </m:sub>
              </m:sSub>
            </m:e>
          </m:nary>
        </m:oMath>
      </m:oMathPara>
    </w:p>
    <w:p w14:paraId="6B3C914E" w14:textId="77777777" w:rsidR="00556704" w:rsidRPr="00556704" w:rsidRDefault="00556704" w:rsidP="00556704">
      <w:pPr>
        <w:spacing w:after="240"/>
        <w:contextualSpacing/>
        <w:jc w:val="both"/>
        <w:rPr>
          <w:rFonts w:eastAsia="MS Mincho"/>
          <w:sz w:val="22"/>
          <w:szCs w:val="22"/>
          <w:lang w:val="en-US" w:eastAsia="ja-JP"/>
        </w:rPr>
      </w:pPr>
    </w:p>
    <w:p w14:paraId="0D9F51DA" w14:textId="4EE4C334" w:rsidR="00556704" w:rsidRPr="00556704" w:rsidDel="00462EBA" w:rsidRDefault="00556704" w:rsidP="00556704">
      <w:pPr>
        <w:spacing w:after="240"/>
        <w:contextualSpacing/>
        <w:rPr>
          <w:del w:id="92" w:author="Christian Berger" w:date="2020-10-23T09:52:00Z"/>
          <w:rFonts w:eastAsia="MS Mincho"/>
          <w:sz w:val="24"/>
          <w:szCs w:val="22"/>
          <w:vertAlign w:val="subscript"/>
          <w:lang w:val="en-US" w:eastAsia="ja-JP"/>
        </w:rPr>
      </w:pPr>
      <w:del w:id="93" w:author="Christian Berger" w:date="2020-10-23T09:52:00Z">
        <w:r w:rsidRPr="00556704" w:rsidDel="00462EBA">
          <w:rPr>
            <w:rFonts w:eastAsia="MS Mincho"/>
            <w:sz w:val="24"/>
            <w:szCs w:val="22"/>
            <w:lang w:val="en-US" w:eastAsia="ja-JP"/>
          </w:rPr>
          <w:delText xml:space="preserve">Offset </w:delText>
        </w:r>
        <w:r w:rsidRPr="00556704" w:rsidDel="00462EBA">
          <w:rPr>
            <w:rFonts w:eastAsia="MS Mincho"/>
            <w:sz w:val="24"/>
            <w:szCs w:val="22"/>
            <w:vertAlign w:val="subscript"/>
            <w:lang w:val="en-US" w:eastAsia="ja-JP"/>
          </w:rPr>
          <w:delText xml:space="preserve">j € MinOffset </w:delText>
        </w:r>
        <w:r w:rsidRPr="00556704" w:rsidDel="00462EBA">
          <w:rPr>
            <w:rFonts w:eastAsia="MS Mincho"/>
            <w:sz w:val="24"/>
            <w:szCs w:val="22"/>
            <w:lang w:val="en-US" w:eastAsia="ja-JP"/>
          </w:rPr>
          <w:delText xml:space="preserve">+ N_LTF </w:delText>
        </w:r>
        <w:r w:rsidRPr="00556704" w:rsidDel="00462EBA">
          <w:rPr>
            <w:rFonts w:eastAsia="MS Mincho"/>
            <w:sz w:val="24"/>
            <w:szCs w:val="22"/>
            <w:vertAlign w:val="subscript"/>
            <w:lang w:val="en-US" w:eastAsia="ja-JP"/>
          </w:rPr>
          <w:delText xml:space="preserve">j € MinOffset </w:delText>
        </w:r>
        <w:r w:rsidRPr="00556704" w:rsidDel="00462EBA">
          <w:rPr>
            <w:rFonts w:eastAsia="MS Mincho"/>
            <w:sz w:val="24"/>
            <w:szCs w:val="22"/>
            <w:lang w:val="en-US" w:eastAsia="ja-JP"/>
          </w:rPr>
          <w:delText xml:space="preserve">x Rep </w:delText>
        </w:r>
        <w:r w:rsidRPr="00556704" w:rsidDel="00462EBA">
          <w:rPr>
            <w:rFonts w:eastAsia="MS Mincho"/>
            <w:sz w:val="24"/>
            <w:szCs w:val="22"/>
            <w:vertAlign w:val="subscript"/>
            <w:lang w:val="en-US" w:eastAsia="ja-JP"/>
          </w:rPr>
          <w:delText xml:space="preserve">j € MinOffset  </w:delText>
        </w:r>
        <w:r w:rsidRPr="00556704" w:rsidDel="00462EBA">
          <w:rPr>
            <w:rFonts w:eastAsia="MS Mincho"/>
            <w:sz w:val="24"/>
            <w:szCs w:val="22"/>
            <w:lang w:val="en-US" w:eastAsia="ja-JP"/>
          </w:rPr>
          <w:delText xml:space="preserve">≤  Offset </w:delText>
        </w:r>
        <w:r w:rsidRPr="00556704" w:rsidDel="00462EBA">
          <w:rPr>
            <w:rFonts w:eastAsia="MS Mincho"/>
            <w:sz w:val="24"/>
            <w:szCs w:val="22"/>
            <w:vertAlign w:val="subscript"/>
            <w:lang w:val="en-US" w:eastAsia="ja-JP"/>
          </w:rPr>
          <w:delText>i</w:delText>
        </w:r>
        <w:r w:rsidRPr="00556704" w:rsidDel="00462EBA">
          <w:rPr>
            <w:rFonts w:eastAsia="MS Mincho"/>
            <w:sz w:val="24"/>
            <w:szCs w:val="22"/>
            <w:lang w:val="en-US" w:eastAsia="ja-JP"/>
          </w:rPr>
          <w:delText xml:space="preserve">  &lt;   </w:delText>
        </w:r>
        <w:r w:rsidRPr="00556704" w:rsidDel="00462EBA">
          <w:rPr>
            <w:rFonts w:eastAsia="MS Mincho"/>
            <w:sz w:val="36"/>
            <w:szCs w:val="22"/>
            <w:lang w:val="en-US" w:eastAsia="ja-JP"/>
          </w:rPr>
          <w:delText xml:space="preserve">∑ </w:delText>
        </w:r>
        <w:r w:rsidRPr="00556704" w:rsidDel="00462EBA">
          <w:rPr>
            <w:rFonts w:eastAsia="MS Mincho"/>
            <w:sz w:val="24"/>
            <w:szCs w:val="22"/>
            <w:lang w:val="en-US" w:eastAsia="ja-JP"/>
          </w:rPr>
          <w:delText xml:space="preserve"> N_LTF</w:delText>
        </w:r>
        <w:r w:rsidRPr="00556704" w:rsidDel="00462EBA">
          <w:rPr>
            <w:rFonts w:eastAsia="MS Mincho"/>
            <w:sz w:val="24"/>
            <w:szCs w:val="22"/>
            <w:vertAlign w:val="subscript"/>
            <w:lang w:val="en-US" w:eastAsia="ja-JP"/>
          </w:rPr>
          <w:delText>k</w:delText>
        </w:r>
        <w:r w:rsidRPr="00556704" w:rsidDel="00462EBA">
          <w:rPr>
            <w:rFonts w:eastAsia="MS Mincho"/>
            <w:sz w:val="24"/>
            <w:szCs w:val="22"/>
            <w:lang w:val="en-US" w:eastAsia="ja-JP"/>
          </w:rPr>
          <w:delText xml:space="preserve"> x Rep</w:delText>
        </w:r>
        <w:r w:rsidRPr="00556704" w:rsidDel="00462EBA">
          <w:rPr>
            <w:rFonts w:eastAsia="MS Mincho"/>
            <w:sz w:val="24"/>
            <w:szCs w:val="22"/>
            <w:vertAlign w:val="subscript"/>
            <w:lang w:val="en-US" w:eastAsia="ja-JP"/>
          </w:rPr>
          <w:delText>k</w:delText>
        </w:r>
      </w:del>
    </w:p>
    <w:p w14:paraId="3413DD0E" w14:textId="43EF92FE" w:rsidR="00556704" w:rsidRDefault="00556704" w:rsidP="00556704">
      <w:pPr>
        <w:spacing w:after="240"/>
        <w:contextualSpacing/>
        <w:rPr>
          <w:ins w:id="94" w:author="Christian Berger" w:date="2020-10-23T09:53:00Z"/>
          <w:rFonts w:eastAsia="MS Mincho"/>
          <w:sz w:val="20"/>
          <w:lang w:val="en-US" w:eastAsia="ja-JP"/>
        </w:rPr>
      </w:pPr>
      <w:del w:id="95" w:author="Christian Berger" w:date="2020-10-23T09:52:00Z">
        <w:r w:rsidRPr="00556704" w:rsidDel="00462EBA">
          <w:rPr>
            <w:rFonts w:eastAsia="MS Mincho"/>
            <w:sz w:val="24"/>
            <w:szCs w:val="22"/>
            <w:vertAlign w:val="subscript"/>
            <w:lang w:val="en-US" w:eastAsia="ja-JP"/>
          </w:rPr>
          <w:tab/>
        </w:r>
        <w:r w:rsidRPr="00556704" w:rsidDel="00462EBA">
          <w:rPr>
            <w:rFonts w:eastAsia="MS Mincho"/>
            <w:sz w:val="24"/>
            <w:szCs w:val="22"/>
            <w:vertAlign w:val="subscript"/>
            <w:lang w:val="en-US" w:eastAsia="ja-JP"/>
          </w:rPr>
          <w:tab/>
        </w:r>
        <w:r w:rsidRPr="00556704" w:rsidDel="00462EBA">
          <w:rPr>
            <w:rFonts w:eastAsia="MS Mincho"/>
            <w:sz w:val="24"/>
            <w:szCs w:val="22"/>
            <w:vertAlign w:val="subscript"/>
            <w:lang w:val="en-US" w:eastAsia="ja-JP"/>
          </w:rPr>
          <w:tab/>
        </w:r>
        <w:r w:rsidDel="00462EBA">
          <w:rPr>
            <w:rFonts w:eastAsia="MS Mincho"/>
            <w:sz w:val="24"/>
            <w:szCs w:val="22"/>
            <w:vertAlign w:val="subscript"/>
            <w:lang w:val="en-US" w:eastAsia="ja-JP"/>
          </w:rPr>
          <w:tab/>
        </w:r>
        <w:r w:rsidDel="00462EBA">
          <w:rPr>
            <w:rFonts w:eastAsia="MS Mincho"/>
            <w:sz w:val="24"/>
            <w:szCs w:val="22"/>
            <w:vertAlign w:val="subscript"/>
            <w:lang w:val="en-US" w:eastAsia="ja-JP"/>
          </w:rPr>
          <w:tab/>
        </w:r>
        <w:r w:rsidDel="00462EBA">
          <w:rPr>
            <w:rFonts w:eastAsia="MS Mincho"/>
            <w:sz w:val="24"/>
            <w:szCs w:val="22"/>
            <w:vertAlign w:val="subscript"/>
            <w:lang w:val="en-US" w:eastAsia="ja-JP"/>
          </w:rPr>
          <w:tab/>
        </w:r>
        <w:r w:rsidDel="00462EBA">
          <w:rPr>
            <w:rFonts w:eastAsia="MS Mincho"/>
            <w:sz w:val="24"/>
            <w:szCs w:val="22"/>
            <w:vertAlign w:val="subscript"/>
            <w:lang w:val="en-US" w:eastAsia="ja-JP"/>
          </w:rPr>
          <w:tab/>
        </w:r>
        <w:r w:rsidRPr="00556704" w:rsidDel="00462EBA">
          <w:rPr>
            <w:rFonts w:eastAsia="MS Mincho"/>
            <w:sz w:val="24"/>
            <w:szCs w:val="22"/>
            <w:vertAlign w:val="subscript"/>
            <w:lang w:val="en-US" w:eastAsia="ja-JP"/>
          </w:rPr>
          <w:tab/>
          <w:delText xml:space="preserve"> </w:delText>
        </w:r>
        <w:r w:rsidRPr="00556704" w:rsidDel="00462EBA">
          <w:rPr>
            <w:rFonts w:eastAsia="MS Mincho"/>
            <w:sz w:val="22"/>
            <w:szCs w:val="22"/>
            <w:lang w:val="en-US" w:eastAsia="ja-JP"/>
          </w:rPr>
          <w:delText xml:space="preserve">      </w:delText>
        </w:r>
        <w:r w:rsidRPr="00556704" w:rsidDel="00462EBA">
          <w:rPr>
            <w:rFonts w:eastAsia="MS Mincho"/>
            <w:sz w:val="22"/>
            <w:szCs w:val="22"/>
            <w:vertAlign w:val="subscript"/>
            <w:lang w:val="en-US" w:eastAsia="ja-JP"/>
          </w:rPr>
          <w:delText>k</w:delText>
        </w:r>
        <w:r w:rsidRPr="00556704" w:rsidDel="00462EBA">
          <w:rPr>
            <w:rFonts w:eastAsia="MS Mincho"/>
            <w:sz w:val="24"/>
            <w:szCs w:val="22"/>
            <w:vertAlign w:val="subscript"/>
            <w:lang w:val="en-US" w:eastAsia="ja-JP"/>
          </w:rPr>
          <w:delText xml:space="preserve"> € MaxOffset</w:delText>
        </w:r>
      </w:del>
      <w:r w:rsidRPr="00556704">
        <w:rPr>
          <w:rFonts w:eastAsia="MS Mincho"/>
          <w:sz w:val="22"/>
          <w:szCs w:val="22"/>
          <w:lang w:val="en-US" w:eastAsia="ja-JP"/>
        </w:rPr>
        <w:br/>
      </w:r>
      <w:r w:rsidRPr="00556704">
        <w:rPr>
          <w:rFonts w:eastAsia="MS Mincho"/>
          <w:sz w:val="20"/>
          <w:lang w:val="en-US" w:eastAsia="ja-JP"/>
        </w:rPr>
        <w:t>(11-aa)</w:t>
      </w:r>
    </w:p>
    <w:p w14:paraId="184CC6C1" w14:textId="77777777" w:rsidR="00462EBA" w:rsidRPr="00815092" w:rsidRDefault="009E0267" w:rsidP="00462EBA">
      <w:pPr>
        <w:spacing w:after="240"/>
        <w:contextualSpacing/>
        <w:rPr>
          <w:ins w:id="96" w:author="Christian Berger" w:date="2020-10-23T09:54:00Z"/>
          <w:rFonts w:eastAsia="MS Mincho"/>
          <w:sz w:val="24"/>
          <w:szCs w:val="22"/>
          <w:lang w:val="en-US" w:eastAsia="ja-JP"/>
        </w:rPr>
      </w:pPr>
      <m:oMathPara>
        <m:oMath>
          <m:sSub>
            <m:sSubPr>
              <m:ctrlPr>
                <w:ins w:id="97" w:author="Christian Berger" w:date="2020-10-23T09:54:00Z">
                  <w:rPr>
                    <w:rFonts w:ascii="Cambria Math" w:eastAsia="MS Mincho" w:hAnsi="Cambria Math"/>
                    <w:i/>
                    <w:sz w:val="24"/>
                    <w:szCs w:val="22"/>
                    <w:lang w:val="en-US" w:eastAsia="ja-JP"/>
                  </w:rPr>
                </w:ins>
              </m:ctrlPr>
            </m:sSubPr>
            <m:e>
              <m:r>
                <w:ins w:id="98" w:author="Christian Berger" w:date="2020-10-23T09:54:00Z">
                  <m:rPr>
                    <m:nor/>
                  </m:rPr>
                  <w:rPr>
                    <w:rFonts w:ascii="Cambria Math" w:eastAsia="MS Mincho" w:hAnsi="Cambria Math"/>
                    <w:sz w:val="24"/>
                    <w:szCs w:val="22"/>
                    <w:lang w:val="en-US" w:eastAsia="ja-JP"/>
                  </w:rPr>
                  <m:t>Offset</m:t>
                </w:ins>
              </m:r>
            </m:e>
            <m:sub>
              <m:r>
                <w:ins w:id="99" w:author="Christian Berger" w:date="2020-10-23T09:54:00Z">
                  <w:rPr>
                    <w:rFonts w:ascii="Cambria Math" w:eastAsia="MS Mincho" w:hAnsi="Cambria Math"/>
                    <w:sz w:val="24"/>
                    <w:szCs w:val="22"/>
                    <w:lang w:val="en-US" w:eastAsia="ja-JP"/>
                  </w:rPr>
                  <m:t>i</m:t>
                </w:ins>
              </m:r>
            </m:sub>
          </m:sSub>
          <m:r>
            <w:ins w:id="100" w:author="Christian Berger" w:date="2020-10-23T09:54:00Z">
              <w:rPr>
                <w:rFonts w:ascii="Cambria Math" w:eastAsia="MS Mincho" w:hAnsi="Cambria Math"/>
                <w:sz w:val="24"/>
                <w:szCs w:val="22"/>
                <w:lang w:val="en-US" w:eastAsia="ja-JP"/>
              </w:rPr>
              <m:t>≥</m:t>
            </w:ins>
          </m:r>
          <m:sSub>
            <m:sSubPr>
              <m:ctrlPr>
                <w:ins w:id="101" w:author="Christian Berger" w:date="2020-10-23T09:54:00Z">
                  <w:rPr>
                    <w:rFonts w:ascii="Cambria Math" w:eastAsia="MS Mincho" w:hAnsi="Cambria Math"/>
                    <w:i/>
                    <w:sz w:val="24"/>
                    <w:szCs w:val="22"/>
                    <w:lang w:val="en-US" w:eastAsia="ja-JP"/>
                  </w:rPr>
                </w:ins>
              </m:ctrlPr>
            </m:sSubPr>
            <m:e>
              <m:r>
                <w:ins w:id="102" w:author="Christian Berger" w:date="2020-10-23T09:54:00Z">
                  <m:rPr>
                    <m:nor/>
                  </m:rPr>
                  <w:rPr>
                    <w:rFonts w:ascii="Cambria Math" w:eastAsia="MS Mincho" w:hAnsi="Cambria Math"/>
                    <w:sz w:val="24"/>
                    <w:szCs w:val="22"/>
                    <w:lang w:val="en-US" w:eastAsia="ja-JP"/>
                  </w:rPr>
                  <m:t>Offset</m:t>
                </w:ins>
              </m:r>
            </m:e>
            <m:sub>
              <m:r>
                <w:ins w:id="103" w:author="Christian Berger" w:date="2020-10-23T09:54:00Z">
                  <w:rPr>
                    <w:rFonts w:ascii="Cambria Math" w:eastAsia="MS Mincho" w:hAnsi="Cambria Math"/>
                    <w:sz w:val="24"/>
                    <w:szCs w:val="22"/>
                    <w:lang w:val="en-US" w:eastAsia="ja-JP"/>
                  </w:rPr>
                  <m:t>j</m:t>
                </w:ins>
              </m:r>
            </m:sub>
          </m:sSub>
          <m:r>
            <w:ins w:id="104" w:author="Christian Berger" w:date="2020-10-23T09:54:00Z">
              <w:rPr>
                <w:rFonts w:ascii="Cambria Math" w:eastAsia="MS Mincho" w:hAnsi="Cambria Math"/>
                <w:sz w:val="24"/>
                <w:szCs w:val="22"/>
                <w:lang w:val="en-US" w:eastAsia="ja-JP"/>
              </w:rPr>
              <m:t>+</m:t>
            </w:ins>
          </m:r>
          <m:sSub>
            <m:sSubPr>
              <m:ctrlPr>
                <w:ins w:id="105" w:author="Christian Berger" w:date="2020-10-23T09:54:00Z">
                  <w:rPr>
                    <w:rFonts w:ascii="Cambria Math" w:eastAsia="MS Mincho" w:hAnsi="Cambria Math"/>
                    <w:i/>
                    <w:sz w:val="24"/>
                    <w:szCs w:val="22"/>
                    <w:lang w:val="en-US" w:eastAsia="ja-JP"/>
                  </w:rPr>
                </w:ins>
              </m:ctrlPr>
            </m:sSubPr>
            <m:e>
              <m:r>
                <w:ins w:id="106" w:author="Christian Berger" w:date="2020-10-23T09:54:00Z">
                  <m:rPr>
                    <m:nor/>
                  </m:rPr>
                  <w:rPr>
                    <w:rFonts w:ascii="Cambria Math" w:eastAsia="MS Mincho" w:hAnsi="Cambria Math"/>
                    <w:sz w:val="24"/>
                    <w:szCs w:val="22"/>
                    <w:lang w:val="en-US" w:eastAsia="ja-JP"/>
                  </w:rPr>
                  <m:t>N_LTF</m:t>
                </w:ins>
              </m:r>
            </m:e>
            <m:sub>
              <m:r>
                <w:ins w:id="107" w:author="Christian Berger" w:date="2020-10-23T09:54:00Z">
                  <w:rPr>
                    <w:rFonts w:ascii="Cambria Math" w:eastAsia="MS Mincho" w:hAnsi="Cambria Math"/>
                    <w:sz w:val="24"/>
                    <w:szCs w:val="22"/>
                    <w:lang w:val="en-US" w:eastAsia="ja-JP"/>
                  </w:rPr>
                  <m:t>j</m:t>
                </w:ins>
              </m:r>
            </m:sub>
          </m:sSub>
          <m:r>
            <w:ins w:id="108" w:author="Christian Berger" w:date="2020-10-23T09:54:00Z">
              <w:rPr>
                <w:rFonts w:ascii="Cambria Math" w:eastAsia="MS Mincho" w:hAnsi="Cambria Math"/>
                <w:sz w:val="24"/>
                <w:szCs w:val="22"/>
                <w:lang w:val="en-US" w:eastAsia="ja-JP"/>
              </w:rPr>
              <m:t>×</m:t>
            </w:ins>
          </m:r>
          <m:sSub>
            <m:sSubPr>
              <m:ctrlPr>
                <w:ins w:id="109" w:author="Christian Berger" w:date="2020-10-23T09:54:00Z">
                  <w:rPr>
                    <w:rFonts w:ascii="Cambria Math" w:eastAsia="MS Mincho" w:hAnsi="Cambria Math"/>
                    <w:i/>
                    <w:sz w:val="24"/>
                    <w:szCs w:val="22"/>
                    <w:lang w:val="en-US" w:eastAsia="ja-JP"/>
                  </w:rPr>
                </w:ins>
              </m:ctrlPr>
            </m:sSubPr>
            <m:e>
              <m:r>
                <w:ins w:id="110" w:author="Christian Berger" w:date="2020-10-23T09:54:00Z">
                  <m:rPr>
                    <m:nor/>
                  </m:rPr>
                  <w:rPr>
                    <w:rFonts w:ascii="Cambria Math" w:eastAsia="MS Mincho" w:hAnsi="Cambria Math"/>
                    <w:sz w:val="24"/>
                    <w:szCs w:val="22"/>
                    <w:lang w:val="en-US" w:eastAsia="ja-JP"/>
                  </w:rPr>
                  <m:t>Rep</m:t>
                </w:ins>
              </m:r>
            </m:e>
            <m:sub>
              <m:r>
                <w:ins w:id="111" w:author="Christian Berger" w:date="2020-10-23T09:54:00Z">
                  <w:rPr>
                    <w:rFonts w:ascii="Cambria Math" w:eastAsia="MS Mincho" w:hAnsi="Cambria Math"/>
                    <w:sz w:val="24"/>
                    <w:szCs w:val="22"/>
                    <w:lang w:val="en-US" w:eastAsia="ja-JP"/>
                  </w:rPr>
                  <m:t>j</m:t>
                </w:ins>
              </m:r>
            </m:sub>
          </m:sSub>
          <m:r>
            <w:ins w:id="112" w:author="Christian Berger" w:date="2020-10-23T09:54:00Z">
              <w:rPr>
                <w:rFonts w:ascii="Cambria Math" w:eastAsia="MS Mincho" w:hAnsi="Cambria Math"/>
                <w:sz w:val="24"/>
                <w:szCs w:val="22"/>
                <w:lang w:val="en-US" w:eastAsia="ja-JP"/>
              </w:rPr>
              <m:t>,∀j∈</m:t>
            </w:ins>
          </m:r>
          <m:sSub>
            <m:sSubPr>
              <m:ctrlPr>
                <w:ins w:id="113" w:author="Christian Berger" w:date="2020-10-23T09:54:00Z">
                  <w:rPr>
                    <w:rFonts w:ascii="Cambria Math" w:eastAsia="MS Mincho" w:hAnsi="Cambria Math"/>
                    <w:i/>
                    <w:sz w:val="24"/>
                    <w:szCs w:val="22"/>
                    <w:lang w:val="en-US" w:eastAsia="ja-JP"/>
                  </w:rPr>
                </w:ins>
              </m:ctrlPr>
            </m:sSubPr>
            <m:e>
              <m:r>
                <w:ins w:id="114" w:author="Christian Berger" w:date="2020-10-23T09:54:00Z">
                  <m:rPr>
                    <m:nor/>
                  </m:rPr>
                  <w:rPr>
                    <w:rFonts w:ascii="Cambria Math" w:eastAsia="MS Mincho" w:hAnsi="Cambria Math"/>
                    <w:sz w:val="24"/>
                    <w:szCs w:val="22"/>
                    <w:lang w:val="en-US" w:eastAsia="ja-JP"/>
                  </w:rPr>
                  <m:t>MinOffset</m:t>
                </w:ins>
              </m:r>
            </m:e>
            <m:sub>
              <m:r>
                <w:ins w:id="115" w:author="Christian Berger" w:date="2020-10-23T09:54:00Z">
                  <w:rPr>
                    <w:rFonts w:ascii="Cambria Math" w:eastAsia="MS Mincho" w:hAnsi="Cambria Math"/>
                    <w:sz w:val="24"/>
                    <w:szCs w:val="22"/>
                    <w:lang w:val="en-US" w:eastAsia="ja-JP"/>
                  </w:rPr>
                  <m:t>i</m:t>
                </w:ins>
              </m:r>
            </m:sub>
          </m:sSub>
        </m:oMath>
      </m:oMathPara>
    </w:p>
    <w:p w14:paraId="54719A7A" w14:textId="77777777" w:rsidR="00462EBA" w:rsidRDefault="00462EBA" w:rsidP="00462EBA">
      <w:pPr>
        <w:spacing w:after="240"/>
        <w:contextualSpacing/>
        <w:rPr>
          <w:ins w:id="116" w:author="Christian Berger" w:date="2020-10-23T09:54:00Z"/>
          <w:rFonts w:eastAsia="MS Mincho"/>
          <w:sz w:val="24"/>
          <w:szCs w:val="22"/>
          <w:lang w:val="en-US" w:eastAsia="ja-JP"/>
        </w:rPr>
      </w:pPr>
    </w:p>
    <w:p w14:paraId="25401549" w14:textId="77777777" w:rsidR="00462EBA" w:rsidRPr="00940479" w:rsidRDefault="00462EBA" w:rsidP="00462EBA">
      <w:pPr>
        <w:spacing w:after="240"/>
        <w:contextualSpacing/>
        <w:rPr>
          <w:ins w:id="117" w:author="Christian Berger" w:date="2020-10-23T09:54:00Z"/>
          <w:rFonts w:eastAsia="MS Mincho"/>
          <w:sz w:val="24"/>
          <w:szCs w:val="22"/>
          <w:vertAlign w:val="subscript"/>
          <w:lang w:val="en-US" w:eastAsia="ja-JP"/>
        </w:rPr>
      </w:pPr>
      <w:ins w:id="118" w:author="Christian Berger" w:date="2020-10-23T09:54:00Z">
        <w:r w:rsidRPr="00940479">
          <w:rPr>
            <w:rFonts w:eastAsia="MS Mincho"/>
            <w:sz w:val="20"/>
            <w:lang w:val="en-US" w:eastAsia="ja-JP"/>
          </w:rPr>
          <w:t xml:space="preserve"> (11-a</w:t>
        </w:r>
        <w:r>
          <w:rPr>
            <w:rFonts w:eastAsia="MS Mincho"/>
            <w:sz w:val="20"/>
            <w:lang w:val="en-US" w:eastAsia="ja-JP"/>
          </w:rPr>
          <w:t>b</w:t>
        </w:r>
        <w:r w:rsidRPr="00940479">
          <w:rPr>
            <w:rFonts w:eastAsia="MS Mincho"/>
            <w:sz w:val="20"/>
            <w:lang w:val="en-US" w:eastAsia="ja-JP"/>
          </w:rPr>
          <w:t>)</w:t>
        </w:r>
      </w:ins>
    </w:p>
    <w:p w14:paraId="58E6E799" w14:textId="77777777" w:rsidR="00462EBA" w:rsidRPr="00556704" w:rsidRDefault="00462EBA" w:rsidP="00556704">
      <w:pPr>
        <w:spacing w:after="240"/>
        <w:contextualSpacing/>
        <w:rPr>
          <w:rFonts w:eastAsia="MS Mincho"/>
          <w:sz w:val="22"/>
          <w:szCs w:val="22"/>
          <w:lang w:val="en-US" w:eastAsia="ja-JP"/>
        </w:rPr>
      </w:pPr>
    </w:p>
    <w:p w14:paraId="79143926" w14:textId="77777777" w:rsidR="00556704" w:rsidRPr="00556704" w:rsidRDefault="00556704" w:rsidP="00556704">
      <w:pPr>
        <w:spacing w:after="240"/>
        <w:contextualSpacing/>
        <w:jc w:val="both"/>
        <w:rPr>
          <w:rFonts w:eastAsia="MS Mincho"/>
          <w:sz w:val="22"/>
          <w:szCs w:val="22"/>
          <w:lang w:val="en-US" w:eastAsia="ja-JP"/>
        </w:rPr>
      </w:pPr>
      <w:r w:rsidRPr="00556704">
        <w:rPr>
          <w:rFonts w:eastAsia="MS Mincho"/>
          <w:sz w:val="22"/>
          <w:szCs w:val="22"/>
          <w:lang w:val="en-US" w:eastAsia="ja-JP"/>
        </w:rPr>
        <w:t xml:space="preserve">where </w:t>
      </w:r>
    </w:p>
    <w:p w14:paraId="17E1698F" w14:textId="62A5482F" w:rsidR="00556704" w:rsidRPr="00556704" w:rsidRDefault="00556704" w:rsidP="00556704">
      <w:pPr>
        <w:spacing w:after="240"/>
        <w:ind w:firstLine="720"/>
        <w:contextualSpacing/>
        <w:jc w:val="both"/>
        <w:rPr>
          <w:rFonts w:eastAsia="MS Mincho"/>
          <w:sz w:val="22"/>
          <w:szCs w:val="22"/>
          <w:lang w:val="en-US" w:eastAsia="ja-JP"/>
        </w:rPr>
      </w:pPr>
      <w:del w:id="119" w:author="Christian Berger" w:date="2020-10-23T09:55:00Z">
        <w:r w:rsidRPr="00462EBA" w:rsidDel="00462EBA">
          <w:rPr>
            <w:rFonts w:eastAsia="MS Mincho"/>
            <w:iCs/>
            <w:sz w:val="22"/>
            <w:szCs w:val="22"/>
            <w:lang w:val="en-US" w:eastAsia="ja-JP"/>
            <w:rPrChange w:id="120" w:author="Christian Berger" w:date="2020-10-23T09:54:00Z">
              <w:rPr>
                <w:rFonts w:eastAsia="MS Mincho"/>
                <w:i/>
                <w:sz w:val="22"/>
                <w:szCs w:val="22"/>
                <w:lang w:val="en-US" w:eastAsia="ja-JP"/>
              </w:rPr>
            </w:rPrChange>
          </w:rPr>
          <w:delText>Offset</w:delText>
        </w:r>
        <w:r w:rsidRPr="00556704" w:rsidDel="00462EBA">
          <w:rPr>
            <w:rFonts w:eastAsia="MS Mincho"/>
            <w:i/>
            <w:sz w:val="22"/>
            <w:szCs w:val="22"/>
            <w:vertAlign w:val="subscript"/>
            <w:lang w:val="en-US" w:eastAsia="ja-JP"/>
          </w:rPr>
          <w:delText>n</w:delText>
        </w:r>
        <w:r w:rsidRPr="00556704" w:rsidDel="00462EBA">
          <w:rPr>
            <w:rFonts w:eastAsia="MS Mincho"/>
            <w:sz w:val="22"/>
            <w:szCs w:val="22"/>
            <w:lang w:val="en-US" w:eastAsia="ja-JP"/>
          </w:rPr>
          <w:delText xml:space="preserve"> represents the Offset subfield value of </w:delText>
        </w:r>
        <w:r w:rsidRPr="00556704" w:rsidDel="00462EBA">
          <w:rPr>
            <w:rFonts w:eastAsia="MS Mincho"/>
            <w:i/>
            <w:sz w:val="22"/>
            <w:szCs w:val="22"/>
            <w:lang w:val="en-US" w:eastAsia="ja-JP"/>
          </w:rPr>
          <w:delText>n</w:delText>
        </w:r>
        <w:r w:rsidRPr="00556704" w:rsidDel="00462EBA">
          <w:rPr>
            <w:rFonts w:eastAsia="MS Mincho"/>
            <w:i/>
            <w:sz w:val="22"/>
            <w:szCs w:val="22"/>
            <w:vertAlign w:val="superscript"/>
            <w:lang w:val="en-US" w:eastAsia="ja-JP"/>
          </w:rPr>
          <w:delText>th</w:delText>
        </w:r>
        <w:r w:rsidRPr="00556704" w:rsidDel="00462EBA">
          <w:rPr>
            <w:rFonts w:eastAsia="MS Mincho"/>
            <w:sz w:val="22"/>
            <w:szCs w:val="22"/>
            <w:lang w:val="en-US" w:eastAsia="ja-JP"/>
          </w:rPr>
          <w:delText xml:space="preserve"> STA Info field in the Ranging NDP Announcement frame.</w:delText>
        </w:r>
      </w:del>
    </w:p>
    <w:p w14:paraId="3B09A134" w14:textId="55B1019E" w:rsidR="00462EBA" w:rsidRDefault="00462EBA" w:rsidP="00556704">
      <w:pPr>
        <w:spacing w:after="240"/>
        <w:ind w:left="720"/>
        <w:contextualSpacing/>
        <w:jc w:val="both"/>
        <w:rPr>
          <w:ins w:id="121" w:author="Christian Berger" w:date="2020-10-23T09:56:00Z"/>
          <w:rFonts w:eastAsia="MS Mincho"/>
          <w:sz w:val="22"/>
          <w:szCs w:val="22"/>
          <w:lang w:val="en-US" w:eastAsia="ja-JP"/>
        </w:rPr>
      </w:pPr>
      <w:proofErr w:type="spellStart"/>
      <w:ins w:id="122" w:author="Christian Berger" w:date="2020-10-23T09:55:00Z">
        <w:r w:rsidRPr="00EE0072">
          <w:rPr>
            <w:rFonts w:eastAsia="MS Mincho"/>
            <w:iCs/>
            <w:sz w:val="22"/>
            <w:szCs w:val="22"/>
            <w:lang w:val="en-US" w:eastAsia="ja-JP"/>
          </w:rPr>
          <w:t>Offset</w:t>
        </w:r>
        <w:r w:rsidRPr="00556704">
          <w:rPr>
            <w:rFonts w:eastAsia="MS Mincho"/>
            <w:i/>
            <w:sz w:val="22"/>
            <w:szCs w:val="22"/>
            <w:vertAlign w:val="subscript"/>
            <w:lang w:val="en-US" w:eastAsia="ja-JP"/>
          </w:rPr>
          <w:t>n</w:t>
        </w:r>
        <w:proofErr w:type="spellEnd"/>
        <w:r w:rsidRPr="00556704">
          <w:rPr>
            <w:rFonts w:eastAsia="MS Mincho"/>
            <w:sz w:val="22"/>
            <w:szCs w:val="22"/>
            <w:lang w:val="en-US" w:eastAsia="ja-JP"/>
          </w:rPr>
          <w:t xml:space="preserve"> </w:t>
        </w:r>
        <w:r>
          <w:rPr>
            <w:rFonts w:eastAsia="MS Mincho"/>
            <w:sz w:val="22"/>
            <w:szCs w:val="22"/>
            <w:lang w:val="en-US" w:eastAsia="ja-JP"/>
          </w:rPr>
          <w:t xml:space="preserve">: </w:t>
        </w:r>
        <w:r w:rsidRPr="00556704">
          <w:rPr>
            <w:rFonts w:eastAsia="MS Mincho"/>
            <w:sz w:val="22"/>
            <w:szCs w:val="22"/>
            <w:lang w:val="en-US" w:eastAsia="ja-JP"/>
          </w:rPr>
          <w:t xml:space="preserve">represents the </w:t>
        </w:r>
      </w:ins>
      <w:ins w:id="123" w:author="Christian Berger" w:date="2020-10-23T10:51:00Z">
        <w:r w:rsidR="002356D8">
          <w:rPr>
            <w:rFonts w:eastAsia="MS Mincho"/>
            <w:sz w:val="22"/>
            <w:szCs w:val="22"/>
            <w:lang w:val="en-US" w:eastAsia="ja-JP"/>
          </w:rPr>
          <w:t xml:space="preserve">LTF </w:t>
        </w:r>
      </w:ins>
      <w:ins w:id="124" w:author="Christian Berger" w:date="2020-10-23T09:55:00Z">
        <w:r w:rsidRPr="00556704">
          <w:rPr>
            <w:rFonts w:eastAsia="MS Mincho"/>
            <w:sz w:val="22"/>
            <w:szCs w:val="22"/>
            <w:lang w:val="en-US" w:eastAsia="ja-JP"/>
          </w:rPr>
          <w:t xml:space="preserve">Offset subfield value of </w:t>
        </w:r>
        <w:r w:rsidRPr="00556704">
          <w:rPr>
            <w:rFonts w:eastAsia="MS Mincho"/>
            <w:i/>
            <w:sz w:val="22"/>
            <w:szCs w:val="22"/>
            <w:lang w:val="en-US" w:eastAsia="ja-JP"/>
          </w:rPr>
          <w:t>n</w:t>
        </w:r>
        <w:r w:rsidRPr="00556704">
          <w:rPr>
            <w:rFonts w:eastAsia="MS Mincho"/>
            <w:i/>
            <w:sz w:val="22"/>
            <w:szCs w:val="22"/>
            <w:vertAlign w:val="superscript"/>
            <w:lang w:val="en-US" w:eastAsia="ja-JP"/>
          </w:rPr>
          <w:t>th</w:t>
        </w:r>
        <w:r w:rsidRPr="00556704">
          <w:rPr>
            <w:rFonts w:eastAsia="MS Mincho"/>
            <w:sz w:val="22"/>
            <w:szCs w:val="22"/>
            <w:lang w:val="en-US" w:eastAsia="ja-JP"/>
          </w:rPr>
          <w:t xml:space="preserve"> STA Info field in the Ranging NDP Announcement frame.</w:t>
        </w:r>
      </w:ins>
    </w:p>
    <w:p w14:paraId="3D9B4514" w14:textId="19CDB1A2" w:rsidR="00556704" w:rsidRPr="00556704" w:rsidRDefault="00556704" w:rsidP="00556704">
      <w:pPr>
        <w:spacing w:after="240"/>
        <w:ind w:left="720"/>
        <w:contextualSpacing/>
        <w:jc w:val="both"/>
        <w:rPr>
          <w:rFonts w:eastAsia="MS Mincho"/>
          <w:sz w:val="22"/>
          <w:szCs w:val="22"/>
          <w:lang w:val="en-US" w:eastAsia="ja-JP"/>
        </w:rPr>
      </w:pPr>
      <w:proofErr w:type="spellStart"/>
      <w:r w:rsidRPr="00462EBA">
        <w:rPr>
          <w:rFonts w:eastAsia="MS Mincho"/>
          <w:iCs/>
          <w:sz w:val="22"/>
          <w:szCs w:val="22"/>
          <w:lang w:val="en-US" w:eastAsia="ja-JP"/>
          <w:rPrChange w:id="125" w:author="Christian Berger" w:date="2020-10-23T09:56:00Z">
            <w:rPr>
              <w:rFonts w:eastAsia="MS Mincho"/>
              <w:i/>
              <w:sz w:val="22"/>
              <w:szCs w:val="22"/>
              <w:lang w:val="en-US" w:eastAsia="ja-JP"/>
            </w:rPr>
          </w:rPrChange>
        </w:rPr>
        <w:t>N_LTF</w:t>
      </w:r>
      <w:r w:rsidRPr="00556704">
        <w:rPr>
          <w:rFonts w:eastAsia="MS Mincho"/>
          <w:i/>
          <w:sz w:val="22"/>
          <w:szCs w:val="22"/>
          <w:vertAlign w:val="subscript"/>
          <w:lang w:val="en-US" w:eastAsia="ja-JP"/>
        </w:rPr>
        <w:t>n</w:t>
      </w:r>
      <w:proofErr w:type="spellEnd"/>
      <w:r w:rsidRPr="00556704">
        <w:rPr>
          <w:rFonts w:eastAsia="MS Mincho"/>
          <w:sz w:val="22"/>
          <w:szCs w:val="22"/>
          <w:lang w:val="en-US" w:eastAsia="ja-JP"/>
        </w:rPr>
        <w:t xml:space="preserve"> </w:t>
      </w:r>
      <w:ins w:id="126" w:author="Christian Berger" w:date="2020-10-23T09:56:00Z">
        <w:r w:rsidR="00462EBA">
          <w:rPr>
            <w:rFonts w:eastAsia="MS Mincho"/>
            <w:sz w:val="22"/>
            <w:szCs w:val="22"/>
            <w:lang w:val="en-US" w:eastAsia="ja-JP"/>
          </w:rPr>
          <w:t xml:space="preserve">: </w:t>
        </w:r>
      </w:ins>
      <w:r w:rsidRPr="00556704">
        <w:rPr>
          <w:rFonts w:eastAsia="MS Mincho"/>
          <w:sz w:val="22"/>
          <w:szCs w:val="22"/>
          <w:lang w:val="en-US" w:eastAsia="ja-JP"/>
        </w:rPr>
        <w:t>represents the number of HE-LTF symbols</w:t>
      </w:r>
      <w:ins w:id="127" w:author="Christian Berger" w:date="2020-10-23T10:01:00Z">
        <w:r w:rsidR="002D34FF">
          <w:rPr>
            <w:rFonts w:eastAsia="MS Mincho"/>
            <w:sz w:val="22"/>
            <w:szCs w:val="22"/>
            <w:lang w:val="en-US" w:eastAsia="ja-JP"/>
          </w:rPr>
          <w:t>,</w:t>
        </w:r>
      </w:ins>
      <w:r w:rsidRPr="00556704">
        <w:rPr>
          <w:rFonts w:eastAsia="MS Mincho"/>
          <w:sz w:val="22"/>
          <w:szCs w:val="22"/>
          <w:lang w:val="en-US" w:eastAsia="ja-JP"/>
        </w:rPr>
        <w:t xml:space="preserve"> </w:t>
      </w:r>
      <w:del w:id="128" w:author="Christian Berger" w:date="2020-10-23T10:01:00Z">
        <w:r w:rsidRPr="00556704" w:rsidDel="002D34FF">
          <w:rPr>
            <w:rFonts w:eastAsia="MS Mincho"/>
            <w:sz w:val="22"/>
            <w:szCs w:val="22"/>
            <w:lang w:val="en-US" w:eastAsia="ja-JP"/>
          </w:rPr>
          <w:delText xml:space="preserve">required for </w:delText>
        </w:r>
      </w:del>
      <w:r w:rsidRPr="00556704">
        <w:rPr>
          <w:rFonts w:eastAsia="MS Mincho"/>
          <w:sz w:val="22"/>
          <w:szCs w:val="22"/>
          <w:lang w:val="en-US" w:eastAsia="ja-JP"/>
        </w:rPr>
        <w:t xml:space="preserve">the R2I N_STS subfield value plus 1 </w:t>
      </w:r>
      <w:del w:id="129" w:author="Christian Berger" w:date="2020-10-23T10:01:00Z">
        <w:r w:rsidRPr="00556704" w:rsidDel="002D34FF">
          <w:rPr>
            <w:rFonts w:eastAsia="MS Mincho"/>
            <w:sz w:val="22"/>
            <w:szCs w:val="22"/>
            <w:lang w:val="en-US" w:eastAsia="ja-JP"/>
          </w:rPr>
          <w:delText xml:space="preserve">space-time streams </w:delText>
        </w:r>
      </w:del>
      <w:r w:rsidRPr="00556704">
        <w:rPr>
          <w:rFonts w:eastAsia="MS Mincho"/>
          <w:sz w:val="22"/>
          <w:szCs w:val="22"/>
          <w:lang w:val="en-US" w:eastAsia="ja-JP"/>
        </w:rPr>
        <w:t xml:space="preserve">of </w:t>
      </w:r>
      <w:r w:rsidRPr="00556704">
        <w:rPr>
          <w:rFonts w:eastAsia="MS Mincho"/>
          <w:i/>
          <w:sz w:val="22"/>
          <w:szCs w:val="22"/>
          <w:lang w:val="en-US" w:eastAsia="ja-JP"/>
        </w:rPr>
        <w:t>n</w:t>
      </w:r>
      <w:r w:rsidRPr="00556704">
        <w:rPr>
          <w:rFonts w:eastAsia="MS Mincho"/>
          <w:i/>
          <w:sz w:val="22"/>
          <w:szCs w:val="22"/>
          <w:vertAlign w:val="superscript"/>
          <w:lang w:val="en-US" w:eastAsia="ja-JP"/>
        </w:rPr>
        <w:t>th</w:t>
      </w:r>
      <w:r w:rsidRPr="00556704">
        <w:rPr>
          <w:rFonts w:eastAsia="MS Mincho"/>
          <w:sz w:val="22"/>
          <w:szCs w:val="22"/>
          <w:lang w:val="en-US" w:eastAsia="ja-JP"/>
        </w:rPr>
        <w:t xml:space="preserve"> STA Info field in the Ranging NDP Announcement frame.</w:t>
      </w:r>
    </w:p>
    <w:p w14:paraId="08B5D79A" w14:textId="12A36DBF" w:rsidR="00556704" w:rsidRPr="00556704" w:rsidRDefault="00556704" w:rsidP="00556704">
      <w:pPr>
        <w:spacing w:after="240"/>
        <w:ind w:left="720"/>
        <w:contextualSpacing/>
        <w:jc w:val="both"/>
        <w:rPr>
          <w:rFonts w:eastAsia="MS Mincho"/>
          <w:sz w:val="22"/>
          <w:szCs w:val="22"/>
          <w:lang w:val="en-US" w:eastAsia="ja-JP"/>
        </w:rPr>
      </w:pPr>
      <w:proofErr w:type="spellStart"/>
      <w:r w:rsidRPr="00462EBA">
        <w:rPr>
          <w:rFonts w:eastAsia="MS Mincho"/>
          <w:iCs/>
          <w:sz w:val="22"/>
          <w:szCs w:val="22"/>
          <w:lang w:val="en-US" w:eastAsia="ja-JP"/>
          <w:rPrChange w:id="130" w:author="Christian Berger" w:date="2020-10-23T09:56:00Z">
            <w:rPr>
              <w:rFonts w:eastAsia="MS Mincho"/>
              <w:i/>
              <w:sz w:val="22"/>
              <w:szCs w:val="22"/>
              <w:lang w:val="en-US" w:eastAsia="ja-JP"/>
            </w:rPr>
          </w:rPrChange>
        </w:rPr>
        <w:t>Rep</w:t>
      </w:r>
      <w:r w:rsidRPr="00556704">
        <w:rPr>
          <w:rFonts w:eastAsia="MS Mincho"/>
          <w:i/>
          <w:sz w:val="22"/>
          <w:szCs w:val="22"/>
          <w:vertAlign w:val="subscript"/>
          <w:lang w:val="en-US" w:eastAsia="ja-JP"/>
        </w:rPr>
        <w:t>n</w:t>
      </w:r>
      <w:proofErr w:type="spellEnd"/>
      <w:r w:rsidRPr="00556704">
        <w:rPr>
          <w:rFonts w:eastAsia="MS Mincho"/>
          <w:sz w:val="22"/>
          <w:szCs w:val="22"/>
          <w:lang w:val="en-US" w:eastAsia="ja-JP"/>
        </w:rPr>
        <w:t xml:space="preserve"> </w:t>
      </w:r>
      <w:ins w:id="131" w:author="Christian Berger" w:date="2020-10-23T09:56:00Z">
        <w:r w:rsidR="00462EBA">
          <w:rPr>
            <w:rFonts w:eastAsia="MS Mincho"/>
            <w:sz w:val="22"/>
            <w:szCs w:val="22"/>
            <w:lang w:val="en-US" w:eastAsia="ja-JP"/>
          </w:rPr>
          <w:t xml:space="preserve">: </w:t>
        </w:r>
      </w:ins>
      <w:r w:rsidRPr="00556704">
        <w:rPr>
          <w:rFonts w:eastAsia="MS Mincho"/>
          <w:sz w:val="22"/>
          <w:szCs w:val="22"/>
          <w:lang w:val="en-US" w:eastAsia="ja-JP"/>
        </w:rPr>
        <w:t xml:space="preserve">represents the R2I Rep subfield value plus 1 of </w:t>
      </w:r>
      <w:r w:rsidRPr="00556704">
        <w:rPr>
          <w:rFonts w:eastAsia="MS Mincho"/>
          <w:i/>
          <w:sz w:val="22"/>
          <w:szCs w:val="22"/>
          <w:lang w:val="en-US" w:eastAsia="ja-JP"/>
        </w:rPr>
        <w:t>n</w:t>
      </w:r>
      <w:r w:rsidRPr="00556704">
        <w:rPr>
          <w:rFonts w:eastAsia="MS Mincho"/>
          <w:i/>
          <w:sz w:val="22"/>
          <w:szCs w:val="22"/>
          <w:vertAlign w:val="superscript"/>
          <w:lang w:val="en-US" w:eastAsia="ja-JP"/>
        </w:rPr>
        <w:t>th</w:t>
      </w:r>
      <w:r w:rsidRPr="00556704">
        <w:rPr>
          <w:rFonts w:eastAsia="MS Mincho"/>
          <w:sz w:val="22"/>
          <w:szCs w:val="22"/>
          <w:lang w:val="en-US" w:eastAsia="ja-JP"/>
        </w:rPr>
        <w:t xml:space="preserve"> STA Info field in the Ranging NDP Announcement frame.</w:t>
      </w:r>
    </w:p>
    <w:p w14:paraId="431CDF6D" w14:textId="4A4AFD9D" w:rsidR="00556704" w:rsidRPr="00556704" w:rsidRDefault="00556704" w:rsidP="00556704">
      <w:pPr>
        <w:spacing w:after="240"/>
        <w:ind w:left="720"/>
        <w:contextualSpacing/>
        <w:jc w:val="both"/>
        <w:rPr>
          <w:rFonts w:eastAsia="MS Mincho"/>
          <w:sz w:val="22"/>
          <w:szCs w:val="22"/>
          <w:lang w:val="en-US" w:eastAsia="ja-JP"/>
        </w:rPr>
      </w:pPr>
      <w:proofErr w:type="spellStart"/>
      <w:r w:rsidRPr="00462EBA">
        <w:rPr>
          <w:rFonts w:eastAsia="MS Mincho"/>
          <w:iCs/>
          <w:sz w:val="22"/>
          <w:szCs w:val="22"/>
          <w:lang w:val="en-US" w:eastAsia="ja-JP"/>
          <w:rPrChange w:id="132" w:author="Christian Berger" w:date="2020-10-23T09:56:00Z">
            <w:rPr>
              <w:rFonts w:eastAsia="MS Mincho"/>
              <w:i/>
              <w:sz w:val="22"/>
              <w:szCs w:val="22"/>
              <w:lang w:val="en-US" w:eastAsia="ja-JP"/>
            </w:rPr>
          </w:rPrChange>
        </w:rPr>
        <w:t>MinOffset</w:t>
      </w:r>
      <w:ins w:id="133" w:author="Christian Berger" w:date="2020-10-23T09:56:00Z">
        <w:r w:rsidR="00462EBA" w:rsidRPr="00462EBA">
          <w:rPr>
            <w:rFonts w:eastAsia="MS Mincho"/>
            <w:i/>
            <w:sz w:val="22"/>
            <w:szCs w:val="22"/>
            <w:vertAlign w:val="subscript"/>
            <w:lang w:val="en-US" w:eastAsia="ja-JP"/>
            <w:rPrChange w:id="134" w:author="Christian Berger" w:date="2020-10-23T09:56:00Z">
              <w:rPr>
                <w:rFonts w:eastAsia="MS Mincho"/>
                <w:i/>
                <w:sz w:val="22"/>
                <w:szCs w:val="22"/>
                <w:lang w:val="en-US" w:eastAsia="ja-JP"/>
              </w:rPr>
            </w:rPrChange>
          </w:rPr>
          <w:t>i</w:t>
        </w:r>
      </w:ins>
      <w:proofErr w:type="spellEnd"/>
      <w:r w:rsidRPr="00556704">
        <w:rPr>
          <w:rFonts w:eastAsia="MS Mincho"/>
          <w:sz w:val="22"/>
          <w:szCs w:val="22"/>
          <w:lang w:val="en-US" w:eastAsia="ja-JP"/>
        </w:rPr>
        <w:t xml:space="preserve"> </w:t>
      </w:r>
      <w:ins w:id="135" w:author="Christian Berger" w:date="2020-10-23T09:56:00Z">
        <w:r w:rsidR="00462EBA">
          <w:rPr>
            <w:rFonts w:eastAsia="MS Mincho"/>
            <w:sz w:val="22"/>
            <w:szCs w:val="22"/>
            <w:lang w:val="en-US" w:eastAsia="ja-JP"/>
          </w:rPr>
          <w:t xml:space="preserve">: </w:t>
        </w:r>
      </w:ins>
      <w:r w:rsidRPr="00556704">
        <w:rPr>
          <w:rFonts w:eastAsia="MS Mincho"/>
          <w:sz w:val="22"/>
          <w:szCs w:val="22"/>
          <w:lang w:val="en-US" w:eastAsia="ja-JP"/>
        </w:rPr>
        <w:t xml:space="preserve">represents the set of indexes of the STA Info fields of which the </w:t>
      </w:r>
      <w:ins w:id="136" w:author="Christian Berger" w:date="2020-10-23T10:52:00Z">
        <w:r w:rsidR="002356D8">
          <w:rPr>
            <w:rFonts w:eastAsia="MS Mincho"/>
            <w:sz w:val="22"/>
            <w:szCs w:val="22"/>
            <w:lang w:val="en-US" w:eastAsia="ja-JP"/>
          </w:rPr>
          <w:t xml:space="preserve">LTF </w:t>
        </w:r>
      </w:ins>
      <w:r w:rsidRPr="00556704">
        <w:rPr>
          <w:rFonts w:eastAsia="MS Mincho"/>
          <w:sz w:val="22"/>
          <w:szCs w:val="22"/>
          <w:lang w:val="en-US" w:eastAsia="ja-JP"/>
        </w:rPr>
        <w:t xml:space="preserve">Offset subfield values are less than the </w:t>
      </w:r>
      <w:ins w:id="137" w:author="Christian Berger" w:date="2020-10-23T10:52:00Z">
        <w:r w:rsidR="002356D8">
          <w:rPr>
            <w:rFonts w:eastAsia="MS Mincho"/>
            <w:sz w:val="22"/>
            <w:szCs w:val="22"/>
            <w:lang w:val="en-US" w:eastAsia="ja-JP"/>
          </w:rPr>
          <w:t xml:space="preserve">LTF </w:t>
        </w:r>
      </w:ins>
      <w:r w:rsidRPr="00556704">
        <w:rPr>
          <w:rFonts w:eastAsia="MS Mincho"/>
          <w:sz w:val="22"/>
          <w:szCs w:val="22"/>
          <w:lang w:val="en-US" w:eastAsia="ja-JP"/>
        </w:rPr>
        <w:t xml:space="preserve">Offset subfield value of </w:t>
      </w:r>
      <w:proofErr w:type="spellStart"/>
      <w:r w:rsidRPr="00556704">
        <w:rPr>
          <w:rFonts w:eastAsia="MS Mincho"/>
          <w:i/>
          <w:sz w:val="22"/>
          <w:szCs w:val="22"/>
          <w:lang w:val="en-US" w:eastAsia="ja-JP"/>
        </w:rPr>
        <w:t>i</w:t>
      </w:r>
      <w:r w:rsidRPr="00556704">
        <w:rPr>
          <w:rFonts w:eastAsia="MS Mincho"/>
          <w:i/>
          <w:sz w:val="22"/>
          <w:szCs w:val="22"/>
          <w:vertAlign w:val="superscript"/>
          <w:lang w:val="en-US" w:eastAsia="ja-JP"/>
        </w:rPr>
        <w:t>th</w:t>
      </w:r>
      <w:proofErr w:type="spellEnd"/>
      <w:r w:rsidRPr="00556704">
        <w:rPr>
          <w:rFonts w:eastAsia="MS Mincho"/>
          <w:sz w:val="22"/>
          <w:szCs w:val="22"/>
          <w:lang w:val="en-US" w:eastAsia="ja-JP"/>
        </w:rPr>
        <w:t xml:space="preserve"> STA Info field in the Ranging NDP Announcement frame.</w:t>
      </w:r>
    </w:p>
    <w:p w14:paraId="45B42014" w14:textId="5E00691F" w:rsidR="00556704" w:rsidRPr="00556704" w:rsidRDefault="00556704" w:rsidP="00556704">
      <w:pPr>
        <w:spacing w:after="240"/>
        <w:ind w:left="720"/>
        <w:contextualSpacing/>
        <w:jc w:val="both"/>
        <w:rPr>
          <w:rFonts w:eastAsia="MS Mincho"/>
          <w:sz w:val="22"/>
          <w:szCs w:val="22"/>
          <w:lang w:val="en-US" w:eastAsia="ja-JP"/>
        </w:rPr>
      </w:pPr>
      <w:proofErr w:type="spellStart"/>
      <w:r w:rsidRPr="00462EBA">
        <w:rPr>
          <w:rFonts w:eastAsia="MS Mincho"/>
          <w:iCs/>
          <w:sz w:val="22"/>
          <w:szCs w:val="22"/>
          <w:lang w:val="en-US" w:eastAsia="ja-JP"/>
          <w:rPrChange w:id="138" w:author="Christian Berger" w:date="2020-10-23T09:57:00Z">
            <w:rPr>
              <w:rFonts w:eastAsia="MS Mincho"/>
              <w:i/>
              <w:sz w:val="22"/>
              <w:szCs w:val="22"/>
              <w:lang w:val="en-US" w:eastAsia="ja-JP"/>
            </w:rPr>
          </w:rPrChange>
        </w:rPr>
        <w:t>MaxOffset</w:t>
      </w:r>
      <w:ins w:id="139" w:author="Christian Berger" w:date="2020-10-23T09:57:00Z">
        <w:r w:rsidR="00462EBA" w:rsidRPr="00462EBA">
          <w:rPr>
            <w:rFonts w:eastAsia="MS Mincho"/>
            <w:i/>
            <w:sz w:val="22"/>
            <w:szCs w:val="22"/>
            <w:vertAlign w:val="subscript"/>
            <w:lang w:val="en-US" w:eastAsia="ja-JP"/>
            <w:rPrChange w:id="140" w:author="Christian Berger" w:date="2020-10-23T09:57:00Z">
              <w:rPr>
                <w:rFonts w:eastAsia="MS Mincho"/>
                <w:i/>
                <w:sz w:val="22"/>
                <w:szCs w:val="22"/>
                <w:lang w:val="en-US" w:eastAsia="ja-JP"/>
              </w:rPr>
            </w:rPrChange>
          </w:rPr>
          <w:t>i</w:t>
        </w:r>
      </w:ins>
      <w:proofErr w:type="spellEnd"/>
      <w:r w:rsidRPr="00556704">
        <w:rPr>
          <w:rFonts w:eastAsia="MS Mincho"/>
          <w:sz w:val="22"/>
          <w:szCs w:val="22"/>
          <w:lang w:val="en-US" w:eastAsia="ja-JP"/>
        </w:rPr>
        <w:t xml:space="preserve"> </w:t>
      </w:r>
      <w:ins w:id="141" w:author="Christian Berger" w:date="2020-10-23T09:57:00Z">
        <w:r w:rsidR="00462EBA">
          <w:rPr>
            <w:rFonts w:eastAsia="MS Mincho"/>
            <w:sz w:val="22"/>
            <w:szCs w:val="22"/>
            <w:lang w:val="en-US" w:eastAsia="ja-JP"/>
          </w:rPr>
          <w:t xml:space="preserve">: </w:t>
        </w:r>
      </w:ins>
      <w:r w:rsidRPr="00556704">
        <w:rPr>
          <w:rFonts w:eastAsia="MS Mincho"/>
          <w:sz w:val="22"/>
          <w:szCs w:val="22"/>
          <w:lang w:val="en-US" w:eastAsia="ja-JP"/>
        </w:rPr>
        <w:t xml:space="preserve">represents the set of indexes of all STA Info fields excluding </w:t>
      </w:r>
      <w:proofErr w:type="spellStart"/>
      <w:r w:rsidRPr="00556704">
        <w:rPr>
          <w:rFonts w:eastAsia="MS Mincho"/>
          <w:i/>
          <w:sz w:val="22"/>
          <w:szCs w:val="22"/>
          <w:lang w:val="en-US" w:eastAsia="ja-JP"/>
        </w:rPr>
        <w:t>i</w:t>
      </w:r>
      <w:r w:rsidRPr="00556704">
        <w:rPr>
          <w:rFonts w:eastAsia="MS Mincho"/>
          <w:i/>
          <w:sz w:val="22"/>
          <w:szCs w:val="22"/>
          <w:vertAlign w:val="superscript"/>
          <w:lang w:val="en-US" w:eastAsia="ja-JP"/>
        </w:rPr>
        <w:t>th</w:t>
      </w:r>
      <w:proofErr w:type="spellEnd"/>
      <w:r w:rsidRPr="00556704">
        <w:rPr>
          <w:rFonts w:eastAsia="MS Mincho"/>
          <w:sz w:val="22"/>
          <w:szCs w:val="22"/>
          <w:lang w:val="en-US" w:eastAsia="ja-JP"/>
        </w:rPr>
        <w:t xml:space="preserve"> STA Info field.</w:t>
      </w:r>
    </w:p>
    <w:p w14:paraId="4621279D" w14:textId="515B8D6A" w:rsidR="00940479" w:rsidRDefault="00940479" w:rsidP="00940479">
      <w:pPr>
        <w:spacing w:after="240"/>
        <w:contextualSpacing/>
        <w:jc w:val="both"/>
        <w:rPr>
          <w:rFonts w:eastAsia="MS Mincho"/>
          <w:sz w:val="22"/>
          <w:szCs w:val="22"/>
          <w:lang w:val="en-US" w:eastAsia="ja-JP"/>
        </w:rPr>
      </w:pPr>
    </w:p>
    <w:p w14:paraId="79095F53" w14:textId="77777777" w:rsidR="00617873" w:rsidRDefault="00617873" w:rsidP="00617873">
      <w:pPr>
        <w:keepNext/>
        <w:keepLines/>
        <w:suppressAutoHyphens/>
        <w:spacing w:before="240" w:after="240"/>
        <w:outlineLvl w:val="5"/>
        <w:rPr>
          <w:rFonts w:ascii="Arial" w:eastAsia="MS Mincho" w:hAnsi="Arial"/>
          <w:b/>
          <w:sz w:val="20"/>
          <w:lang w:val="en-US" w:eastAsia="ja-JP" w:bidi="he-IL"/>
        </w:rPr>
      </w:pPr>
      <w:bookmarkStart w:id="142" w:name="H11o22o6o4o6o2"/>
      <w:bookmarkStart w:id="143" w:name="H11o22o6o4o5o2"/>
    </w:p>
    <w:p w14:paraId="6E2F9F6C" w14:textId="6D949AF3" w:rsidR="00617873" w:rsidRPr="00617873" w:rsidRDefault="00617873" w:rsidP="00617873">
      <w:pPr>
        <w:keepNext/>
        <w:keepLines/>
        <w:suppressAutoHyphens/>
        <w:spacing w:before="240" w:after="240"/>
        <w:outlineLvl w:val="5"/>
        <w:rPr>
          <w:rFonts w:ascii="Arial" w:eastAsia="MS Mincho" w:hAnsi="Arial" w:cs="Arial"/>
          <w:b/>
          <w:bCs/>
          <w:color w:val="000000"/>
          <w:sz w:val="20"/>
          <w:lang w:eastAsia="ja-JP"/>
        </w:rPr>
      </w:pPr>
      <w:r w:rsidRPr="00617873">
        <w:rPr>
          <w:rFonts w:ascii="Arial" w:eastAsia="MS Mincho" w:hAnsi="Arial"/>
          <w:b/>
          <w:sz w:val="20"/>
          <w:lang w:val="en-US" w:eastAsia="ja-JP" w:bidi="he-IL"/>
        </w:rPr>
        <w:t>11.22.6.4.5.2</w:t>
      </w:r>
      <w:bookmarkEnd w:id="142"/>
      <w:r w:rsidRPr="00617873">
        <w:rPr>
          <w:rFonts w:ascii="Arial" w:eastAsia="MS Mincho" w:hAnsi="Arial"/>
          <w:b/>
          <w:sz w:val="20"/>
          <w:lang w:val="en-US" w:eastAsia="ja-JP" w:bidi="he-IL"/>
        </w:rPr>
        <w:t xml:space="preserve"> </w:t>
      </w:r>
      <w:bookmarkEnd w:id="143"/>
      <w:r w:rsidRPr="00617873">
        <w:rPr>
          <w:rFonts w:ascii="Arial" w:eastAsia="MS Mincho" w:hAnsi="Arial"/>
          <w:b/>
          <w:sz w:val="20"/>
          <w:lang w:val="en-US" w:eastAsia="ja-JP"/>
        </w:rPr>
        <w:t>TB Ranging Measurement Exchange with Secure LTF</w:t>
      </w:r>
    </w:p>
    <w:p w14:paraId="0ED87769" w14:textId="4F199333" w:rsidR="00617873" w:rsidRDefault="00617873" w:rsidP="00617873">
      <w:pPr>
        <w:pStyle w:val="EditiingInstruction"/>
        <w:rPr>
          <w:color w:val="auto"/>
          <w:w w:val="100"/>
          <w:sz w:val="22"/>
          <w:szCs w:val="22"/>
          <w:highlight w:val="yellow"/>
        </w:rPr>
      </w:pPr>
      <w:proofErr w:type="spellStart"/>
      <w:r w:rsidRPr="00092F7A">
        <w:rPr>
          <w:bCs w:val="0"/>
          <w:iCs w:val="0"/>
          <w:color w:val="auto"/>
          <w:sz w:val="22"/>
          <w:szCs w:val="22"/>
          <w:highlight w:val="yellow"/>
        </w:rPr>
        <w:t>TGaz</w:t>
      </w:r>
      <w:proofErr w:type="spellEnd"/>
      <w:r w:rsidRPr="00092F7A">
        <w:rPr>
          <w:bCs w:val="0"/>
          <w:iCs w:val="0"/>
          <w:color w:val="auto"/>
          <w:sz w:val="22"/>
          <w:szCs w:val="22"/>
          <w:highlight w:val="yellow"/>
        </w:rPr>
        <w:t xml:space="preserve"> Editor:</w:t>
      </w:r>
      <w:r w:rsidRPr="00092F7A">
        <w:rPr>
          <w:b w:val="0"/>
          <w:bCs w:val="0"/>
          <w:iCs w:val="0"/>
          <w:color w:val="auto"/>
          <w:sz w:val="22"/>
          <w:szCs w:val="22"/>
          <w:highlight w:val="yellow"/>
        </w:rPr>
        <w:t xml:space="preserve"> </w:t>
      </w:r>
      <w:r w:rsidRPr="00092F7A">
        <w:rPr>
          <w:color w:val="auto"/>
          <w:w w:val="100"/>
          <w:sz w:val="22"/>
          <w:szCs w:val="22"/>
          <w:highlight w:val="yellow"/>
        </w:rPr>
        <w:t>Mo</w:t>
      </w:r>
      <w:r>
        <w:rPr>
          <w:color w:val="auto"/>
          <w:w w:val="100"/>
          <w:sz w:val="22"/>
          <w:szCs w:val="22"/>
          <w:highlight w:val="yellow"/>
        </w:rPr>
        <w:t>dify the following paragraphs starting on page 16</w:t>
      </w:r>
      <w:r w:rsidR="00033265">
        <w:rPr>
          <w:color w:val="auto"/>
          <w:w w:val="100"/>
          <w:sz w:val="22"/>
          <w:szCs w:val="22"/>
          <w:highlight w:val="yellow"/>
        </w:rPr>
        <w:t>1</w:t>
      </w:r>
      <w:r>
        <w:rPr>
          <w:color w:val="auto"/>
          <w:w w:val="100"/>
          <w:sz w:val="22"/>
          <w:szCs w:val="22"/>
          <w:highlight w:val="yellow"/>
        </w:rPr>
        <w:t xml:space="preserve">, line </w:t>
      </w:r>
      <w:r w:rsidR="00033265">
        <w:rPr>
          <w:color w:val="auto"/>
          <w:w w:val="100"/>
          <w:sz w:val="22"/>
          <w:szCs w:val="22"/>
          <w:highlight w:val="yellow"/>
        </w:rPr>
        <w:t>5</w:t>
      </w:r>
      <w:r>
        <w:rPr>
          <w:color w:val="auto"/>
          <w:w w:val="100"/>
          <w:sz w:val="22"/>
          <w:szCs w:val="22"/>
          <w:highlight w:val="yellow"/>
        </w:rPr>
        <w:t xml:space="preserve"> as follows:</w:t>
      </w:r>
    </w:p>
    <w:p w14:paraId="404D01B6" w14:textId="1FE9127E" w:rsidR="00617873" w:rsidRDefault="00617873" w:rsidP="00940479">
      <w:pPr>
        <w:spacing w:after="240"/>
        <w:contextualSpacing/>
        <w:jc w:val="both"/>
        <w:rPr>
          <w:rFonts w:eastAsia="MS Mincho"/>
          <w:sz w:val="22"/>
          <w:szCs w:val="22"/>
          <w:lang w:val="en-US" w:eastAsia="ja-JP"/>
        </w:rPr>
      </w:pPr>
    </w:p>
    <w:p w14:paraId="777BDD39" w14:textId="77777777" w:rsidR="00617873" w:rsidRPr="00617873" w:rsidRDefault="00617873" w:rsidP="00617873">
      <w:pPr>
        <w:spacing w:after="240"/>
        <w:contextualSpacing/>
        <w:jc w:val="both"/>
        <w:rPr>
          <w:rFonts w:eastAsia="MS Mincho"/>
          <w:sz w:val="22"/>
          <w:szCs w:val="22"/>
          <w:lang w:val="en-US" w:eastAsia="ja-JP"/>
        </w:rPr>
      </w:pPr>
      <w:r w:rsidRPr="00617873">
        <w:rPr>
          <w:rFonts w:eastAsia="MS Mincho"/>
          <w:sz w:val="22"/>
          <w:szCs w:val="22"/>
          <w:lang w:val="en-US" w:eastAsia="ja-JP"/>
        </w:rPr>
        <w:t>When an ISTA receives a Ranging NDP Announcement frame from an RSTA in which the AID11/RSID11 subfield in the STA Info field contains the 11 least significant bits of the AID or RSID of the ISTA, the ISTA shall:</w:t>
      </w:r>
    </w:p>
    <w:p w14:paraId="65E2C453" w14:textId="77777777" w:rsidR="00617873" w:rsidRPr="00617873" w:rsidRDefault="00617873" w:rsidP="00617873">
      <w:pPr>
        <w:spacing w:after="240"/>
        <w:contextualSpacing/>
        <w:jc w:val="both"/>
        <w:rPr>
          <w:rFonts w:eastAsia="MS Mincho"/>
          <w:sz w:val="22"/>
          <w:szCs w:val="22"/>
          <w:lang w:val="en-US" w:eastAsia="ja-JP"/>
        </w:rPr>
      </w:pPr>
    </w:p>
    <w:p w14:paraId="47927E4A" w14:textId="560120C7" w:rsidR="00617873" w:rsidRPr="00617873" w:rsidRDefault="00617873" w:rsidP="00617873">
      <w:pPr>
        <w:numPr>
          <w:ilvl w:val="0"/>
          <w:numId w:val="39"/>
        </w:numPr>
        <w:spacing w:after="240"/>
        <w:contextualSpacing/>
        <w:jc w:val="both"/>
        <w:rPr>
          <w:rFonts w:eastAsia="MS Mincho"/>
          <w:sz w:val="22"/>
          <w:szCs w:val="22"/>
          <w:lang w:val="en-US" w:eastAsia="ja-JP"/>
        </w:rPr>
      </w:pPr>
      <w:r w:rsidRPr="00617873">
        <w:rPr>
          <w:rFonts w:eastAsia="MS Mincho"/>
          <w:sz w:val="22"/>
          <w:szCs w:val="22"/>
          <w:lang w:val="en-US" w:eastAsia="ja-JP"/>
        </w:rPr>
        <w:t>Issue a PHY-</w:t>
      </w:r>
      <w:proofErr w:type="spellStart"/>
      <w:r w:rsidRPr="00617873">
        <w:rPr>
          <w:rFonts w:eastAsia="MS Mincho"/>
          <w:sz w:val="22"/>
          <w:szCs w:val="22"/>
          <w:lang w:val="en-US" w:eastAsia="ja-JP"/>
        </w:rPr>
        <w:t>RXLTFSEQUENCE.request</w:t>
      </w:r>
      <w:proofErr w:type="spellEnd"/>
      <w:r w:rsidRPr="00617873">
        <w:rPr>
          <w:rFonts w:eastAsia="MS Mincho"/>
          <w:sz w:val="22"/>
          <w:szCs w:val="22"/>
          <w:lang w:val="en-US" w:eastAsia="ja-JP"/>
        </w:rPr>
        <w:t xml:space="preserve"> primitive with a LTFVECTOR parameter LTF_OFFSET that is set to the </w:t>
      </w:r>
      <w:ins w:id="144" w:author="Christian Berger" w:date="2020-10-23T11:21:00Z">
        <w:r w:rsidR="00033265">
          <w:rPr>
            <w:rFonts w:eastAsia="MS Mincho"/>
            <w:sz w:val="22"/>
            <w:szCs w:val="22"/>
            <w:lang w:val="en-US" w:eastAsia="ja-JP"/>
          </w:rPr>
          <w:t xml:space="preserve">LTF </w:t>
        </w:r>
      </w:ins>
      <w:r w:rsidRPr="00617873">
        <w:rPr>
          <w:rFonts w:eastAsia="MS Mincho"/>
          <w:sz w:val="22"/>
          <w:szCs w:val="22"/>
          <w:lang w:val="en-US" w:eastAsia="ja-JP"/>
        </w:rPr>
        <w:t>Offset subfield value in the STA Info field;</w:t>
      </w:r>
    </w:p>
    <w:p w14:paraId="5A03CA6D" w14:textId="77777777" w:rsidR="00617873" w:rsidRPr="00617873" w:rsidRDefault="00617873" w:rsidP="00617873">
      <w:pPr>
        <w:numPr>
          <w:ilvl w:val="0"/>
          <w:numId w:val="39"/>
        </w:numPr>
        <w:spacing w:after="240"/>
        <w:contextualSpacing/>
        <w:jc w:val="both"/>
        <w:rPr>
          <w:rFonts w:eastAsia="MS Mincho"/>
          <w:sz w:val="22"/>
          <w:szCs w:val="22"/>
          <w:lang w:val="en-US" w:eastAsia="ja-JP"/>
        </w:rPr>
      </w:pPr>
      <w:r w:rsidRPr="00617873">
        <w:rPr>
          <w:rFonts w:eastAsia="MS Mincho"/>
          <w:sz w:val="22"/>
          <w:szCs w:val="22"/>
          <w:lang w:val="en-US" w:eastAsia="ja-JP"/>
        </w:rPr>
        <w:t>Issue a PHY-</w:t>
      </w:r>
      <w:proofErr w:type="spellStart"/>
      <w:r w:rsidRPr="00617873">
        <w:rPr>
          <w:rFonts w:eastAsia="MS Mincho"/>
          <w:sz w:val="22"/>
          <w:szCs w:val="22"/>
          <w:lang w:val="en-US" w:eastAsia="ja-JP"/>
        </w:rPr>
        <w:t>RXLTFSEQUENCE.request</w:t>
      </w:r>
      <w:proofErr w:type="spellEnd"/>
      <w:r w:rsidRPr="00617873">
        <w:rPr>
          <w:rFonts w:eastAsia="MS Mincho"/>
          <w:sz w:val="22"/>
          <w:szCs w:val="22"/>
          <w:lang w:val="en-US" w:eastAsia="ja-JP"/>
        </w:rPr>
        <w:t xml:space="preserve"> primitive with a LTFVECTOR parameter LTF_N_STS that is set to the R2I N_STS subfield value in the STA Info field;</w:t>
      </w:r>
    </w:p>
    <w:p w14:paraId="5E79A6DD" w14:textId="77777777" w:rsidR="00617873" w:rsidRPr="00617873" w:rsidRDefault="00617873" w:rsidP="00617873">
      <w:pPr>
        <w:numPr>
          <w:ilvl w:val="0"/>
          <w:numId w:val="39"/>
        </w:numPr>
        <w:spacing w:after="240"/>
        <w:contextualSpacing/>
        <w:jc w:val="both"/>
        <w:rPr>
          <w:rFonts w:eastAsia="MS Mincho"/>
          <w:sz w:val="22"/>
          <w:szCs w:val="22"/>
          <w:lang w:val="en-US" w:eastAsia="ja-JP"/>
        </w:rPr>
      </w:pPr>
      <w:r w:rsidRPr="00617873">
        <w:rPr>
          <w:rFonts w:eastAsia="MS Mincho"/>
          <w:sz w:val="22"/>
          <w:szCs w:val="22"/>
          <w:lang w:val="en-US" w:eastAsia="ja-JP"/>
        </w:rPr>
        <w:t>Issue a PHY-</w:t>
      </w:r>
      <w:proofErr w:type="spellStart"/>
      <w:r w:rsidRPr="00617873">
        <w:rPr>
          <w:rFonts w:eastAsia="MS Mincho"/>
          <w:sz w:val="22"/>
          <w:szCs w:val="22"/>
          <w:lang w:val="en-US" w:eastAsia="ja-JP"/>
        </w:rPr>
        <w:t>RXLTFSEQUENCE.request</w:t>
      </w:r>
      <w:proofErr w:type="spellEnd"/>
      <w:r w:rsidRPr="00617873">
        <w:rPr>
          <w:rFonts w:eastAsia="MS Mincho"/>
          <w:sz w:val="22"/>
          <w:szCs w:val="22"/>
          <w:lang w:val="en-US" w:eastAsia="ja-JP"/>
        </w:rPr>
        <w:t xml:space="preserve"> primitive with a LTFVECTOR parameter LTF_REP that is set to the R2I Rep subfield value in the STA Info field;</w:t>
      </w:r>
    </w:p>
    <w:p w14:paraId="7C03625E" w14:textId="77777777" w:rsidR="00617873" w:rsidRPr="00617873" w:rsidRDefault="00617873" w:rsidP="00617873">
      <w:pPr>
        <w:spacing w:after="240"/>
        <w:jc w:val="both"/>
        <w:rPr>
          <w:rFonts w:eastAsia="MS Mincho"/>
          <w:sz w:val="22"/>
          <w:lang w:val="en-US" w:eastAsia="ja-JP"/>
        </w:rPr>
      </w:pPr>
    </w:p>
    <w:p w14:paraId="28E1BA8B" w14:textId="5044A990" w:rsidR="00617873" w:rsidRPr="00617873" w:rsidRDefault="00617873" w:rsidP="00617873">
      <w:pPr>
        <w:jc w:val="both"/>
        <w:rPr>
          <w:rFonts w:eastAsia="MS Mincho"/>
          <w:color w:val="000000"/>
          <w:sz w:val="24"/>
          <w:szCs w:val="22"/>
          <w:lang w:val="en-US" w:eastAsia="ja-JP"/>
        </w:rPr>
      </w:pPr>
      <w:r w:rsidRPr="00617873">
        <w:rPr>
          <w:rFonts w:eastAsia="Times New Roman"/>
          <w:sz w:val="22"/>
          <w:szCs w:val="22"/>
          <w:lang w:val="en-US" w:eastAsia="zh-CN"/>
        </w:rPr>
        <w:t xml:space="preserve">When a Location Measurement Report frame contains range measurement results measured from an I2R NDP and a R2I NDP, an RSTA or ISTA that transmits the RSTA2ISTA or ISTA2RSTA Location Measurement Report frame shall include the Secure LTF Parameters field in the Location Measurement Report frame and the Range Measurement SAC subfield in the Secure LTF Parameters field in the Location Measurement Report frame to the same value as in the SAC subfield in the Trigger Dependent User Info field in the Ranging Secure Sounding Trigger frame that solicited the I2R NDP and the R2I NDP. </w:t>
      </w:r>
      <w:r w:rsidRPr="00617873">
        <w:rPr>
          <w:rFonts w:eastAsia="MS Mincho"/>
          <w:sz w:val="22"/>
          <w:szCs w:val="22"/>
          <w:lang w:val="en-US" w:eastAsia="ja-JP"/>
        </w:rPr>
        <w:t xml:space="preserve">The Measurement Result LTF Offset field in the Secure LTF Parameter element in the Location Measurement Report frame shall set to the same value as in the </w:t>
      </w:r>
      <w:ins w:id="145" w:author="Christian Berger" w:date="2020-10-23T11:22:00Z">
        <w:r w:rsidR="00033265">
          <w:rPr>
            <w:rFonts w:eastAsia="MS Mincho"/>
            <w:sz w:val="22"/>
            <w:szCs w:val="22"/>
            <w:lang w:val="en-US" w:eastAsia="ja-JP"/>
          </w:rPr>
          <w:t xml:space="preserve">LTF </w:t>
        </w:r>
      </w:ins>
      <w:r w:rsidRPr="00617873">
        <w:rPr>
          <w:rFonts w:eastAsia="MS Mincho"/>
          <w:sz w:val="22"/>
          <w:szCs w:val="22"/>
          <w:lang w:val="en-US" w:eastAsia="ja-JP"/>
        </w:rPr>
        <w:t xml:space="preserve">Offset subfield of </w:t>
      </w:r>
      <w:del w:id="146" w:author="Christian Berger" w:date="2020-10-23T11:22:00Z">
        <w:r w:rsidRPr="00617873" w:rsidDel="00033265">
          <w:rPr>
            <w:rFonts w:eastAsia="MS Mincho"/>
            <w:sz w:val="22"/>
            <w:szCs w:val="22"/>
            <w:lang w:val="en-US" w:eastAsia="ja-JP"/>
          </w:rPr>
          <w:delText xml:space="preserve">User </w:delText>
        </w:r>
      </w:del>
      <w:ins w:id="147" w:author="Christian Berger" w:date="2020-10-23T11:22:00Z">
        <w:r w:rsidR="00033265">
          <w:rPr>
            <w:rFonts w:eastAsia="MS Mincho"/>
            <w:sz w:val="22"/>
            <w:szCs w:val="22"/>
            <w:lang w:val="en-US" w:eastAsia="ja-JP"/>
          </w:rPr>
          <w:t xml:space="preserve">the STA </w:t>
        </w:r>
      </w:ins>
      <w:r w:rsidRPr="00617873">
        <w:rPr>
          <w:rFonts w:eastAsia="MS Mincho"/>
          <w:sz w:val="22"/>
          <w:szCs w:val="22"/>
          <w:lang w:val="en-US" w:eastAsia="ja-JP"/>
        </w:rPr>
        <w:t xml:space="preserve">Info field in the Ranging NDP Announcement frame that precedes the R2I NDP. </w:t>
      </w:r>
      <w:r w:rsidRPr="00617873">
        <w:rPr>
          <w:rFonts w:eastAsia="MS Mincho"/>
          <w:color w:val="000000"/>
          <w:sz w:val="22"/>
          <w:szCs w:val="22"/>
          <w:lang w:val="en-US" w:eastAsia="ja-JP"/>
        </w:rPr>
        <w:t xml:space="preserve">When an ISTA or RSTA receives RSTA2ISTA or ISTA2RSTA Location Measurement Report frame, the ISTA or RSTA shall compare the value of Measurement Result LTF Offset field with the value of the </w:t>
      </w:r>
      <w:ins w:id="148" w:author="Christian Berger" w:date="2020-10-23T11:22:00Z">
        <w:r w:rsidR="00033265">
          <w:rPr>
            <w:rFonts w:eastAsia="MS Mincho"/>
            <w:color w:val="000000"/>
            <w:sz w:val="22"/>
            <w:szCs w:val="22"/>
            <w:lang w:val="en-US" w:eastAsia="ja-JP"/>
          </w:rPr>
          <w:t xml:space="preserve">LTF </w:t>
        </w:r>
      </w:ins>
      <w:r w:rsidRPr="00617873">
        <w:rPr>
          <w:rFonts w:eastAsia="MS Mincho"/>
          <w:color w:val="000000"/>
          <w:sz w:val="22"/>
          <w:szCs w:val="22"/>
          <w:lang w:val="en-US" w:eastAsia="ja-JP"/>
        </w:rPr>
        <w:t xml:space="preserve">Offset subfield in the corresponding </w:t>
      </w:r>
      <w:del w:id="149" w:author="Christian Berger" w:date="2020-10-23T11:22:00Z">
        <w:r w:rsidRPr="00617873" w:rsidDel="00033265">
          <w:rPr>
            <w:rFonts w:eastAsia="MS Mincho"/>
            <w:color w:val="000000"/>
            <w:sz w:val="22"/>
            <w:szCs w:val="22"/>
            <w:lang w:val="en-US" w:eastAsia="ja-JP"/>
          </w:rPr>
          <w:delText xml:space="preserve">User </w:delText>
        </w:r>
      </w:del>
      <w:ins w:id="150" w:author="Christian Berger" w:date="2020-10-23T11:22:00Z">
        <w:r w:rsidR="00033265">
          <w:rPr>
            <w:rFonts w:eastAsia="MS Mincho"/>
            <w:color w:val="000000"/>
            <w:sz w:val="22"/>
            <w:szCs w:val="22"/>
            <w:lang w:val="en-US" w:eastAsia="ja-JP"/>
          </w:rPr>
          <w:t xml:space="preserve">STA </w:t>
        </w:r>
      </w:ins>
      <w:r w:rsidRPr="00617873">
        <w:rPr>
          <w:rFonts w:eastAsia="MS Mincho"/>
          <w:color w:val="000000"/>
          <w:sz w:val="22"/>
          <w:szCs w:val="22"/>
          <w:lang w:val="en-US" w:eastAsia="ja-JP"/>
        </w:rPr>
        <w:t>Info field of Ranging NDP Announcement frame, and if these two values don’t match, the ISTA or RSTA shall discard the measurement results carried in the Location</w:t>
      </w:r>
      <w:r w:rsidRPr="00617873">
        <w:rPr>
          <w:rFonts w:eastAsia="MS Mincho"/>
          <w:color w:val="000000"/>
          <w:sz w:val="24"/>
          <w:szCs w:val="22"/>
          <w:lang w:val="en-US" w:eastAsia="ja-JP"/>
        </w:rPr>
        <w:t xml:space="preserve"> </w:t>
      </w:r>
      <w:r w:rsidRPr="00617873">
        <w:rPr>
          <w:rFonts w:eastAsia="MS Mincho"/>
          <w:color w:val="000000"/>
          <w:sz w:val="22"/>
          <w:szCs w:val="22"/>
          <w:lang w:val="en-US" w:eastAsia="ja-JP"/>
        </w:rPr>
        <w:t>Measurement Report frame.</w:t>
      </w:r>
      <w:r w:rsidRPr="00617873">
        <w:rPr>
          <w:rFonts w:eastAsia="MS Mincho"/>
          <w:color w:val="000000"/>
          <w:sz w:val="24"/>
          <w:szCs w:val="22"/>
          <w:lang w:val="en-US" w:eastAsia="ja-JP"/>
        </w:rPr>
        <w:t xml:space="preserve"> </w:t>
      </w:r>
      <w:r w:rsidRPr="00617873">
        <w:rPr>
          <w:rFonts w:eastAsia="Times New Roman"/>
          <w:sz w:val="22"/>
          <w:szCs w:val="22"/>
          <w:lang w:val="en-US" w:eastAsia="zh-CN"/>
        </w:rPr>
        <w:t>(</w:t>
      </w:r>
      <w:r w:rsidRPr="00617873">
        <w:rPr>
          <w:rFonts w:eastAsia="Times New Roman"/>
          <w:b/>
          <w:sz w:val="22"/>
          <w:szCs w:val="22"/>
          <w:lang w:val="en-US" w:eastAsia="zh-CN"/>
        </w:rPr>
        <w:t>#1580, #2283, #1163</w:t>
      </w:r>
      <w:r w:rsidRPr="00617873">
        <w:rPr>
          <w:rFonts w:eastAsia="Times New Roman"/>
          <w:sz w:val="22"/>
          <w:szCs w:val="22"/>
          <w:lang w:val="en-US" w:eastAsia="zh-CN"/>
        </w:rPr>
        <w:t>)</w:t>
      </w:r>
    </w:p>
    <w:p w14:paraId="4B772192" w14:textId="77777777" w:rsidR="00617873" w:rsidRPr="00617873" w:rsidRDefault="00617873" w:rsidP="00940479">
      <w:pPr>
        <w:spacing w:after="240"/>
        <w:contextualSpacing/>
        <w:jc w:val="both"/>
        <w:rPr>
          <w:rFonts w:eastAsia="MS Mincho"/>
          <w:sz w:val="22"/>
          <w:szCs w:val="22"/>
          <w:lang w:val="en-US" w:eastAsia="ja-JP"/>
        </w:rPr>
      </w:pPr>
    </w:p>
    <w:sectPr w:rsidR="00617873" w:rsidRPr="00617873"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2F2ED" w14:textId="77777777" w:rsidR="009E0267" w:rsidRDefault="009E0267">
      <w:r>
        <w:separator/>
      </w:r>
    </w:p>
  </w:endnote>
  <w:endnote w:type="continuationSeparator" w:id="0">
    <w:p w14:paraId="1A524F85" w14:textId="77777777" w:rsidR="009E0267" w:rsidRDefault="009E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Yu Gothic"/>
    <w:panose1 w:val="00000000000000000000"/>
    <w:charset w:val="00"/>
    <w:family w:val="roman"/>
    <w:notTrueType/>
    <w:pitch w:val="default"/>
    <w:sig w:usb0="00000001" w:usb1="080F0000" w:usb2="00000010" w:usb3="00000000" w:csb0="0012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D509D" w14:textId="77777777" w:rsidR="007B3329" w:rsidRDefault="00675D49">
    <w:pPr>
      <w:pStyle w:val="Footer"/>
      <w:tabs>
        <w:tab w:val="clear" w:pos="6480"/>
        <w:tab w:val="center" w:pos="4680"/>
        <w:tab w:val="right" w:pos="9360"/>
      </w:tabs>
    </w:pPr>
    <w:fldSimple w:instr=" SUBJECT  \* MERGEFORMAT ">
      <w:r w:rsidR="007B3329">
        <w:t>Submission</w:t>
      </w:r>
    </w:fldSimple>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proofErr w:type="spellStart"/>
    <w:r w:rsidR="007B3329">
      <w:rPr>
        <w:lang w:eastAsia="ko-KR"/>
      </w:rPr>
      <w:t>Christain</w:t>
    </w:r>
    <w:proofErr w:type="spellEnd"/>
    <w:r w:rsidR="007B3329">
      <w:rPr>
        <w:lang w:eastAsia="ko-KR"/>
      </w:rPr>
      <w:t xml:space="preserve"> Berger (</w:t>
    </w:r>
    <w:r w:rsidR="001545DE">
      <w:rPr>
        <w:lang w:eastAsia="ko-KR"/>
      </w:rPr>
      <w:t>NXP</w:t>
    </w:r>
    <w:r w:rsidR="007B3329">
      <w:rPr>
        <w:lang w:eastAsia="ko-KR"/>
      </w:rPr>
      <w:t>)</w:t>
    </w:r>
  </w:p>
  <w:p w14:paraId="19EA74D9" w14:textId="77777777"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1DF69" w14:textId="77777777" w:rsidR="009E0267" w:rsidRDefault="009E0267">
      <w:r>
        <w:separator/>
      </w:r>
    </w:p>
  </w:footnote>
  <w:footnote w:type="continuationSeparator" w:id="0">
    <w:p w14:paraId="26812584" w14:textId="77777777" w:rsidR="009E0267" w:rsidRDefault="009E0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BB066" w14:textId="4DD18D16" w:rsidR="007B3329" w:rsidRDefault="002074E7">
    <w:pPr>
      <w:pStyle w:val="Header"/>
      <w:tabs>
        <w:tab w:val="clear" w:pos="6480"/>
        <w:tab w:val="center" w:pos="4680"/>
        <w:tab w:val="right" w:pos="9360"/>
      </w:tabs>
    </w:pPr>
    <w:r>
      <w:rPr>
        <w:lang w:eastAsia="ko-KR"/>
      </w:rPr>
      <w:t xml:space="preserve">Oct </w:t>
    </w:r>
    <w:r w:rsidR="007B3329">
      <w:rPr>
        <w:lang w:eastAsia="ko-KR"/>
      </w:rPr>
      <w:t>20</w:t>
    </w:r>
    <w:r w:rsidR="001545DE">
      <w:rPr>
        <w:lang w:eastAsia="ko-KR"/>
      </w:rPr>
      <w:t>20</w:t>
    </w:r>
    <w:r w:rsidR="007B3329">
      <w:tab/>
    </w:r>
    <w:r w:rsidR="007B3329">
      <w:tab/>
    </w:r>
    <w:r w:rsidR="007B3329">
      <w:fldChar w:fldCharType="begin"/>
    </w:r>
    <w:r w:rsidR="007B3329">
      <w:instrText xml:space="preserve"> TITLE  \* MERGEFORMAT </w:instrText>
    </w:r>
    <w:r w:rsidR="007B3329">
      <w:fldChar w:fldCharType="end"/>
    </w:r>
    <w:fldSimple w:instr=" TITLE  \* MERGEFORMAT ">
      <w:r w:rsidR="002367B2">
        <w:t>doc.: IEEE 802.11-</w:t>
      </w:r>
      <w:r w:rsidR="001545DE">
        <w:t>20</w:t>
      </w:r>
      <w:r w:rsidR="002367B2">
        <w:t>/</w:t>
      </w:r>
      <w:r w:rsidR="003C08DB" w:rsidRPr="003C08DB">
        <w:t>1684</w:t>
      </w:r>
      <w:r w:rsidR="002367B2">
        <w:rPr>
          <w:lang w:eastAsia="ko-KR"/>
        </w:rPr>
        <w:t>r</w:t>
      </w:r>
    </w:fldSimple>
    <w:r w:rsidR="00CB4142">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B04DE3"/>
    <w:multiLevelType w:val="hybridMultilevel"/>
    <w:tmpl w:val="65DC39F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29F5F06"/>
    <w:multiLevelType w:val="hybridMultilevel"/>
    <w:tmpl w:val="8D5EF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9C28B0"/>
    <w:multiLevelType w:val="hybridMultilevel"/>
    <w:tmpl w:val="AE36F232"/>
    <w:lvl w:ilvl="0" w:tplc="C0AC2408">
      <w:start w:val="1"/>
      <w:numFmt w:val="lowerLetter"/>
      <w:lvlText w:val="(%1)"/>
      <w:lvlJc w:val="left"/>
      <w:pPr>
        <w:ind w:left="0" w:firstLine="0"/>
      </w:pPr>
      <w:rPr>
        <w:rFonts w:ascii="TimesNewRomanPSMT" w:eastAsia="Times New Roman" w:hAnsi="TimesNewRomanPSMT" w:hint="eastAsia"/>
        <w:color w:val="000000"/>
        <w:sz w:val="20"/>
      </w:rPr>
    </w:lvl>
    <w:lvl w:ilvl="1" w:tplc="04090019">
      <w:numFmt w:val="decimal"/>
      <w:lvlText w:val=""/>
      <w:lvlJc w:val="left"/>
      <w:pPr>
        <w:ind w:left="0" w:firstLine="0"/>
      </w:pPr>
    </w:lvl>
    <w:lvl w:ilvl="2" w:tplc="0409001B">
      <w:numFmt w:val="decimal"/>
      <w:lvlText w:val=""/>
      <w:lvlJc w:val="left"/>
      <w:pPr>
        <w:ind w:left="0" w:firstLine="0"/>
      </w:pPr>
    </w:lvl>
    <w:lvl w:ilvl="3" w:tplc="0409000F">
      <w:numFmt w:val="decimal"/>
      <w:lvlText w:val=""/>
      <w:lvlJc w:val="left"/>
      <w:pPr>
        <w:ind w:left="0" w:firstLine="0"/>
      </w:pPr>
    </w:lvl>
    <w:lvl w:ilvl="4" w:tplc="04090019">
      <w:numFmt w:val="decimal"/>
      <w:lvlText w:val=""/>
      <w:lvlJc w:val="left"/>
      <w:pPr>
        <w:ind w:left="0" w:firstLine="0"/>
      </w:pPr>
    </w:lvl>
    <w:lvl w:ilvl="5" w:tplc="0409001B">
      <w:numFmt w:val="decimal"/>
      <w:lvlText w:val=""/>
      <w:lvlJc w:val="left"/>
      <w:pPr>
        <w:ind w:left="0" w:firstLine="0"/>
      </w:pPr>
    </w:lvl>
    <w:lvl w:ilvl="6" w:tplc="0409000F">
      <w:numFmt w:val="decimal"/>
      <w:lvlText w:val=""/>
      <w:lvlJc w:val="left"/>
      <w:pPr>
        <w:ind w:left="0" w:firstLine="0"/>
      </w:pPr>
    </w:lvl>
    <w:lvl w:ilvl="7" w:tplc="04090019">
      <w:numFmt w:val="decimal"/>
      <w:lvlText w:val=""/>
      <w:lvlJc w:val="left"/>
      <w:pPr>
        <w:ind w:left="0" w:firstLine="0"/>
      </w:pPr>
    </w:lvl>
    <w:lvl w:ilvl="8" w:tplc="0409001B">
      <w:numFmt w:val="decimal"/>
      <w:lvlText w:val=""/>
      <w:lvlJc w:val="left"/>
      <w:pPr>
        <w:ind w:left="0" w:firstLine="0"/>
      </w:pPr>
    </w:lvl>
  </w:abstractNum>
  <w:abstractNum w:abstractNumId="6"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2A266B"/>
    <w:multiLevelType w:val="multilevel"/>
    <w:tmpl w:val="261EC4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6B439ED"/>
    <w:multiLevelType w:val="hybridMultilevel"/>
    <w:tmpl w:val="96C47B8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A34278"/>
    <w:multiLevelType w:val="hybridMultilevel"/>
    <w:tmpl w:val="E5662C0C"/>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 w15:restartNumberingAfterBreak="0">
    <w:nsid w:val="4D9C15FD"/>
    <w:multiLevelType w:val="hybridMultilevel"/>
    <w:tmpl w:val="8D5EF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14" w15:restartNumberingAfterBreak="0">
    <w:nsid w:val="54660F4A"/>
    <w:multiLevelType w:val="hybridMultilevel"/>
    <w:tmpl w:val="C3D697F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BD21C0D"/>
    <w:multiLevelType w:val="hybridMultilevel"/>
    <w:tmpl w:val="876CB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3A55311"/>
    <w:multiLevelType w:val="hybridMultilevel"/>
    <w:tmpl w:val="EC2A971A"/>
    <w:lvl w:ilvl="0" w:tplc="04090017">
      <w:numFmt w:val="decimal"/>
      <w:lvlText w:val=""/>
      <w:lvlJc w:val="left"/>
      <w:pPr>
        <w:ind w:left="0" w:firstLine="0"/>
      </w:pPr>
    </w:lvl>
    <w:lvl w:ilvl="1" w:tplc="04090019">
      <w:numFmt w:val="decimal"/>
      <w:lvlText w:val=""/>
      <w:lvlJc w:val="left"/>
      <w:pPr>
        <w:ind w:left="0" w:firstLine="0"/>
      </w:pPr>
    </w:lvl>
    <w:lvl w:ilvl="2" w:tplc="0409001B">
      <w:numFmt w:val="decimal"/>
      <w:lvlText w:val=""/>
      <w:lvlJc w:val="left"/>
      <w:pPr>
        <w:ind w:left="0" w:firstLine="0"/>
      </w:pPr>
    </w:lvl>
    <w:lvl w:ilvl="3" w:tplc="0409000F">
      <w:numFmt w:val="decimal"/>
      <w:lvlText w:val=""/>
      <w:lvlJc w:val="left"/>
      <w:pPr>
        <w:ind w:left="0" w:firstLine="0"/>
      </w:pPr>
    </w:lvl>
    <w:lvl w:ilvl="4" w:tplc="04090019">
      <w:numFmt w:val="decimal"/>
      <w:lvlText w:val=""/>
      <w:lvlJc w:val="left"/>
      <w:pPr>
        <w:ind w:left="0" w:firstLine="0"/>
      </w:pPr>
    </w:lvl>
    <w:lvl w:ilvl="5" w:tplc="0409001B">
      <w:numFmt w:val="decimal"/>
      <w:lvlText w:val=""/>
      <w:lvlJc w:val="left"/>
      <w:pPr>
        <w:ind w:left="0" w:firstLine="0"/>
      </w:pPr>
    </w:lvl>
    <w:lvl w:ilvl="6" w:tplc="0409000F">
      <w:numFmt w:val="decimal"/>
      <w:lvlText w:val=""/>
      <w:lvlJc w:val="left"/>
      <w:pPr>
        <w:ind w:left="0" w:firstLine="0"/>
      </w:pPr>
    </w:lvl>
    <w:lvl w:ilvl="7" w:tplc="04090019">
      <w:numFmt w:val="decimal"/>
      <w:lvlText w:val=""/>
      <w:lvlJc w:val="left"/>
      <w:pPr>
        <w:ind w:left="0" w:firstLine="0"/>
      </w:pPr>
    </w:lvl>
    <w:lvl w:ilvl="8" w:tplc="0409001B">
      <w:numFmt w:val="decimal"/>
      <w:lvlText w:val=""/>
      <w:lvlJc w:val="left"/>
      <w:pPr>
        <w:ind w:left="0" w:firstLine="0"/>
      </w:pPr>
    </w:lvl>
  </w:abstractNum>
  <w:abstractNum w:abstractNumId="20"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4"/>
  </w:num>
  <w:num w:numId="4">
    <w:abstractNumId w:val="20"/>
  </w:num>
  <w:num w:numId="5">
    <w:abstractNumId w:val="17"/>
  </w:num>
  <w:num w:numId="6">
    <w:abstractNumId w:val="1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1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8"/>
  </w:num>
  <w:num w:numId="15">
    <w:abstractNumId w:val="3"/>
  </w:num>
  <w:num w:numId="16">
    <w:abstractNumId w:val="6"/>
  </w:num>
  <w:num w:numId="17">
    <w:abstractNumId w:val="15"/>
  </w:num>
  <w:num w:numId="18">
    <w:abstractNumId w:val="18"/>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1"/>
  </w:num>
  <w:num w:numId="39">
    <w:abstractNumId w:val="14"/>
  </w:num>
  <w:num w:numId="40">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615"/>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43FE"/>
    <w:rsid w:val="00015144"/>
    <w:rsid w:val="000157CC"/>
    <w:rsid w:val="00016BB3"/>
    <w:rsid w:val="00016D9C"/>
    <w:rsid w:val="000178F4"/>
    <w:rsid w:val="00017D25"/>
    <w:rsid w:val="00020082"/>
    <w:rsid w:val="00020330"/>
    <w:rsid w:val="0002195F"/>
    <w:rsid w:val="00021A27"/>
    <w:rsid w:val="00022F04"/>
    <w:rsid w:val="00023CD8"/>
    <w:rsid w:val="00023DDA"/>
    <w:rsid w:val="00024344"/>
    <w:rsid w:val="00024487"/>
    <w:rsid w:val="00024D88"/>
    <w:rsid w:val="00025138"/>
    <w:rsid w:val="00025A46"/>
    <w:rsid w:val="00025B02"/>
    <w:rsid w:val="00025B9F"/>
    <w:rsid w:val="00027B5F"/>
    <w:rsid w:val="00027D05"/>
    <w:rsid w:val="00027E3D"/>
    <w:rsid w:val="0003096D"/>
    <w:rsid w:val="0003158D"/>
    <w:rsid w:val="00031E68"/>
    <w:rsid w:val="0003230C"/>
    <w:rsid w:val="0003258E"/>
    <w:rsid w:val="000328C1"/>
    <w:rsid w:val="00033265"/>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DC0"/>
    <w:rsid w:val="000454DC"/>
    <w:rsid w:val="000457AD"/>
    <w:rsid w:val="000459BE"/>
    <w:rsid w:val="00045B63"/>
    <w:rsid w:val="000463FC"/>
    <w:rsid w:val="00046D04"/>
    <w:rsid w:val="000478EE"/>
    <w:rsid w:val="0005176F"/>
    <w:rsid w:val="00052040"/>
    <w:rsid w:val="00052123"/>
    <w:rsid w:val="00053519"/>
    <w:rsid w:val="000549C3"/>
    <w:rsid w:val="00054E71"/>
    <w:rsid w:val="00055180"/>
    <w:rsid w:val="000557D1"/>
    <w:rsid w:val="00055D69"/>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2F7A"/>
    <w:rsid w:val="000932D1"/>
    <w:rsid w:val="00093AD2"/>
    <w:rsid w:val="000941AA"/>
    <w:rsid w:val="00094BDC"/>
    <w:rsid w:val="00094FFA"/>
    <w:rsid w:val="00095F0E"/>
    <w:rsid w:val="00096315"/>
    <w:rsid w:val="0009661D"/>
    <w:rsid w:val="00096FBE"/>
    <w:rsid w:val="0009713F"/>
    <w:rsid w:val="000976D3"/>
    <w:rsid w:val="00097A24"/>
    <w:rsid w:val="000A02FB"/>
    <w:rsid w:val="000A1C31"/>
    <w:rsid w:val="000A1F25"/>
    <w:rsid w:val="000A1F8A"/>
    <w:rsid w:val="000A2A0A"/>
    <w:rsid w:val="000A58BB"/>
    <w:rsid w:val="000A59E8"/>
    <w:rsid w:val="000A5AFE"/>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5F90"/>
    <w:rsid w:val="000C61BF"/>
    <w:rsid w:val="000C6A2F"/>
    <w:rsid w:val="000C6AE4"/>
    <w:rsid w:val="000C7FBE"/>
    <w:rsid w:val="000D01A3"/>
    <w:rsid w:val="000D09C1"/>
    <w:rsid w:val="000D174A"/>
    <w:rsid w:val="000D1AD4"/>
    <w:rsid w:val="000D1D53"/>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3A8"/>
    <w:rsid w:val="00100E3B"/>
    <w:rsid w:val="001015F8"/>
    <w:rsid w:val="00102664"/>
    <w:rsid w:val="0010433D"/>
    <w:rsid w:val="001045DE"/>
    <w:rsid w:val="0010469F"/>
    <w:rsid w:val="00104710"/>
    <w:rsid w:val="00104B80"/>
    <w:rsid w:val="00105911"/>
    <w:rsid w:val="00105918"/>
    <w:rsid w:val="0010599B"/>
    <w:rsid w:val="00106023"/>
    <w:rsid w:val="001062DF"/>
    <w:rsid w:val="00106926"/>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963"/>
    <w:rsid w:val="00141DF5"/>
    <w:rsid w:val="001438A5"/>
    <w:rsid w:val="00143EAA"/>
    <w:rsid w:val="00144728"/>
    <w:rsid w:val="001448D8"/>
    <w:rsid w:val="00144DA2"/>
    <w:rsid w:val="001450BB"/>
    <w:rsid w:val="001459E7"/>
    <w:rsid w:val="00145C98"/>
    <w:rsid w:val="001465D9"/>
    <w:rsid w:val="00146CE6"/>
    <w:rsid w:val="00146D19"/>
    <w:rsid w:val="00146F93"/>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428D"/>
    <w:rsid w:val="00164BA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47C1"/>
    <w:rsid w:val="0018583D"/>
    <w:rsid w:val="00185B4C"/>
    <w:rsid w:val="00185DC3"/>
    <w:rsid w:val="00185FBF"/>
    <w:rsid w:val="00186769"/>
    <w:rsid w:val="0018684D"/>
    <w:rsid w:val="00186EDF"/>
    <w:rsid w:val="00187129"/>
    <w:rsid w:val="00187274"/>
    <w:rsid w:val="001907E4"/>
    <w:rsid w:val="00190FA4"/>
    <w:rsid w:val="0019164F"/>
    <w:rsid w:val="00191D5D"/>
    <w:rsid w:val="001923B5"/>
    <w:rsid w:val="00192C6E"/>
    <w:rsid w:val="001936B2"/>
    <w:rsid w:val="00193C39"/>
    <w:rsid w:val="001943F7"/>
    <w:rsid w:val="0019462C"/>
    <w:rsid w:val="00194711"/>
    <w:rsid w:val="001947C1"/>
    <w:rsid w:val="001959E7"/>
    <w:rsid w:val="00196691"/>
    <w:rsid w:val="00197B92"/>
    <w:rsid w:val="00197E8F"/>
    <w:rsid w:val="00197EE9"/>
    <w:rsid w:val="001A0ADA"/>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80F"/>
    <w:rsid w:val="001C68B3"/>
    <w:rsid w:val="001C7736"/>
    <w:rsid w:val="001C78C1"/>
    <w:rsid w:val="001C7CCE"/>
    <w:rsid w:val="001D0277"/>
    <w:rsid w:val="001D15ED"/>
    <w:rsid w:val="001D1984"/>
    <w:rsid w:val="001D1FA5"/>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1BB7"/>
    <w:rsid w:val="001E2370"/>
    <w:rsid w:val="001E26DE"/>
    <w:rsid w:val="001E2D33"/>
    <w:rsid w:val="001E349E"/>
    <w:rsid w:val="001E394C"/>
    <w:rsid w:val="001E58E6"/>
    <w:rsid w:val="001E6267"/>
    <w:rsid w:val="001E630D"/>
    <w:rsid w:val="001E63AA"/>
    <w:rsid w:val="001E6F13"/>
    <w:rsid w:val="001E786F"/>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41"/>
    <w:rsid w:val="0020278A"/>
    <w:rsid w:val="002027BF"/>
    <w:rsid w:val="0020291F"/>
    <w:rsid w:val="00202930"/>
    <w:rsid w:val="002035EE"/>
    <w:rsid w:val="00203FCE"/>
    <w:rsid w:val="0020406B"/>
    <w:rsid w:val="0020462A"/>
    <w:rsid w:val="002046A1"/>
    <w:rsid w:val="0020501A"/>
    <w:rsid w:val="0020510A"/>
    <w:rsid w:val="00206335"/>
    <w:rsid w:val="002064F7"/>
    <w:rsid w:val="00206CCA"/>
    <w:rsid w:val="00206D24"/>
    <w:rsid w:val="002074E7"/>
    <w:rsid w:val="00207938"/>
    <w:rsid w:val="00207EFE"/>
    <w:rsid w:val="00210020"/>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DF8"/>
    <w:rsid w:val="0022139A"/>
    <w:rsid w:val="00221B56"/>
    <w:rsid w:val="00221B93"/>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6743"/>
    <w:rsid w:val="00231F3B"/>
    <w:rsid w:val="00232185"/>
    <w:rsid w:val="002323FE"/>
    <w:rsid w:val="00232952"/>
    <w:rsid w:val="00234A6D"/>
    <w:rsid w:val="00234C13"/>
    <w:rsid w:val="002354BB"/>
    <w:rsid w:val="002356D8"/>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2D0E"/>
    <w:rsid w:val="00243336"/>
    <w:rsid w:val="00244CF4"/>
    <w:rsid w:val="0024548E"/>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5BCC"/>
    <w:rsid w:val="002662A5"/>
    <w:rsid w:val="00266521"/>
    <w:rsid w:val="00266A22"/>
    <w:rsid w:val="00266E45"/>
    <w:rsid w:val="002674D1"/>
    <w:rsid w:val="00267738"/>
    <w:rsid w:val="0026775A"/>
    <w:rsid w:val="00267B28"/>
    <w:rsid w:val="00270171"/>
    <w:rsid w:val="00270903"/>
    <w:rsid w:val="00270E35"/>
    <w:rsid w:val="00270F98"/>
    <w:rsid w:val="00271F19"/>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D8C"/>
    <w:rsid w:val="00282EFB"/>
    <w:rsid w:val="00283D53"/>
    <w:rsid w:val="00284059"/>
    <w:rsid w:val="00284150"/>
    <w:rsid w:val="002842B8"/>
    <w:rsid w:val="00284789"/>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9CB"/>
    <w:rsid w:val="00294B37"/>
    <w:rsid w:val="00295E46"/>
    <w:rsid w:val="00296722"/>
    <w:rsid w:val="00296EFE"/>
    <w:rsid w:val="002975D5"/>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00E0"/>
    <w:rsid w:val="002C18BF"/>
    <w:rsid w:val="002C271D"/>
    <w:rsid w:val="002C282F"/>
    <w:rsid w:val="002C2A2B"/>
    <w:rsid w:val="002C3240"/>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6AB"/>
    <w:rsid w:val="002D2B28"/>
    <w:rsid w:val="002D3073"/>
    <w:rsid w:val="002D3126"/>
    <w:rsid w:val="002D34FF"/>
    <w:rsid w:val="002D4E96"/>
    <w:rsid w:val="002D518F"/>
    <w:rsid w:val="002D5D5C"/>
    <w:rsid w:val="002D638E"/>
    <w:rsid w:val="002D6F6A"/>
    <w:rsid w:val="002D7ED5"/>
    <w:rsid w:val="002E01A2"/>
    <w:rsid w:val="002E0471"/>
    <w:rsid w:val="002E0FD7"/>
    <w:rsid w:val="002E1B18"/>
    <w:rsid w:val="002E2017"/>
    <w:rsid w:val="002E340A"/>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6EE5"/>
    <w:rsid w:val="002F7199"/>
    <w:rsid w:val="002F7224"/>
    <w:rsid w:val="002F7D11"/>
    <w:rsid w:val="003006D8"/>
    <w:rsid w:val="0030081B"/>
    <w:rsid w:val="00301E76"/>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F5F"/>
    <w:rsid w:val="003370A5"/>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5ABD"/>
    <w:rsid w:val="00347614"/>
    <w:rsid w:val="003479E4"/>
    <w:rsid w:val="00347C43"/>
    <w:rsid w:val="00347C6D"/>
    <w:rsid w:val="00347DCA"/>
    <w:rsid w:val="00350423"/>
    <w:rsid w:val="003505C9"/>
    <w:rsid w:val="00350CA7"/>
    <w:rsid w:val="00351BD5"/>
    <w:rsid w:val="0035213C"/>
    <w:rsid w:val="00352C02"/>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4432"/>
    <w:rsid w:val="003648E1"/>
    <w:rsid w:val="00365EA6"/>
    <w:rsid w:val="00366AF0"/>
    <w:rsid w:val="00367450"/>
    <w:rsid w:val="00367C64"/>
    <w:rsid w:val="00370405"/>
    <w:rsid w:val="003713CA"/>
    <w:rsid w:val="0037201A"/>
    <w:rsid w:val="003726B0"/>
    <w:rsid w:val="003729FC"/>
    <w:rsid w:val="00372BC5"/>
    <w:rsid w:val="00372FCA"/>
    <w:rsid w:val="00373F2C"/>
    <w:rsid w:val="00374C87"/>
    <w:rsid w:val="00374CBC"/>
    <w:rsid w:val="003751C3"/>
    <w:rsid w:val="0037549B"/>
    <w:rsid w:val="00375F14"/>
    <w:rsid w:val="003766B9"/>
    <w:rsid w:val="00377E42"/>
    <w:rsid w:val="003800E4"/>
    <w:rsid w:val="003803D2"/>
    <w:rsid w:val="00380799"/>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82C"/>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01D9"/>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401"/>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8DB"/>
    <w:rsid w:val="003C0AE9"/>
    <w:rsid w:val="003C1D05"/>
    <w:rsid w:val="003C2317"/>
    <w:rsid w:val="003C2B82"/>
    <w:rsid w:val="003C315D"/>
    <w:rsid w:val="003C32E2"/>
    <w:rsid w:val="003C42F4"/>
    <w:rsid w:val="003C47A5"/>
    <w:rsid w:val="003C47D1"/>
    <w:rsid w:val="003C56D8"/>
    <w:rsid w:val="003C58AE"/>
    <w:rsid w:val="003C5E11"/>
    <w:rsid w:val="003C5F82"/>
    <w:rsid w:val="003C6AF7"/>
    <w:rsid w:val="003C74FF"/>
    <w:rsid w:val="003C7B04"/>
    <w:rsid w:val="003D0624"/>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8B4"/>
    <w:rsid w:val="003E3185"/>
    <w:rsid w:val="003E32DF"/>
    <w:rsid w:val="003E3F3B"/>
    <w:rsid w:val="003E3FAD"/>
    <w:rsid w:val="003E416D"/>
    <w:rsid w:val="003E4403"/>
    <w:rsid w:val="003E50F7"/>
    <w:rsid w:val="003E51DA"/>
    <w:rsid w:val="003E5741"/>
    <w:rsid w:val="003E5916"/>
    <w:rsid w:val="003E594F"/>
    <w:rsid w:val="003E5AC6"/>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DF"/>
    <w:rsid w:val="004010D0"/>
    <w:rsid w:val="004014AE"/>
    <w:rsid w:val="004021E9"/>
    <w:rsid w:val="004022C6"/>
    <w:rsid w:val="00402EAF"/>
    <w:rsid w:val="00403271"/>
    <w:rsid w:val="004035E5"/>
    <w:rsid w:val="00403645"/>
    <w:rsid w:val="00403708"/>
    <w:rsid w:val="004037EB"/>
    <w:rsid w:val="004038F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3A4"/>
    <w:rsid w:val="00443A84"/>
    <w:rsid w:val="00443FBF"/>
    <w:rsid w:val="0044434B"/>
    <w:rsid w:val="00444D9E"/>
    <w:rsid w:val="004452DF"/>
    <w:rsid w:val="00445529"/>
    <w:rsid w:val="004457DC"/>
    <w:rsid w:val="00445946"/>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EBA"/>
    <w:rsid w:val="004643B7"/>
    <w:rsid w:val="00465D99"/>
    <w:rsid w:val="00466B33"/>
    <w:rsid w:val="00466EEB"/>
    <w:rsid w:val="00466FF1"/>
    <w:rsid w:val="0046704B"/>
    <w:rsid w:val="004702B7"/>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1263"/>
    <w:rsid w:val="004819DD"/>
    <w:rsid w:val="00481C61"/>
    <w:rsid w:val="004821A5"/>
    <w:rsid w:val="004828D5"/>
    <w:rsid w:val="00482AA5"/>
    <w:rsid w:val="00482AD0"/>
    <w:rsid w:val="00482AF6"/>
    <w:rsid w:val="00482CF1"/>
    <w:rsid w:val="00484651"/>
    <w:rsid w:val="0048507E"/>
    <w:rsid w:val="0048527F"/>
    <w:rsid w:val="00486D1E"/>
    <w:rsid w:val="00486EB3"/>
    <w:rsid w:val="0048764C"/>
    <w:rsid w:val="00487778"/>
    <w:rsid w:val="00487B82"/>
    <w:rsid w:val="0049098A"/>
    <w:rsid w:val="00490E07"/>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64F"/>
    <w:rsid w:val="004A0711"/>
    <w:rsid w:val="004A0AF4"/>
    <w:rsid w:val="004A0FC9"/>
    <w:rsid w:val="004A1B4F"/>
    <w:rsid w:val="004A2E54"/>
    <w:rsid w:val="004A2E87"/>
    <w:rsid w:val="004A3CE3"/>
    <w:rsid w:val="004A4003"/>
    <w:rsid w:val="004A488B"/>
    <w:rsid w:val="004A4C28"/>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5FD5"/>
    <w:rsid w:val="004B6727"/>
    <w:rsid w:val="004B694E"/>
    <w:rsid w:val="004B6C5E"/>
    <w:rsid w:val="004B6DCB"/>
    <w:rsid w:val="004B6EFD"/>
    <w:rsid w:val="004B7780"/>
    <w:rsid w:val="004C0BD8"/>
    <w:rsid w:val="004C0F0A"/>
    <w:rsid w:val="004C13C8"/>
    <w:rsid w:val="004C27E8"/>
    <w:rsid w:val="004C3072"/>
    <w:rsid w:val="004C3C2A"/>
    <w:rsid w:val="004C4079"/>
    <w:rsid w:val="004C4613"/>
    <w:rsid w:val="004C49AB"/>
    <w:rsid w:val="004C4D1E"/>
    <w:rsid w:val="004C4D4C"/>
    <w:rsid w:val="004C50EF"/>
    <w:rsid w:val="004C55A1"/>
    <w:rsid w:val="004C5786"/>
    <w:rsid w:val="004C7111"/>
    <w:rsid w:val="004C7CE0"/>
    <w:rsid w:val="004D00E1"/>
    <w:rsid w:val="004D03A1"/>
    <w:rsid w:val="004D071D"/>
    <w:rsid w:val="004D0BC0"/>
    <w:rsid w:val="004D0F1C"/>
    <w:rsid w:val="004D112C"/>
    <w:rsid w:val="004D19F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7109"/>
    <w:rsid w:val="004E74B2"/>
    <w:rsid w:val="004E7A7E"/>
    <w:rsid w:val="004E7E34"/>
    <w:rsid w:val="004F0CB7"/>
    <w:rsid w:val="004F3306"/>
    <w:rsid w:val="004F374B"/>
    <w:rsid w:val="004F3B8A"/>
    <w:rsid w:val="004F4564"/>
    <w:rsid w:val="004F4A0A"/>
    <w:rsid w:val="004F4BBB"/>
    <w:rsid w:val="004F4C4D"/>
    <w:rsid w:val="004F5A90"/>
    <w:rsid w:val="004F6313"/>
    <w:rsid w:val="004F6F9B"/>
    <w:rsid w:val="004F74F8"/>
    <w:rsid w:val="004F7AED"/>
    <w:rsid w:val="004F7CD3"/>
    <w:rsid w:val="005004EC"/>
    <w:rsid w:val="00500D0D"/>
    <w:rsid w:val="0050128F"/>
    <w:rsid w:val="0050192E"/>
    <w:rsid w:val="00501E52"/>
    <w:rsid w:val="005023E3"/>
    <w:rsid w:val="0050255C"/>
    <w:rsid w:val="0050281B"/>
    <w:rsid w:val="00502B81"/>
    <w:rsid w:val="00503203"/>
    <w:rsid w:val="005034F8"/>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494C"/>
    <w:rsid w:val="00525108"/>
    <w:rsid w:val="00525C39"/>
    <w:rsid w:val="00525FA3"/>
    <w:rsid w:val="00526DD5"/>
    <w:rsid w:val="00527489"/>
    <w:rsid w:val="005275C5"/>
    <w:rsid w:val="00527BB3"/>
    <w:rsid w:val="00530C09"/>
    <w:rsid w:val="00530CFF"/>
    <w:rsid w:val="00530D34"/>
    <w:rsid w:val="005310D3"/>
    <w:rsid w:val="00531490"/>
    <w:rsid w:val="00531734"/>
    <w:rsid w:val="00531A8E"/>
    <w:rsid w:val="005320A2"/>
    <w:rsid w:val="0053254A"/>
    <w:rsid w:val="00533C25"/>
    <w:rsid w:val="00534E39"/>
    <w:rsid w:val="0053566B"/>
    <w:rsid w:val="0053578E"/>
    <w:rsid w:val="00535A83"/>
    <w:rsid w:val="0053652C"/>
    <w:rsid w:val="00536B68"/>
    <w:rsid w:val="00537730"/>
    <w:rsid w:val="00537B5A"/>
    <w:rsid w:val="00540657"/>
    <w:rsid w:val="005409B7"/>
    <w:rsid w:val="00540A28"/>
    <w:rsid w:val="00540A64"/>
    <w:rsid w:val="00541D00"/>
    <w:rsid w:val="0054235E"/>
    <w:rsid w:val="005432F8"/>
    <w:rsid w:val="0054425D"/>
    <w:rsid w:val="005442D3"/>
    <w:rsid w:val="00544B61"/>
    <w:rsid w:val="00545255"/>
    <w:rsid w:val="00545582"/>
    <w:rsid w:val="0054661C"/>
    <w:rsid w:val="00546C0D"/>
    <w:rsid w:val="005470B7"/>
    <w:rsid w:val="00547951"/>
    <w:rsid w:val="00547A0F"/>
    <w:rsid w:val="00552F3F"/>
    <w:rsid w:val="005531EB"/>
    <w:rsid w:val="00553B4F"/>
    <w:rsid w:val="00553C7D"/>
    <w:rsid w:val="005541DF"/>
    <w:rsid w:val="0055459B"/>
    <w:rsid w:val="005546A4"/>
    <w:rsid w:val="00554995"/>
    <w:rsid w:val="00554DBC"/>
    <w:rsid w:val="00554EEF"/>
    <w:rsid w:val="005555B2"/>
    <w:rsid w:val="0055620A"/>
    <w:rsid w:val="00556704"/>
    <w:rsid w:val="005570C8"/>
    <w:rsid w:val="00557264"/>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1F35"/>
    <w:rsid w:val="0057204C"/>
    <w:rsid w:val="00572B42"/>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40D"/>
    <w:rsid w:val="0058766B"/>
    <w:rsid w:val="00587995"/>
    <w:rsid w:val="00587F10"/>
    <w:rsid w:val="005903B1"/>
    <w:rsid w:val="0059077F"/>
    <w:rsid w:val="00590B9C"/>
    <w:rsid w:val="00590E23"/>
    <w:rsid w:val="00591351"/>
    <w:rsid w:val="00592915"/>
    <w:rsid w:val="0059356C"/>
    <w:rsid w:val="00594B1C"/>
    <w:rsid w:val="00596243"/>
    <w:rsid w:val="005963B0"/>
    <w:rsid w:val="00596413"/>
    <w:rsid w:val="00596B6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5FED"/>
    <w:rsid w:val="005A6344"/>
    <w:rsid w:val="005A6BC3"/>
    <w:rsid w:val="005A6F91"/>
    <w:rsid w:val="005A7081"/>
    <w:rsid w:val="005B0ED0"/>
    <w:rsid w:val="005B151D"/>
    <w:rsid w:val="005B19C7"/>
    <w:rsid w:val="005B26E9"/>
    <w:rsid w:val="005B2BA0"/>
    <w:rsid w:val="005B31EA"/>
    <w:rsid w:val="005B34A6"/>
    <w:rsid w:val="005B3F9E"/>
    <w:rsid w:val="005B4CEE"/>
    <w:rsid w:val="005B53A0"/>
    <w:rsid w:val="005B55BC"/>
    <w:rsid w:val="005B55FB"/>
    <w:rsid w:val="005B5B33"/>
    <w:rsid w:val="005B668F"/>
    <w:rsid w:val="005B6C67"/>
    <w:rsid w:val="005B6FCD"/>
    <w:rsid w:val="005B727A"/>
    <w:rsid w:val="005B7887"/>
    <w:rsid w:val="005C007F"/>
    <w:rsid w:val="005C05F7"/>
    <w:rsid w:val="005C0CBC"/>
    <w:rsid w:val="005C1444"/>
    <w:rsid w:val="005C1A6A"/>
    <w:rsid w:val="005C1FEA"/>
    <w:rsid w:val="005C3E6C"/>
    <w:rsid w:val="005C41EF"/>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F00B1"/>
    <w:rsid w:val="005F00E7"/>
    <w:rsid w:val="005F0AB9"/>
    <w:rsid w:val="005F1688"/>
    <w:rsid w:val="005F19DD"/>
    <w:rsid w:val="005F2049"/>
    <w:rsid w:val="005F23B2"/>
    <w:rsid w:val="005F25DF"/>
    <w:rsid w:val="005F2699"/>
    <w:rsid w:val="005F312B"/>
    <w:rsid w:val="005F3D04"/>
    <w:rsid w:val="005F452E"/>
    <w:rsid w:val="005F4AD8"/>
    <w:rsid w:val="005F530C"/>
    <w:rsid w:val="005F5ADA"/>
    <w:rsid w:val="005F607F"/>
    <w:rsid w:val="005F65EB"/>
    <w:rsid w:val="005F695C"/>
    <w:rsid w:val="005F6D69"/>
    <w:rsid w:val="005F71B8"/>
    <w:rsid w:val="005F7715"/>
    <w:rsid w:val="005F7C51"/>
    <w:rsid w:val="006007FC"/>
    <w:rsid w:val="00600A10"/>
    <w:rsid w:val="00600A8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86B"/>
    <w:rsid w:val="00617873"/>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0CD9"/>
    <w:rsid w:val="00631EB7"/>
    <w:rsid w:val="006323CD"/>
    <w:rsid w:val="006327BA"/>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382F"/>
    <w:rsid w:val="0064493C"/>
    <w:rsid w:val="00644E29"/>
    <w:rsid w:val="006453D3"/>
    <w:rsid w:val="0064617E"/>
    <w:rsid w:val="00646545"/>
    <w:rsid w:val="00646653"/>
    <w:rsid w:val="00646871"/>
    <w:rsid w:val="00646D9C"/>
    <w:rsid w:val="00647451"/>
    <w:rsid w:val="00647BF0"/>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C33"/>
    <w:rsid w:val="00670025"/>
    <w:rsid w:val="00670270"/>
    <w:rsid w:val="0067069C"/>
    <w:rsid w:val="00671941"/>
    <w:rsid w:val="00671A67"/>
    <w:rsid w:val="00671F29"/>
    <w:rsid w:val="00672079"/>
    <w:rsid w:val="00672515"/>
    <w:rsid w:val="0067305F"/>
    <w:rsid w:val="00673ABA"/>
    <w:rsid w:val="00673E73"/>
    <w:rsid w:val="00673FA1"/>
    <w:rsid w:val="00674409"/>
    <w:rsid w:val="00675C9F"/>
    <w:rsid w:val="00675D49"/>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20"/>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0C0"/>
    <w:rsid w:val="006C4DE1"/>
    <w:rsid w:val="006C5695"/>
    <w:rsid w:val="006C5B76"/>
    <w:rsid w:val="006C63A0"/>
    <w:rsid w:val="006C640B"/>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898"/>
    <w:rsid w:val="006F5EA6"/>
    <w:rsid w:val="006F6E4C"/>
    <w:rsid w:val="006F6ED8"/>
    <w:rsid w:val="006F7B6F"/>
    <w:rsid w:val="00700354"/>
    <w:rsid w:val="0070035F"/>
    <w:rsid w:val="00700A47"/>
    <w:rsid w:val="007019B7"/>
    <w:rsid w:val="00701C8C"/>
    <w:rsid w:val="007029EC"/>
    <w:rsid w:val="00702CA2"/>
    <w:rsid w:val="00703257"/>
    <w:rsid w:val="00703C37"/>
    <w:rsid w:val="007045BD"/>
    <w:rsid w:val="00704CF5"/>
    <w:rsid w:val="007058F7"/>
    <w:rsid w:val="00705F94"/>
    <w:rsid w:val="0071067F"/>
    <w:rsid w:val="007106BA"/>
    <w:rsid w:val="00710E7D"/>
    <w:rsid w:val="007110DB"/>
    <w:rsid w:val="007111DC"/>
    <w:rsid w:val="00711472"/>
    <w:rsid w:val="00711744"/>
    <w:rsid w:val="00711E05"/>
    <w:rsid w:val="00711F0C"/>
    <w:rsid w:val="007121E9"/>
    <w:rsid w:val="007125EC"/>
    <w:rsid w:val="00712AEA"/>
    <w:rsid w:val="007130C5"/>
    <w:rsid w:val="00713999"/>
    <w:rsid w:val="00714DE0"/>
    <w:rsid w:val="00714EFA"/>
    <w:rsid w:val="00715C29"/>
    <w:rsid w:val="007164A7"/>
    <w:rsid w:val="00716DFF"/>
    <w:rsid w:val="0071714F"/>
    <w:rsid w:val="00717A23"/>
    <w:rsid w:val="00720F57"/>
    <w:rsid w:val="00720F8E"/>
    <w:rsid w:val="0072124D"/>
    <w:rsid w:val="00721A60"/>
    <w:rsid w:val="007220CF"/>
    <w:rsid w:val="007227F8"/>
    <w:rsid w:val="00722949"/>
    <w:rsid w:val="00722E91"/>
    <w:rsid w:val="007232DB"/>
    <w:rsid w:val="00723503"/>
    <w:rsid w:val="00723821"/>
    <w:rsid w:val="00723BA5"/>
    <w:rsid w:val="00723E73"/>
    <w:rsid w:val="00724942"/>
    <w:rsid w:val="00725216"/>
    <w:rsid w:val="007252E2"/>
    <w:rsid w:val="00725458"/>
    <w:rsid w:val="00725DBE"/>
    <w:rsid w:val="00725EA9"/>
    <w:rsid w:val="00727341"/>
    <w:rsid w:val="00727478"/>
    <w:rsid w:val="00727E1D"/>
    <w:rsid w:val="007301F7"/>
    <w:rsid w:val="007302B3"/>
    <w:rsid w:val="00730C52"/>
    <w:rsid w:val="007314CF"/>
    <w:rsid w:val="00731679"/>
    <w:rsid w:val="00732FDC"/>
    <w:rsid w:val="00733D48"/>
    <w:rsid w:val="00733FB0"/>
    <w:rsid w:val="00734AC1"/>
    <w:rsid w:val="00734C35"/>
    <w:rsid w:val="00734F1A"/>
    <w:rsid w:val="00736065"/>
    <w:rsid w:val="00736757"/>
    <w:rsid w:val="00736C8F"/>
    <w:rsid w:val="00736E60"/>
    <w:rsid w:val="00737D55"/>
    <w:rsid w:val="0074006F"/>
    <w:rsid w:val="00741655"/>
    <w:rsid w:val="007418B5"/>
    <w:rsid w:val="00741D75"/>
    <w:rsid w:val="007421CA"/>
    <w:rsid w:val="007438A5"/>
    <w:rsid w:val="00743E7A"/>
    <w:rsid w:val="0074621F"/>
    <w:rsid w:val="007463FB"/>
    <w:rsid w:val="007504D3"/>
    <w:rsid w:val="0075079F"/>
    <w:rsid w:val="007513CD"/>
    <w:rsid w:val="00751875"/>
    <w:rsid w:val="00751F14"/>
    <w:rsid w:val="00752390"/>
    <w:rsid w:val="007526A6"/>
    <w:rsid w:val="00752D8F"/>
    <w:rsid w:val="00753199"/>
    <w:rsid w:val="007537C5"/>
    <w:rsid w:val="0075427F"/>
    <w:rsid w:val="007546E8"/>
    <w:rsid w:val="00754F0E"/>
    <w:rsid w:val="00755418"/>
    <w:rsid w:val="00755456"/>
    <w:rsid w:val="0075592B"/>
    <w:rsid w:val="00755D22"/>
    <w:rsid w:val="007568A9"/>
    <w:rsid w:val="00756ACD"/>
    <w:rsid w:val="007571C4"/>
    <w:rsid w:val="00757772"/>
    <w:rsid w:val="00757A8C"/>
    <w:rsid w:val="00757FC6"/>
    <w:rsid w:val="00760099"/>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735"/>
    <w:rsid w:val="00783B46"/>
    <w:rsid w:val="00783FBD"/>
    <w:rsid w:val="00784762"/>
    <w:rsid w:val="00784800"/>
    <w:rsid w:val="007850FC"/>
    <w:rsid w:val="00786810"/>
    <w:rsid w:val="00786A15"/>
    <w:rsid w:val="00786C6B"/>
    <w:rsid w:val="00786D1F"/>
    <w:rsid w:val="007875B2"/>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931"/>
    <w:rsid w:val="007A098E"/>
    <w:rsid w:val="007A149D"/>
    <w:rsid w:val="007A2A29"/>
    <w:rsid w:val="007A2C40"/>
    <w:rsid w:val="007A3BBA"/>
    <w:rsid w:val="007A453C"/>
    <w:rsid w:val="007A4F02"/>
    <w:rsid w:val="007A5765"/>
    <w:rsid w:val="007A5B89"/>
    <w:rsid w:val="007A5C89"/>
    <w:rsid w:val="007A5E9C"/>
    <w:rsid w:val="007A77FC"/>
    <w:rsid w:val="007B0146"/>
    <w:rsid w:val="007B0451"/>
    <w:rsid w:val="007B058E"/>
    <w:rsid w:val="007B06D7"/>
    <w:rsid w:val="007B0765"/>
    <w:rsid w:val="007B0864"/>
    <w:rsid w:val="007B0E05"/>
    <w:rsid w:val="007B0EEB"/>
    <w:rsid w:val="007B123F"/>
    <w:rsid w:val="007B12ED"/>
    <w:rsid w:val="007B15FD"/>
    <w:rsid w:val="007B19FA"/>
    <w:rsid w:val="007B25D3"/>
    <w:rsid w:val="007B2BDF"/>
    <w:rsid w:val="007B2DAD"/>
    <w:rsid w:val="007B3329"/>
    <w:rsid w:val="007B3E07"/>
    <w:rsid w:val="007B3E38"/>
    <w:rsid w:val="007B4A97"/>
    <w:rsid w:val="007B5CB6"/>
    <w:rsid w:val="007B5DB4"/>
    <w:rsid w:val="007B602E"/>
    <w:rsid w:val="007B71DC"/>
    <w:rsid w:val="007C0363"/>
    <w:rsid w:val="007C0795"/>
    <w:rsid w:val="007C0E19"/>
    <w:rsid w:val="007C0F89"/>
    <w:rsid w:val="007C13AC"/>
    <w:rsid w:val="007C14AD"/>
    <w:rsid w:val="007C24D2"/>
    <w:rsid w:val="007C3117"/>
    <w:rsid w:val="007C4FD5"/>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11C2"/>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EC7"/>
    <w:rsid w:val="007F75A8"/>
    <w:rsid w:val="007F7628"/>
    <w:rsid w:val="007F7EA7"/>
    <w:rsid w:val="00800C2D"/>
    <w:rsid w:val="00800F41"/>
    <w:rsid w:val="00802FC5"/>
    <w:rsid w:val="00804071"/>
    <w:rsid w:val="008047D3"/>
    <w:rsid w:val="00804842"/>
    <w:rsid w:val="008059DC"/>
    <w:rsid w:val="00805CBC"/>
    <w:rsid w:val="00805F78"/>
    <w:rsid w:val="0080645F"/>
    <w:rsid w:val="008077DC"/>
    <w:rsid w:val="00810175"/>
    <w:rsid w:val="0081078F"/>
    <w:rsid w:val="00811180"/>
    <w:rsid w:val="008117FD"/>
    <w:rsid w:val="00812782"/>
    <w:rsid w:val="008128AE"/>
    <w:rsid w:val="00812CA0"/>
    <w:rsid w:val="00812DF9"/>
    <w:rsid w:val="008138C1"/>
    <w:rsid w:val="00814009"/>
    <w:rsid w:val="008143CA"/>
    <w:rsid w:val="00814C60"/>
    <w:rsid w:val="00814F2A"/>
    <w:rsid w:val="00815092"/>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702"/>
    <w:rsid w:val="00821C46"/>
    <w:rsid w:val="00822070"/>
    <w:rsid w:val="00822142"/>
    <w:rsid w:val="008228A3"/>
    <w:rsid w:val="00822EA3"/>
    <w:rsid w:val="00823BFD"/>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379D1"/>
    <w:rsid w:val="0084038F"/>
    <w:rsid w:val="00840667"/>
    <w:rsid w:val="008408F2"/>
    <w:rsid w:val="00840B3F"/>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3FF6"/>
    <w:rsid w:val="00854AF4"/>
    <w:rsid w:val="00855910"/>
    <w:rsid w:val="00856535"/>
    <w:rsid w:val="0085795D"/>
    <w:rsid w:val="00860C28"/>
    <w:rsid w:val="00861C93"/>
    <w:rsid w:val="00861E6F"/>
    <w:rsid w:val="008626AB"/>
    <w:rsid w:val="00862936"/>
    <w:rsid w:val="00862C99"/>
    <w:rsid w:val="00863AF3"/>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399D"/>
    <w:rsid w:val="0087408A"/>
    <w:rsid w:val="0087468A"/>
    <w:rsid w:val="00875ABA"/>
    <w:rsid w:val="008771D6"/>
    <w:rsid w:val="00877270"/>
    <w:rsid w:val="0087769A"/>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6824"/>
    <w:rsid w:val="00897183"/>
    <w:rsid w:val="008A05BD"/>
    <w:rsid w:val="008A0E07"/>
    <w:rsid w:val="008A15B3"/>
    <w:rsid w:val="008A27FC"/>
    <w:rsid w:val="008A2992"/>
    <w:rsid w:val="008A3117"/>
    <w:rsid w:val="008A4CEA"/>
    <w:rsid w:val="008A5A86"/>
    <w:rsid w:val="008A5AFD"/>
    <w:rsid w:val="008A5F8E"/>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7C"/>
    <w:rsid w:val="008B581F"/>
    <w:rsid w:val="008B6037"/>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7D9"/>
    <w:rsid w:val="008C6D25"/>
    <w:rsid w:val="008C7096"/>
    <w:rsid w:val="008C737C"/>
    <w:rsid w:val="008C7A4B"/>
    <w:rsid w:val="008C7B02"/>
    <w:rsid w:val="008D058F"/>
    <w:rsid w:val="008D0C05"/>
    <w:rsid w:val="008D22C0"/>
    <w:rsid w:val="008D3371"/>
    <w:rsid w:val="008D3A50"/>
    <w:rsid w:val="008D45EB"/>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4960"/>
    <w:rsid w:val="008E516F"/>
    <w:rsid w:val="008E538F"/>
    <w:rsid w:val="008E5787"/>
    <w:rsid w:val="008E7F9F"/>
    <w:rsid w:val="008F020B"/>
    <w:rsid w:val="008F039B"/>
    <w:rsid w:val="008F096F"/>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8EE"/>
    <w:rsid w:val="00913A84"/>
    <w:rsid w:val="00913AA4"/>
    <w:rsid w:val="009144D4"/>
    <w:rsid w:val="00914818"/>
    <w:rsid w:val="00914B92"/>
    <w:rsid w:val="00915081"/>
    <w:rsid w:val="009150B1"/>
    <w:rsid w:val="0091555E"/>
    <w:rsid w:val="009155DA"/>
    <w:rsid w:val="00915758"/>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F92"/>
    <w:rsid w:val="00932F94"/>
    <w:rsid w:val="00933CDF"/>
    <w:rsid w:val="00934BB2"/>
    <w:rsid w:val="009360B7"/>
    <w:rsid w:val="00936D66"/>
    <w:rsid w:val="0094033A"/>
    <w:rsid w:val="00940479"/>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BA1"/>
    <w:rsid w:val="00947FF8"/>
    <w:rsid w:val="0095165A"/>
    <w:rsid w:val="00951711"/>
    <w:rsid w:val="00951CE8"/>
    <w:rsid w:val="0095228C"/>
    <w:rsid w:val="0095298D"/>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54AC"/>
    <w:rsid w:val="00965AB2"/>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80785"/>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5AB0"/>
    <w:rsid w:val="00986770"/>
    <w:rsid w:val="00987358"/>
    <w:rsid w:val="009877D2"/>
    <w:rsid w:val="00987845"/>
    <w:rsid w:val="00987DBA"/>
    <w:rsid w:val="00990585"/>
    <w:rsid w:val="00990647"/>
    <w:rsid w:val="009914B3"/>
    <w:rsid w:val="00991A93"/>
    <w:rsid w:val="009921BC"/>
    <w:rsid w:val="0099254A"/>
    <w:rsid w:val="00993047"/>
    <w:rsid w:val="00993332"/>
    <w:rsid w:val="009936C5"/>
    <w:rsid w:val="009943D2"/>
    <w:rsid w:val="009948C1"/>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4356"/>
    <w:rsid w:val="009B4D98"/>
    <w:rsid w:val="009B5A3F"/>
    <w:rsid w:val="009B6B40"/>
    <w:rsid w:val="009B6FB9"/>
    <w:rsid w:val="009B7BFD"/>
    <w:rsid w:val="009C0566"/>
    <w:rsid w:val="009C15AB"/>
    <w:rsid w:val="009C2051"/>
    <w:rsid w:val="009C23A8"/>
    <w:rsid w:val="009C29FE"/>
    <w:rsid w:val="009C2AC9"/>
    <w:rsid w:val="009C2AFB"/>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1509"/>
    <w:rsid w:val="009D21F3"/>
    <w:rsid w:val="009D22BF"/>
    <w:rsid w:val="009D26DD"/>
    <w:rsid w:val="009D3276"/>
    <w:rsid w:val="009D3563"/>
    <w:rsid w:val="009D444C"/>
    <w:rsid w:val="009D4525"/>
    <w:rsid w:val="009D473A"/>
    <w:rsid w:val="009D4B14"/>
    <w:rsid w:val="009D4D61"/>
    <w:rsid w:val="009D5985"/>
    <w:rsid w:val="009D7446"/>
    <w:rsid w:val="009D760A"/>
    <w:rsid w:val="009D778F"/>
    <w:rsid w:val="009D7BB5"/>
    <w:rsid w:val="009D7FC4"/>
    <w:rsid w:val="009E0267"/>
    <w:rsid w:val="009E1353"/>
    <w:rsid w:val="009E1533"/>
    <w:rsid w:val="009E1B94"/>
    <w:rsid w:val="009E2715"/>
    <w:rsid w:val="009E2785"/>
    <w:rsid w:val="009E2D6B"/>
    <w:rsid w:val="009E3430"/>
    <w:rsid w:val="009E4242"/>
    <w:rsid w:val="009E477F"/>
    <w:rsid w:val="009E4A90"/>
    <w:rsid w:val="009E4A92"/>
    <w:rsid w:val="009E4B5E"/>
    <w:rsid w:val="009E503D"/>
    <w:rsid w:val="009E5055"/>
    <w:rsid w:val="009E5870"/>
    <w:rsid w:val="009E5B79"/>
    <w:rsid w:val="009E76E4"/>
    <w:rsid w:val="009E7E03"/>
    <w:rsid w:val="009F08F6"/>
    <w:rsid w:val="009F0CDB"/>
    <w:rsid w:val="009F21B7"/>
    <w:rsid w:val="009F3817"/>
    <w:rsid w:val="009F39CB"/>
    <w:rsid w:val="009F3F07"/>
    <w:rsid w:val="009F6066"/>
    <w:rsid w:val="009F6A1F"/>
    <w:rsid w:val="009F6EB7"/>
    <w:rsid w:val="00A003E1"/>
    <w:rsid w:val="00A00EE5"/>
    <w:rsid w:val="00A02C59"/>
    <w:rsid w:val="00A03C74"/>
    <w:rsid w:val="00A03F2B"/>
    <w:rsid w:val="00A0491D"/>
    <w:rsid w:val="00A049E2"/>
    <w:rsid w:val="00A04A91"/>
    <w:rsid w:val="00A05AAD"/>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5169"/>
    <w:rsid w:val="00A15FB8"/>
    <w:rsid w:val="00A17B98"/>
    <w:rsid w:val="00A20076"/>
    <w:rsid w:val="00A219E7"/>
    <w:rsid w:val="00A2290B"/>
    <w:rsid w:val="00A229E4"/>
    <w:rsid w:val="00A240F0"/>
    <w:rsid w:val="00A2417A"/>
    <w:rsid w:val="00A243FB"/>
    <w:rsid w:val="00A246C2"/>
    <w:rsid w:val="00A24D7A"/>
    <w:rsid w:val="00A25929"/>
    <w:rsid w:val="00A25CEA"/>
    <w:rsid w:val="00A25F74"/>
    <w:rsid w:val="00A26BC9"/>
    <w:rsid w:val="00A26D8D"/>
    <w:rsid w:val="00A26F9B"/>
    <w:rsid w:val="00A26FBC"/>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56F"/>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0A47"/>
    <w:rsid w:val="00A71746"/>
    <w:rsid w:val="00A71D19"/>
    <w:rsid w:val="00A7209A"/>
    <w:rsid w:val="00A72651"/>
    <w:rsid w:val="00A759EB"/>
    <w:rsid w:val="00A75E56"/>
    <w:rsid w:val="00A76DA8"/>
    <w:rsid w:val="00A77F51"/>
    <w:rsid w:val="00A800B7"/>
    <w:rsid w:val="00A809AC"/>
    <w:rsid w:val="00A80E2F"/>
    <w:rsid w:val="00A81018"/>
    <w:rsid w:val="00A82095"/>
    <w:rsid w:val="00A82256"/>
    <w:rsid w:val="00A82313"/>
    <w:rsid w:val="00A82AF7"/>
    <w:rsid w:val="00A8392F"/>
    <w:rsid w:val="00A841CC"/>
    <w:rsid w:val="00A844CE"/>
    <w:rsid w:val="00A84FE2"/>
    <w:rsid w:val="00A85961"/>
    <w:rsid w:val="00A85C31"/>
    <w:rsid w:val="00A869D2"/>
    <w:rsid w:val="00A86CA9"/>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27C2"/>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089B"/>
    <w:rsid w:val="00AC162A"/>
    <w:rsid w:val="00AC1B7C"/>
    <w:rsid w:val="00AC23BF"/>
    <w:rsid w:val="00AC2E0F"/>
    <w:rsid w:val="00AC3A4B"/>
    <w:rsid w:val="00AC508F"/>
    <w:rsid w:val="00AC595B"/>
    <w:rsid w:val="00AC602B"/>
    <w:rsid w:val="00AC60C2"/>
    <w:rsid w:val="00AC6137"/>
    <w:rsid w:val="00AC76C6"/>
    <w:rsid w:val="00AD035F"/>
    <w:rsid w:val="00AD10C7"/>
    <w:rsid w:val="00AD150B"/>
    <w:rsid w:val="00AD1820"/>
    <w:rsid w:val="00AD1A7B"/>
    <w:rsid w:val="00AD268D"/>
    <w:rsid w:val="00AD30FD"/>
    <w:rsid w:val="00AD31AC"/>
    <w:rsid w:val="00AD3749"/>
    <w:rsid w:val="00AD3F85"/>
    <w:rsid w:val="00AD51ED"/>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BCF"/>
    <w:rsid w:val="00AE7D6D"/>
    <w:rsid w:val="00AF1B15"/>
    <w:rsid w:val="00AF1C91"/>
    <w:rsid w:val="00AF1D18"/>
    <w:rsid w:val="00AF1E14"/>
    <w:rsid w:val="00AF244B"/>
    <w:rsid w:val="00AF2E0A"/>
    <w:rsid w:val="00AF457B"/>
    <w:rsid w:val="00AF476B"/>
    <w:rsid w:val="00AF64C9"/>
    <w:rsid w:val="00AF6676"/>
    <w:rsid w:val="00AF726F"/>
    <w:rsid w:val="00AF794B"/>
    <w:rsid w:val="00B0051A"/>
    <w:rsid w:val="00B006F6"/>
    <w:rsid w:val="00B022BF"/>
    <w:rsid w:val="00B0259E"/>
    <w:rsid w:val="00B02952"/>
    <w:rsid w:val="00B02D1D"/>
    <w:rsid w:val="00B03DB7"/>
    <w:rsid w:val="00B042A4"/>
    <w:rsid w:val="00B04957"/>
    <w:rsid w:val="00B04CB8"/>
    <w:rsid w:val="00B05435"/>
    <w:rsid w:val="00B054D7"/>
    <w:rsid w:val="00B05AAA"/>
    <w:rsid w:val="00B05C3B"/>
    <w:rsid w:val="00B068F4"/>
    <w:rsid w:val="00B06C3E"/>
    <w:rsid w:val="00B0726D"/>
    <w:rsid w:val="00B0730E"/>
    <w:rsid w:val="00B07F24"/>
    <w:rsid w:val="00B10E5B"/>
    <w:rsid w:val="00B11105"/>
    <w:rsid w:val="00B116A0"/>
    <w:rsid w:val="00B11981"/>
    <w:rsid w:val="00B12350"/>
    <w:rsid w:val="00B13574"/>
    <w:rsid w:val="00B13764"/>
    <w:rsid w:val="00B146AF"/>
    <w:rsid w:val="00B151F2"/>
    <w:rsid w:val="00B15372"/>
    <w:rsid w:val="00B155B9"/>
    <w:rsid w:val="00B1577D"/>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284"/>
    <w:rsid w:val="00B24363"/>
    <w:rsid w:val="00B24D6E"/>
    <w:rsid w:val="00B25EA7"/>
    <w:rsid w:val="00B2692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6B64"/>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926"/>
    <w:rsid w:val="00B72D95"/>
    <w:rsid w:val="00B7336E"/>
    <w:rsid w:val="00B73C63"/>
    <w:rsid w:val="00B7440C"/>
    <w:rsid w:val="00B7496C"/>
    <w:rsid w:val="00B74E3D"/>
    <w:rsid w:val="00B75203"/>
    <w:rsid w:val="00B753D1"/>
    <w:rsid w:val="00B7644E"/>
    <w:rsid w:val="00B765FB"/>
    <w:rsid w:val="00B76954"/>
    <w:rsid w:val="00B76ADE"/>
    <w:rsid w:val="00B77499"/>
    <w:rsid w:val="00B77A52"/>
    <w:rsid w:val="00B77BB8"/>
    <w:rsid w:val="00B77CBF"/>
    <w:rsid w:val="00B8086F"/>
    <w:rsid w:val="00B8202D"/>
    <w:rsid w:val="00B8242B"/>
    <w:rsid w:val="00B8279B"/>
    <w:rsid w:val="00B83455"/>
    <w:rsid w:val="00B834B6"/>
    <w:rsid w:val="00B83773"/>
    <w:rsid w:val="00B844E8"/>
    <w:rsid w:val="00B846F5"/>
    <w:rsid w:val="00B84839"/>
    <w:rsid w:val="00B853B5"/>
    <w:rsid w:val="00B85402"/>
    <w:rsid w:val="00B85A1D"/>
    <w:rsid w:val="00B86211"/>
    <w:rsid w:val="00B87D2A"/>
    <w:rsid w:val="00B87E02"/>
    <w:rsid w:val="00B907DE"/>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97988"/>
    <w:rsid w:val="00BA0358"/>
    <w:rsid w:val="00BA06B3"/>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20F2"/>
    <w:rsid w:val="00BB2409"/>
    <w:rsid w:val="00BB259E"/>
    <w:rsid w:val="00BB323B"/>
    <w:rsid w:val="00BB5178"/>
    <w:rsid w:val="00BB5991"/>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4097"/>
    <w:rsid w:val="00BC465F"/>
    <w:rsid w:val="00BC4824"/>
    <w:rsid w:val="00BC5869"/>
    <w:rsid w:val="00BC62F7"/>
    <w:rsid w:val="00BC6B01"/>
    <w:rsid w:val="00BC757F"/>
    <w:rsid w:val="00BC7CCC"/>
    <w:rsid w:val="00BD003A"/>
    <w:rsid w:val="00BD06FC"/>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5D6A"/>
    <w:rsid w:val="00C06A51"/>
    <w:rsid w:val="00C06D1A"/>
    <w:rsid w:val="00C0776F"/>
    <w:rsid w:val="00C078F3"/>
    <w:rsid w:val="00C07F41"/>
    <w:rsid w:val="00C111D0"/>
    <w:rsid w:val="00C11262"/>
    <w:rsid w:val="00C119D0"/>
    <w:rsid w:val="00C11CDA"/>
    <w:rsid w:val="00C12A01"/>
    <w:rsid w:val="00C12AEB"/>
    <w:rsid w:val="00C12E0B"/>
    <w:rsid w:val="00C1356B"/>
    <w:rsid w:val="00C13B2C"/>
    <w:rsid w:val="00C14D33"/>
    <w:rsid w:val="00C151D0"/>
    <w:rsid w:val="00C16DF8"/>
    <w:rsid w:val="00C17C1B"/>
    <w:rsid w:val="00C202E9"/>
    <w:rsid w:val="00C20366"/>
    <w:rsid w:val="00C20FF4"/>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16D"/>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30BA"/>
    <w:rsid w:val="00C853F4"/>
    <w:rsid w:val="00C85BD4"/>
    <w:rsid w:val="00C85C0F"/>
    <w:rsid w:val="00C86EB9"/>
    <w:rsid w:val="00C87821"/>
    <w:rsid w:val="00C8795F"/>
    <w:rsid w:val="00C91A27"/>
    <w:rsid w:val="00C924F9"/>
    <w:rsid w:val="00C925D4"/>
    <w:rsid w:val="00C92726"/>
    <w:rsid w:val="00C932EF"/>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2D11"/>
    <w:rsid w:val="00CA3517"/>
    <w:rsid w:val="00CA3E3E"/>
    <w:rsid w:val="00CA4F18"/>
    <w:rsid w:val="00CA5192"/>
    <w:rsid w:val="00CA53F4"/>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4142"/>
    <w:rsid w:val="00CB4AEF"/>
    <w:rsid w:val="00CB576F"/>
    <w:rsid w:val="00CB591C"/>
    <w:rsid w:val="00CB59EB"/>
    <w:rsid w:val="00CB6234"/>
    <w:rsid w:val="00CB62CB"/>
    <w:rsid w:val="00CB62F4"/>
    <w:rsid w:val="00CB6676"/>
    <w:rsid w:val="00CB77B6"/>
    <w:rsid w:val="00CB7A46"/>
    <w:rsid w:val="00CC10C6"/>
    <w:rsid w:val="00CC18FC"/>
    <w:rsid w:val="00CC20F8"/>
    <w:rsid w:val="00CC2861"/>
    <w:rsid w:val="00CC2A23"/>
    <w:rsid w:val="00CC2BA2"/>
    <w:rsid w:val="00CC2FC6"/>
    <w:rsid w:val="00CC3806"/>
    <w:rsid w:val="00CC4281"/>
    <w:rsid w:val="00CC5097"/>
    <w:rsid w:val="00CC648A"/>
    <w:rsid w:val="00CC7335"/>
    <w:rsid w:val="00CC7506"/>
    <w:rsid w:val="00CC75E3"/>
    <w:rsid w:val="00CC76CE"/>
    <w:rsid w:val="00CC7AE3"/>
    <w:rsid w:val="00CD0ABD"/>
    <w:rsid w:val="00CD1686"/>
    <w:rsid w:val="00CD1D49"/>
    <w:rsid w:val="00CD259C"/>
    <w:rsid w:val="00CD2E0F"/>
    <w:rsid w:val="00CD346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1D59"/>
    <w:rsid w:val="00CF2295"/>
    <w:rsid w:val="00CF2596"/>
    <w:rsid w:val="00CF385D"/>
    <w:rsid w:val="00CF3BDE"/>
    <w:rsid w:val="00CF574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58D"/>
    <w:rsid w:val="00D10EB9"/>
    <w:rsid w:val="00D10F21"/>
    <w:rsid w:val="00D12E1B"/>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143B"/>
    <w:rsid w:val="00D41C47"/>
    <w:rsid w:val="00D41DDB"/>
    <w:rsid w:val="00D42073"/>
    <w:rsid w:val="00D437A3"/>
    <w:rsid w:val="00D44E4A"/>
    <w:rsid w:val="00D46DE5"/>
    <w:rsid w:val="00D472B8"/>
    <w:rsid w:val="00D472D9"/>
    <w:rsid w:val="00D4763A"/>
    <w:rsid w:val="00D500C3"/>
    <w:rsid w:val="00D50111"/>
    <w:rsid w:val="00D501E2"/>
    <w:rsid w:val="00D50701"/>
    <w:rsid w:val="00D50799"/>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618"/>
    <w:rsid w:val="00D57397"/>
    <w:rsid w:val="00D574CA"/>
    <w:rsid w:val="00D574D3"/>
    <w:rsid w:val="00D57819"/>
    <w:rsid w:val="00D601AD"/>
    <w:rsid w:val="00D60332"/>
    <w:rsid w:val="00D60389"/>
    <w:rsid w:val="00D60654"/>
    <w:rsid w:val="00D6072C"/>
    <w:rsid w:val="00D60767"/>
    <w:rsid w:val="00D60FC2"/>
    <w:rsid w:val="00D618A3"/>
    <w:rsid w:val="00D61E79"/>
    <w:rsid w:val="00D62195"/>
    <w:rsid w:val="00D62544"/>
    <w:rsid w:val="00D6326F"/>
    <w:rsid w:val="00D63FAA"/>
    <w:rsid w:val="00D645C0"/>
    <w:rsid w:val="00D6482F"/>
    <w:rsid w:val="00D65117"/>
    <w:rsid w:val="00D65385"/>
    <w:rsid w:val="00D65620"/>
    <w:rsid w:val="00D65D3F"/>
    <w:rsid w:val="00D65FF8"/>
    <w:rsid w:val="00D6710D"/>
    <w:rsid w:val="00D67520"/>
    <w:rsid w:val="00D71BF1"/>
    <w:rsid w:val="00D72728"/>
    <w:rsid w:val="00D72863"/>
    <w:rsid w:val="00D72906"/>
    <w:rsid w:val="00D72B8E"/>
    <w:rsid w:val="00D72BC8"/>
    <w:rsid w:val="00D72BCE"/>
    <w:rsid w:val="00D73E07"/>
    <w:rsid w:val="00D73FFD"/>
    <w:rsid w:val="00D740D5"/>
    <w:rsid w:val="00D74A52"/>
    <w:rsid w:val="00D74B65"/>
    <w:rsid w:val="00D74CAF"/>
    <w:rsid w:val="00D74DE9"/>
    <w:rsid w:val="00D75562"/>
    <w:rsid w:val="00D76C4F"/>
    <w:rsid w:val="00D7707D"/>
    <w:rsid w:val="00D77E65"/>
    <w:rsid w:val="00D814BB"/>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35A0"/>
    <w:rsid w:val="00D946F1"/>
    <w:rsid w:val="00D9485C"/>
    <w:rsid w:val="00D94B05"/>
    <w:rsid w:val="00D9667F"/>
    <w:rsid w:val="00D96DB6"/>
    <w:rsid w:val="00D97D01"/>
    <w:rsid w:val="00D97DF1"/>
    <w:rsid w:val="00DA122F"/>
    <w:rsid w:val="00DA225A"/>
    <w:rsid w:val="00DA3576"/>
    <w:rsid w:val="00DA390E"/>
    <w:rsid w:val="00DA3D06"/>
    <w:rsid w:val="00DA3D0C"/>
    <w:rsid w:val="00DA3EDB"/>
    <w:rsid w:val="00DA57EE"/>
    <w:rsid w:val="00DA63CC"/>
    <w:rsid w:val="00DA6574"/>
    <w:rsid w:val="00DA74BA"/>
    <w:rsid w:val="00DA7631"/>
    <w:rsid w:val="00DA7B4A"/>
    <w:rsid w:val="00DA7F0D"/>
    <w:rsid w:val="00DA7F3E"/>
    <w:rsid w:val="00DB02EC"/>
    <w:rsid w:val="00DB069F"/>
    <w:rsid w:val="00DB1A47"/>
    <w:rsid w:val="00DB1B6F"/>
    <w:rsid w:val="00DB222D"/>
    <w:rsid w:val="00DB34F3"/>
    <w:rsid w:val="00DB462A"/>
    <w:rsid w:val="00DB46B4"/>
    <w:rsid w:val="00DB4AB3"/>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43EB"/>
    <w:rsid w:val="00DC52CC"/>
    <w:rsid w:val="00DC6DF6"/>
    <w:rsid w:val="00DC6F11"/>
    <w:rsid w:val="00DC77AA"/>
    <w:rsid w:val="00DD02AD"/>
    <w:rsid w:val="00DD1086"/>
    <w:rsid w:val="00DD136A"/>
    <w:rsid w:val="00DD157A"/>
    <w:rsid w:val="00DD28F6"/>
    <w:rsid w:val="00DD2A33"/>
    <w:rsid w:val="00DD369B"/>
    <w:rsid w:val="00DD3BD5"/>
    <w:rsid w:val="00DD4535"/>
    <w:rsid w:val="00DD4DB1"/>
    <w:rsid w:val="00DD574F"/>
    <w:rsid w:val="00DD5C64"/>
    <w:rsid w:val="00DD5FB7"/>
    <w:rsid w:val="00DD646C"/>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267"/>
    <w:rsid w:val="00DF15D7"/>
    <w:rsid w:val="00DF16E4"/>
    <w:rsid w:val="00DF24F9"/>
    <w:rsid w:val="00DF3527"/>
    <w:rsid w:val="00DF365A"/>
    <w:rsid w:val="00DF3A7B"/>
    <w:rsid w:val="00DF3E12"/>
    <w:rsid w:val="00DF4E64"/>
    <w:rsid w:val="00DF69A3"/>
    <w:rsid w:val="00DF69A9"/>
    <w:rsid w:val="00DF6A4F"/>
    <w:rsid w:val="00DF6CC2"/>
    <w:rsid w:val="00DF77E9"/>
    <w:rsid w:val="00DF7E16"/>
    <w:rsid w:val="00DF7FCB"/>
    <w:rsid w:val="00E001CE"/>
    <w:rsid w:val="00E006E4"/>
    <w:rsid w:val="00E00B22"/>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28C"/>
    <w:rsid w:val="00E16539"/>
    <w:rsid w:val="00E16650"/>
    <w:rsid w:val="00E1669A"/>
    <w:rsid w:val="00E16805"/>
    <w:rsid w:val="00E1744D"/>
    <w:rsid w:val="00E20739"/>
    <w:rsid w:val="00E20799"/>
    <w:rsid w:val="00E20DE5"/>
    <w:rsid w:val="00E2277F"/>
    <w:rsid w:val="00E245D5"/>
    <w:rsid w:val="00E24F80"/>
    <w:rsid w:val="00E261B0"/>
    <w:rsid w:val="00E2628B"/>
    <w:rsid w:val="00E26342"/>
    <w:rsid w:val="00E26CBE"/>
    <w:rsid w:val="00E274F8"/>
    <w:rsid w:val="00E31C35"/>
    <w:rsid w:val="00E32ADD"/>
    <w:rsid w:val="00E32FE9"/>
    <w:rsid w:val="00E332E8"/>
    <w:rsid w:val="00E33B8F"/>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CE7"/>
    <w:rsid w:val="00E465DC"/>
    <w:rsid w:val="00E468AF"/>
    <w:rsid w:val="00E46D15"/>
    <w:rsid w:val="00E4700E"/>
    <w:rsid w:val="00E51744"/>
    <w:rsid w:val="00E528B1"/>
    <w:rsid w:val="00E539CC"/>
    <w:rsid w:val="00E53C1B"/>
    <w:rsid w:val="00E53C75"/>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41E"/>
    <w:rsid w:val="00E85591"/>
    <w:rsid w:val="00E85D28"/>
    <w:rsid w:val="00E85DD9"/>
    <w:rsid w:val="00E864B3"/>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078"/>
    <w:rsid w:val="00EA2597"/>
    <w:rsid w:val="00EA28CB"/>
    <w:rsid w:val="00EA2CE4"/>
    <w:rsid w:val="00EA2F21"/>
    <w:rsid w:val="00EA312A"/>
    <w:rsid w:val="00EA48D0"/>
    <w:rsid w:val="00EA4D1D"/>
    <w:rsid w:val="00EA4EE5"/>
    <w:rsid w:val="00EA6194"/>
    <w:rsid w:val="00EA6A6E"/>
    <w:rsid w:val="00EA6B8B"/>
    <w:rsid w:val="00EA6DCB"/>
    <w:rsid w:val="00EA6FA9"/>
    <w:rsid w:val="00EA793B"/>
    <w:rsid w:val="00EA7F42"/>
    <w:rsid w:val="00EB0200"/>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0FBD"/>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2C3"/>
    <w:rsid w:val="00EF59BF"/>
    <w:rsid w:val="00EF5CA0"/>
    <w:rsid w:val="00EF5DC1"/>
    <w:rsid w:val="00EF6B9E"/>
    <w:rsid w:val="00EF6EDC"/>
    <w:rsid w:val="00EF7E4E"/>
    <w:rsid w:val="00F00920"/>
    <w:rsid w:val="00F00DF4"/>
    <w:rsid w:val="00F015DB"/>
    <w:rsid w:val="00F029B6"/>
    <w:rsid w:val="00F02F18"/>
    <w:rsid w:val="00F03E10"/>
    <w:rsid w:val="00F040EE"/>
    <w:rsid w:val="00F044AB"/>
    <w:rsid w:val="00F04769"/>
    <w:rsid w:val="00F047A1"/>
    <w:rsid w:val="00F04926"/>
    <w:rsid w:val="00F04BAD"/>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BA7"/>
    <w:rsid w:val="00F13D95"/>
    <w:rsid w:val="00F13F44"/>
    <w:rsid w:val="00F15137"/>
    <w:rsid w:val="00F15C04"/>
    <w:rsid w:val="00F16057"/>
    <w:rsid w:val="00F16324"/>
    <w:rsid w:val="00F1679D"/>
    <w:rsid w:val="00F20513"/>
    <w:rsid w:val="00F20636"/>
    <w:rsid w:val="00F22178"/>
    <w:rsid w:val="00F233C0"/>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1E2"/>
    <w:rsid w:val="00F42EFD"/>
    <w:rsid w:val="00F4383A"/>
    <w:rsid w:val="00F43963"/>
    <w:rsid w:val="00F44566"/>
    <w:rsid w:val="00F44755"/>
    <w:rsid w:val="00F44AAD"/>
    <w:rsid w:val="00F451CD"/>
    <w:rsid w:val="00F455E0"/>
    <w:rsid w:val="00F45A46"/>
    <w:rsid w:val="00F45E7C"/>
    <w:rsid w:val="00F45F6C"/>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0C6"/>
    <w:rsid w:val="00FC025E"/>
    <w:rsid w:val="00FC0C5E"/>
    <w:rsid w:val="00FC11FE"/>
    <w:rsid w:val="00FC15A6"/>
    <w:rsid w:val="00FC16D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657B"/>
    <w:rsid w:val="00FD6CC9"/>
    <w:rsid w:val="00FD7375"/>
    <w:rsid w:val="00FD7B31"/>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09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712C22"/>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styleId="UnresolvedMention">
    <w:name w:val="Unresolved Mention"/>
    <w:basedOn w:val="DefaultParagraphFont"/>
    <w:uiPriority w:val="99"/>
    <w:semiHidden/>
    <w:unhideWhenUsed/>
    <w:rsid w:val="00B042A4"/>
    <w:rPr>
      <w:color w:val="605E5C"/>
      <w:shd w:val="clear" w:color="auto" w:fill="E1DFDD"/>
    </w:rPr>
  </w:style>
  <w:style w:type="paragraph" w:customStyle="1" w:styleId="IEEEStdsLevel6Header">
    <w:name w:val="IEEEStds Level 6 Header"/>
    <w:basedOn w:val="Normal"/>
    <w:next w:val="IEEEStdsParagraph"/>
    <w:rsid w:val="00E274F8"/>
    <w:pPr>
      <w:keepNext/>
      <w:keepLines/>
      <w:tabs>
        <w:tab w:val="num" w:pos="360"/>
      </w:tabs>
      <w:suppressAutoHyphens/>
      <w:spacing w:before="240" w:after="240"/>
      <w:outlineLvl w:val="5"/>
    </w:pPr>
    <w:rPr>
      <w:rFonts w:ascii="Arial" w:eastAsia="MS Mincho" w:hAnsi="Arial"/>
      <w:b/>
      <w:sz w:val="20"/>
      <w:lang w:val="en-US" w:eastAsia="ja-JP"/>
    </w:rPr>
  </w:style>
  <w:style w:type="paragraph" w:customStyle="1" w:styleId="IEEEStdsRegularFigureCaption">
    <w:name w:val="IEEEStds Regular Figure Caption"/>
    <w:basedOn w:val="IEEEStdsParagraph"/>
    <w:next w:val="IEEEStdsParagraph"/>
    <w:rsid w:val="00E274F8"/>
    <w:pPr>
      <w:keepLines/>
      <w:numPr>
        <w:numId w:val="2"/>
      </w:numPr>
      <w:tabs>
        <w:tab w:val="num" w:pos="360"/>
        <w:tab w:val="left" w:pos="403"/>
        <w:tab w:val="left" w:pos="475"/>
        <w:tab w:val="left" w:pos="547"/>
      </w:tabs>
      <w:suppressAutoHyphens/>
      <w:spacing w:before="120" w:after="120"/>
      <w:jc w:val="center"/>
    </w:pPr>
    <w:rPr>
      <w:rFonts w:ascii="Arial" w:eastAsia="MS Mincho"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971721">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08507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7852749">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66348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219457">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8500878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3106001">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7994698">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20/11-20-1684-03-00az-comment-resolution-lb249-cid-3772.docx%20document" TargetMode="External"/><Relationship Id="rId4" Type="http://schemas.openxmlformats.org/officeDocument/2006/relationships/settings" Target="settings.xml"/><Relationship Id="rId9" Type="http://schemas.openxmlformats.org/officeDocument/2006/relationships/hyperlink" Target="https://mentor.ieee.org/802.11/dcn/20/11-20-1684-03-00az-comment-resolution-lb249-cid-3772.docx%20document"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FE88A-6BF2-4268-87E0-34905487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12288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4</cp:revision>
  <cp:lastPrinted>2010-05-04T03:47:00Z</cp:lastPrinted>
  <dcterms:created xsi:type="dcterms:W3CDTF">2020-10-28T18:17:00Z</dcterms:created>
  <dcterms:modified xsi:type="dcterms:W3CDTF">2020-10-28T18:20:00Z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