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22588655" w:rsidR="00BF369F" w:rsidRPr="00C6016D" w:rsidRDefault="00A85961" w:rsidP="00765915">
            <w:pPr>
              <w:pStyle w:val="T2"/>
              <w:rPr>
                <w:lang w:val="en-US"/>
              </w:rPr>
            </w:pPr>
            <w:r>
              <w:rPr>
                <w:lang w:val="en-US" w:eastAsia="ko-KR"/>
              </w:rPr>
              <w:t xml:space="preserve">Comment Resolution LB249 - </w:t>
            </w:r>
            <w:r w:rsidRPr="00A85961">
              <w:rPr>
                <w:lang w:val="en-US" w:eastAsia="ko-KR"/>
              </w:rPr>
              <w:t>CID 3</w:t>
            </w:r>
            <w:r w:rsidR="00980785">
              <w:rPr>
                <w:lang w:val="en-US" w:eastAsia="ko-KR"/>
              </w:rPr>
              <w:t>77</w:t>
            </w:r>
            <w:r w:rsidRPr="00A85961">
              <w:rPr>
                <w:lang w:val="en-US" w:eastAsia="ko-KR"/>
              </w:rPr>
              <w:t>2</w:t>
            </w:r>
          </w:p>
        </w:tc>
      </w:tr>
      <w:tr w:rsidR="00BF369F" w:rsidRPr="00183F4C" w14:paraId="2DA945BE" w14:textId="77777777" w:rsidTr="00EF6EDC">
        <w:trPr>
          <w:trHeight w:val="359"/>
          <w:jc w:val="center"/>
        </w:trPr>
        <w:tc>
          <w:tcPr>
            <w:tcW w:w="9576" w:type="dxa"/>
            <w:gridSpan w:val="5"/>
            <w:vAlign w:val="center"/>
          </w:tcPr>
          <w:p w14:paraId="768028C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C6016D">
              <w:rPr>
                <w:b w:val="0"/>
                <w:sz w:val="20"/>
                <w:lang w:eastAsia="ko-KR"/>
              </w:rPr>
              <w:t>8</w:t>
            </w:r>
            <w:r w:rsidR="0027226F">
              <w:rPr>
                <w:b w:val="0"/>
                <w:sz w:val="20"/>
                <w:lang w:eastAsia="ko-KR"/>
              </w:rPr>
              <w:t>-</w:t>
            </w:r>
            <w:r w:rsidR="00C6016D">
              <w:rPr>
                <w:b w:val="0"/>
                <w:sz w:val="20"/>
                <w:lang w:eastAsia="ko-KR"/>
              </w:rPr>
              <w:t>06</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4B6727"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7A577C94"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089C96F2"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3B3F5B41"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3BA879C3"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A2E420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9534297"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0FBC7C95"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3572CA02"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953F88B"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1190C7F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 3</w:t>
      </w:r>
      <w:r w:rsidR="00940479">
        <w:rPr>
          <w:lang w:eastAsia="ko-KR"/>
        </w:rPr>
        <w:t>77</w:t>
      </w:r>
      <w:r w:rsidR="00B24284">
        <w:rPr>
          <w:lang w:eastAsia="ko-KR"/>
        </w:rPr>
        <w:t>2</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33B12926" w14:textId="0C6C4F93" w:rsidR="00AF64C9" w:rsidRDefault="003C42F4" w:rsidP="002E2761">
      <w:pPr>
        <w:pStyle w:val="ListParagraph"/>
        <w:numPr>
          <w:ilvl w:val="0"/>
          <w:numId w:val="1"/>
        </w:numPr>
        <w:ind w:leftChars="0"/>
        <w:jc w:val="both"/>
      </w:pPr>
      <w:r>
        <w:t>Changes made during call and discussion</w:t>
      </w: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610"/>
        <w:gridCol w:w="2970"/>
        <w:gridCol w:w="2217"/>
      </w:tblGrid>
      <w:tr w:rsidR="00753199" w:rsidRPr="0043413E" w14:paraId="33E6085F" w14:textId="77777777" w:rsidTr="00C6016D">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61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9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21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14:paraId="56161F97" w14:textId="77777777" w:rsidTr="00C6016D">
        <w:trPr>
          <w:trHeight w:val="1002"/>
        </w:trPr>
        <w:tc>
          <w:tcPr>
            <w:tcW w:w="721" w:type="dxa"/>
          </w:tcPr>
          <w:p w14:paraId="1ADBE2B4" w14:textId="5CBBE981" w:rsidR="00B11105" w:rsidRPr="00B11105" w:rsidRDefault="00C6016D" w:rsidP="00B11105">
            <w:pPr>
              <w:rPr>
                <w:rFonts w:ascii="Arial" w:hAnsi="Arial" w:cs="Arial"/>
                <w:b/>
                <w:color w:val="000000"/>
                <w:sz w:val="20"/>
                <w:lang w:val="en-US"/>
              </w:rPr>
            </w:pPr>
            <w:r w:rsidRPr="00C6016D">
              <w:rPr>
                <w:rFonts w:ascii="Arial" w:hAnsi="Arial" w:cs="Arial"/>
                <w:b/>
                <w:color w:val="000000"/>
                <w:sz w:val="20"/>
                <w:lang w:val="en-US"/>
              </w:rPr>
              <w:t>3</w:t>
            </w:r>
            <w:r w:rsidR="00940479">
              <w:rPr>
                <w:rFonts w:ascii="Arial" w:hAnsi="Arial" w:cs="Arial"/>
                <w:b/>
                <w:color w:val="000000"/>
                <w:sz w:val="20"/>
                <w:lang w:val="en-US"/>
              </w:rPr>
              <w:t>77</w:t>
            </w:r>
            <w:r w:rsidRPr="00C6016D">
              <w:rPr>
                <w:rFonts w:ascii="Arial" w:hAnsi="Arial" w:cs="Arial"/>
                <w:b/>
                <w:color w:val="000000"/>
                <w:sz w:val="20"/>
                <w:lang w:val="en-US"/>
              </w:rPr>
              <w:t>2</w:t>
            </w:r>
          </w:p>
        </w:tc>
        <w:tc>
          <w:tcPr>
            <w:tcW w:w="720" w:type="dxa"/>
          </w:tcPr>
          <w:p w14:paraId="0094E418" w14:textId="0CA2E451" w:rsidR="00B11105" w:rsidRDefault="009E1B94" w:rsidP="00B11105">
            <w:pPr>
              <w:rPr>
                <w:rFonts w:ascii="Arial" w:hAnsi="Arial" w:cs="Arial"/>
                <w:color w:val="000000"/>
                <w:sz w:val="20"/>
              </w:rPr>
            </w:pPr>
            <w:r>
              <w:rPr>
                <w:rFonts w:ascii="Arial" w:hAnsi="Arial" w:cs="Arial"/>
                <w:color w:val="000000"/>
                <w:sz w:val="20"/>
              </w:rPr>
              <w:t>1</w:t>
            </w:r>
            <w:r w:rsidR="00940479">
              <w:rPr>
                <w:rFonts w:ascii="Arial" w:hAnsi="Arial" w:cs="Arial"/>
                <w:color w:val="000000"/>
                <w:sz w:val="20"/>
              </w:rPr>
              <w:t>58</w:t>
            </w:r>
            <w:r>
              <w:rPr>
                <w:rFonts w:ascii="Arial" w:hAnsi="Arial" w:cs="Arial"/>
                <w:color w:val="000000"/>
                <w:sz w:val="20"/>
              </w:rPr>
              <w:t>.</w:t>
            </w:r>
            <w:r w:rsidR="00940479">
              <w:rPr>
                <w:rFonts w:ascii="Arial" w:hAnsi="Arial" w:cs="Arial"/>
                <w:color w:val="000000"/>
                <w:sz w:val="20"/>
              </w:rPr>
              <w:t>4</w:t>
            </w:r>
            <w:r w:rsidR="005A5FED">
              <w:rPr>
                <w:rFonts w:ascii="Arial" w:hAnsi="Arial" w:cs="Arial"/>
                <w:color w:val="000000"/>
                <w:sz w:val="20"/>
              </w:rPr>
              <w:t>1</w:t>
            </w:r>
          </w:p>
        </w:tc>
        <w:tc>
          <w:tcPr>
            <w:tcW w:w="810" w:type="dxa"/>
          </w:tcPr>
          <w:p w14:paraId="6AFF11E2" w14:textId="7D82AA36" w:rsidR="00B11105" w:rsidRPr="004038F5" w:rsidRDefault="00940479" w:rsidP="00B11105">
            <w:pPr>
              <w:rPr>
                <w:rFonts w:ascii="Arial" w:hAnsi="Arial" w:cs="Arial"/>
                <w:sz w:val="20"/>
              </w:rPr>
            </w:pPr>
            <w:r w:rsidRPr="00940479">
              <w:rPr>
                <w:rFonts w:ascii="Arial" w:hAnsi="Arial" w:cs="Arial"/>
                <w:sz w:val="20"/>
              </w:rPr>
              <w:t>11.22.6.4.6.2</w:t>
            </w:r>
          </w:p>
        </w:tc>
        <w:tc>
          <w:tcPr>
            <w:tcW w:w="2610" w:type="dxa"/>
          </w:tcPr>
          <w:p w14:paraId="565DE88A" w14:textId="30F2B5F6" w:rsidR="00B11105" w:rsidRDefault="00940479" w:rsidP="009E1B94">
            <w:pPr>
              <w:rPr>
                <w:rFonts w:ascii="Arial" w:hAnsi="Arial" w:cs="Arial"/>
                <w:color w:val="000000"/>
                <w:sz w:val="20"/>
                <w:lang w:val="en-US"/>
              </w:rPr>
            </w:pPr>
            <w:r w:rsidRPr="00940479">
              <w:rPr>
                <w:rFonts w:ascii="Arial" w:hAnsi="Arial" w:cs="Arial"/>
                <w:color w:val="000000"/>
                <w:sz w:val="20"/>
                <w:lang w:val="en-US"/>
              </w:rPr>
              <w:t xml:space="preserve">This equation is fairly incomprehensible.  OK, so k goes over each member of the </w:t>
            </w:r>
            <w:proofErr w:type="spellStart"/>
            <w:r w:rsidRPr="00940479">
              <w:rPr>
                <w:rFonts w:ascii="Arial" w:hAnsi="Arial" w:cs="Arial"/>
                <w:color w:val="000000"/>
                <w:sz w:val="20"/>
                <w:lang w:val="en-US"/>
              </w:rPr>
              <w:t>MaxOffset</w:t>
            </w:r>
            <w:proofErr w:type="spellEnd"/>
            <w:r w:rsidRPr="00940479">
              <w:rPr>
                <w:rFonts w:ascii="Arial" w:hAnsi="Arial" w:cs="Arial"/>
                <w:color w:val="000000"/>
                <w:sz w:val="20"/>
                <w:lang w:val="en-US"/>
              </w:rPr>
              <w:t xml:space="preserve"> set.  But it's not clear how </w:t>
            </w:r>
            <w:proofErr w:type="spellStart"/>
            <w:r w:rsidRPr="00940479">
              <w:rPr>
                <w:rFonts w:ascii="Arial" w:hAnsi="Arial" w:cs="Arial"/>
                <w:color w:val="000000"/>
                <w:sz w:val="20"/>
                <w:lang w:val="en-US"/>
              </w:rPr>
              <w:t>i</w:t>
            </w:r>
            <w:proofErr w:type="spellEnd"/>
            <w:r w:rsidRPr="00940479">
              <w:rPr>
                <w:rFonts w:ascii="Arial" w:hAnsi="Arial" w:cs="Arial"/>
                <w:color w:val="000000"/>
                <w:sz w:val="20"/>
                <w:lang w:val="en-US"/>
              </w:rPr>
              <w:t xml:space="preserve"> or j relate to k, nor is it clear which j is used to pick a particular member of the </w:t>
            </w:r>
            <w:proofErr w:type="spellStart"/>
            <w:r w:rsidRPr="00940479">
              <w:rPr>
                <w:rFonts w:ascii="Arial" w:hAnsi="Arial" w:cs="Arial"/>
                <w:color w:val="000000"/>
                <w:sz w:val="20"/>
                <w:lang w:val="en-US"/>
              </w:rPr>
              <w:t>MinOffset</w:t>
            </w:r>
            <w:proofErr w:type="spellEnd"/>
            <w:r w:rsidRPr="00940479">
              <w:rPr>
                <w:rFonts w:ascii="Arial" w:hAnsi="Arial" w:cs="Arial"/>
                <w:color w:val="000000"/>
                <w:sz w:val="20"/>
                <w:lang w:val="en-US"/>
              </w:rPr>
              <w:t xml:space="preserve"> set.  Can I just pick one j, or does the equation need to hold for all possible </w:t>
            </w:r>
            <w:proofErr w:type="spellStart"/>
            <w:r w:rsidRPr="00940479">
              <w:rPr>
                <w:rFonts w:ascii="Arial" w:hAnsi="Arial" w:cs="Arial"/>
                <w:color w:val="000000"/>
                <w:sz w:val="20"/>
                <w:lang w:val="en-US"/>
              </w:rPr>
              <w:t>js</w:t>
            </w:r>
            <w:proofErr w:type="spellEnd"/>
            <w:r w:rsidRPr="00940479">
              <w:rPr>
                <w:rFonts w:ascii="Arial" w:hAnsi="Arial" w:cs="Arial"/>
                <w:color w:val="000000"/>
                <w:sz w:val="20"/>
                <w:lang w:val="en-US"/>
              </w:rPr>
              <w:t>?</w:t>
            </w:r>
          </w:p>
        </w:tc>
        <w:tc>
          <w:tcPr>
            <w:tcW w:w="2970" w:type="dxa"/>
          </w:tcPr>
          <w:p w14:paraId="6BAEC8A0" w14:textId="48F2E0A4" w:rsidR="00B11105" w:rsidRPr="0068408C" w:rsidRDefault="00940479" w:rsidP="009E1B94">
            <w:pPr>
              <w:rPr>
                <w:rFonts w:ascii="Arial" w:hAnsi="Arial" w:cs="Arial"/>
                <w:color w:val="000000"/>
                <w:sz w:val="20"/>
              </w:rPr>
            </w:pPr>
            <w:r w:rsidRPr="00940479">
              <w:rPr>
                <w:rFonts w:ascii="Arial" w:hAnsi="Arial" w:cs="Arial"/>
                <w:color w:val="000000"/>
                <w:sz w:val="20"/>
              </w:rPr>
              <w:t>As it says in the comment</w:t>
            </w:r>
          </w:p>
        </w:tc>
        <w:tc>
          <w:tcPr>
            <w:tcW w:w="2217" w:type="dxa"/>
          </w:tcPr>
          <w:p w14:paraId="2B53A1CE" w14:textId="77777777" w:rsidR="00774D6D" w:rsidRDefault="00C6016D" w:rsidP="00B11105">
            <w:pPr>
              <w:autoSpaceDE w:val="0"/>
              <w:autoSpaceDN w:val="0"/>
              <w:adjustRightInd w:val="0"/>
              <w:rPr>
                <w:rFonts w:ascii="Arial" w:hAnsi="Arial" w:cs="Arial"/>
                <w:b/>
                <w:bCs/>
                <w:sz w:val="20"/>
              </w:rPr>
            </w:pPr>
            <w:r w:rsidRPr="00C6016D">
              <w:rPr>
                <w:rFonts w:ascii="Arial" w:hAnsi="Arial" w:cs="Arial"/>
                <w:b/>
                <w:bCs/>
                <w:sz w:val="20"/>
              </w:rPr>
              <w:t>Revised</w:t>
            </w:r>
          </w:p>
          <w:p w14:paraId="42732318" w14:textId="0CCC07C8" w:rsidR="00986770" w:rsidRPr="00FD7B31" w:rsidRDefault="008B6037" w:rsidP="00B11105">
            <w:pPr>
              <w:autoSpaceDE w:val="0"/>
              <w:autoSpaceDN w:val="0"/>
              <w:adjustRightInd w:val="0"/>
              <w:rPr>
                <w:rFonts w:ascii="Arial" w:hAnsi="Arial" w:cs="Arial"/>
                <w:sz w:val="20"/>
                <w:lang w:val="en-US"/>
              </w:rPr>
            </w:pPr>
            <w:r>
              <w:rPr>
                <w:rFonts w:ascii="Arial" w:hAnsi="Arial" w:cs="Arial"/>
                <w:sz w:val="20"/>
              </w:rPr>
              <w:t xml:space="preserve">TGaz editor, make the changes as depicted </w:t>
            </w:r>
            <w:r w:rsidR="00445946">
              <w:rPr>
                <w:rFonts w:ascii="Arial" w:hAnsi="Arial" w:cs="Arial"/>
                <w:sz w:val="20"/>
              </w:rPr>
              <w:t xml:space="preserve">below </w:t>
            </w:r>
            <w:r>
              <w:rPr>
                <w:rFonts w:ascii="Arial" w:hAnsi="Arial" w:cs="Arial"/>
                <w:sz w:val="20"/>
              </w:rPr>
              <w:t xml:space="preserve">in </w:t>
            </w:r>
            <w:r w:rsidR="00986770">
              <w:rPr>
                <w:rFonts w:ascii="Arial" w:hAnsi="Arial" w:cs="Arial"/>
                <w:sz w:val="20"/>
              </w:rPr>
              <w:t>document 11-20/</w:t>
            </w:r>
            <w:r w:rsidR="003C42F4">
              <w:rPr>
                <w:rFonts w:ascii="Arial" w:hAnsi="Arial" w:cs="Arial"/>
                <w:sz w:val="20"/>
              </w:rPr>
              <w:t>1684</w:t>
            </w:r>
          </w:p>
        </w:tc>
      </w:tr>
      <w:tr w:rsidR="005432F8" w:rsidRPr="00DF4A52" w14:paraId="6FEFE05C" w14:textId="77777777" w:rsidTr="00C6016D">
        <w:trPr>
          <w:trHeight w:val="1002"/>
        </w:trPr>
        <w:tc>
          <w:tcPr>
            <w:tcW w:w="721" w:type="dxa"/>
          </w:tcPr>
          <w:p w14:paraId="29C6D5D3" w14:textId="77777777" w:rsidR="005432F8" w:rsidRPr="008D5655" w:rsidRDefault="005432F8" w:rsidP="005432F8">
            <w:pPr>
              <w:rPr>
                <w:rFonts w:ascii="Arial" w:hAnsi="Arial" w:cs="Arial"/>
                <w:b/>
                <w:color w:val="000000"/>
                <w:sz w:val="20"/>
                <w:lang w:val="en-US"/>
              </w:rPr>
            </w:pPr>
          </w:p>
        </w:tc>
        <w:tc>
          <w:tcPr>
            <w:tcW w:w="720" w:type="dxa"/>
          </w:tcPr>
          <w:p w14:paraId="4C05BDB1" w14:textId="77777777" w:rsidR="005432F8" w:rsidRDefault="005432F8" w:rsidP="005432F8">
            <w:pPr>
              <w:rPr>
                <w:rFonts w:ascii="Arial" w:hAnsi="Arial" w:cs="Arial"/>
                <w:color w:val="000000"/>
                <w:sz w:val="20"/>
              </w:rPr>
            </w:pPr>
          </w:p>
        </w:tc>
        <w:tc>
          <w:tcPr>
            <w:tcW w:w="810" w:type="dxa"/>
          </w:tcPr>
          <w:p w14:paraId="134B186E" w14:textId="77777777" w:rsidR="005432F8" w:rsidRPr="008D5655" w:rsidRDefault="005432F8" w:rsidP="005432F8">
            <w:pPr>
              <w:rPr>
                <w:rFonts w:ascii="Arial" w:hAnsi="Arial" w:cs="Arial"/>
                <w:sz w:val="20"/>
              </w:rPr>
            </w:pPr>
          </w:p>
        </w:tc>
        <w:tc>
          <w:tcPr>
            <w:tcW w:w="2610" w:type="dxa"/>
          </w:tcPr>
          <w:p w14:paraId="42F4E15E" w14:textId="77777777" w:rsidR="005432F8" w:rsidRPr="008D5655" w:rsidRDefault="005432F8" w:rsidP="005432F8">
            <w:pPr>
              <w:rPr>
                <w:rFonts w:ascii="Arial" w:hAnsi="Arial" w:cs="Arial"/>
                <w:color w:val="000000"/>
                <w:sz w:val="20"/>
                <w:lang w:val="en-US"/>
              </w:rPr>
            </w:pPr>
          </w:p>
        </w:tc>
        <w:tc>
          <w:tcPr>
            <w:tcW w:w="2970" w:type="dxa"/>
          </w:tcPr>
          <w:p w14:paraId="4776AFD6" w14:textId="77777777" w:rsidR="005432F8" w:rsidRPr="008D5655" w:rsidRDefault="005432F8" w:rsidP="005432F8">
            <w:pPr>
              <w:rPr>
                <w:rFonts w:ascii="Arial" w:hAnsi="Arial" w:cs="Arial"/>
                <w:color w:val="000000"/>
                <w:sz w:val="20"/>
              </w:rPr>
            </w:pPr>
          </w:p>
        </w:tc>
        <w:tc>
          <w:tcPr>
            <w:tcW w:w="2217" w:type="dxa"/>
          </w:tcPr>
          <w:p w14:paraId="2F4472AB" w14:textId="77777777" w:rsidR="005432F8" w:rsidRPr="00A76DA8" w:rsidRDefault="005432F8" w:rsidP="005432F8">
            <w:pPr>
              <w:autoSpaceDE w:val="0"/>
              <w:autoSpaceDN w:val="0"/>
              <w:adjustRightInd w:val="0"/>
              <w:rPr>
                <w:rFonts w:ascii="Arial" w:hAnsi="Arial" w:cs="Arial"/>
                <w:sz w:val="20"/>
              </w:rPr>
            </w:pPr>
          </w:p>
        </w:tc>
      </w:tr>
    </w:tbl>
    <w:p w14:paraId="363803DB" w14:textId="77777777" w:rsidR="0087399D" w:rsidRDefault="0087399D" w:rsidP="0087399D">
      <w:pPr>
        <w:pStyle w:val="IEEEStdsParagraph"/>
        <w:rPr>
          <w:rFonts w:ascii="Arial" w:hAnsi="Arial" w:cs="Arial"/>
          <w:b/>
          <w:bCs/>
          <w:sz w:val="24"/>
          <w:szCs w:val="24"/>
          <w:lang w:eastAsia="ko-KR"/>
        </w:rPr>
      </w:pPr>
    </w:p>
    <w:p w14:paraId="6752C23F" w14:textId="77777777" w:rsidR="0087399D" w:rsidRDefault="0087399D" w:rsidP="0087399D">
      <w:pPr>
        <w:pStyle w:val="IEEEStdsParagraph"/>
        <w:rPr>
          <w:rFonts w:ascii="Arial" w:hAnsi="Arial" w:cs="Arial"/>
          <w:b/>
          <w:bCs/>
          <w:sz w:val="24"/>
          <w:szCs w:val="24"/>
          <w:lang w:eastAsia="ko-KR"/>
        </w:rPr>
      </w:pPr>
    </w:p>
    <w:p w14:paraId="30051960" w14:textId="1DF8A806" w:rsidR="0087399D" w:rsidRDefault="0087399D" w:rsidP="0087399D">
      <w:pPr>
        <w:pStyle w:val="IEEEStdsParagraph"/>
        <w:rPr>
          <w:sz w:val="22"/>
          <w:szCs w:val="22"/>
          <w:lang w:eastAsia="ko-KR"/>
        </w:rPr>
      </w:pPr>
      <w:r w:rsidRPr="00A15169">
        <w:rPr>
          <w:rFonts w:ascii="Arial" w:hAnsi="Arial" w:cs="Arial"/>
          <w:b/>
          <w:bCs/>
          <w:sz w:val="24"/>
          <w:szCs w:val="24"/>
          <w:lang w:eastAsia="ko-KR"/>
        </w:rPr>
        <w:t>Discussion and Examples</w:t>
      </w:r>
      <w:r>
        <w:rPr>
          <w:sz w:val="22"/>
          <w:szCs w:val="22"/>
          <w:lang w:eastAsia="ko-KR"/>
        </w:rPr>
        <w:t>:</w:t>
      </w:r>
    </w:p>
    <w:p w14:paraId="19FB12BB" w14:textId="77777777" w:rsidR="0087399D" w:rsidRDefault="0087399D" w:rsidP="0087399D">
      <w:pPr>
        <w:pStyle w:val="IEEEStdsParagraph"/>
        <w:rPr>
          <w:sz w:val="22"/>
          <w:szCs w:val="22"/>
          <w:lang w:eastAsia="ko-KR"/>
        </w:rPr>
      </w:pPr>
      <w:r>
        <w:rPr>
          <w:sz w:val="22"/>
          <w:szCs w:val="22"/>
          <w:lang w:eastAsia="ko-KR"/>
        </w:rPr>
        <w:t>Let’s say there are three STAs, with 2 LTF each (N_LTF=2, Rep=1)</w:t>
      </w:r>
    </w:p>
    <w:p w14:paraId="500A3E04" w14:textId="77777777"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=1 (first STA), Offset=0, sum off all other LTF is 4 (</w:t>
      </w:r>
      <w:proofErr w:type="spellStart"/>
      <w:r>
        <w:rPr>
          <w:sz w:val="22"/>
          <w:szCs w:val="22"/>
          <w:lang w:eastAsia="ko-KR"/>
        </w:rPr>
        <w:t>MaxOffset</w:t>
      </w:r>
      <w:proofErr w:type="spellEnd"/>
      <w:r>
        <w:rPr>
          <w:sz w:val="22"/>
          <w:szCs w:val="22"/>
          <w:lang w:eastAsia="ko-KR"/>
        </w:rPr>
        <w:t xml:space="preserve"> = {2,3}), and there are no other STA with lower Offset (</w:t>
      </w:r>
      <w:proofErr w:type="spellStart"/>
      <w:r>
        <w:rPr>
          <w:sz w:val="22"/>
          <w:szCs w:val="22"/>
          <w:lang w:eastAsia="ko-KR"/>
        </w:rPr>
        <w:t>MinOffset</w:t>
      </w:r>
      <w:proofErr w:type="spellEnd"/>
      <w:r>
        <w:rPr>
          <w:sz w:val="22"/>
          <w:szCs w:val="22"/>
          <w:lang w:eastAsia="ko-KR"/>
        </w:rPr>
        <w:t xml:space="preserve"> = {})</w:t>
      </w:r>
    </w:p>
    <w:p w14:paraId="33F9EE21" w14:textId="77777777" w:rsidR="0087399D"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=2 (second STA), Offset=2, sum off all other LTF is 4 (</w:t>
      </w:r>
      <w:proofErr w:type="spellStart"/>
      <w:r>
        <w:rPr>
          <w:sz w:val="22"/>
          <w:szCs w:val="22"/>
          <w:lang w:eastAsia="ko-KR"/>
        </w:rPr>
        <w:t>MaxOffset</w:t>
      </w:r>
      <w:proofErr w:type="spellEnd"/>
      <w:r>
        <w:rPr>
          <w:sz w:val="22"/>
          <w:szCs w:val="22"/>
          <w:lang w:eastAsia="ko-KR"/>
        </w:rPr>
        <w:t xml:space="preserve"> = {1,3}), and STA with lower Offset are (</w:t>
      </w:r>
      <w:proofErr w:type="spellStart"/>
      <w:r>
        <w:rPr>
          <w:sz w:val="22"/>
          <w:szCs w:val="22"/>
          <w:lang w:eastAsia="ko-KR"/>
        </w:rPr>
        <w:t>MinOffset</w:t>
      </w:r>
      <w:proofErr w:type="spellEnd"/>
      <w:r>
        <w:rPr>
          <w:sz w:val="22"/>
          <w:szCs w:val="22"/>
          <w:lang w:eastAsia="ko-KR"/>
        </w:rPr>
        <w:t xml:space="preserve"> = {1}), so 2&gt;= 0+2 (j=1)</w:t>
      </w:r>
    </w:p>
    <w:p w14:paraId="16313731" w14:textId="77777777" w:rsidR="0087399D" w:rsidRPr="00853FF6" w:rsidRDefault="0087399D" w:rsidP="0087399D">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=3 (third STA), Offset=4, sum off all other LTF is 4 (</w:t>
      </w:r>
      <w:proofErr w:type="spellStart"/>
      <w:r>
        <w:rPr>
          <w:sz w:val="22"/>
          <w:szCs w:val="22"/>
          <w:lang w:eastAsia="ko-KR"/>
        </w:rPr>
        <w:t>MaxOffset</w:t>
      </w:r>
      <w:proofErr w:type="spellEnd"/>
      <w:r>
        <w:rPr>
          <w:sz w:val="22"/>
          <w:szCs w:val="22"/>
          <w:lang w:eastAsia="ko-KR"/>
        </w:rPr>
        <w:t xml:space="preserve"> = {1,2}), and STA with lower Offset are (</w:t>
      </w:r>
      <w:proofErr w:type="spellStart"/>
      <w:r>
        <w:rPr>
          <w:sz w:val="22"/>
          <w:szCs w:val="22"/>
          <w:lang w:eastAsia="ko-KR"/>
        </w:rPr>
        <w:t>MinOffset</w:t>
      </w:r>
      <w:proofErr w:type="spellEnd"/>
      <w:r>
        <w:rPr>
          <w:sz w:val="22"/>
          <w:szCs w:val="22"/>
          <w:lang w:eastAsia="ko-KR"/>
        </w:rPr>
        <w:t xml:space="preserve"> = {1,2}), so 4&gt;= 0+2 (j=1), 4&gt;=2+2 (j=2)</w:t>
      </w:r>
    </w:p>
    <w:p w14:paraId="607F2C3F" w14:textId="77777777"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1390AB37" w14:textId="77777777" w:rsidR="0087399D" w:rsidRDefault="0087399D" w:rsidP="0024548E">
      <w:pPr>
        <w:pStyle w:val="IEEEStdsLevel6Header"/>
        <w:tabs>
          <w:tab w:val="clear" w:pos="360"/>
          <w:tab w:val="left" w:pos="720"/>
        </w:tabs>
        <w:rPr>
          <w:lang w:bidi="he-IL"/>
        </w:rPr>
      </w:pPr>
      <w:bookmarkStart w:id="5" w:name="_Hlk47603576"/>
    </w:p>
    <w:p w14:paraId="09D14C6D" w14:textId="44BFF7C2" w:rsidR="0024548E" w:rsidRDefault="00940479" w:rsidP="0024548E">
      <w:pPr>
        <w:pStyle w:val="IEEEStdsLevel6Header"/>
        <w:tabs>
          <w:tab w:val="clear" w:pos="360"/>
          <w:tab w:val="left" w:pos="720"/>
        </w:tabs>
        <w:rPr>
          <w:lang w:bidi="he-IL"/>
        </w:rPr>
      </w:pPr>
      <w:r w:rsidRPr="00940479">
        <w:rPr>
          <w:lang w:bidi="he-IL"/>
        </w:rPr>
        <w:t>11.21.6.4.5.2 TB Ranging Measurement Exchange with Secure LTF</w:t>
      </w:r>
    </w:p>
    <w:p w14:paraId="3D6D956A" w14:textId="4283A7E6"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the following paragraphs starting on page 1</w:t>
      </w:r>
      <w:r w:rsidR="00940479">
        <w:rPr>
          <w:color w:val="auto"/>
          <w:w w:val="100"/>
          <w:sz w:val="22"/>
          <w:szCs w:val="22"/>
          <w:highlight w:val="yellow"/>
        </w:rPr>
        <w:t>6</w:t>
      </w:r>
      <w:r w:rsidR="00814009">
        <w:rPr>
          <w:color w:val="auto"/>
          <w:w w:val="100"/>
          <w:sz w:val="22"/>
          <w:szCs w:val="22"/>
          <w:highlight w:val="yellow"/>
        </w:rPr>
        <w:t>0, line</w:t>
      </w:r>
      <w:r w:rsidR="00940479">
        <w:rPr>
          <w:color w:val="auto"/>
          <w:w w:val="100"/>
          <w:sz w:val="22"/>
          <w:szCs w:val="22"/>
          <w:highlight w:val="yellow"/>
        </w:rPr>
        <w:t xml:space="preserve"> 1 </w:t>
      </w:r>
      <w:r w:rsidR="00814009">
        <w:rPr>
          <w:color w:val="auto"/>
          <w:w w:val="100"/>
          <w:sz w:val="22"/>
          <w:szCs w:val="22"/>
          <w:highlight w:val="yellow"/>
        </w:rPr>
        <w:t>as follows</w:t>
      </w:r>
      <w:r>
        <w:rPr>
          <w:color w:val="auto"/>
          <w:w w:val="100"/>
          <w:sz w:val="22"/>
          <w:szCs w:val="22"/>
          <w:highlight w:val="yellow"/>
        </w:rPr>
        <w:t>:</w:t>
      </w:r>
    </w:p>
    <w:p w14:paraId="3009D69B" w14:textId="77777777" w:rsidR="00E45CE7" w:rsidRDefault="00E45CE7" w:rsidP="0024548E">
      <w:pPr>
        <w:pStyle w:val="IEEEStdsParagraph"/>
        <w:rPr>
          <w:color w:val="000000"/>
          <w:sz w:val="22"/>
          <w:szCs w:val="22"/>
        </w:rPr>
      </w:pPr>
    </w:p>
    <w:bookmarkEnd w:id="5"/>
    <w:p w14:paraId="7FA80108" w14:textId="4E228048" w:rsidR="00556704" w:rsidRPr="00556704" w:rsidRDefault="00556704" w:rsidP="00556704">
      <w:pPr>
        <w:spacing w:after="240"/>
        <w:contextualSpacing/>
        <w:jc w:val="both"/>
        <w:rPr>
          <w:rFonts w:eastAsia="MS Mincho"/>
          <w:sz w:val="22"/>
          <w:szCs w:val="22"/>
          <w:lang w:val="en-US" w:eastAsia="ja-JP"/>
        </w:rPr>
      </w:pPr>
      <w:r w:rsidRPr="00556704">
        <w:rPr>
          <w:rFonts w:eastAsia="MS Mincho"/>
          <w:sz w:val="22"/>
          <w:szCs w:val="22"/>
          <w:lang w:val="en-US" w:eastAsia="ja-JP"/>
        </w:rPr>
        <w:t>The RSTA that sends the Ranging NDP Announcement frame shall set the Offset subfield in the STA Info field corresponding to the ISTA in the Ranging NDP Announcement frame to values meeting the Equation</w:t>
      </w:r>
      <w:ins w:id="6" w:author="Christian Berger" w:date="2020-10-23T09:51:00Z">
        <w:r w:rsidR="00462EBA">
          <w:rPr>
            <w:rFonts w:eastAsia="MS Mincho"/>
            <w:sz w:val="22"/>
            <w:szCs w:val="22"/>
            <w:lang w:val="en-US" w:eastAsia="ja-JP"/>
          </w:rPr>
          <w:t>s</w:t>
        </w:r>
      </w:ins>
      <w:r w:rsidRPr="00556704">
        <w:rPr>
          <w:rFonts w:eastAsia="MS Mincho"/>
          <w:sz w:val="22"/>
          <w:szCs w:val="22"/>
          <w:lang w:val="en-US" w:eastAsia="ja-JP"/>
        </w:rPr>
        <w:t xml:space="preserve"> (11-aa)</w:t>
      </w:r>
      <w:ins w:id="7" w:author="Christian Berger" w:date="2020-10-23T09:51:00Z">
        <w:r w:rsidR="00462EBA">
          <w:rPr>
            <w:rFonts w:eastAsia="MS Mincho"/>
            <w:sz w:val="22"/>
            <w:szCs w:val="22"/>
            <w:lang w:val="en-US" w:eastAsia="ja-JP"/>
          </w:rPr>
          <w:t xml:space="preserve"> </w:t>
        </w:r>
        <w:r w:rsidR="00462EBA">
          <w:rPr>
            <w:rFonts w:eastAsia="MS Mincho"/>
            <w:sz w:val="22"/>
            <w:szCs w:val="22"/>
            <w:lang w:val="en-US" w:eastAsia="ja-JP"/>
          </w:rPr>
          <w:t xml:space="preserve">and </w:t>
        </w:r>
        <w:r w:rsidR="00462EBA" w:rsidRPr="00940479">
          <w:rPr>
            <w:rFonts w:eastAsia="MS Mincho"/>
            <w:sz w:val="22"/>
            <w:szCs w:val="22"/>
            <w:lang w:val="en-US" w:eastAsia="ja-JP"/>
          </w:rPr>
          <w:t>(11-a</w:t>
        </w:r>
        <w:r w:rsidR="00462EBA">
          <w:rPr>
            <w:rFonts w:eastAsia="MS Mincho"/>
            <w:sz w:val="22"/>
            <w:szCs w:val="22"/>
            <w:lang w:val="en-US" w:eastAsia="ja-JP"/>
          </w:rPr>
          <w:t>b</w:t>
        </w:r>
        <w:r w:rsidR="00462EBA" w:rsidRPr="00940479">
          <w:rPr>
            <w:rFonts w:eastAsia="MS Mincho"/>
            <w:sz w:val="22"/>
            <w:szCs w:val="22"/>
            <w:lang w:val="en-US" w:eastAsia="ja-JP"/>
          </w:rPr>
          <w:t>)</w:t>
        </w:r>
      </w:ins>
      <w:r w:rsidRPr="00556704">
        <w:rPr>
          <w:rFonts w:eastAsia="MS Mincho"/>
          <w:sz w:val="22"/>
          <w:szCs w:val="22"/>
          <w:lang w:val="en-US" w:eastAsia="ja-JP"/>
        </w:rPr>
        <w:t>:</w:t>
      </w:r>
      <w:r w:rsidRPr="00556704">
        <w:rPr>
          <w:rFonts w:eastAsia="MS Mincho"/>
          <w:sz w:val="22"/>
          <w:szCs w:val="22"/>
          <w:lang w:val="en-US" w:eastAsia="ja-JP"/>
        </w:rPr>
        <w:tab/>
        <w:t xml:space="preserve"> </w:t>
      </w:r>
    </w:p>
    <w:p w14:paraId="463A674D" w14:textId="77777777" w:rsidR="00462EBA" w:rsidRPr="00940479" w:rsidRDefault="00462EBA" w:rsidP="00462EBA">
      <w:pPr>
        <w:spacing w:after="240"/>
        <w:contextualSpacing/>
        <w:jc w:val="both"/>
        <w:rPr>
          <w:ins w:id="8" w:author="Christian Berger" w:date="2020-10-23T09:53:00Z"/>
          <w:rFonts w:eastAsia="MS Mincho"/>
          <w:sz w:val="22"/>
          <w:szCs w:val="22"/>
          <w:lang w:val="en-US" w:eastAsia="ja-JP"/>
        </w:rPr>
      </w:pPr>
    </w:p>
    <w:p w14:paraId="4999CF1C" w14:textId="77777777" w:rsidR="00462EBA" w:rsidRDefault="00462EBA" w:rsidP="00462EBA">
      <w:pPr>
        <w:spacing w:after="240"/>
        <w:contextualSpacing/>
        <w:rPr>
          <w:ins w:id="9" w:author="Christian Berger" w:date="2020-10-23T09:53:00Z"/>
          <w:rFonts w:eastAsia="MS Mincho"/>
          <w:sz w:val="24"/>
          <w:szCs w:val="22"/>
          <w:lang w:val="en-US" w:eastAsia="ja-JP"/>
        </w:rPr>
      </w:pPr>
      <m:oMathPara>
        <m:oMath>
          <m:sSub>
            <m:sSubPr>
              <m:ctrlPr>
                <w:ins w:id="10" w:author="Christian Berger" w:date="2020-10-23T09:53:00Z">
                  <w:rPr>
                    <w:rFonts w:ascii="Cambria Math" w:eastAsia="MS Mincho" w:hAnsi="Cambria Math"/>
                    <w:i/>
                    <w:sz w:val="24"/>
                    <w:szCs w:val="22"/>
                    <w:lang w:val="en-US" w:eastAsia="ja-JP"/>
                  </w:rPr>
                </w:ins>
              </m:ctrlPr>
            </m:sSubPr>
            <m:e>
              <m:r>
                <w:ins w:id="11" w:author="Christian Berger" w:date="2020-10-23T09:53:00Z">
                  <m:rPr>
                    <m:nor/>
                  </m:rPr>
                  <w:rPr>
                    <w:rFonts w:ascii="Cambria Math" w:eastAsia="MS Mincho" w:hAnsi="Cambria Math"/>
                    <w:sz w:val="24"/>
                    <w:szCs w:val="22"/>
                    <w:lang w:val="en-US" w:eastAsia="ja-JP"/>
                  </w:rPr>
                  <m:t>Offset</m:t>
                </w:ins>
              </m:r>
            </m:e>
            <m:sub>
              <m:r>
                <w:ins w:id="12" w:author="Christian Berger" w:date="2020-10-23T09:53:00Z">
                  <w:rPr>
                    <w:rFonts w:ascii="Cambria Math" w:eastAsia="MS Mincho" w:hAnsi="Cambria Math"/>
                    <w:sz w:val="24"/>
                    <w:szCs w:val="22"/>
                    <w:lang w:val="en-US" w:eastAsia="ja-JP"/>
                  </w:rPr>
                  <m:t>i</m:t>
                </w:ins>
              </m:r>
            </m:sub>
          </m:sSub>
          <m:r>
            <w:ins w:id="13" w:author="Christian Berger" w:date="2020-10-23T09:53:00Z">
              <w:rPr>
                <w:rFonts w:ascii="Cambria Math" w:eastAsia="MS Mincho" w:hAnsi="Cambria Math"/>
                <w:sz w:val="24"/>
                <w:szCs w:val="22"/>
                <w:lang w:val="en-US" w:eastAsia="ja-JP"/>
              </w:rPr>
              <m:t xml:space="preserve"> ≤</m:t>
            </w:ins>
          </m:r>
          <m:nary>
            <m:naryPr>
              <m:chr m:val="∑"/>
              <m:limLoc m:val="undOvr"/>
              <m:supHide m:val="1"/>
              <m:ctrlPr>
                <w:ins w:id="14" w:author="Christian Berger" w:date="2020-10-23T09:53:00Z">
                  <w:rPr>
                    <w:rFonts w:ascii="Cambria Math" w:eastAsia="MS Mincho" w:hAnsi="Cambria Math"/>
                    <w:i/>
                    <w:sz w:val="24"/>
                    <w:szCs w:val="22"/>
                    <w:lang w:val="en-US" w:eastAsia="ja-JP"/>
                  </w:rPr>
                </w:ins>
              </m:ctrlPr>
            </m:naryPr>
            <m:sub>
              <m:r>
                <w:ins w:id="15" w:author="Christian Berger" w:date="2020-10-23T09:53:00Z">
                  <w:rPr>
                    <w:rFonts w:ascii="Cambria Math" w:eastAsia="MS Mincho" w:hAnsi="Cambria Math"/>
                    <w:sz w:val="24"/>
                    <w:szCs w:val="22"/>
                    <w:lang w:val="en-US" w:eastAsia="ja-JP"/>
                  </w:rPr>
                  <m:t>k∈</m:t>
                </w:ins>
              </m:r>
              <m:sSub>
                <m:sSubPr>
                  <m:ctrlPr>
                    <w:ins w:id="16" w:author="Christian Berger" w:date="2020-10-23T09:53:00Z">
                      <w:rPr>
                        <w:rFonts w:ascii="Cambria Math" w:eastAsia="MS Mincho" w:hAnsi="Cambria Math"/>
                        <w:i/>
                        <w:sz w:val="24"/>
                        <w:szCs w:val="22"/>
                        <w:lang w:val="en-US" w:eastAsia="ja-JP"/>
                      </w:rPr>
                    </w:ins>
                  </m:ctrlPr>
                </m:sSubPr>
                <m:e>
                  <m:r>
                    <w:ins w:id="17" w:author="Christian Berger" w:date="2020-10-23T09:53:00Z">
                      <m:rPr>
                        <m:nor/>
                      </m:rPr>
                      <w:rPr>
                        <w:rFonts w:ascii="Cambria Math" w:eastAsia="MS Mincho" w:hAnsi="Cambria Math"/>
                        <w:sz w:val="24"/>
                        <w:szCs w:val="22"/>
                        <w:lang w:val="en-US" w:eastAsia="ja-JP"/>
                      </w:rPr>
                      <m:t>MaxOffset</m:t>
                    </w:ins>
                  </m:r>
                </m:e>
                <m:sub>
                  <m:r>
                    <w:ins w:id="18" w:author="Christian Berger" w:date="2020-10-23T09:53:00Z">
                      <w:rPr>
                        <w:rFonts w:ascii="Cambria Math" w:eastAsia="MS Mincho" w:hAnsi="Cambria Math"/>
                        <w:sz w:val="24"/>
                        <w:szCs w:val="22"/>
                        <w:lang w:val="en-US" w:eastAsia="ja-JP"/>
                      </w:rPr>
                      <m:t>i</m:t>
                    </w:ins>
                  </m:r>
                </m:sub>
              </m:sSub>
            </m:sub>
            <m:sup/>
            <m:e>
              <m:sSub>
                <m:sSubPr>
                  <m:ctrlPr>
                    <w:ins w:id="19" w:author="Christian Berger" w:date="2020-10-23T09:53:00Z">
                      <w:rPr>
                        <w:rFonts w:ascii="Cambria Math" w:eastAsia="MS Mincho" w:hAnsi="Cambria Math"/>
                        <w:i/>
                        <w:sz w:val="24"/>
                        <w:szCs w:val="22"/>
                        <w:lang w:val="en-US" w:eastAsia="ja-JP"/>
                      </w:rPr>
                    </w:ins>
                  </m:ctrlPr>
                </m:sSubPr>
                <m:e>
                  <m:r>
                    <w:ins w:id="20" w:author="Christian Berger" w:date="2020-10-23T09:53:00Z">
                      <m:rPr>
                        <m:nor/>
                      </m:rPr>
                      <w:rPr>
                        <w:rFonts w:ascii="Cambria Math" w:eastAsia="MS Mincho" w:hAnsi="Cambria Math"/>
                        <w:sz w:val="24"/>
                        <w:szCs w:val="22"/>
                        <w:lang w:val="en-US" w:eastAsia="ja-JP"/>
                      </w:rPr>
                      <m:t>N_LTF</m:t>
                    </w:ins>
                  </m:r>
                </m:e>
                <m:sub>
                  <m:r>
                    <w:ins w:id="21" w:author="Christian Berger" w:date="2020-10-23T09:53:00Z">
                      <w:rPr>
                        <w:rFonts w:ascii="Cambria Math" w:eastAsia="MS Mincho" w:hAnsi="Cambria Math"/>
                        <w:sz w:val="24"/>
                        <w:szCs w:val="22"/>
                        <w:lang w:val="en-US" w:eastAsia="ja-JP"/>
                      </w:rPr>
                      <m:t>k</m:t>
                    </w:ins>
                  </m:r>
                </m:sub>
              </m:sSub>
              <m:r>
                <w:ins w:id="22" w:author="Christian Berger" w:date="2020-10-23T09:53:00Z">
                  <w:rPr>
                    <w:rFonts w:ascii="Cambria Math" w:eastAsia="MS Mincho" w:hAnsi="Cambria Math"/>
                    <w:sz w:val="24"/>
                    <w:szCs w:val="22"/>
                    <w:lang w:val="en-US" w:eastAsia="ja-JP"/>
                  </w:rPr>
                  <m:t>×</m:t>
                </w:ins>
              </m:r>
              <m:sSub>
                <m:sSubPr>
                  <m:ctrlPr>
                    <w:ins w:id="23" w:author="Christian Berger" w:date="2020-10-23T09:53:00Z">
                      <w:rPr>
                        <w:rFonts w:ascii="Cambria Math" w:eastAsia="MS Mincho" w:hAnsi="Cambria Math"/>
                        <w:i/>
                        <w:sz w:val="24"/>
                        <w:szCs w:val="22"/>
                        <w:lang w:val="en-US" w:eastAsia="ja-JP"/>
                      </w:rPr>
                    </w:ins>
                  </m:ctrlPr>
                </m:sSubPr>
                <m:e>
                  <m:r>
                    <w:ins w:id="24" w:author="Christian Berger" w:date="2020-10-23T09:53:00Z">
                      <m:rPr>
                        <m:nor/>
                      </m:rPr>
                      <w:rPr>
                        <w:rFonts w:ascii="Cambria Math" w:eastAsia="MS Mincho" w:hAnsi="Cambria Math"/>
                        <w:sz w:val="24"/>
                        <w:szCs w:val="22"/>
                        <w:lang w:val="en-US" w:eastAsia="ja-JP"/>
                      </w:rPr>
                      <m:t>Rep</m:t>
                    </w:ins>
                  </m:r>
                </m:e>
                <m:sub>
                  <m:r>
                    <w:ins w:id="25" w:author="Christian Berger" w:date="2020-10-23T09:53:00Z">
                      <w:rPr>
                        <w:rFonts w:ascii="Cambria Math" w:eastAsia="MS Mincho" w:hAnsi="Cambria Math"/>
                        <w:sz w:val="24"/>
                        <w:szCs w:val="22"/>
                        <w:lang w:val="en-US" w:eastAsia="ja-JP"/>
                      </w:rPr>
                      <m:t>k</m:t>
                    </w:ins>
                  </m:r>
                </m:sub>
              </m:sSub>
            </m:e>
          </m:nary>
        </m:oMath>
      </m:oMathPara>
    </w:p>
    <w:p w14:paraId="6B3C914E" w14:textId="77777777" w:rsidR="00556704" w:rsidRPr="00556704" w:rsidRDefault="00556704" w:rsidP="00556704">
      <w:pPr>
        <w:spacing w:after="240"/>
        <w:contextualSpacing/>
        <w:jc w:val="both"/>
        <w:rPr>
          <w:rFonts w:eastAsia="MS Mincho"/>
          <w:sz w:val="22"/>
          <w:szCs w:val="22"/>
          <w:lang w:val="en-US" w:eastAsia="ja-JP"/>
        </w:rPr>
      </w:pPr>
    </w:p>
    <w:p w14:paraId="0D9F51DA" w14:textId="4EE4C334" w:rsidR="00556704" w:rsidRPr="00556704" w:rsidDel="00462EBA" w:rsidRDefault="00556704" w:rsidP="00556704">
      <w:pPr>
        <w:spacing w:after="240"/>
        <w:contextualSpacing/>
        <w:rPr>
          <w:del w:id="26" w:author="Christian Berger" w:date="2020-10-23T09:52:00Z"/>
          <w:rFonts w:eastAsia="MS Mincho"/>
          <w:sz w:val="24"/>
          <w:szCs w:val="22"/>
          <w:vertAlign w:val="subscript"/>
          <w:lang w:val="en-US" w:eastAsia="ja-JP"/>
        </w:rPr>
      </w:pPr>
      <w:del w:id="27" w:author="Christian Berger" w:date="2020-10-23T09:52:00Z">
        <w:r w:rsidRPr="00556704" w:rsidDel="00462EBA">
          <w:rPr>
            <w:rFonts w:eastAsia="MS Mincho"/>
            <w:sz w:val="24"/>
            <w:szCs w:val="22"/>
            <w:lang w:val="en-US" w:eastAsia="ja-JP"/>
          </w:rPr>
          <w:delText xml:space="preserve">Offset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 N_LTF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x Rep </w:delText>
        </w:r>
        <w:r w:rsidRPr="00556704" w:rsidDel="00462EBA">
          <w:rPr>
            <w:rFonts w:eastAsia="MS Mincho"/>
            <w:sz w:val="24"/>
            <w:szCs w:val="22"/>
            <w:vertAlign w:val="subscript"/>
            <w:lang w:val="en-US" w:eastAsia="ja-JP"/>
          </w:rPr>
          <w:delText xml:space="preserve">j € MinOffset  </w:delText>
        </w:r>
        <w:r w:rsidRPr="00556704" w:rsidDel="00462EBA">
          <w:rPr>
            <w:rFonts w:eastAsia="MS Mincho"/>
            <w:sz w:val="24"/>
            <w:szCs w:val="22"/>
            <w:lang w:val="en-US" w:eastAsia="ja-JP"/>
          </w:rPr>
          <w:delText xml:space="preserve">≤  Offset </w:delText>
        </w:r>
        <w:r w:rsidRPr="00556704" w:rsidDel="00462EBA">
          <w:rPr>
            <w:rFonts w:eastAsia="MS Mincho"/>
            <w:sz w:val="24"/>
            <w:szCs w:val="22"/>
            <w:vertAlign w:val="subscript"/>
            <w:lang w:val="en-US" w:eastAsia="ja-JP"/>
          </w:rPr>
          <w:delText>i</w:delText>
        </w:r>
        <w:r w:rsidRPr="00556704" w:rsidDel="00462EBA">
          <w:rPr>
            <w:rFonts w:eastAsia="MS Mincho"/>
            <w:sz w:val="24"/>
            <w:szCs w:val="22"/>
            <w:lang w:val="en-US" w:eastAsia="ja-JP"/>
          </w:rPr>
          <w:delText xml:space="preserve">  &lt;   </w:delText>
        </w:r>
        <w:r w:rsidRPr="00556704" w:rsidDel="00462EBA">
          <w:rPr>
            <w:rFonts w:eastAsia="MS Mincho"/>
            <w:sz w:val="36"/>
            <w:szCs w:val="22"/>
            <w:lang w:val="en-US" w:eastAsia="ja-JP"/>
          </w:rPr>
          <w:delText xml:space="preserve">∑ </w:delText>
        </w:r>
        <w:r w:rsidRPr="00556704" w:rsidDel="00462EBA">
          <w:rPr>
            <w:rFonts w:eastAsia="MS Mincho"/>
            <w:sz w:val="24"/>
            <w:szCs w:val="22"/>
            <w:lang w:val="en-US" w:eastAsia="ja-JP"/>
          </w:rPr>
          <w:delText xml:space="preserve"> N_LTF</w:delText>
        </w:r>
        <w:r w:rsidRPr="00556704" w:rsidDel="00462EBA">
          <w:rPr>
            <w:rFonts w:eastAsia="MS Mincho"/>
            <w:sz w:val="24"/>
            <w:szCs w:val="22"/>
            <w:vertAlign w:val="subscript"/>
            <w:lang w:val="en-US" w:eastAsia="ja-JP"/>
          </w:rPr>
          <w:delText>k</w:delText>
        </w:r>
        <w:r w:rsidRPr="00556704" w:rsidDel="00462EBA">
          <w:rPr>
            <w:rFonts w:eastAsia="MS Mincho"/>
            <w:sz w:val="24"/>
            <w:szCs w:val="22"/>
            <w:lang w:val="en-US" w:eastAsia="ja-JP"/>
          </w:rPr>
          <w:delText xml:space="preserve"> x Rep</w:delText>
        </w:r>
        <w:r w:rsidRPr="00556704" w:rsidDel="00462EBA">
          <w:rPr>
            <w:rFonts w:eastAsia="MS Mincho"/>
            <w:sz w:val="24"/>
            <w:szCs w:val="22"/>
            <w:vertAlign w:val="subscript"/>
            <w:lang w:val="en-US" w:eastAsia="ja-JP"/>
          </w:rPr>
          <w:delText>k</w:delText>
        </w:r>
      </w:del>
    </w:p>
    <w:p w14:paraId="3413DD0E" w14:textId="43EF92FE" w:rsidR="00556704" w:rsidRDefault="00556704" w:rsidP="00556704">
      <w:pPr>
        <w:spacing w:after="240"/>
        <w:contextualSpacing/>
        <w:rPr>
          <w:ins w:id="28" w:author="Christian Berger" w:date="2020-10-23T09:53:00Z"/>
          <w:rFonts w:eastAsia="MS Mincho"/>
          <w:sz w:val="20"/>
          <w:lang w:val="en-US" w:eastAsia="ja-JP"/>
        </w:rPr>
      </w:pPr>
      <w:del w:id="29" w:author="Christian Berger" w:date="2020-10-23T09:52:00Z">
        <w:r w:rsidRPr="00556704"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Del="00462EBA">
          <w:rPr>
            <w:rFonts w:eastAsia="MS Mincho"/>
            <w:sz w:val="24"/>
            <w:szCs w:val="22"/>
            <w:vertAlign w:val="subscript"/>
            <w:lang w:val="en-US" w:eastAsia="ja-JP"/>
          </w:rPr>
          <w:tab/>
        </w:r>
        <w:r w:rsidRPr="00556704" w:rsidDel="00462EBA">
          <w:rPr>
            <w:rFonts w:eastAsia="MS Mincho"/>
            <w:sz w:val="24"/>
            <w:szCs w:val="22"/>
            <w:vertAlign w:val="subscript"/>
            <w:lang w:val="en-US" w:eastAsia="ja-JP"/>
          </w:rPr>
          <w:tab/>
          <w:delText xml:space="preserve"> </w:delText>
        </w:r>
        <w:r w:rsidRPr="00556704" w:rsidDel="00462EBA">
          <w:rPr>
            <w:rFonts w:eastAsia="MS Mincho"/>
            <w:sz w:val="22"/>
            <w:szCs w:val="22"/>
            <w:lang w:val="en-US" w:eastAsia="ja-JP"/>
          </w:rPr>
          <w:delText xml:space="preserve">      </w:delText>
        </w:r>
        <w:r w:rsidRPr="00556704" w:rsidDel="00462EBA">
          <w:rPr>
            <w:rFonts w:eastAsia="MS Mincho"/>
            <w:sz w:val="22"/>
            <w:szCs w:val="22"/>
            <w:vertAlign w:val="subscript"/>
            <w:lang w:val="en-US" w:eastAsia="ja-JP"/>
          </w:rPr>
          <w:delText>k</w:delText>
        </w:r>
        <w:r w:rsidRPr="00556704" w:rsidDel="00462EBA">
          <w:rPr>
            <w:rFonts w:eastAsia="MS Mincho"/>
            <w:sz w:val="24"/>
            <w:szCs w:val="22"/>
            <w:vertAlign w:val="subscript"/>
            <w:lang w:val="en-US" w:eastAsia="ja-JP"/>
          </w:rPr>
          <w:delText xml:space="preserve"> € MaxOffset</w:delText>
        </w:r>
      </w:del>
      <w:r w:rsidRPr="00556704">
        <w:rPr>
          <w:rFonts w:eastAsia="MS Mincho"/>
          <w:sz w:val="22"/>
          <w:szCs w:val="22"/>
          <w:lang w:val="en-US" w:eastAsia="ja-JP"/>
        </w:rPr>
        <w:br/>
      </w:r>
      <w:r w:rsidRPr="00556704">
        <w:rPr>
          <w:rFonts w:eastAsia="MS Mincho"/>
          <w:sz w:val="20"/>
          <w:lang w:val="en-US" w:eastAsia="ja-JP"/>
        </w:rPr>
        <w:t>(11-aa)</w:t>
      </w:r>
    </w:p>
    <w:p w14:paraId="184CC6C1" w14:textId="77777777" w:rsidR="00462EBA" w:rsidRPr="00815092" w:rsidRDefault="00462EBA" w:rsidP="00462EBA">
      <w:pPr>
        <w:spacing w:after="240"/>
        <w:contextualSpacing/>
        <w:rPr>
          <w:ins w:id="30" w:author="Christian Berger" w:date="2020-10-23T09:54:00Z"/>
          <w:rFonts w:eastAsia="MS Mincho"/>
          <w:sz w:val="24"/>
          <w:szCs w:val="22"/>
          <w:lang w:val="en-US" w:eastAsia="ja-JP"/>
        </w:rPr>
      </w:pPr>
      <m:oMathPara>
        <m:oMath>
          <m:sSub>
            <m:sSubPr>
              <m:ctrlPr>
                <w:ins w:id="31" w:author="Christian Berger" w:date="2020-10-23T09:54:00Z">
                  <w:rPr>
                    <w:rFonts w:ascii="Cambria Math" w:eastAsia="MS Mincho" w:hAnsi="Cambria Math"/>
                    <w:i/>
                    <w:sz w:val="24"/>
                    <w:szCs w:val="22"/>
                    <w:lang w:val="en-US" w:eastAsia="ja-JP"/>
                  </w:rPr>
                </w:ins>
              </m:ctrlPr>
            </m:sSubPr>
            <m:e>
              <m:r>
                <w:ins w:id="32" w:author="Christian Berger" w:date="2020-10-23T09:54:00Z">
                  <m:rPr>
                    <m:nor/>
                  </m:rPr>
                  <w:rPr>
                    <w:rFonts w:ascii="Cambria Math" w:eastAsia="MS Mincho" w:hAnsi="Cambria Math"/>
                    <w:sz w:val="24"/>
                    <w:szCs w:val="22"/>
                    <w:lang w:val="en-US" w:eastAsia="ja-JP"/>
                  </w:rPr>
                  <m:t>Offset</m:t>
                </w:ins>
              </m:r>
            </m:e>
            <m:sub>
              <m:r>
                <w:ins w:id="33" w:author="Christian Berger" w:date="2020-10-23T09:54:00Z">
                  <w:rPr>
                    <w:rFonts w:ascii="Cambria Math" w:eastAsia="MS Mincho" w:hAnsi="Cambria Math"/>
                    <w:sz w:val="24"/>
                    <w:szCs w:val="22"/>
                    <w:lang w:val="en-US" w:eastAsia="ja-JP"/>
                  </w:rPr>
                  <m:t>i</m:t>
                </w:ins>
              </m:r>
            </m:sub>
          </m:sSub>
          <m:r>
            <w:ins w:id="34" w:author="Christian Berger" w:date="2020-10-23T09:54:00Z">
              <w:rPr>
                <w:rFonts w:ascii="Cambria Math" w:eastAsia="MS Mincho" w:hAnsi="Cambria Math"/>
                <w:sz w:val="24"/>
                <w:szCs w:val="22"/>
                <w:lang w:val="en-US" w:eastAsia="ja-JP"/>
              </w:rPr>
              <m:t>≥</m:t>
            </w:ins>
          </m:r>
          <m:sSub>
            <m:sSubPr>
              <m:ctrlPr>
                <w:ins w:id="35" w:author="Christian Berger" w:date="2020-10-23T09:54:00Z">
                  <w:rPr>
                    <w:rFonts w:ascii="Cambria Math" w:eastAsia="MS Mincho" w:hAnsi="Cambria Math"/>
                    <w:i/>
                    <w:sz w:val="24"/>
                    <w:szCs w:val="22"/>
                    <w:lang w:val="en-US" w:eastAsia="ja-JP"/>
                  </w:rPr>
                </w:ins>
              </m:ctrlPr>
            </m:sSubPr>
            <m:e>
              <m:r>
                <w:ins w:id="36" w:author="Christian Berger" w:date="2020-10-23T09:54:00Z">
                  <m:rPr>
                    <m:nor/>
                  </m:rPr>
                  <w:rPr>
                    <w:rFonts w:ascii="Cambria Math" w:eastAsia="MS Mincho" w:hAnsi="Cambria Math"/>
                    <w:sz w:val="24"/>
                    <w:szCs w:val="22"/>
                    <w:lang w:val="en-US" w:eastAsia="ja-JP"/>
                  </w:rPr>
                  <m:t>Offset</m:t>
                </w:ins>
              </m:r>
            </m:e>
            <m:sub>
              <m:r>
                <w:ins w:id="37" w:author="Christian Berger" w:date="2020-10-23T09:54:00Z">
                  <w:rPr>
                    <w:rFonts w:ascii="Cambria Math" w:eastAsia="MS Mincho" w:hAnsi="Cambria Math"/>
                    <w:sz w:val="24"/>
                    <w:szCs w:val="22"/>
                    <w:lang w:val="en-US" w:eastAsia="ja-JP"/>
                  </w:rPr>
                  <m:t>j</m:t>
                </w:ins>
              </m:r>
            </m:sub>
          </m:sSub>
          <m:r>
            <w:ins w:id="38" w:author="Christian Berger" w:date="2020-10-23T09:54:00Z">
              <w:rPr>
                <w:rFonts w:ascii="Cambria Math" w:eastAsia="MS Mincho" w:hAnsi="Cambria Math"/>
                <w:sz w:val="24"/>
                <w:szCs w:val="22"/>
                <w:lang w:val="en-US" w:eastAsia="ja-JP"/>
              </w:rPr>
              <m:t>+</m:t>
            </w:ins>
          </m:r>
          <m:sSub>
            <m:sSubPr>
              <m:ctrlPr>
                <w:ins w:id="39" w:author="Christian Berger" w:date="2020-10-23T09:54:00Z">
                  <w:rPr>
                    <w:rFonts w:ascii="Cambria Math" w:eastAsia="MS Mincho" w:hAnsi="Cambria Math"/>
                    <w:i/>
                    <w:sz w:val="24"/>
                    <w:szCs w:val="22"/>
                    <w:lang w:val="en-US" w:eastAsia="ja-JP"/>
                  </w:rPr>
                </w:ins>
              </m:ctrlPr>
            </m:sSubPr>
            <m:e>
              <m:r>
                <w:ins w:id="40" w:author="Christian Berger" w:date="2020-10-23T09:54:00Z">
                  <m:rPr>
                    <m:nor/>
                  </m:rPr>
                  <w:rPr>
                    <w:rFonts w:ascii="Cambria Math" w:eastAsia="MS Mincho" w:hAnsi="Cambria Math"/>
                    <w:sz w:val="24"/>
                    <w:szCs w:val="22"/>
                    <w:lang w:val="en-US" w:eastAsia="ja-JP"/>
                  </w:rPr>
                  <m:t>N_LTF</m:t>
                </w:ins>
              </m:r>
            </m:e>
            <m:sub>
              <m:r>
                <w:ins w:id="41" w:author="Christian Berger" w:date="2020-10-23T09:54:00Z">
                  <w:rPr>
                    <w:rFonts w:ascii="Cambria Math" w:eastAsia="MS Mincho" w:hAnsi="Cambria Math"/>
                    <w:sz w:val="24"/>
                    <w:szCs w:val="22"/>
                    <w:lang w:val="en-US" w:eastAsia="ja-JP"/>
                  </w:rPr>
                  <m:t>j</m:t>
                </w:ins>
              </m:r>
            </m:sub>
          </m:sSub>
          <m:r>
            <w:ins w:id="42" w:author="Christian Berger" w:date="2020-10-23T09:54:00Z">
              <w:rPr>
                <w:rFonts w:ascii="Cambria Math" w:eastAsia="MS Mincho" w:hAnsi="Cambria Math"/>
                <w:sz w:val="24"/>
                <w:szCs w:val="22"/>
                <w:lang w:val="en-US" w:eastAsia="ja-JP"/>
              </w:rPr>
              <m:t>×</m:t>
            </w:ins>
          </m:r>
          <m:sSub>
            <m:sSubPr>
              <m:ctrlPr>
                <w:ins w:id="43" w:author="Christian Berger" w:date="2020-10-23T09:54:00Z">
                  <w:rPr>
                    <w:rFonts w:ascii="Cambria Math" w:eastAsia="MS Mincho" w:hAnsi="Cambria Math"/>
                    <w:i/>
                    <w:sz w:val="24"/>
                    <w:szCs w:val="22"/>
                    <w:lang w:val="en-US" w:eastAsia="ja-JP"/>
                  </w:rPr>
                </w:ins>
              </m:ctrlPr>
            </m:sSubPr>
            <m:e>
              <m:r>
                <w:ins w:id="44" w:author="Christian Berger" w:date="2020-10-23T09:54:00Z">
                  <m:rPr>
                    <m:nor/>
                  </m:rPr>
                  <w:rPr>
                    <w:rFonts w:ascii="Cambria Math" w:eastAsia="MS Mincho" w:hAnsi="Cambria Math"/>
                    <w:sz w:val="24"/>
                    <w:szCs w:val="22"/>
                    <w:lang w:val="en-US" w:eastAsia="ja-JP"/>
                  </w:rPr>
                  <m:t>Rep</m:t>
                </w:ins>
              </m:r>
            </m:e>
            <m:sub>
              <m:r>
                <w:ins w:id="45" w:author="Christian Berger" w:date="2020-10-23T09:54:00Z">
                  <w:rPr>
                    <w:rFonts w:ascii="Cambria Math" w:eastAsia="MS Mincho" w:hAnsi="Cambria Math"/>
                    <w:sz w:val="24"/>
                    <w:szCs w:val="22"/>
                    <w:lang w:val="en-US" w:eastAsia="ja-JP"/>
                  </w:rPr>
                  <m:t>j</m:t>
                </w:ins>
              </m:r>
            </m:sub>
          </m:sSub>
          <m:r>
            <w:ins w:id="46" w:author="Christian Berger" w:date="2020-10-23T09:54:00Z">
              <w:rPr>
                <w:rFonts w:ascii="Cambria Math" w:eastAsia="MS Mincho" w:hAnsi="Cambria Math"/>
                <w:sz w:val="24"/>
                <w:szCs w:val="22"/>
                <w:lang w:val="en-US" w:eastAsia="ja-JP"/>
              </w:rPr>
              <m:t>,∀j∈</m:t>
            </w:ins>
          </m:r>
          <m:sSub>
            <m:sSubPr>
              <m:ctrlPr>
                <w:ins w:id="47" w:author="Christian Berger" w:date="2020-10-23T09:54:00Z">
                  <w:rPr>
                    <w:rFonts w:ascii="Cambria Math" w:eastAsia="MS Mincho" w:hAnsi="Cambria Math"/>
                    <w:i/>
                    <w:sz w:val="24"/>
                    <w:szCs w:val="22"/>
                    <w:lang w:val="en-US" w:eastAsia="ja-JP"/>
                  </w:rPr>
                </w:ins>
              </m:ctrlPr>
            </m:sSubPr>
            <m:e>
              <m:r>
                <w:ins w:id="48" w:author="Christian Berger" w:date="2020-10-23T09:54:00Z">
                  <m:rPr>
                    <m:nor/>
                  </m:rPr>
                  <w:rPr>
                    <w:rFonts w:ascii="Cambria Math" w:eastAsia="MS Mincho" w:hAnsi="Cambria Math"/>
                    <w:sz w:val="24"/>
                    <w:szCs w:val="22"/>
                    <w:lang w:val="en-US" w:eastAsia="ja-JP"/>
                  </w:rPr>
                  <m:t>MinOffset</m:t>
                </w:ins>
              </m:r>
            </m:e>
            <m:sub>
              <m:r>
                <w:ins w:id="49" w:author="Christian Berger" w:date="2020-10-23T09:54:00Z">
                  <w:rPr>
                    <w:rFonts w:ascii="Cambria Math" w:eastAsia="MS Mincho" w:hAnsi="Cambria Math"/>
                    <w:sz w:val="24"/>
                    <w:szCs w:val="22"/>
                    <w:lang w:val="en-US" w:eastAsia="ja-JP"/>
                  </w:rPr>
                  <m:t>i</m:t>
                </w:ins>
              </m:r>
            </m:sub>
          </m:sSub>
        </m:oMath>
      </m:oMathPara>
    </w:p>
    <w:p w14:paraId="54719A7A" w14:textId="77777777" w:rsidR="00462EBA" w:rsidRDefault="00462EBA" w:rsidP="00462EBA">
      <w:pPr>
        <w:spacing w:after="240"/>
        <w:contextualSpacing/>
        <w:rPr>
          <w:ins w:id="50" w:author="Christian Berger" w:date="2020-10-23T09:54:00Z"/>
          <w:rFonts w:eastAsia="MS Mincho"/>
          <w:sz w:val="24"/>
          <w:szCs w:val="22"/>
          <w:lang w:val="en-US" w:eastAsia="ja-JP"/>
        </w:rPr>
      </w:pPr>
    </w:p>
    <w:p w14:paraId="25401549" w14:textId="77777777" w:rsidR="00462EBA" w:rsidRPr="00940479" w:rsidRDefault="00462EBA" w:rsidP="00462EBA">
      <w:pPr>
        <w:spacing w:after="240"/>
        <w:contextualSpacing/>
        <w:rPr>
          <w:ins w:id="51" w:author="Christian Berger" w:date="2020-10-23T09:54:00Z"/>
          <w:rFonts w:eastAsia="MS Mincho"/>
          <w:sz w:val="24"/>
          <w:szCs w:val="22"/>
          <w:vertAlign w:val="subscript"/>
          <w:lang w:val="en-US" w:eastAsia="ja-JP"/>
        </w:rPr>
      </w:pPr>
      <w:ins w:id="52" w:author="Christian Berger" w:date="2020-10-23T09:54:00Z">
        <w:r w:rsidRPr="00940479">
          <w:rPr>
            <w:rFonts w:eastAsia="MS Mincho"/>
            <w:sz w:val="20"/>
            <w:lang w:val="en-US" w:eastAsia="ja-JP"/>
          </w:rPr>
          <w:t xml:space="preserve"> (11-a</w:t>
        </w:r>
        <w:r>
          <w:rPr>
            <w:rFonts w:eastAsia="MS Mincho"/>
            <w:sz w:val="20"/>
            <w:lang w:val="en-US" w:eastAsia="ja-JP"/>
          </w:rPr>
          <w:t>b</w:t>
        </w:r>
        <w:r w:rsidRPr="00940479">
          <w:rPr>
            <w:rFonts w:eastAsia="MS Mincho"/>
            <w:sz w:val="20"/>
            <w:lang w:val="en-US" w:eastAsia="ja-JP"/>
          </w:rPr>
          <w:t>)</w:t>
        </w:r>
      </w:ins>
    </w:p>
    <w:p w14:paraId="58E6E799" w14:textId="77777777" w:rsidR="00462EBA" w:rsidRPr="00556704" w:rsidRDefault="00462EBA" w:rsidP="00556704">
      <w:pPr>
        <w:spacing w:after="240"/>
        <w:contextualSpacing/>
        <w:rPr>
          <w:rFonts w:eastAsia="MS Mincho"/>
          <w:sz w:val="22"/>
          <w:szCs w:val="22"/>
          <w:lang w:val="en-US" w:eastAsia="ja-JP"/>
        </w:rPr>
      </w:pPr>
    </w:p>
    <w:p w14:paraId="79143926" w14:textId="77777777" w:rsidR="00556704" w:rsidRPr="00556704" w:rsidRDefault="00556704" w:rsidP="00556704">
      <w:pPr>
        <w:spacing w:after="240"/>
        <w:contextualSpacing/>
        <w:jc w:val="both"/>
        <w:rPr>
          <w:rFonts w:eastAsia="MS Mincho"/>
          <w:sz w:val="22"/>
          <w:szCs w:val="22"/>
          <w:lang w:val="en-US" w:eastAsia="ja-JP"/>
        </w:rPr>
      </w:pPr>
      <w:r w:rsidRPr="00556704">
        <w:rPr>
          <w:rFonts w:eastAsia="MS Mincho"/>
          <w:sz w:val="22"/>
          <w:szCs w:val="22"/>
          <w:lang w:val="en-US" w:eastAsia="ja-JP"/>
        </w:rPr>
        <w:t xml:space="preserve">where </w:t>
      </w:r>
    </w:p>
    <w:p w14:paraId="17E1698F" w14:textId="62A5482F" w:rsidR="00556704" w:rsidRPr="00556704" w:rsidRDefault="00556704" w:rsidP="00556704">
      <w:pPr>
        <w:spacing w:after="240"/>
        <w:ind w:firstLine="720"/>
        <w:contextualSpacing/>
        <w:jc w:val="both"/>
        <w:rPr>
          <w:rFonts w:eastAsia="MS Mincho"/>
          <w:sz w:val="22"/>
          <w:szCs w:val="22"/>
          <w:lang w:val="en-US" w:eastAsia="ja-JP"/>
        </w:rPr>
      </w:pPr>
      <w:del w:id="53" w:author="Christian Berger" w:date="2020-10-23T09:55:00Z">
        <w:r w:rsidRPr="00462EBA" w:rsidDel="00462EBA">
          <w:rPr>
            <w:rFonts w:eastAsia="MS Mincho"/>
            <w:iCs/>
            <w:sz w:val="22"/>
            <w:szCs w:val="22"/>
            <w:lang w:val="en-US" w:eastAsia="ja-JP"/>
            <w:rPrChange w:id="54" w:author="Christian Berger" w:date="2020-10-23T09:54:00Z">
              <w:rPr>
                <w:rFonts w:eastAsia="MS Mincho"/>
                <w:i/>
                <w:sz w:val="22"/>
                <w:szCs w:val="22"/>
                <w:lang w:val="en-US" w:eastAsia="ja-JP"/>
              </w:rPr>
            </w:rPrChange>
          </w:rPr>
          <w:delText>Offset</w:delText>
        </w:r>
        <w:r w:rsidRPr="00556704" w:rsidDel="00462EBA">
          <w:rPr>
            <w:rFonts w:eastAsia="MS Mincho"/>
            <w:i/>
            <w:sz w:val="22"/>
            <w:szCs w:val="22"/>
            <w:vertAlign w:val="subscript"/>
            <w:lang w:val="en-US" w:eastAsia="ja-JP"/>
          </w:rPr>
          <w:delText>n</w:delText>
        </w:r>
        <w:r w:rsidRPr="00556704" w:rsidDel="00462EBA">
          <w:rPr>
            <w:rFonts w:eastAsia="MS Mincho"/>
            <w:sz w:val="22"/>
            <w:szCs w:val="22"/>
            <w:lang w:val="en-US" w:eastAsia="ja-JP"/>
          </w:rPr>
          <w:delText xml:space="preserve"> represents the Offset subfield value of </w:delText>
        </w:r>
        <w:r w:rsidRPr="00556704" w:rsidDel="00462EBA">
          <w:rPr>
            <w:rFonts w:eastAsia="MS Mincho"/>
            <w:i/>
            <w:sz w:val="22"/>
            <w:szCs w:val="22"/>
            <w:lang w:val="en-US" w:eastAsia="ja-JP"/>
          </w:rPr>
          <w:delText>n</w:delText>
        </w:r>
        <w:r w:rsidRPr="00556704" w:rsidDel="00462EBA">
          <w:rPr>
            <w:rFonts w:eastAsia="MS Mincho"/>
            <w:i/>
            <w:sz w:val="22"/>
            <w:szCs w:val="22"/>
            <w:vertAlign w:val="superscript"/>
            <w:lang w:val="en-US" w:eastAsia="ja-JP"/>
          </w:rPr>
          <w:delText>th</w:delText>
        </w:r>
        <w:r w:rsidRPr="00556704" w:rsidDel="00462EBA">
          <w:rPr>
            <w:rFonts w:eastAsia="MS Mincho"/>
            <w:sz w:val="22"/>
            <w:szCs w:val="22"/>
            <w:lang w:val="en-US" w:eastAsia="ja-JP"/>
          </w:rPr>
          <w:delText xml:space="preserve"> STA Info field in the Ranging NDP Announcement frame.</w:delText>
        </w:r>
      </w:del>
    </w:p>
    <w:p w14:paraId="3B09A134" w14:textId="77777777" w:rsidR="00462EBA" w:rsidRDefault="00462EBA" w:rsidP="00556704">
      <w:pPr>
        <w:spacing w:after="240"/>
        <w:ind w:left="720"/>
        <w:contextualSpacing/>
        <w:jc w:val="both"/>
        <w:rPr>
          <w:ins w:id="55" w:author="Christian Berger" w:date="2020-10-23T09:56:00Z"/>
          <w:rFonts w:eastAsia="MS Mincho"/>
          <w:sz w:val="22"/>
          <w:szCs w:val="22"/>
          <w:lang w:val="en-US" w:eastAsia="ja-JP"/>
        </w:rPr>
      </w:pPr>
      <w:proofErr w:type="spellStart"/>
      <w:ins w:id="56" w:author="Christian Berger" w:date="2020-10-23T09:55:00Z">
        <w:r w:rsidRPr="00EE0072">
          <w:rPr>
            <w:rFonts w:eastAsia="MS Mincho"/>
            <w:iCs/>
            <w:sz w:val="22"/>
            <w:szCs w:val="22"/>
            <w:lang w:val="en-US" w:eastAsia="ja-JP"/>
          </w:rPr>
          <w:t>Offset</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r>
          <w:rPr>
            <w:rFonts w:eastAsia="MS Mincho"/>
            <w:sz w:val="22"/>
            <w:szCs w:val="22"/>
            <w:lang w:val="en-US" w:eastAsia="ja-JP"/>
          </w:rPr>
          <w:t xml:space="preserve">: </w:t>
        </w:r>
        <w:r w:rsidRPr="00556704">
          <w:rPr>
            <w:rFonts w:eastAsia="MS Mincho"/>
            <w:sz w:val="22"/>
            <w:szCs w:val="22"/>
            <w:lang w:val="en-US" w:eastAsia="ja-JP"/>
          </w:rPr>
          <w:t xml:space="preserve">represents the Offset subfield value 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ins>
    </w:p>
    <w:p w14:paraId="3D9B4514" w14:textId="19CDB1A2"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57" w:author="Christian Berger" w:date="2020-10-23T09:56:00Z">
            <w:rPr>
              <w:rFonts w:eastAsia="MS Mincho"/>
              <w:i/>
              <w:sz w:val="22"/>
              <w:szCs w:val="22"/>
              <w:lang w:val="en-US" w:eastAsia="ja-JP"/>
            </w:rPr>
          </w:rPrChange>
        </w:rPr>
        <w:t>N_LTF</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ins w:id="58"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represents the number of HE-LTF symbols</w:t>
      </w:r>
      <w:ins w:id="59" w:author="Christian Berger" w:date="2020-10-23T10:01:00Z">
        <w:r w:rsidR="002D34FF">
          <w:rPr>
            <w:rFonts w:eastAsia="MS Mincho"/>
            <w:sz w:val="22"/>
            <w:szCs w:val="22"/>
            <w:lang w:val="en-US" w:eastAsia="ja-JP"/>
          </w:rPr>
          <w:t>,</w:t>
        </w:r>
      </w:ins>
      <w:r w:rsidRPr="00556704">
        <w:rPr>
          <w:rFonts w:eastAsia="MS Mincho"/>
          <w:sz w:val="22"/>
          <w:szCs w:val="22"/>
          <w:lang w:val="en-US" w:eastAsia="ja-JP"/>
        </w:rPr>
        <w:t xml:space="preserve"> </w:t>
      </w:r>
      <w:del w:id="60" w:author="Christian Berger" w:date="2020-10-23T10:01:00Z">
        <w:r w:rsidRPr="00556704" w:rsidDel="002D34FF">
          <w:rPr>
            <w:rFonts w:eastAsia="MS Mincho"/>
            <w:sz w:val="22"/>
            <w:szCs w:val="22"/>
            <w:lang w:val="en-US" w:eastAsia="ja-JP"/>
          </w:rPr>
          <w:delText xml:space="preserve">required for </w:delText>
        </w:r>
      </w:del>
      <w:r w:rsidRPr="00556704">
        <w:rPr>
          <w:rFonts w:eastAsia="MS Mincho"/>
          <w:sz w:val="22"/>
          <w:szCs w:val="22"/>
          <w:lang w:val="en-US" w:eastAsia="ja-JP"/>
        </w:rPr>
        <w:t xml:space="preserve">the R2I N_STS subfield value plus 1 </w:t>
      </w:r>
      <w:del w:id="61" w:author="Christian Berger" w:date="2020-10-23T10:01:00Z">
        <w:r w:rsidRPr="00556704" w:rsidDel="002D34FF">
          <w:rPr>
            <w:rFonts w:eastAsia="MS Mincho"/>
            <w:sz w:val="22"/>
            <w:szCs w:val="22"/>
            <w:lang w:val="en-US" w:eastAsia="ja-JP"/>
          </w:rPr>
          <w:delText xml:space="preserve">space-time streams </w:delText>
        </w:r>
      </w:del>
      <w:r w:rsidRPr="00556704">
        <w:rPr>
          <w:rFonts w:eastAsia="MS Mincho"/>
          <w:sz w:val="22"/>
          <w:szCs w:val="22"/>
          <w:lang w:val="en-US" w:eastAsia="ja-JP"/>
        </w:rPr>
        <w:t xml:space="preserve">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p>
    <w:p w14:paraId="08B5D79A" w14:textId="12A36DBF"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62" w:author="Christian Berger" w:date="2020-10-23T09:56:00Z">
            <w:rPr>
              <w:rFonts w:eastAsia="MS Mincho"/>
              <w:i/>
              <w:sz w:val="22"/>
              <w:szCs w:val="22"/>
              <w:lang w:val="en-US" w:eastAsia="ja-JP"/>
            </w:rPr>
          </w:rPrChange>
        </w:rPr>
        <w:t>Rep</w:t>
      </w:r>
      <w:r w:rsidRPr="00556704">
        <w:rPr>
          <w:rFonts w:eastAsia="MS Mincho"/>
          <w:i/>
          <w:sz w:val="22"/>
          <w:szCs w:val="22"/>
          <w:vertAlign w:val="subscript"/>
          <w:lang w:val="en-US" w:eastAsia="ja-JP"/>
        </w:rPr>
        <w:t>n</w:t>
      </w:r>
      <w:proofErr w:type="spellEnd"/>
      <w:r w:rsidRPr="00556704">
        <w:rPr>
          <w:rFonts w:eastAsia="MS Mincho"/>
          <w:sz w:val="22"/>
          <w:szCs w:val="22"/>
          <w:lang w:val="en-US" w:eastAsia="ja-JP"/>
        </w:rPr>
        <w:t xml:space="preserve"> </w:t>
      </w:r>
      <w:ins w:id="63"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R2I Rep subfield value plus 1 of </w:t>
      </w:r>
      <w:r w:rsidRPr="00556704">
        <w:rPr>
          <w:rFonts w:eastAsia="MS Mincho"/>
          <w:i/>
          <w:sz w:val="22"/>
          <w:szCs w:val="22"/>
          <w:lang w:val="en-US" w:eastAsia="ja-JP"/>
        </w:rPr>
        <w:t>n</w:t>
      </w:r>
      <w:r w:rsidRPr="00556704">
        <w:rPr>
          <w:rFonts w:eastAsia="MS Mincho"/>
          <w:i/>
          <w:sz w:val="22"/>
          <w:szCs w:val="22"/>
          <w:vertAlign w:val="superscript"/>
          <w:lang w:val="en-US" w:eastAsia="ja-JP"/>
        </w:rPr>
        <w:t>th</w:t>
      </w:r>
      <w:r w:rsidRPr="00556704">
        <w:rPr>
          <w:rFonts w:eastAsia="MS Mincho"/>
          <w:sz w:val="22"/>
          <w:szCs w:val="22"/>
          <w:lang w:val="en-US" w:eastAsia="ja-JP"/>
        </w:rPr>
        <w:t xml:space="preserve"> STA Info field in the Ranging NDP Announcement frame.</w:t>
      </w:r>
    </w:p>
    <w:p w14:paraId="431CDF6D" w14:textId="3CB4D050"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64" w:author="Christian Berger" w:date="2020-10-23T09:56:00Z">
            <w:rPr>
              <w:rFonts w:eastAsia="MS Mincho"/>
              <w:i/>
              <w:sz w:val="22"/>
              <w:szCs w:val="22"/>
              <w:lang w:val="en-US" w:eastAsia="ja-JP"/>
            </w:rPr>
          </w:rPrChange>
        </w:rPr>
        <w:t>MinOffset</w:t>
      </w:r>
      <w:ins w:id="65" w:author="Christian Berger" w:date="2020-10-23T09:56:00Z">
        <w:r w:rsidR="00462EBA" w:rsidRPr="00462EBA">
          <w:rPr>
            <w:rFonts w:eastAsia="MS Mincho"/>
            <w:i/>
            <w:sz w:val="22"/>
            <w:szCs w:val="22"/>
            <w:vertAlign w:val="subscript"/>
            <w:lang w:val="en-US" w:eastAsia="ja-JP"/>
            <w:rPrChange w:id="66" w:author="Christian Berger" w:date="2020-10-23T09:56:00Z">
              <w:rPr>
                <w:rFonts w:eastAsia="MS Mincho"/>
                <w:i/>
                <w:sz w:val="22"/>
                <w:szCs w:val="22"/>
                <w:lang w:val="en-US" w:eastAsia="ja-JP"/>
              </w:rPr>
            </w:rPrChange>
          </w:rPr>
          <w:t>i</w:t>
        </w:r>
      </w:ins>
      <w:proofErr w:type="spellEnd"/>
      <w:r w:rsidRPr="00556704">
        <w:rPr>
          <w:rFonts w:eastAsia="MS Mincho"/>
          <w:sz w:val="22"/>
          <w:szCs w:val="22"/>
          <w:lang w:val="en-US" w:eastAsia="ja-JP"/>
        </w:rPr>
        <w:t xml:space="preserve"> </w:t>
      </w:r>
      <w:ins w:id="67" w:author="Christian Berger" w:date="2020-10-23T09:56: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set of indexes of the STA Info fields of which the Offset subfield values are less than the Offset subfield value of </w:t>
      </w:r>
      <w:proofErr w:type="spellStart"/>
      <w:r w:rsidRPr="00556704">
        <w:rPr>
          <w:rFonts w:eastAsia="MS Mincho"/>
          <w:i/>
          <w:sz w:val="22"/>
          <w:szCs w:val="22"/>
          <w:lang w:val="en-US" w:eastAsia="ja-JP"/>
        </w:rPr>
        <w:t>i</w:t>
      </w:r>
      <w:r w:rsidRPr="00556704">
        <w:rPr>
          <w:rFonts w:eastAsia="MS Mincho"/>
          <w:i/>
          <w:sz w:val="22"/>
          <w:szCs w:val="22"/>
          <w:vertAlign w:val="superscript"/>
          <w:lang w:val="en-US" w:eastAsia="ja-JP"/>
        </w:rPr>
        <w:t>th</w:t>
      </w:r>
      <w:proofErr w:type="spellEnd"/>
      <w:r w:rsidRPr="00556704">
        <w:rPr>
          <w:rFonts w:eastAsia="MS Mincho"/>
          <w:sz w:val="22"/>
          <w:szCs w:val="22"/>
          <w:lang w:val="en-US" w:eastAsia="ja-JP"/>
        </w:rPr>
        <w:t xml:space="preserve"> STA Info field in the Ranging NDP Announcement frame.</w:t>
      </w:r>
    </w:p>
    <w:p w14:paraId="45B42014" w14:textId="5E00691F" w:rsidR="00556704" w:rsidRPr="00556704" w:rsidRDefault="00556704" w:rsidP="00556704">
      <w:pPr>
        <w:spacing w:after="240"/>
        <w:ind w:left="720"/>
        <w:contextualSpacing/>
        <w:jc w:val="both"/>
        <w:rPr>
          <w:rFonts w:eastAsia="MS Mincho"/>
          <w:sz w:val="22"/>
          <w:szCs w:val="22"/>
          <w:lang w:val="en-US" w:eastAsia="ja-JP"/>
        </w:rPr>
      </w:pPr>
      <w:proofErr w:type="spellStart"/>
      <w:r w:rsidRPr="00462EBA">
        <w:rPr>
          <w:rFonts w:eastAsia="MS Mincho"/>
          <w:iCs/>
          <w:sz w:val="22"/>
          <w:szCs w:val="22"/>
          <w:lang w:val="en-US" w:eastAsia="ja-JP"/>
          <w:rPrChange w:id="68" w:author="Christian Berger" w:date="2020-10-23T09:57:00Z">
            <w:rPr>
              <w:rFonts w:eastAsia="MS Mincho"/>
              <w:i/>
              <w:sz w:val="22"/>
              <w:szCs w:val="22"/>
              <w:lang w:val="en-US" w:eastAsia="ja-JP"/>
            </w:rPr>
          </w:rPrChange>
        </w:rPr>
        <w:t>MaxOffset</w:t>
      </w:r>
      <w:ins w:id="69" w:author="Christian Berger" w:date="2020-10-23T09:57:00Z">
        <w:r w:rsidR="00462EBA" w:rsidRPr="00462EBA">
          <w:rPr>
            <w:rFonts w:eastAsia="MS Mincho"/>
            <w:i/>
            <w:sz w:val="22"/>
            <w:szCs w:val="22"/>
            <w:vertAlign w:val="subscript"/>
            <w:lang w:val="en-US" w:eastAsia="ja-JP"/>
            <w:rPrChange w:id="70" w:author="Christian Berger" w:date="2020-10-23T09:57:00Z">
              <w:rPr>
                <w:rFonts w:eastAsia="MS Mincho"/>
                <w:i/>
                <w:sz w:val="22"/>
                <w:szCs w:val="22"/>
                <w:lang w:val="en-US" w:eastAsia="ja-JP"/>
              </w:rPr>
            </w:rPrChange>
          </w:rPr>
          <w:t>i</w:t>
        </w:r>
      </w:ins>
      <w:proofErr w:type="spellEnd"/>
      <w:r w:rsidRPr="00556704">
        <w:rPr>
          <w:rFonts w:eastAsia="MS Mincho"/>
          <w:sz w:val="22"/>
          <w:szCs w:val="22"/>
          <w:lang w:val="en-US" w:eastAsia="ja-JP"/>
        </w:rPr>
        <w:t xml:space="preserve"> </w:t>
      </w:r>
      <w:ins w:id="71" w:author="Christian Berger" w:date="2020-10-23T09:57:00Z">
        <w:r w:rsidR="00462EBA">
          <w:rPr>
            <w:rFonts w:eastAsia="MS Mincho"/>
            <w:sz w:val="22"/>
            <w:szCs w:val="22"/>
            <w:lang w:val="en-US" w:eastAsia="ja-JP"/>
          </w:rPr>
          <w:t xml:space="preserve">: </w:t>
        </w:r>
      </w:ins>
      <w:r w:rsidRPr="00556704">
        <w:rPr>
          <w:rFonts w:eastAsia="MS Mincho"/>
          <w:sz w:val="22"/>
          <w:szCs w:val="22"/>
          <w:lang w:val="en-US" w:eastAsia="ja-JP"/>
        </w:rPr>
        <w:t xml:space="preserve">represents the set of indexes of all STA Info fields excluding </w:t>
      </w:r>
      <w:proofErr w:type="spellStart"/>
      <w:r w:rsidRPr="00556704">
        <w:rPr>
          <w:rFonts w:eastAsia="MS Mincho"/>
          <w:i/>
          <w:sz w:val="22"/>
          <w:szCs w:val="22"/>
          <w:lang w:val="en-US" w:eastAsia="ja-JP"/>
        </w:rPr>
        <w:t>i</w:t>
      </w:r>
      <w:r w:rsidRPr="00556704">
        <w:rPr>
          <w:rFonts w:eastAsia="MS Mincho"/>
          <w:i/>
          <w:sz w:val="22"/>
          <w:szCs w:val="22"/>
          <w:vertAlign w:val="superscript"/>
          <w:lang w:val="en-US" w:eastAsia="ja-JP"/>
        </w:rPr>
        <w:t>th</w:t>
      </w:r>
      <w:proofErr w:type="spellEnd"/>
      <w:r w:rsidRPr="00556704">
        <w:rPr>
          <w:rFonts w:eastAsia="MS Mincho"/>
          <w:sz w:val="22"/>
          <w:szCs w:val="22"/>
          <w:lang w:val="en-US" w:eastAsia="ja-JP"/>
        </w:rPr>
        <w:t xml:space="preserve"> STA Info field.</w:t>
      </w:r>
    </w:p>
    <w:p w14:paraId="4621279D" w14:textId="1EFF0515" w:rsidR="00940479" w:rsidRDefault="00940479" w:rsidP="00940479">
      <w:pPr>
        <w:spacing w:after="240"/>
        <w:contextualSpacing/>
        <w:jc w:val="both"/>
        <w:rPr>
          <w:rFonts w:eastAsia="MS Mincho"/>
          <w:sz w:val="22"/>
          <w:szCs w:val="22"/>
          <w:lang w:val="en-US" w:eastAsia="ja-JP"/>
        </w:rPr>
      </w:pPr>
      <w:bookmarkStart w:id="72" w:name="_GoBack"/>
      <w:bookmarkEnd w:id="72"/>
    </w:p>
    <w:sectPr w:rsidR="0094047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1A5C" w14:textId="77777777" w:rsidR="004B6727" w:rsidRDefault="004B6727">
      <w:r>
        <w:separator/>
      </w:r>
    </w:p>
  </w:endnote>
  <w:endnote w:type="continuationSeparator" w:id="0">
    <w:p w14:paraId="1C06C052" w14:textId="77777777" w:rsidR="004B6727" w:rsidRDefault="004B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840B3F">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E265" w14:textId="77777777" w:rsidR="004B6727" w:rsidRDefault="004B6727">
      <w:r>
        <w:separator/>
      </w:r>
    </w:p>
  </w:footnote>
  <w:footnote w:type="continuationSeparator" w:id="0">
    <w:p w14:paraId="3BA3FB1C" w14:textId="77777777" w:rsidR="004B6727" w:rsidRDefault="004B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085F8E58" w:rsidR="007B3329" w:rsidRDefault="002074E7">
    <w:pPr>
      <w:pStyle w:val="Header"/>
      <w:tabs>
        <w:tab w:val="clear" w:pos="6480"/>
        <w:tab w:val="center" w:pos="4680"/>
        <w:tab w:val="right" w:pos="9360"/>
      </w:tabs>
    </w:pPr>
    <w:r>
      <w:rPr>
        <w:lang w:eastAsia="ko-KR"/>
      </w:rPr>
      <w:t xml:space="preserve">Oct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3C08DB" w:rsidRPr="003C08DB">
        <w:t>1684</w:t>
      </w:r>
      <w:r w:rsidR="002367B2">
        <w:rPr>
          <w:lang w:eastAsia="ko-KR"/>
        </w:rPr>
        <w:t>r</w:t>
      </w:r>
    </w:fldSimple>
    <w:r w:rsidR="00C924F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D9C15FD"/>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4"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20"/>
  </w:num>
  <w:num w:numId="5">
    <w:abstractNumId w:val="17"/>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8"/>
  </w:num>
  <w:num w:numId="15">
    <w:abstractNumId w:val="3"/>
  </w:num>
  <w:num w:numId="16">
    <w:abstractNumId w:val="6"/>
  </w:num>
  <w:num w:numId="17">
    <w:abstractNumId w:val="15"/>
  </w:num>
  <w:num w:numId="18">
    <w:abstractNumId w:val="1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4"/>
  </w:num>
  <w:num w:numId="40">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5AFE"/>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B8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86F"/>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2D0E"/>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34FF"/>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82C"/>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8DB"/>
    <w:rsid w:val="003C0AE9"/>
    <w:rsid w:val="003C1D05"/>
    <w:rsid w:val="003C2317"/>
    <w:rsid w:val="003C2B82"/>
    <w:rsid w:val="003C315D"/>
    <w:rsid w:val="003C32E2"/>
    <w:rsid w:val="003C42F4"/>
    <w:rsid w:val="003C47A5"/>
    <w:rsid w:val="003C47D1"/>
    <w:rsid w:val="003C56D8"/>
    <w:rsid w:val="003C58AE"/>
    <w:rsid w:val="003C5E11"/>
    <w:rsid w:val="003C5F82"/>
    <w:rsid w:val="003C6AF7"/>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EBA"/>
    <w:rsid w:val="004643B7"/>
    <w:rsid w:val="00465D99"/>
    <w:rsid w:val="00466B33"/>
    <w:rsid w:val="00466EEB"/>
    <w:rsid w:val="00466FF1"/>
    <w:rsid w:val="0046704B"/>
    <w:rsid w:val="004702B7"/>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0E07"/>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4C28"/>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727"/>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6704"/>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6F7B6F"/>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9DC"/>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092"/>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0B3F"/>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399D"/>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479"/>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785"/>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A1F"/>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169"/>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4D6E"/>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4F9"/>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1DDB"/>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BA7"/>
    <w:rsid w:val="00F13D95"/>
    <w:rsid w:val="00F13F44"/>
    <w:rsid w:val="00F15137"/>
    <w:rsid w:val="00F16057"/>
    <w:rsid w:val="00F16324"/>
    <w:rsid w:val="00F20513"/>
    <w:rsid w:val="00F20636"/>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B31"/>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F0B7-C1A4-4F7A-B9A2-0BECA4E6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3689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37</cp:revision>
  <cp:lastPrinted>2010-05-04T03:47:00Z</cp:lastPrinted>
  <dcterms:created xsi:type="dcterms:W3CDTF">2020-10-09T02:48:00Z</dcterms:created>
  <dcterms:modified xsi:type="dcterms:W3CDTF">2020-10-23T17:05:00Z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