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51ABA5FE" w:rsidR="00114E3A" w:rsidRPr="00F72435" w:rsidRDefault="00632A9F" w:rsidP="004414A4">
            <w:pPr>
              <w:pStyle w:val="T2"/>
            </w:pPr>
            <w:r w:rsidRPr="00F72435">
              <w:t>[</w:t>
            </w:r>
            <w:bookmarkStart w:id="0" w:name="_Hlk54097785"/>
            <w:r w:rsidR="005B21BB">
              <w:t xml:space="preserve">CR </w:t>
            </w:r>
            <w:r w:rsidR="005B21BB" w:rsidRPr="005B21BB">
              <w:t>for</w:t>
            </w:r>
            <w:r w:rsidR="005B21BB">
              <w:t xml:space="preserve"> </w:t>
            </w:r>
            <w:r w:rsidR="005B21BB" w:rsidRPr="005B21BB">
              <w:t>various</w:t>
            </w:r>
            <w:r w:rsidR="005B21BB">
              <w:t xml:space="preserve"> </w:t>
            </w:r>
            <w:r w:rsidR="005B21BB" w:rsidRPr="005B21BB">
              <w:t xml:space="preserve">comments by </w:t>
            </w:r>
            <w:proofErr w:type="spellStart"/>
            <w:r w:rsidR="005B21BB" w:rsidRPr="005B21BB">
              <w:t>TGaz</w:t>
            </w:r>
            <w:bookmarkEnd w:id="0"/>
            <w:proofErr w:type="spellEnd"/>
            <w:r w:rsidR="009930E0" w:rsidRPr="00F72435">
              <w:t>]</w:t>
            </w:r>
          </w:p>
          <w:p w14:paraId="65858CBF" w14:textId="01BEB83C"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w:t>
            </w:r>
            <w:r w:rsidR="005B21BB">
              <w:t>4</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9652258"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10-</w:t>
            </w:r>
            <w:r w:rsidR="002E21C0">
              <w:rPr>
                <w:b w:val="0"/>
                <w:sz w:val="20"/>
              </w:rPr>
              <w:t>20</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CB500CC">
                <wp:simplePos x="0" y="0"/>
                <wp:positionH relativeFrom="column">
                  <wp:posOffset>-65598</wp:posOffset>
                </wp:positionH>
                <wp:positionV relativeFrom="paragraph">
                  <wp:posOffset>141881</wp:posOffset>
                </wp:positionV>
                <wp:extent cx="6376946" cy="4543425"/>
                <wp:effectExtent l="0" t="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46"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C5277E" w:rsidRPr="00AF318A" w:rsidRDefault="00C5277E" w:rsidP="00AF318A">
                            <w:pPr>
                              <w:jc w:val="center"/>
                              <w:rPr>
                                <w:b/>
                              </w:rPr>
                            </w:pPr>
                            <w:bookmarkStart w:id="1" w:name="_GoBack"/>
                            <w:r w:rsidRPr="00AF318A">
                              <w:rPr>
                                <w:b/>
                              </w:rPr>
                              <w:t>Abstract</w:t>
                            </w:r>
                          </w:p>
                          <w:p w14:paraId="1A58AF36" w14:textId="72982245" w:rsidR="00C5277E" w:rsidRPr="00641897" w:rsidRDefault="00C5277E" w:rsidP="00641897">
                            <w:pPr>
                              <w:jc w:val="both"/>
                            </w:pPr>
                            <w:r>
                              <w:rPr>
                                <w:sz w:val="24"/>
                                <w:szCs w:val="24"/>
                              </w:rPr>
                              <w:t xml:space="preserve">This submission contains proposals to </w:t>
                            </w:r>
                            <w:r w:rsidRPr="003153E1">
                              <w:rPr>
                                <w:sz w:val="24"/>
                                <w:szCs w:val="24"/>
                              </w:rPr>
                              <w:t>resolve LB#249 CIDs</w:t>
                            </w:r>
                            <w:bookmarkStart w:id="2" w:name="_Hlk23414889"/>
                            <w:r w:rsidRPr="003153E1">
                              <w:rPr>
                                <w:sz w:val="24"/>
                                <w:szCs w:val="24"/>
                              </w:rPr>
                              <w:t xml:space="preserve"> </w:t>
                            </w:r>
                            <w:r>
                              <w:t>3006, 3007</w:t>
                            </w:r>
                            <w:r w:rsidRPr="009B466E">
                              <w:t>, 3899, 3990, 4012, 3264</w:t>
                            </w:r>
                            <w:r>
                              <w:t xml:space="preserve">, 3265, 3317, 3320, 3321, 3322, 3455, 3456 </w:t>
                            </w:r>
                            <w:r w:rsidRPr="003153E1">
                              <w:rPr>
                                <w:sz w:val="24"/>
                                <w:szCs w:val="24"/>
                              </w:rPr>
                              <w:t>(</w:t>
                            </w:r>
                            <w:r>
                              <w:rPr>
                                <w:sz w:val="24"/>
                                <w:szCs w:val="24"/>
                              </w:rPr>
                              <w:t>13 CIDs total).</w:t>
                            </w:r>
                          </w:p>
                          <w:p w14:paraId="4D91E793" w14:textId="43EBEBAF" w:rsidR="00C5277E" w:rsidRDefault="00C5277E" w:rsidP="004414A4">
                            <w:pPr>
                              <w:jc w:val="both"/>
                              <w:rPr>
                                <w:sz w:val="24"/>
                                <w:szCs w:val="24"/>
                              </w:rPr>
                            </w:pPr>
                          </w:p>
                          <w:bookmarkEnd w:id="2"/>
                          <w:p w14:paraId="1818341D" w14:textId="77777777" w:rsidR="00C5277E" w:rsidRDefault="00C5277E" w:rsidP="0079129E">
                            <w:pPr>
                              <w:jc w:val="both"/>
                              <w:rPr>
                                <w:rFonts w:ascii="Arial" w:hAnsi="Arial" w:cs="Arial"/>
                                <w:color w:val="000000"/>
                                <w:sz w:val="18"/>
                              </w:rPr>
                            </w:pPr>
                          </w:p>
                          <w:p w14:paraId="2F3F8B3B" w14:textId="77777777" w:rsidR="00C5277E" w:rsidRDefault="00C5277E" w:rsidP="004F120D">
                            <w:pPr>
                              <w:rPr>
                                <w:rFonts w:ascii="Arial" w:hAnsi="Arial" w:cs="Arial"/>
                                <w:color w:val="000000"/>
                                <w:sz w:val="18"/>
                              </w:rPr>
                            </w:pPr>
                          </w:p>
                          <w:bookmarkEnd w:id="1"/>
                          <w:p w14:paraId="33CD245C" w14:textId="77777777" w:rsidR="00C5277E" w:rsidRDefault="00C5277E"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15pt;margin-top:11.15pt;width:502.1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" o:allowincell="f" stroked="f">
                <v:textbox>
                  <w:txbxContent>
                    <w:p w14:paraId="79D83B69" w14:textId="77777777" w:rsidR="00C5277E" w:rsidRPr="00AF318A" w:rsidRDefault="00C5277E" w:rsidP="00AF318A">
                      <w:pPr>
                        <w:jc w:val="center"/>
                        <w:rPr>
                          <w:b/>
                        </w:rPr>
                      </w:pPr>
                      <w:bookmarkStart w:id="3" w:name="_GoBack"/>
                      <w:r w:rsidRPr="00AF318A">
                        <w:rPr>
                          <w:b/>
                        </w:rPr>
                        <w:t>Abstract</w:t>
                      </w:r>
                    </w:p>
                    <w:p w14:paraId="1A58AF36" w14:textId="72982245" w:rsidR="00C5277E" w:rsidRPr="00641897" w:rsidRDefault="00C5277E" w:rsidP="00641897">
                      <w:pPr>
                        <w:jc w:val="both"/>
                      </w:pPr>
                      <w:r>
                        <w:rPr>
                          <w:sz w:val="24"/>
                          <w:szCs w:val="24"/>
                        </w:rPr>
                        <w:t xml:space="preserve">This submission contains proposals to </w:t>
                      </w:r>
                      <w:r w:rsidRPr="003153E1">
                        <w:rPr>
                          <w:sz w:val="24"/>
                          <w:szCs w:val="24"/>
                        </w:rPr>
                        <w:t>resolve LB#249 CIDs</w:t>
                      </w:r>
                      <w:bookmarkStart w:id="4" w:name="_Hlk23414889"/>
                      <w:r w:rsidRPr="003153E1">
                        <w:rPr>
                          <w:sz w:val="24"/>
                          <w:szCs w:val="24"/>
                        </w:rPr>
                        <w:t xml:space="preserve"> </w:t>
                      </w:r>
                      <w:r>
                        <w:t>3006, 3007</w:t>
                      </w:r>
                      <w:r w:rsidRPr="009B466E">
                        <w:t>, 3899, 3990, 4012, 3264</w:t>
                      </w:r>
                      <w:r>
                        <w:t xml:space="preserve">, 3265, 3317, 3320, 3321, 3322, 3455, 3456 </w:t>
                      </w:r>
                      <w:r w:rsidRPr="003153E1">
                        <w:rPr>
                          <w:sz w:val="24"/>
                          <w:szCs w:val="24"/>
                        </w:rPr>
                        <w:t>(</w:t>
                      </w:r>
                      <w:r>
                        <w:rPr>
                          <w:sz w:val="24"/>
                          <w:szCs w:val="24"/>
                        </w:rPr>
                        <w:t>13 CIDs total).</w:t>
                      </w:r>
                    </w:p>
                    <w:p w14:paraId="4D91E793" w14:textId="43EBEBAF" w:rsidR="00C5277E" w:rsidRDefault="00C5277E" w:rsidP="004414A4">
                      <w:pPr>
                        <w:jc w:val="both"/>
                        <w:rPr>
                          <w:sz w:val="24"/>
                          <w:szCs w:val="24"/>
                        </w:rPr>
                      </w:pPr>
                    </w:p>
                    <w:bookmarkEnd w:id="4"/>
                    <w:p w14:paraId="1818341D" w14:textId="77777777" w:rsidR="00C5277E" w:rsidRDefault="00C5277E" w:rsidP="0079129E">
                      <w:pPr>
                        <w:jc w:val="both"/>
                        <w:rPr>
                          <w:rFonts w:ascii="Arial" w:hAnsi="Arial" w:cs="Arial"/>
                          <w:color w:val="000000"/>
                          <w:sz w:val="18"/>
                        </w:rPr>
                      </w:pPr>
                    </w:p>
                    <w:p w14:paraId="2F3F8B3B" w14:textId="77777777" w:rsidR="00C5277E" w:rsidRDefault="00C5277E" w:rsidP="004F120D">
                      <w:pPr>
                        <w:rPr>
                          <w:rFonts w:ascii="Arial" w:hAnsi="Arial" w:cs="Arial"/>
                          <w:color w:val="000000"/>
                          <w:sz w:val="18"/>
                        </w:rPr>
                      </w:pPr>
                    </w:p>
                    <w:bookmarkEnd w:id="3"/>
                    <w:p w14:paraId="33CD245C" w14:textId="77777777" w:rsidR="00C5277E" w:rsidRDefault="00C5277E"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25301"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35D6A282" w:rsidR="00225301" w:rsidRPr="00944759" w:rsidRDefault="005F2B68"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3006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F0D1809" w:rsidR="00225301" w:rsidRPr="00944759" w:rsidRDefault="00225301"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44988F" w14:textId="77777777" w:rsidR="00225301" w:rsidRDefault="00225301" w:rsidP="00225301">
            <w:pPr>
              <w:rPr>
                <w:rFonts w:ascii="Calibri" w:hAnsi="Calibri" w:cs="Calibri"/>
                <w:color w:val="000000"/>
                <w:szCs w:val="22"/>
                <w:lang w:val="en-US" w:bidi="he-IL"/>
              </w:rPr>
            </w:pPr>
            <w:r>
              <w:rPr>
                <w:rFonts w:ascii="Calibri" w:hAnsi="Calibri" w:cs="Calibri"/>
                <w:color w:val="000000"/>
                <w:szCs w:val="22"/>
              </w:rPr>
              <w:t>8.3.4.4</w:t>
            </w:r>
          </w:p>
          <w:p w14:paraId="152CAD47" w14:textId="77777777" w:rsidR="00225301" w:rsidRPr="00944759" w:rsidRDefault="00225301" w:rsidP="00225301">
            <w:pPr>
              <w:rPr>
                <w:rFonts w:asciiTheme="minorHAnsi" w:hAnsiTheme="minorHAnsi" w:cstheme="minorHAns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01200BFD" w:rsidR="00225301" w:rsidRPr="00944759" w:rsidRDefault="00225301" w:rsidP="00225301">
            <w:pPr>
              <w:rPr>
                <w:rFonts w:asciiTheme="minorHAnsi" w:hAnsiTheme="minorHAnsi" w:cstheme="minorHAnsi"/>
                <w:color w:val="000000"/>
                <w:sz w:val="20"/>
                <w:lang w:val="en-US" w:bidi="he-IL"/>
              </w:rPr>
            </w:pPr>
            <w:r>
              <w:rPr>
                <w:rFonts w:ascii="Calibri" w:hAnsi="Calibri" w:cs="Calibri"/>
                <w:color w:val="000000"/>
                <w:szCs w:val="22"/>
              </w:rPr>
              <w:t>In 8.3.4.4 the text in the table refers to TRN_SEQUENCE, and it is tied to Secure TRN. This is incorrect since non-secured TRNs can also be used. Needs fix.</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45789425" w:rsidR="00225301" w:rsidRPr="00944759" w:rsidRDefault="00225301" w:rsidP="00225301">
            <w:pPr>
              <w:rPr>
                <w:rFonts w:asciiTheme="minorHAnsi" w:hAnsiTheme="minorHAnsi" w:cstheme="minorHAnsi"/>
                <w:color w:val="000000"/>
                <w:sz w:val="20"/>
                <w:lang w:val="en-US" w:bidi="he-IL"/>
              </w:rPr>
            </w:pPr>
            <w:r>
              <w:rPr>
                <w:rFonts w:ascii="Calibri" w:hAnsi="Calibri" w:cs="Calibri"/>
                <w:color w:val="000000"/>
                <w:szCs w:val="22"/>
              </w:rPr>
              <w:t>Split the TRN_SEQUENCE and the Secure TRNs details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F10EC1" w14:textId="1942A99B" w:rsidR="00225301" w:rsidRDefault="00225301" w:rsidP="00225301">
            <w:pPr>
              <w:rPr>
                <w:ins w:id="5" w:author="Autho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2D7166CB" w14:textId="4F9E2591" w:rsidR="009178EC" w:rsidRDefault="009178EC"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regular (non-secured) TRN case does not require mentioning as this is a fixed value, as a result the vector description table only requires the case for secure, for clarity the parameter name TRN_SEQUENCE was renamed to SECURE_TRN_SEQUENCE.</w:t>
            </w:r>
          </w:p>
          <w:p w14:paraId="01141C39" w14:textId="7B8B6370" w:rsidR="009178EC" w:rsidRDefault="009178EC" w:rsidP="00225301">
            <w:pPr>
              <w:rPr>
                <w:rFonts w:asciiTheme="minorHAnsi" w:eastAsia="Times New Roman" w:hAnsiTheme="minorHAnsi" w:cstheme="minorHAnsi"/>
                <w:sz w:val="20"/>
                <w:lang w:val="en-US" w:bidi="he-IL"/>
              </w:rPr>
            </w:pPr>
          </w:p>
          <w:p w14:paraId="2D72AA63" w14:textId="1E0F925E" w:rsidR="009178EC" w:rsidRDefault="009178EC" w:rsidP="00225301">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to 11-20-</w:t>
            </w:r>
            <w:r w:rsidR="008F450F">
              <w:rPr>
                <w:rFonts w:asciiTheme="minorHAnsi" w:eastAsia="Times New Roman" w:hAnsiTheme="minorHAnsi" w:cstheme="minorHAnsi"/>
                <w:sz w:val="20"/>
                <w:lang w:val="en-US" w:bidi="he-IL"/>
              </w:rPr>
              <w:t>1683r</w:t>
            </w:r>
            <w:r w:rsidR="009B466E">
              <w:rPr>
                <w:rFonts w:asciiTheme="minorHAnsi" w:eastAsia="Times New Roman" w:hAnsiTheme="minorHAnsi" w:cstheme="minorHAnsi"/>
                <w:sz w:val="20"/>
                <w:lang w:val="en-US" w:bidi="he-IL"/>
              </w:rPr>
              <w:t>3</w:t>
            </w:r>
            <w:r>
              <w:rPr>
                <w:rFonts w:asciiTheme="minorHAnsi" w:eastAsia="Times New Roman" w:hAnsiTheme="minorHAnsi" w:cstheme="minorHAnsi"/>
                <w:sz w:val="20"/>
                <w:lang w:val="en-US" w:bidi="he-IL"/>
              </w:rPr>
              <w:t xml:space="preserve"> as shown below. </w:t>
            </w:r>
          </w:p>
          <w:p w14:paraId="39524617" w14:textId="480D0515" w:rsidR="00225301" w:rsidRPr="00944759" w:rsidRDefault="00225301" w:rsidP="00225301">
            <w:pPr>
              <w:rPr>
                <w:rFonts w:asciiTheme="minorHAnsi" w:eastAsia="Times New Roman" w:hAnsiTheme="minorHAnsi" w:cstheme="minorHAnsi"/>
                <w:sz w:val="20"/>
                <w:lang w:val="en-US" w:bidi="he-IL"/>
              </w:rPr>
            </w:pPr>
          </w:p>
        </w:tc>
      </w:tr>
    </w:tbl>
    <w:p w14:paraId="54B72006" w14:textId="418F34D7" w:rsidR="001F0A01" w:rsidRPr="00225301" w:rsidRDefault="00225301" w:rsidP="001F0A01">
      <w:pPr>
        <w:rPr>
          <w:b/>
          <w:bCs/>
          <w:sz w:val="23"/>
          <w:szCs w:val="23"/>
        </w:rPr>
      </w:pPr>
      <w:r w:rsidRPr="00225301">
        <w:rPr>
          <w:b/>
          <w:bCs/>
          <w:sz w:val="23"/>
          <w:szCs w:val="23"/>
        </w:rPr>
        <w:t>Resolution:</w:t>
      </w:r>
    </w:p>
    <w:p w14:paraId="2F26B8C3" w14:textId="0B6B1E4F" w:rsidR="00920A40" w:rsidRPr="002E21C0" w:rsidRDefault="00225301" w:rsidP="00863EBF">
      <w:pPr>
        <w:rPr>
          <w:b/>
          <w:bCs/>
          <w:color w:val="FF0000"/>
          <w:szCs w:val="22"/>
          <w:rPrChange w:id="6" w:author="Author">
            <w:rPr>
              <w:szCs w:val="22"/>
            </w:rPr>
          </w:rPrChange>
        </w:rPr>
      </w:pPr>
      <w:proofErr w:type="spellStart"/>
      <w:r w:rsidRPr="002E21C0">
        <w:rPr>
          <w:b/>
          <w:bCs/>
          <w:color w:val="FF0000"/>
          <w:szCs w:val="22"/>
          <w:rPrChange w:id="7" w:author="Author">
            <w:rPr>
              <w:szCs w:val="22"/>
            </w:rPr>
          </w:rPrChange>
        </w:rPr>
        <w:t>TGaz</w:t>
      </w:r>
      <w:proofErr w:type="spellEnd"/>
      <w:r w:rsidRPr="002E21C0">
        <w:rPr>
          <w:b/>
          <w:bCs/>
          <w:color w:val="FF0000"/>
          <w:szCs w:val="22"/>
          <w:rPrChange w:id="8" w:author="Author">
            <w:rPr>
              <w:szCs w:val="22"/>
            </w:rPr>
          </w:rPrChange>
        </w:rPr>
        <w:t xml:space="preserve"> editor make the following changes to D2.4 P.</w:t>
      </w:r>
      <w:r w:rsidR="00046775" w:rsidRPr="002E21C0">
        <w:rPr>
          <w:b/>
          <w:bCs/>
          <w:color w:val="FF0000"/>
          <w:szCs w:val="22"/>
          <w:rPrChange w:id="9" w:author="Author">
            <w:rPr>
              <w:szCs w:val="22"/>
            </w:rPr>
          </w:rPrChange>
        </w:rPr>
        <w:t>39 L.2 as follows:</w:t>
      </w:r>
    </w:p>
    <w:p w14:paraId="59977549" w14:textId="77777777" w:rsidR="00046775" w:rsidRPr="005114B0" w:rsidRDefault="00046775" w:rsidP="00046775">
      <w:pPr>
        <w:pStyle w:val="IEEEStdsRegularTableCaption"/>
      </w:pPr>
      <w:bookmarkStart w:id="10" w:name="T08o4"/>
      <w:bookmarkStart w:id="11" w:name="_Toc26547613"/>
      <w:bookmarkStart w:id="12" w:name="_Toc31893763"/>
      <w:bookmarkStart w:id="13" w:name="_Toc53222116"/>
      <w:r w:rsidRPr="005114B0">
        <w:t xml:space="preserve">Table 8-4 </w:t>
      </w:r>
      <w:bookmarkEnd w:id="10"/>
      <w:r w:rsidRPr="005114B0">
        <w:t>—Vector description</w:t>
      </w:r>
      <w:bookmarkEnd w:id="11"/>
      <w:bookmarkEnd w:id="12"/>
      <w:bookmarkEnd w:id="13"/>
      <w:r w:rsidRPr="005114B0">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00"/>
        <w:gridCol w:w="2340"/>
        <w:gridCol w:w="3960"/>
      </w:tblGrid>
      <w:tr w:rsidR="00046775" w:rsidRPr="006B11C2" w14:paraId="5DC14D3F" w14:textId="77777777" w:rsidTr="00C5277E">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7B6057" w14:textId="77777777" w:rsidR="00046775" w:rsidRPr="00BC1EC4" w:rsidRDefault="00046775" w:rsidP="00C5277E">
            <w:pPr>
              <w:pStyle w:val="IEEEStdsTableColumnHead"/>
            </w:pPr>
            <w:r w:rsidRPr="00BC1EC4">
              <w:t>Parameter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2BB5E1" w14:textId="77777777" w:rsidR="00046775" w:rsidRPr="00BC1EC4" w:rsidRDefault="00046775" w:rsidP="00C5277E">
            <w:pPr>
              <w:pStyle w:val="IEEEStdsTableColumnHead"/>
            </w:pPr>
            <w:r w:rsidRPr="00BC1EC4">
              <w:t>Associated vector</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ED757F" w14:textId="77777777" w:rsidR="00046775" w:rsidRPr="00BC1EC4" w:rsidRDefault="00046775" w:rsidP="00C5277E">
            <w:pPr>
              <w:pStyle w:val="IEEEStdsTableColumnHead"/>
            </w:pPr>
            <w:r w:rsidRPr="00BC1EC4">
              <w:t>Value</w:t>
            </w:r>
          </w:p>
        </w:tc>
      </w:tr>
      <w:tr w:rsidR="00046775" w:rsidRPr="006B11C2" w14:paraId="2A8125DE" w14:textId="77777777" w:rsidTr="00C5277E">
        <w:trPr>
          <w:trHeight w:val="1401"/>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BD47FF" w14:textId="2D5459BC" w:rsidR="00046775" w:rsidRPr="00046775" w:rsidRDefault="009178EC" w:rsidP="00C5277E">
            <w:pPr>
              <w:pStyle w:val="IEEEStdsTableData-Left"/>
              <w:rPr>
                <w:u w:val="single"/>
                <w:rPrChange w:id="14" w:author="Author">
                  <w:rPr/>
                </w:rPrChange>
              </w:rPr>
            </w:pPr>
            <w:ins w:id="15" w:author="Author">
              <w:r>
                <w:rPr>
                  <w:u w:val="single"/>
                </w:rPr>
                <w:t>SECURE_</w:t>
              </w:r>
            </w:ins>
            <w:r w:rsidR="00046775" w:rsidRPr="00046775">
              <w:rPr>
                <w:u w:val="single"/>
                <w:rPrChange w:id="16" w:author="Author">
                  <w:rPr/>
                </w:rPrChange>
              </w:rPr>
              <w:t>TRN_SEQUENCE</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7FE0E0" w14:textId="77777777" w:rsidR="00046775" w:rsidRPr="00046775" w:rsidRDefault="00046775" w:rsidP="00C5277E">
            <w:pPr>
              <w:pStyle w:val="IEEEStdsTableData-Left"/>
              <w:rPr>
                <w:u w:val="single"/>
                <w:rPrChange w:id="17" w:author="Author">
                  <w:rPr/>
                </w:rPrChange>
              </w:rPr>
            </w:pPr>
            <w:r w:rsidRPr="00046775">
              <w:rPr>
                <w:u w:val="single"/>
                <w:rPrChange w:id="18" w:author="Author">
                  <w:rPr/>
                </w:rPrChange>
              </w:rPr>
              <w:t>TRNVECTOR</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E29FAE" w14:textId="46CDBC27" w:rsidR="00046775" w:rsidRPr="009178EC" w:rsidRDefault="00046775" w:rsidP="00C5277E">
            <w:pPr>
              <w:pStyle w:val="IEEEStdsTableData-Left"/>
              <w:rPr>
                <w:u w:val="single"/>
              </w:rPr>
            </w:pPr>
            <w:r w:rsidRPr="009178EC">
              <w:rPr>
                <w:u w:val="single"/>
              </w:rPr>
              <w:t xml:space="preserve">Indicates the Secure TRN bit sequences used in the EDMG secure ranging PPDU.     </w:t>
            </w:r>
          </w:p>
          <w:p w14:paraId="4414B9CA" w14:textId="77777777" w:rsidR="00046775" w:rsidRPr="009178EC" w:rsidRDefault="00046775" w:rsidP="00C5277E">
            <w:pPr>
              <w:pStyle w:val="IEEEStdsTableData-Left"/>
              <w:rPr>
                <w:u w:val="single"/>
              </w:rPr>
            </w:pPr>
          </w:p>
          <w:p w14:paraId="6A286394" w14:textId="5DB8080C" w:rsidR="00046775" w:rsidRPr="00046775" w:rsidRDefault="00046775" w:rsidP="00C5277E">
            <w:pPr>
              <w:pStyle w:val="IEEEStdsTableData-Left"/>
              <w:rPr>
                <w:bCs/>
                <w:u w:val="single"/>
                <w:rPrChange w:id="19" w:author="Author">
                  <w:rPr>
                    <w:bCs/>
                  </w:rPr>
                </w:rPrChange>
              </w:rPr>
            </w:pPr>
            <w:r w:rsidRPr="009178EC">
              <w:rPr>
                <w:u w:val="single"/>
              </w:rPr>
              <w:t>T</w:t>
            </w:r>
            <w:r w:rsidRPr="009178EC">
              <w:rPr>
                <w:bCs/>
                <w:u w:val="single"/>
              </w:rPr>
              <w:t xml:space="preserve">he </w:t>
            </w:r>
            <w:r w:rsidRPr="009178EC">
              <w:rPr>
                <w:u w:val="single"/>
              </w:rPr>
              <w:t xml:space="preserve">Secure TRN bit sequences generation is defined in </w:t>
            </w:r>
            <w:hyperlink w:anchor="H12o2o11" w:history="1">
              <w:r w:rsidRPr="009178EC">
                <w:rPr>
                  <w:rStyle w:val="Hyperlink"/>
                </w:rPr>
                <w:t>12.2.11</w:t>
              </w:r>
            </w:hyperlink>
            <w:r w:rsidRPr="009178EC">
              <w:rPr>
                <w:bCs/>
                <w:u w:val="single"/>
              </w:rPr>
              <w:t xml:space="preserve"> (EDMG Secure Ranging Sequences). </w:t>
            </w:r>
            <w:r w:rsidRPr="009178EC">
              <w:rPr>
                <w:szCs w:val="18"/>
                <w:u w:val="single"/>
              </w:rPr>
              <w:t xml:space="preserve"> </w:t>
            </w:r>
          </w:p>
        </w:tc>
      </w:tr>
    </w:tbl>
    <w:p w14:paraId="27766D08" w14:textId="77777777" w:rsidR="00046775" w:rsidRDefault="00046775" w:rsidP="00863EBF">
      <w:pPr>
        <w:rPr>
          <w:szCs w:val="22"/>
        </w:rPr>
      </w:pPr>
    </w:p>
    <w:p w14:paraId="4B4534C6" w14:textId="390663B3" w:rsidR="00225301" w:rsidRDefault="00225301" w:rsidP="00863EBF">
      <w:pPr>
        <w:rPr>
          <w:szCs w:val="22"/>
        </w:rPr>
      </w:pPr>
    </w:p>
    <w:p w14:paraId="452BA6B7" w14:textId="36A78868" w:rsidR="00225301" w:rsidRDefault="00225301" w:rsidP="00863EBF">
      <w:pPr>
        <w:rPr>
          <w:szCs w:val="22"/>
        </w:rPr>
      </w:pPr>
    </w:p>
    <w:p w14:paraId="5428D406" w14:textId="3D5AC6A4" w:rsidR="00225301" w:rsidRDefault="00225301" w:rsidP="00863EBF">
      <w:pPr>
        <w:rPr>
          <w:szCs w:val="22"/>
        </w:rPr>
      </w:pPr>
    </w:p>
    <w:p w14:paraId="5E8360F6" w14:textId="1B1DA3D1" w:rsidR="0057506C" w:rsidRDefault="0057506C">
      <w:pPr>
        <w:rPr>
          <w:szCs w:val="22"/>
        </w:rPr>
      </w:pPr>
      <w:r>
        <w:rPr>
          <w:szCs w:val="22"/>
        </w:rPr>
        <w:br w:type="page"/>
      </w:r>
    </w:p>
    <w:p w14:paraId="5B225C78" w14:textId="77777777" w:rsidR="00225301" w:rsidRDefault="002253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45A23"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193429DB"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3007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7D4833EC"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38.11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3EC0" w14:textId="77777777" w:rsidR="00245A23" w:rsidRDefault="00245A23" w:rsidP="00245A23">
            <w:pPr>
              <w:rPr>
                <w:rFonts w:ascii="Calibri" w:hAnsi="Calibri" w:cs="Calibri"/>
                <w:color w:val="000000"/>
                <w:szCs w:val="22"/>
                <w:lang w:val="en-US" w:bidi="he-IL"/>
              </w:rPr>
            </w:pPr>
            <w:r>
              <w:rPr>
                <w:rFonts w:ascii="Calibri" w:hAnsi="Calibri" w:cs="Calibri"/>
                <w:color w:val="000000"/>
                <w:szCs w:val="22"/>
              </w:rPr>
              <w:t>8.3.5.14.2</w:t>
            </w:r>
          </w:p>
          <w:p w14:paraId="6AAE5014" w14:textId="77777777" w:rsidR="00245A23" w:rsidRPr="00944759" w:rsidRDefault="00245A23" w:rsidP="00245A2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00EC5B18" w:rsidR="00245A23" w:rsidRPr="00944759" w:rsidRDefault="00245A23" w:rsidP="00245A23">
            <w:pPr>
              <w:rPr>
                <w:rFonts w:asciiTheme="minorHAnsi" w:eastAsia="Times New Roman" w:hAnsiTheme="minorHAnsi" w:cstheme="minorHAnsi"/>
                <w:sz w:val="20"/>
                <w:lang w:val="en-US" w:bidi="he-IL"/>
              </w:rPr>
            </w:pPr>
            <w:r>
              <w:rPr>
                <w:rFonts w:ascii="Calibri" w:hAnsi="Calibri" w:cs="Calibri"/>
                <w:color w:val="000000"/>
                <w:szCs w:val="22"/>
              </w:rPr>
              <w:t>Text refers to code "</w:t>
            </w:r>
            <w:proofErr w:type="spellStart"/>
            <w:r>
              <w:rPr>
                <w:rFonts w:ascii="Calibri" w:hAnsi="Calibri" w:cs="Calibri"/>
                <w:color w:val="000000"/>
                <w:szCs w:val="22"/>
              </w:rPr>
              <w:t>IntegrityCheckError</w:t>
            </w:r>
            <w:proofErr w:type="spellEnd"/>
            <w:r>
              <w:rPr>
                <w:rFonts w:ascii="Calibri" w:hAnsi="Calibri" w:cs="Calibri"/>
                <w:color w:val="000000"/>
                <w:szCs w:val="22"/>
              </w:rPr>
              <w:t>" for "RXERROR", but it is not included in the "RXERROR" definition.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066F6AC9" w:rsidR="00245A23" w:rsidRPr="00944759" w:rsidRDefault="00245A23" w:rsidP="00245A23">
            <w:pPr>
              <w:rPr>
                <w:rFonts w:asciiTheme="minorHAnsi" w:eastAsia="Times New Roman" w:hAnsiTheme="minorHAnsi" w:cstheme="minorHAnsi"/>
                <w:sz w:val="20"/>
                <w:lang w:val="en-US" w:bidi="he-IL"/>
              </w:rPr>
            </w:pPr>
            <w:r>
              <w:rPr>
                <w:rFonts w:ascii="Calibri" w:hAnsi="Calibri" w:cs="Calibri"/>
                <w:color w:val="000000"/>
                <w:szCs w:val="22"/>
              </w:rPr>
              <w:t>Add the definition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711FBE" w14:textId="77777777" w:rsidR="00245A23" w:rsidRDefault="00245A23" w:rsidP="00245A23">
            <w:pPr>
              <w:rPr>
                <w:rFonts w:asciiTheme="minorHAnsi" w:eastAsia="Times New Roman" w:hAnsiTheme="minorHAnsi" w:cstheme="minorHAnsi"/>
                <w:sz w:val="20"/>
                <w:lang w:val="en-US" w:bidi="he-IL"/>
              </w:rPr>
            </w:pPr>
            <w:r w:rsidRPr="005F2B68">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4D1E6CEB" w14:textId="565ACBFC" w:rsidR="00245A23"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This is a (technical) duplicate of CID 3844, the parameter </w:t>
            </w:r>
            <w:proofErr w:type="spellStart"/>
            <w:r>
              <w:rPr>
                <w:rFonts w:asciiTheme="minorHAnsi" w:eastAsia="Times New Roman" w:hAnsiTheme="minorHAnsi" w:cstheme="minorHAnsi"/>
                <w:sz w:val="20"/>
                <w:lang w:val="en-US" w:bidi="he-IL"/>
              </w:rPr>
              <w:t>IntegrityCheckError</w:t>
            </w:r>
            <w:proofErr w:type="spellEnd"/>
            <w:r>
              <w:rPr>
                <w:rFonts w:asciiTheme="minorHAnsi" w:eastAsia="Times New Roman" w:hAnsiTheme="minorHAnsi" w:cstheme="minorHAnsi"/>
                <w:sz w:val="20"/>
                <w:lang w:val="en-US" w:bidi="he-IL"/>
              </w:rPr>
              <w:t xml:space="preserve"> was added to RXERROR, refer to D2.4 table 8-3 P.38 line 10. </w:t>
            </w:r>
          </w:p>
          <w:p w14:paraId="745065AD" w14:textId="0D94286D" w:rsidR="008F450F" w:rsidRDefault="008F450F"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Refer to discussion in submission 11-20-1257.</w:t>
            </w:r>
          </w:p>
          <w:p w14:paraId="6ACFF9BC" w14:textId="77777777" w:rsidR="008F450F" w:rsidRDefault="008F450F" w:rsidP="00245A23">
            <w:pPr>
              <w:rPr>
                <w:rFonts w:asciiTheme="minorHAnsi" w:eastAsia="Times New Roman" w:hAnsiTheme="minorHAnsi" w:cstheme="minorHAnsi"/>
                <w:sz w:val="20"/>
                <w:lang w:val="en-US" w:bidi="he-IL"/>
              </w:rPr>
            </w:pPr>
          </w:p>
          <w:p w14:paraId="44E648FA" w14:textId="710AC5EC" w:rsidR="00245A23" w:rsidRPr="00944759" w:rsidRDefault="00245A23" w:rsidP="00245A23">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no further action needed.</w:t>
            </w:r>
          </w:p>
        </w:tc>
      </w:tr>
      <w:tr w:rsidR="0057506C" w14:paraId="4F93948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5E6FD7" w14:textId="3D8DF3A9"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3899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F52AE0" w14:textId="4767E009"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58.1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A38CA7" w14:textId="77777777" w:rsidR="0057506C" w:rsidRDefault="0057506C" w:rsidP="0057506C">
            <w:pPr>
              <w:rPr>
                <w:rFonts w:ascii="Calibri" w:hAnsi="Calibri" w:cs="Calibri"/>
                <w:color w:val="000000"/>
                <w:szCs w:val="22"/>
                <w:lang w:val="en-US" w:bidi="he-IL"/>
              </w:rPr>
            </w:pPr>
            <w:r>
              <w:rPr>
                <w:rFonts w:ascii="Calibri" w:hAnsi="Calibri" w:cs="Calibri"/>
                <w:color w:val="000000"/>
                <w:szCs w:val="22"/>
              </w:rPr>
              <w:t>9.4.2.26</w:t>
            </w:r>
          </w:p>
          <w:p w14:paraId="507AADD0" w14:textId="77777777" w:rsidR="0057506C" w:rsidRDefault="0057506C" w:rsidP="0057506C">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6AE79F" w14:textId="463979E5" w:rsidR="0057506C" w:rsidRDefault="0057506C" w:rsidP="0057506C">
            <w:pPr>
              <w:rPr>
                <w:rFonts w:ascii="Calibri" w:hAnsi="Calibri" w:cs="Calibri"/>
                <w:color w:val="000000"/>
                <w:szCs w:val="22"/>
              </w:rPr>
            </w:pPr>
            <w:r>
              <w:rPr>
                <w:rFonts w:ascii="Calibri" w:hAnsi="Calibri" w:cs="Calibri"/>
                <w:color w:val="000000"/>
                <w:szCs w:val="22"/>
              </w:rPr>
              <w:t>Table 9-153, the note for the entry "Phase Shift Feedback Support" does not link this entry to a STA capable of the TB or NTB operation, although the entry is only applicable to a STA that supports TB or NTB ranging.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44772E" w14:textId="26061458" w:rsidR="0057506C" w:rsidRDefault="0057506C" w:rsidP="0057506C">
            <w:pPr>
              <w:rPr>
                <w:rFonts w:ascii="Calibri" w:hAnsi="Calibri" w:cs="Calibri"/>
                <w:color w:val="000000"/>
                <w:szCs w:val="22"/>
              </w:rPr>
            </w:pPr>
            <w:r>
              <w:rPr>
                <w:rFonts w:ascii="Calibri" w:hAnsi="Calibri" w:cs="Calibri"/>
                <w:color w:val="000000"/>
                <w:szCs w:val="22"/>
              </w:rPr>
              <w:t>Modify the note so that the entry is only applicable to a STA that supports TB or NTB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84C6A0" w14:textId="77777777" w:rsidR="0057506C" w:rsidRDefault="00002DCF" w:rsidP="0057506C">
            <w:pPr>
              <w:rPr>
                <w:rFonts w:asciiTheme="minorHAnsi" w:eastAsia="Times New Roman" w:hAnsiTheme="minorHAnsi" w:cstheme="minorHAnsi"/>
                <w:b/>
                <w:bCs/>
                <w:sz w:val="20"/>
                <w:lang w:val="en-US" w:bidi="he-IL"/>
              </w:rPr>
            </w:pPr>
            <w:r w:rsidRPr="00002DCF">
              <w:rPr>
                <w:rFonts w:asciiTheme="minorHAnsi" w:eastAsia="Times New Roman" w:hAnsiTheme="minorHAnsi" w:cstheme="minorHAnsi"/>
                <w:b/>
                <w:bCs/>
                <w:sz w:val="20"/>
                <w:lang w:val="en-US" w:bidi="he-IL"/>
              </w:rPr>
              <w:t>Revised.</w:t>
            </w:r>
          </w:p>
          <w:p w14:paraId="6B86329A" w14:textId="77777777" w:rsidR="00002DCF" w:rsidRDefault="00002DCF" w:rsidP="0057506C">
            <w:pPr>
              <w:rPr>
                <w:rFonts w:asciiTheme="minorHAnsi" w:eastAsia="Times New Roman" w:hAnsiTheme="minorHAnsi" w:cstheme="minorHAnsi"/>
                <w:b/>
                <w:bCs/>
                <w:sz w:val="20"/>
                <w:lang w:val="en-US" w:bidi="he-IL"/>
              </w:rPr>
            </w:pPr>
          </w:p>
          <w:p w14:paraId="329D174C" w14:textId="771AD760" w:rsidR="00002DCF" w:rsidRPr="00002DCF" w:rsidRDefault="00002DCF" w:rsidP="0057506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specified in 11-20-1683r</w:t>
            </w:r>
            <w:r w:rsidR="009B466E">
              <w:rPr>
                <w:rFonts w:asciiTheme="minorHAnsi" w:eastAsia="Times New Roman" w:hAnsiTheme="minorHAnsi" w:cstheme="minorHAnsi"/>
                <w:sz w:val="20"/>
                <w:lang w:val="en-US" w:bidi="he-IL"/>
              </w:rPr>
              <w:t>3</w:t>
            </w:r>
            <w:r>
              <w:rPr>
                <w:rFonts w:asciiTheme="minorHAnsi" w:eastAsia="Times New Roman" w:hAnsiTheme="minorHAnsi" w:cstheme="minorHAnsi"/>
                <w:sz w:val="20"/>
                <w:lang w:val="en-US" w:bidi="he-IL"/>
              </w:rPr>
              <w:t xml:space="preserve"> below.</w:t>
            </w:r>
          </w:p>
        </w:tc>
      </w:tr>
    </w:tbl>
    <w:p w14:paraId="48CDA483" w14:textId="77777777" w:rsidR="0057506C" w:rsidRPr="0057506C" w:rsidRDefault="0057506C">
      <w:pPr>
        <w:rPr>
          <w:b/>
          <w:bCs/>
        </w:rPr>
      </w:pPr>
      <w:r w:rsidRPr="0057506C">
        <w:rPr>
          <w:b/>
          <w:bCs/>
        </w:rPr>
        <w:t>Discussion:</w:t>
      </w:r>
    </w:p>
    <w:p w14:paraId="3580FB49" w14:textId="29488E99" w:rsidR="0057506C" w:rsidRDefault="0057506C">
      <w:r>
        <w:t xml:space="preserve">The conditions </w:t>
      </w:r>
      <w:r w:rsidR="00C41338">
        <w:t>to which setting “</w:t>
      </w:r>
      <w:r w:rsidR="00C41338">
        <w:rPr>
          <w:rFonts w:ascii="Calibri" w:hAnsi="Calibri" w:cs="Calibri"/>
          <w:color w:val="000000"/>
          <w:szCs w:val="22"/>
        </w:rPr>
        <w:t>Phase Shift Feedback Support"</w:t>
      </w:r>
      <w:r w:rsidR="00C41338">
        <w:t xml:space="preserve"> in the extended capabilities element are specified in P.120 L.1 of D2.4, these require some update as Phase Shift can be supported with TB and NTB or Passive and does not require both TB and NTB.</w:t>
      </w:r>
      <w:r w:rsidR="00002DCF">
        <w:t xml:space="preserve"> The Ext. Cap. element is updated to refer to those conditions. </w:t>
      </w:r>
    </w:p>
    <w:p w14:paraId="24E9FA2E" w14:textId="3F2F8AA2" w:rsidR="00C41338" w:rsidRDefault="00C41338"/>
    <w:p w14:paraId="1DE62D1D" w14:textId="673FD031" w:rsidR="00C41338" w:rsidRDefault="00C41338">
      <w:pPr>
        <w:rPr>
          <w:ins w:id="20" w:author="Author"/>
          <w:b/>
          <w:bCs/>
        </w:rPr>
      </w:pPr>
      <w:r w:rsidRPr="00C41338">
        <w:rPr>
          <w:b/>
          <w:bCs/>
        </w:rPr>
        <w:t>Resolution</w:t>
      </w:r>
      <w:r>
        <w:rPr>
          <w:b/>
          <w:bCs/>
        </w:rPr>
        <w:t>:</w:t>
      </w:r>
    </w:p>
    <w:p w14:paraId="1622D114" w14:textId="1AF31517" w:rsidR="00146ACF" w:rsidRPr="00146ACF" w:rsidRDefault="00146ACF" w:rsidP="00146ACF">
      <w:pPr>
        <w:rPr>
          <w:ins w:id="21" w:author="Author"/>
          <w:b/>
          <w:bCs/>
          <w:color w:val="FF0000"/>
        </w:rPr>
      </w:pPr>
      <w:proofErr w:type="spellStart"/>
      <w:r w:rsidRPr="00146ACF">
        <w:rPr>
          <w:b/>
          <w:bCs/>
          <w:color w:val="FF0000"/>
        </w:rPr>
        <w:t>TGaz</w:t>
      </w:r>
      <w:proofErr w:type="spellEnd"/>
      <w:r w:rsidRPr="00146ACF">
        <w:rPr>
          <w:b/>
          <w:bCs/>
          <w:color w:val="FF0000"/>
        </w:rPr>
        <w:t xml:space="preserve"> editor make the following changes to D2.4 P.59 L.1 table 9-153</w:t>
      </w:r>
      <w:r>
        <w:rPr>
          <w:b/>
          <w:bCs/>
          <w:color w:val="FF0000"/>
        </w:rPr>
        <w:t xml:space="preserve"> ‘Phase Shift Feedback Support’ row</w:t>
      </w:r>
      <w:r w:rsidRPr="00146ACF">
        <w:rPr>
          <w:b/>
          <w:bCs/>
          <w:color w:val="FF0000"/>
        </w:rPr>
        <w:t>:</w:t>
      </w:r>
    </w:p>
    <w:p w14:paraId="728A6B0D" w14:textId="07BF1741" w:rsidR="00146ACF" w:rsidRPr="00146ACF" w:rsidRDefault="00146ACF" w:rsidP="00146ACF">
      <w:pPr>
        <w:jc w:val="center"/>
        <w:rPr>
          <w:b/>
          <w:lang w:val="en-US"/>
        </w:rPr>
      </w:pPr>
      <w:bookmarkStart w:id="22" w:name="T09o153"/>
      <w:bookmarkStart w:id="23" w:name="_Toc18864455"/>
      <w:bookmarkStart w:id="24" w:name="_Toc18872776"/>
      <w:bookmarkStart w:id="25" w:name="_Toc18873389"/>
      <w:bookmarkStart w:id="26" w:name="_Toc19657364"/>
      <w:bookmarkStart w:id="27" w:name="_Toc21640700"/>
      <w:bookmarkStart w:id="28" w:name="_Toc26547624"/>
      <w:bookmarkStart w:id="29" w:name="_Toc31893774"/>
      <w:bookmarkStart w:id="30" w:name="_Toc53222128"/>
      <w:r w:rsidRPr="00146ACF">
        <w:rPr>
          <w:b/>
          <w:bCs/>
          <w:lang w:val="en-US"/>
        </w:rPr>
        <w:t>Table 9-153</w:t>
      </w:r>
      <w:bookmarkEnd w:id="22"/>
      <w:r w:rsidRPr="00146ACF">
        <w:rPr>
          <w:b/>
          <w:bCs/>
          <w:lang w:val="en-US"/>
        </w:rPr>
        <w:t xml:space="preserve">—Extended Capabilities </w:t>
      </w:r>
      <w:bookmarkEnd w:id="23"/>
      <w:bookmarkEnd w:id="24"/>
      <w:bookmarkEnd w:id="25"/>
      <w:bookmarkEnd w:id="26"/>
      <w:r w:rsidRPr="00146ACF">
        <w:rPr>
          <w:b/>
          <w:bCs/>
          <w:lang w:val="en-US"/>
        </w:rPr>
        <w:t xml:space="preserve">field </w:t>
      </w:r>
      <w:r w:rsidRPr="00146ACF">
        <w:rPr>
          <w:i/>
          <w:lang w:val="en-US"/>
        </w:rPr>
        <w:t>(#</w:t>
      </w:r>
      <w:r w:rsidRPr="00146ACF">
        <w:rPr>
          <w:b/>
          <w:i/>
          <w:lang w:val="en-US"/>
        </w:rPr>
        <w:t>1295, #3940</w:t>
      </w:r>
      <w:r w:rsidRPr="00146ACF">
        <w:rPr>
          <w:i/>
          <w:lang w:val="en-US"/>
        </w:rPr>
        <w:t>)</w:t>
      </w:r>
      <w:bookmarkEnd w:id="27"/>
      <w:bookmarkEnd w:id="28"/>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293"/>
        <w:gridCol w:w="4677"/>
      </w:tblGrid>
      <w:tr w:rsidR="00146ACF" w:rsidRPr="00146ACF" w14:paraId="6C319FD1" w14:textId="77777777" w:rsidTr="00146ACF">
        <w:tc>
          <w:tcPr>
            <w:tcW w:w="2076" w:type="dxa"/>
            <w:tcBorders>
              <w:top w:val="single" w:sz="4" w:space="0" w:color="auto"/>
              <w:left w:val="single" w:sz="4" w:space="0" w:color="auto"/>
              <w:bottom w:val="single" w:sz="4" w:space="0" w:color="auto"/>
              <w:right w:val="single" w:sz="4" w:space="0" w:color="auto"/>
            </w:tcBorders>
            <w:hideMark/>
          </w:tcPr>
          <w:p w14:paraId="4339CF3A" w14:textId="77777777" w:rsidR="00146ACF" w:rsidRPr="00146ACF" w:rsidRDefault="00146ACF" w:rsidP="00146ACF">
            <w:pPr>
              <w:rPr>
                <w:lang w:val="en-US"/>
              </w:rPr>
            </w:pPr>
            <w:r w:rsidRPr="00146ACF">
              <w:rPr>
                <w:lang w:val="en-US"/>
              </w:rPr>
              <w:t>Bits</w:t>
            </w:r>
          </w:p>
        </w:tc>
        <w:tc>
          <w:tcPr>
            <w:tcW w:w="2293" w:type="dxa"/>
            <w:tcBorders>
              <w:top w:val="single" w:sz="4" w:space="0" w:color="auto"/>
              <w:left w:val="single" w:sz="4" w:space="0" w:color="auto"/>
              <w:bottom w:val="single" w:sz="4" w:space="0" w:color="auto"/>
              <w:right w:val="single" w:sz="4" w:space="0" w:color="auto"/>
            </w:tcBorders>
            <w:hideMark/>
          </w:tcPr>
          <w:p w14:paraId="1BCFC781" w14:textId="77777777" w:rsidR="00146ACF" w:rsidRPr="00146ACF" w:rsidRDefault="00146ACF" w:rsidP="00146ACF">
            <w:pPr>
              <w:rPr>
                <w:lang w:val="en-US"/>
              </w:rPr>
            </w:pPr>
            <w:r w:rsidRPr="00146ACF">
              <w:rPr>
                <w:lang w:val="en-US"/>
              </w:rPr>
              <w:t>Information</w:t>
            </w:r>
          </w:p>
        </w:tc>
        <w:tc>
          <w:tcPr>
            <w:tcW w:w="4677" w:type="dxa"/>
            <w:tcBorders>
              <w:top w:val="single" w:sz="4" w:space="0" w:color="auto"/>
              <w:left w:val="single" w:sz="4" w:space="0" w:color="auto"/>
              <w:bottom w:val="single" w:sz="4" w:space="0" w:color="auto"/>
              <w:right w:val="single" w:sz="4" w:space="0" w:color="auto"/>
            </w:tcBorders>
            <w:hideMark/>
          </w:tcPr>
          <w:p w14:paraId="0D2554C4" w14:textId="77777777" w:rsidR="00146ACF" w:rsidRPr="00146ACF" w:rsidRDefault="00146ACF" w:rsidP="00146ACF">
            <w:pPr>
              <w:rPr>
                <w:lang w:val="en-US"/>
              </w:rPr>
            </w:pPr>
            <w:r w:rsidRPr="00146ACF">
              <w:rPr>
                <w:lang w:val="en-US"/>
              </w:rPr>
              <w:t>Notes</w:t>
            </w:r>
          </w:p>
        </w:tc>
      </w:tr>
      <w:tr w:rsidR="00146ACF" w:rsidRPr="00146ACF" w14:paraId="4C297836" w14:textId="77777777" w:rsidTr="00146ACF">
        <w:tc>
          <w:tcPr>
            <w:tcW w:w="2076" w:type="dxa"/>
            <w:tcBorders>
              <w:top w:val="single" w:sz="4" w:space="0" w:color="auto"/>
              <w:left w:val="single" w:sz="4" w:space="0" w:color="auto"/>
              <w:bottom w:val="single" w:sz="4" w:space="0" w:color="auto"/>
              <w:right w:val="single" w:sz="4" w:space="0" w:color="auto"/>
            </w:tcBorders>
          </w:tcPr>
          <w:p w14:paraId="08F5E2CC" w14:textId="77777777" w:rsidR="00146ACF" w:rsidRPr="00146ACF" w:rsidRDefault="00146ACF" w:rsidP="00146ACF">
            <w:pPr>
              <w:rPr>
                <w:u w:val="single"/>
                <w:lang w:val="en-US"/>
              </w:rPr>
            </w:pPr>
            <w:r w:rsidRPr="00146ACF">
              <w:rPr>
                <w:u w:val="single"/>
                <w:lang w:val="en-US"/>
              </w:rPr>
              <w:t>&lt;ANA&gt;</w:t>
            </w:r>
          </w:p>
        </w:tc>
        <w:tc>
          <w:tcPr>
            <w:tcW w:w="2293" w:type="dxa"/>
            <w:tcBorders>
              <w:top w:val="single" w:sz="4" w:space="0" w:color="auto"/>
              <w:left w:val="single" w:sz="4" w:space="0" w:color="auto"/>
              <w:bottom w:val="single" w:sz="4" w:space="0" w:color="auto"/>
              <w:right w:val="single" w:sz="4" w:space="0" w:color="auto"/>
            </w:tcBorders>
          </w:tcPr>
          <w:p w14:paraId="5C0A64AE" w14:textId="77777777" w:rsidR="00146ACF" w:rsidRPr="00146ACF" w:rsidRDefault="00146ACF" w:rsidP="00146ACF">
            <w:pPr>
              <w:rPr>
                <w:u w:val="single"/>
                <w:lang w:val="en-US"/>
              </w:rPr>
            </w:pPr>
            <w:r w:rsidRPr="00146ACF">
              <w:rPr>
                <w:u w:val="single"/>
                <w:lang w:val="en-US"/>
              </w:rPr>
              <w:t>Phase Shift Feedback Support</w:t>
            </w:r>
          </w:p>
        </w:tc>
        <w:tc>
          <w:tcPr>
            <w:tcW w:w="4677" w:type="dxa"/>
            <w:tcBorders>
              <w:top w:val="single" w:sz="4" w:space="0" w:color="auto"/>
              <w:left w:val="single" w:sz="4" w:space="0" w:color="auto"/>
              <w:bottom w:val="single" w:sz="4" w:space="0" w:color="auto"/>
              <w:right w:val="single" w:sz="4" w:space="0" w:color="auto"/>
            </w:tcBorders>
          </w:tcPr>
          <w:p w14:paraId="32ABBE73" w14:textId="75099C08" w:rsidR="00002DCF" w:rsidRDefault="00002DCF" w:rsidP="00002DCF">
            <w:pPr>
              <w:rPr>
                <w:ins w:id="31" w:author="Author"/>
                <w:u w:val="single"/>
                <w:lang w:val="en-US"/>
              </w:rPr>
            </w:pPr>
            <w:ins w:id="32" w:author="Author">
              <w:r w:rsidRPr="00146ACF">
                <w:rPr>
                  <w:u w:val="single"/>
                  <w:lang w:val="en-US"/>
                </w:rPr>
                <w:t xml:space="preserve">A STA sets the Phase Shift Feedback Support field to 1 </w:t>
              </w:r>
              <w:r>
                <w:rPr>
                  <w:u w:val="single"/>
                  <w:lang w:val="en-US"/>
                </w:rPr>
                <w:t xml:space="preserve">or 0 as specified in 11.21.6.2 (FTM Capabilities). </w:t>
              </w:r>
            </w:ins>
          </w:p>
          <w:p w14:paraId="15C5465F" w14:textId="0CB3D0A7" w:rsidR="00146ACF" w:rsidRPr="00146ACF" w:rsidRDefault="00146ACF" w:rsidP="00146ACF">
            <w:pPr>
              <w:rPr>
                <w:u w:val="single"/>
                <w:lang w:val="en-US"/>
              </w:rPr>
            </w:pPr>
            <w:del w:id="33" w:author="Author">
              <w:r w:rsidRPr="00146ACF" w:rsidDel="00002DCF">
                <w:rPr>
                  <w:u w:val="single"/>
                  <w:lang w:val="en-US"/>
                </w:rPr>
                <w:delText xml:space="preserve">A STA sets the Phase Shift Feedback Support field to 1 when dot11PhaseShiftFeedbackImplemented is true. </w:delText>
              </w:r>
            </w:del>
            <w:ins w:id="34" w:author="Author">
              <w:r w:rsidR="00002DCF">
                <w:rPr>
                  <w:u w:val="single"/>
                  <w:lang w:val="en-US"/>
                </w:rPr>
                <w:t xml:space="preserve"> </w:t>
              </w:r>
            </w:ins>
            <w:r w:rsidRPr="00146ACF">
              <w:rPr>
                <w:u w:val="single"/>
                <w:lang w:val="en-US"/>
              </w:rPr>
              <w:t>It indicates the LMR transmitted by the STA can carry Phase Shift Feedback.</w:t>
            </w:r>
            <w:del w:id="35" w:author="Author">
              <w:r w:rsidRPr="00146ACF" w:rsidDel="00002DCF">
                <w:rPr>
                  <w:u w:val="single"/>
                  <w:lang w:val="en-US"/>
                </w:rPr>
                <w:delText xml:space="preserve"> Otherwise, the STA sets the Phase Shift Feedback Support field to 0</w:delText>
              </w:r>
            </w:del>
            <w:r w:rsidRPr="00146ACF">
              <w:rPr>
                <w:u w:val="single"/>
                <w:lang w:val="en-US"/>
              </w:rPr>
              <w:t>.</w:t>
            </w:r>
          </w:p>
        </w:tc>
      </w:tr>
    </w:tbl>
    <w:p w14:paraId="4A19E01E" w14:textId="533D86B4" w:rsidR="00146ACF" w:rsidRPr="00146ACF" w:rsidRDefault="00146ACF">
      <w:pPr>
        <w:rPr>
          <w:lang w:val="en-US"/>
        </w:rPr>
      </w:pPr>
    </w:p>
    <w:p w14:paraId="7A6586EC" w14:textId="69583FF4" w:rsidR="00002DCF" w:rsidRDefault="00002DCF">
      <w:pPr>
        <w:rPr>
          <w:ins w:id="36" w:author="Author"/>
        </w:rPr>
      </w:pPr>
      <w:ins w:id="37" w:author="Author">
        <w:r>
          <w:br w:type="page"/>
        </w:r>
      </w:ins>
    </w:p>
    <w:p w14:paraId="799A50B3" w14:textId="77777777" w:rsidR="00146ACF" w:rsidRDefault="00146ACF"/>
    <w:p w14:paraId="2EDC030A" w14:textId="77777777" w:rsidR="00146ACF" w:rsidRPr="00146ACF" w:rsidRDefault="00146ACF"/>
    <w:p w14:paraId="37FB5651" w14:textId="2576E1DA" w:rsidR="00C41338" w:rsidRPr="00C41338" w:rsidRDefault="00C41338">
      <w:pPr>
        <w:rPr>
          <w:b/>
          <w:bCs/>
          <w:color w:val="FF0000"/>
        </w:rPr>
      </w:pPr>
      <w:proofErr w:type="spellStart"/>
      <w:r w:rsidRPr="00C41338">
        <w:rPr>
          <w:b/>
          <w:bCs/>
          <w:color w:val="FF0000"/>
        </w:rPr>
        <w:t>TGaz</w:t>
      </w:r>
      <w:proofErr w:type="spellEnd"/>
      <w:r w:rsidRPr="00C41338">
        <w:rPr>
          <w:b/>
          <w:bCs/>
          <w:color w:val="FF0000"/>
        </w:rPr>
        <w:t xml:space="preserve"> editor make the following changes to D2.4 P.120 L.1-7:</w:t>
      </w:r>
    </w:p>
    <w:p w14:paraId="4A35542E" w14:textId="3F9950BC" w:rsidR="00C41338" w:rsidRDefault="00C41338">
      <w:pPr>
        <w:rPr>
          <w:ins w:id="38" w:author="Author"/>
        </w:rPr>
      </w:pPr>
      <w:del w:id="39" w:author="Author">
        <w:r w:rsidRPr="00C41338" w:rsidDel="00146ACF">
          <w:delText>A STA in which either dot11TriggerBasedRangingRespImplemented and</w:delText>
        </w:r>
        <w:r w:rsidDel="00146ACF">
          <w:delText xml:space="preserve"> </w:delText>
        </w:r>
        <w:r w:rsidRPr="00C41338" w:rsidDel="00146ACF">
          <w:delText xml:space="preserve">dot11NonTriggerBasedRangingRespImplemented are true, or dot11PassiveTBRangingInitiatorImplemented and dot11PassiveTBRangingResponderImplemented are true, and dot11PhaseShiftFeedbackImplemented is true (#3167) shall set the Phase Shift Feedback Support field in the Extended Capabilities element to 1. </w:delText>
        </w:r>
      </w:del>
    </w:p>
    <w:p w14:paraId="7F44C2E6" w14:textId="77777777" w:rsidR="00146ACF" w:rsidRDefault="00146ACF" w:rsidP="00146ACF">
      <w:pPr>
        <w:rPr>
          <w:ins w:id="40" w:author="Author"/>
        </w:rPr>
      </w:pPr>
      <w:ins w:id="41" w:author="Author">
        <w:r w:rsidRPr="00C41338">
          <w:t xml:space="preserve">A STA </w:t>
        </w:r>
        <w:r>
          <w:t xml:space="preserve">shall </w:t>
        </w:r>
        <w:r w:rsidRPr="00C41338">
          <w:t>set</w:t>
        </w:r>
        <w:r>
          <w:t xml:space="preserve"> </w:t>
        </w:r>
        <w:r w:rsidRPr="00C41338">
          <w:t xml:space="preserve">the Phase Shift Feedback Support field </w:t>
        </w:r>
        <w:r>
          <w:t xml:space="preserve">in the Extended Capabilities element </w:t>
        </w:r>
        <w:r w:rsidRPr="00C41338">
          <w:t xml:space="preserve">to 1 </w:t>
        </w:r>
        <w:r>
          <w:t xml:space="preserve">if </w:t>
        </w:r>
        <w:r w:rsidRPr="00C41338">
          <w:t>dot11PhaseShiftFeedbackImplemented is true and one of the following is true</w:t>
        </w:r>
        <w:r>
          <w:t>:</w:t>
        </w:r>
      </w:ins>
    </w:p>
    <w:p w14:paraId="0BF5DD3B" w14:textId="77777777" w:rsidR="00146ACF" w:rsidRDefault="00146ACF" w:rsidP="00146ACF">
      <w:pPr>
        <w:rPr>
          <w:ins w:id="42" w:author="Author"/>
        </w:rPr>
      </w:pPr>
      <w:ins w:id="43" w:author="Author">
        <w:r w:rsidRPr="00C41338">
          <w:t>dot11TriggerBasedRangingRespImplemented</w:t>
        </w:r>
        <w:r>
          <w:t xml:space="preserve"> or</w:t>
        </w:r>
        <w:r w:rsidRPr="00C41338">
          <w:cr/>
          <w:t>dot11NonTriggerBasedRangingRespImplemented</w:t>
        </w:r>
        <w:r>
          <w:t xml:space="preserve"> or</w:t>
        </w:r>
      </w:ins>
    </w:p>
    <w:p w14:paraId="7234D4A8" w14:textId="77777777" w:rsidR="00146ACF" w:rsidRDefault="00146ACF" w:rsidP="00146ACF">
      <w:pPr>
        <w:rPr>
          <w:ins w:id="44" w:author="Author"/>
        </w:rPr>
      </w:pPr>
      <w:ins w:id="45" w:author="Author">
        <w:r w:rsidRPr="00C41338">
          <w:t>dot11PassiveTBRangingInitiatorImplemented</w:t>
        </w:r>
        <w:r>
          <w:t xml:space="preserve"> or</w:t>
        </w:r>
      </w:ins>
    </w:p>
    <w:p w14:paraId="6FCF2205" w14:textId="77777777" w:rsidR="00146ACF" w:rsidRDefault="00146ACF" w:rsidP="00146ACF">
      <w:pPr>
        <w:rPr>
          <w:ins w:id="46" w:author="Author"/>
        </w:rPr>
      </w:pPr>
      <w:ins w:id="47" w:author="Author">
        <w:r w:rsidRPr="00C41338">
          <w:t>dot11PassiveTBRangingResponderImplemented</w:t>
        </w:r>
        <w:r>
          <w:t xml:space="preserve"> (#3167, #3899)</w:t>
        </w:r>
      </w:ins>
    </w:p>
    <w:p w14:paraId="2510C141" w14:textId="6CC9E162" w:rsidR="00C41338" w:rsidRDefault="00C41338">
      <w:r w:rsidRPr="00C41338">
        <w:t>Otherwise it shall set the Phase Shift Feedback Support field in the Extended Capabilities element to 0.</w:t>
      </w:r>
    </w:p>
    <w:p w14:paraId="543760C4" w14:textId="6B881046" w:rsidR="00C41338" w:rsidRDefault="00C41338"/>
    <w:p w14:paraId="699988F6" w14:textId="42282966" w:rsidR="00C41338" w:rsidRDefault="00C41338"/>
    <w:p w14:paraId="19C8F457" w14:textId="4D526F9E" w:rsidR="00C41338" w:rsidRDefault="00C41338"/>
    <w:p w14:paraId="6E90DB36" w14:textId="46368627" w:rsidR="00C41338" w:rsidRDefault="00C41338">
      <w:r>
        <w:br w:type="page"/>
      </w:r>
    </w:p>
    <w:p w14:paraId="34C5506C" w14:textId="77777777" w:rsidR="00C41338" w:rsidRDefault="00C41338"/>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57506C" w14:paraId="7BE1501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6098F9" w14:textId="2DBFE355"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3990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D97E05" w14:textId="4BF1E2CA"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28.18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ED161A" w14:textId="77777777" w:rsidR="0057506C" w:rsidRDefault="0057506C" w:rsidP="0057506C">
            <w:pPr>
              <w:rPr>
                <w:rFonts w:ascii="Calibri" w:hAnsi="Calibri" w:cs="Calibri"/>
                <w:color w:val="000000"/>
                <w:szCs w:val="22"/>
                <w:lang w:val="en-US" w:bidi="he-IL"/>
              </w:rPr>
            </w:pPr>
            <w:r>
              <w:rPr>
                <w:rFonts w:ascii="Calibri" w:hAnsi="Calibri" w:cs="Calibri"/>
                <w:color w:val="000000"/>
                <w:szCs w:val="22"/>
              </w:rPr>
              <w:t>6.3.56.1</w:t>
            </w:r>
          </w:p>
          <w:p w14:paraId="2DC45F82" w14:textId="77777777" w:rsidR="0057506C" w:rsidRDefault="0057506C" w:rsidP="0057506C">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90C1F6" w14:textId="610D0C10" w:rsidR="0057506C" w:rsidRDefault="0057506C" w:rsidP="0057506C">
            <w:pPr>
              <w:rPr>
                <w:rFonts w:ascii="Calibri" w:hAnsi="Calibri" w:cs="Calibri"/>
                <w:color w:val="000000"/>
                <w:szCs w:val="22"/>
              </w:rPr>
            </w:pPr>
            <w:r>
              <w:rPr>
                <w:rFonts w:ascii="Calibri" w:hAnsi="Calibri" w:cs="Calibri"/>
                <w:color w:val="000000"/>
                <w:szCs w:val="22"/>
              </w:rPr>
              <w:t>Figure 6-16 in the baseline shows the frame exchange including the antenna level. Figures 6-17b and 6-17c should also be described in that level for clarity.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6DDC01" w14:textId="4C94BCEB" w:rsidR="0057506C" w:rsidRDefault="0057506C" w:rsidP="0057506C">
            <w:pPr>
              <w:rPr>
                <w:rFonts w:ascii="Calibri" w:hAnsi="Calibri" w:cs="Calibri"/>
                <w:color w:val="000000"/>
                <w:szCs w:val="22"/>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8E8E73" w14:textId="77777777" w:rsidR="00002DCF" w:rsidRDefault="00002DCF" w:rsidP="00002DCF">
            <w:pPr>
              <w:rPr>
                <w:rFonts w:asciiTheme="minorHAnsi" w:eastAsia="Times New Roman" w:hAnsiTheme="minorHAnsi" w:cstheme="minorHAnsi"/>
                <w:b/>
                <w:bCs/>
                <w:sz w:val="20"/>
                <w:lang w:val="en-US" w:bidi="he-IL"/>
              </w:rPr>
            </w:pPr>
            <w:r w:rsidRPr="00002DCF">
              <w:rPr>
                <w:rFonts w:asciiTheme="minorHAnsi" w:eastAsia="Times New Roman" w:hAnsiTheme="minorHAnsi" w:cstheme="minorHAnsi"/>
                <w:b/>
                <w:bCs/>
                <w:sz w:val="20"/>
                <w:lang w:val="en-US" w:bidi="he-IL"/>
              </w:rPr>
              <w:t>Reject.</w:t>
            </w:r>
          </w:p>
          <w:p w14:paraId="3DDB7D1E" w14:textId="38D3401E" w:rsidR="00886544" w:rsidRDefault="00886544" w:rsidP="00002DC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Unlike the EDCA based FTM that uses MAC frames to capture timestamp at the antenna, the TB and NTB FTM measurement exchange does not use MAC frame to capture timestamps at the antenna and therefore are not shown in the corresponding figure of clause 6. </w:t>
            </w:r>
          </w:p>
          <w:p w14:paraId="126C6CD3" w14:textId="77777777" w:rsidR="00886544" w:rsidRDefault="00886544" w:rsidP="00002DCF">
            <w:pPr>
              <w:rPr>
                <w:rFonts w:asciiTheme="minorHAnsi" w:eastAsia="Times New Roman" w:hAnsiTheme="minorHAnsi" w:cstheme="minorHAnsi"/>
                <w:sz w:val="20"/>
                <w:lang w:val="en-US" w:bidi="he-IL"/>
              </w:rPr>
            </w:pPr>
          </w:p>
          <w:p w14:paraId="569DB97A" w14:textId="570FA416" w:rsidR="00886544" w:rsidRPr="00002DCF" w:rsidRDefault="00886544" w:rsidP="00002DC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Furthermore the figure in clause 6 (6-17</w:t>
            </w:r>
            <w:proofErr w:type="gramStart"/>
            <w:r>
              <w:rPr>
                <w:rFonts w:asciiTheme="minorHAnsi" w:eastAsia="Times New Roman" w:hAnsiTheme="minorHAnsi" w:cstheme="minorHAnsi"/>
                <w:sz w:val="20"/>
                <w:lang w:val="en-US" w:bidi="he-IL"/>
              </w:rPr>
              <w:t>b,c</w:t>
            </w:r>
            <w:proofErr w:type="gramEnd"/>
            <w:r>
              <w:rPr>
                <w:rFonts w:asciiTheme="minorHAnsi" w:eastAsia="Times New Roman" w:hAnsiTheme="minorHAnsi" w:cstheme="minorHAnsi"/>
                <w:sz w:val="20"/>
                <w:lang w:val="en-US" w:bidi="he-IL"/>
              </w:rPr>
              <w:t>) are meant to be illustrative and commenter is referred to details in the text of clause 11 and figures showing the capturing of timestamps under clause 11 (e.g. figure 11-37j).</w:t>
            </w:r>
          </w:p>
        </w:tc>
      </w:tr>
      <w:tr w:rsidR="0057506C" w14:paraId="31CD63A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24C040" w14:textId="66582EBA"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4012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04731" w14:textId="5823EBA5" w:rsidR="0057506C" w:rsidRDefault="0057506C" w:rsidP="0057506C">
            <w:pPr>
              <w:rPr>
                <w:rFonts w:asciiTheme="minorHAnsi" w:eastAsia="Times New Roman" w:hAnsiTheme="minorHAnsi" w:cstheme="minorHAnsi"/>
                <w:sz w:val="20"/>
                <w:lang w:val="en-US" w:bidi="he-IL"/>
              </w:rPr>
            </w:pPr>
            <w:r w:rsidRPr="00886544">
              <w:rPr>
                <w:rFonts w:asciiTheme="minorHAnsi" w:eastAsia="Times New Roman" w:hAnsiTheme="minorHAnsi" w:cstheme="minorHAnsi"/>
                <w:sz w:val="16"/>
                <w:szCs w:val="16"/>
                <w:lang w:val="en-US" w:bidi="he-IL"/>
              </w:rPr>
              <w:t>Non-provided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E80B07" w14:textId="702AC526" w:rsidR="0057506C" w:rsidRDefault="0057506C" w:rsidP="0057506C">
            <w:pPr>
              <w:rPr>
                <w:rFonts w:ascii="Calibri" w:hAnsi="Calibri" w:cs="Calibri"/>
                <w:color w:val="000000"/>
                <w:szCs w:val="22"/>
              </w:rPr>
            </w:pPr>
            <w:r w:rsidRPr="00886544">
              <w:rPr>
                <w:rFonts w:ascii="Calibri" w:hAnsi="Calibri" w:cs="Calibri"/>
                <w:color w:val="000000"/>
                <w:sz w:val="16"/>
                <w:szCs w:val="16"/>
              </w:rPr>
              <w:t>Non-provided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FBD87F" w14:textId="73649254" w:rsidR="0057506C" w:rsidRPr="0057506C" w:rsidRDefault="0057506C" w:rsidP="00886544">
            <w:pPr>
              <w:jc w:val="both"/>
              <w:rPr>
                <w:rFonts w:ascii="Calibri" w:hAnsi="Calibri" w:cs="Calibri"/>
                <w:szCs w:val="22"/>
              </w:rPr>
            </w:pPr>
            <w:r>
              <w:rPr>
                <w:rFonts w:ascii="Calibri" w:hAnsi="Calibri" w:cs="Calibri"/>
                <w:color w:val="000000"/>
                <w:szCs w:val="22"/>
              </w:rPr>
              <w:t xml:space="preserve">The draft still has lots of wrong instructions and </w:t>
            </w:r>
            <w:proofErr w:type="gramStart"/>
            <w:r>
              <w:rPr>
                <w:rFonts w:ascii="Calibri" w:hAnsi="Calibri" w:cs="Calibri"/>
                <w:color w:val="000000"/>
                <w:szCs w:val="22"/>
              </w:rPr>
              <w:t>those interrupt</w:t>
            </w:r>
            <w:proofErr w:type="gramEnd"/>
            <w:r>
              <w:rPr>
                <w:rFonts w:ascii="Calibri" w:hAnsi="Calibri" w:cs="Calibri"/>
                <w:color w:val="000000"/>
                <w:szCs w:val="22"/>
              </w:rPr>
              <w:t xml:space="preserve"> me from checking the technical contents. I might have missed more important issues...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D4885" w14:textId="77777777" w:rsidR="0057506C" w:rsidRDefault="0057506C" w:rsidP="0057506C">
            <w:pPr>
              <w:rPr>
                <w:rFonts w:ascii="Calibri" w:hAnsi="Calibri" w:cs="Calibri"/>
                <w:color w:val="000000"/>
                <w:szCs w:val="22"/>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53EE57" w14:textId="77777777" w:rsidR="0057506C" w:rsidRPr="00886544" w:rsidRDefault="00886544" w:rsidP="0057506C">
            <w:pPr>
              <w:rPr>
                <w:rFonts w:asciiTheme="minorHAnsi" w:eastAsia="Times New Roman" w:hAnsiTheme="minorHAnsi" w:cstheme="minorHAnsi"/>
                <w:b/>
                <w:bCs/>
                <w:sz w:val="20"/>
                <w:lang w:val="en-US" w:bidi="he-IL"/>
              </w:rPr>
            </w:pPr>
            <w:r w:rsidRPr="00886544">
              <w:rPr>
                <w:rFonts w:asciiTheme="minorHAnsi" w:eastAsia="Times New Roman" w:hAnsiTheme="minorHAnsi" w:cstheme="minorHAnsi"/>
                <w:b/>
                <w:bCs/>
                <w:sz w:val="20"/>
                <w:lang w:val="en-US" w:bidi="he-IL"/>
              </w:rPr>
              <w:t>Reject.</w:t>
            </w:r>
          </w:p>
          <w:p w14:paraId="61C3DBA0" w14:textId="321FFCA0" w:rsidR="00886544" w:rsidRDefault="00886544"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is lacking </w:t>
            </w:r>
            <w:proofErr w:type="gramStart"/>
            <w:r>
              <w:rPr>
                <w:rFonts w:asciiTheme="minorHAnsi" w:eastAsia="Times New Roman" w:hAnsiTheme="minorHAnsi" w:cstheme="minorHAnsi"/>
                <w:sz w:val="20"/>
                <w:lang w:val="en-US" w:bidi="he-IL"/>
              </w:rPr>
              <w:t>sufficient</w:t>
            </w:r>
            <w:proofErr w:type="gramEnd"/>
            <w:r>
              <w:rPr>
                <w:rFonts w:asciiTheme="minorHAnsi" w:eastAsia="Times New Roman" w:hAnsiTheme="minorHAnsi" w:cstheme="minorHAnsi"/>
                <w:sz w:val="20"/>
                <w:lang w:val="en-US" w:bidi="he-IL"/>
              </w:rPr>
              <w:t xml:space="preserve"> detail level or instructions on how to resolve it. </w:t>
            </w:r>
          </w:p>
        </w:tc>
      </w:tr>
    </w:tbl>
    <w:p w14:paraId="6DEA15AD" w14:textId="77777777" w:rsidR="00941F22" w:rsidRDefault="00941F22">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245A23" w14:paraId="0CE4A880"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17CE1B" w14:textId="179FF0EB"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3264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4AB61A" w14:textId="704A838E" w:rsidR="00245A23"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150.28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F47B8E"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11.22.6.4.5</w:t>
            </w:r>
          </w:p>
          <w:p w14:paraId="7438EA8B" w14:textId="77777777" w:rsidR="00245A23" w:rsidRDefault="00245A23" w:rsidP="00245A23">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AD44D" w14:textId="3E707F48" w:rsidR="00245A23" w:rsidRDefault="00245A23" w:rsidP="00245A23">
            <w:pPr>
              <w:rPr>
                <w:rFonts w:ascii="Calibri" w:hAnsi="Calibri" w:cs="Calibri"/>
                <w:color w:val="000000"/>
                <w:szCs w:val="22"/>
              </w:rPr>
            </w:pPr>
            <w:r>
              <w:rPr>
                <w:rFonts w:ascii="Calibri" w:hAnsi="Calibri" w:cs="Calibri"/>
                <w:color w:val="000000"/>
                <w:szCs w:val="22"/>
              </w:rPr>
              <w:t xml:space="preserve">"The NUM_USER parameter is set to the number of ISTAs that the HE </w:t>
            </w:r>
            <w:proofErr w:type="gramStart"/>
            <w:r>
              <w:rPr>
                <w:rFonts w:ascii="Calibri" w:hAnsi="Calibri" w:cs="Calibri"/>
                <w:color w:val="000000"/>
                <w:szCs w:val="22"/>
              </w:rPr>
              <w:t>Ranging</w:t>
            </w:r>
            <w:proofErr w:type="gramEnd"/>
            <w:r>
              <w:rPr>
                <w:rFonts w:ascii="Calibri" w:hAnsi="Calibri" w:cs="Calibri"/>
                <w:color w:val="000000"/>
                <w:szCs w:val="22"/>
              </w:rPr>
              <w:t xml:space="preserve"> NDP PPDU is transmitted to." - Checking with the RX/TX Vector table, seems this parameter is only used *if* LTF_SEQUENCE present, i.e., if in the secure mode - not clear from the description 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FF66E9" w14:textId="7CCFC32C" w:rsidR="00245A23" w:rsidRDefault="00245A23" w:rsidP="00245A23">
            <w:pPr>
              <w:rPr>
                <w:rFonts w:ascii="Calibri" w:hAnsi="Calibri" w:cs="Calibri"/>
                <w:color w:val="000000"/>
                <w:szCs w:val="22"/>
              </w:rPr>
            </w:pPr>
            <w:r>
              <w:rPr>
                <w:rFonts w:ascii="Calibri" w:hAnsi="Calibri" w:cs="Calibri"/>
                <w:color w:val="000000"/>
                <w:szCs w:val="22"/>
              </w:rPr>
              <w:t>Add text clarifying the difference of this parameter between secure mode and otherwise (not used or equal to "1" in non-secure).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1F582F" w14:textId="77777777" w:rsidR="00245A23" w:rsidRDefault="007739F0" w:rsidP="00245A23">
            <w:pPr>
              <w:rPr>
                <w:rFonts w:asciiTheme="minorHAnsi" w:eastAsia="Times New Roman" w:hAnsiTheme="minorHAnsi" w:cstheme="minorHAnsi"/>
                <w:b/>
                <w:bCs/>
                <w:sz w:val="20"/>
                <w:lang w:val="en-US" w:bidi="he-IL"/>
              </w:rPr>
            </w:pPr>
            <w:r w:rsidRPr="007739F0">
              <w:rPr>
                <w:rFonts w:asciiTheme="minorHAnsi" w:eastAsia="Times New Roman" w:hAnsiTheme="minorHAnsi" w:cstheme="minorHAnsi"/>
                <w:b/>
                <w:bCs/>
                <w:sz w:val="20"/>
                <w:lang w:val="en-US" w:bidi="he-IL"/>
              </w:rPr>
              <w:t>Revised.</w:t>
            </w:r>
          </w:p>
          <w:p w14:paraId="1DAE3E88" w14:textId="77777777" w:rsidR="007739F0" w:rsidRDefault="007739F0" w:rsidP="00245A23">
            <w:pPr>
              <w:rPr>
                <w:rFonts w:asciiTheme="minorHAnsi" w:eastAsia="Times New Roman" w:hAnsiTheme="minorHAnsi" w:cstheme="minorHAnsi"/>
                <w:b/>
                <w:bCs/>
                <w:sz w:val="20"/>
                <w:lang w:val="en-US" w:bidi="he-IL"/>
              </w:rPr>
            </w:pPr>
          </w:p>
          <w:p w14:paraId="35ED1553" w14:textId="77777777" w:rsidR="007739F0" w:rsidRDefault="007739F0" w:rsidP="00245A23">
            <w:pPr>
              <w:rPr>
                <w:rFonts w:asciiTheme="minorHAnsi" w:eastAsia="Times New Roman" w:hAnsiTheme="minorHAnsi" w:cstheme="minorHAnsi"/>
                <w:sz w:val="20"/>
                <w:lang w:val="en-US" w:bidi="he-IL"/>
              </w:rPr>
            </w:pPr>
            <w:r w:rsidRPr="007739F0">
              <w:rPr>
                <w:rFonts w:asciiTheme="minorHAnsi" w:eastAsia="Times New Roman" w:hAnsiTheme="minorHAnsi" w:cstheme="minorHAnsi"/>
                <w:sz w:val="20"/>
                <w:lang w:val="en-US" w:bidi="he-IL"/>
              </w:rPr>
              <w:t>A</w:t>
            </w:r>
            <w:r>
              <w:rPr>
                <w:rFonts w:asciiTheme="minorHAnsi" w:eastAsia="Times New Roman" w:hAnsiTheme="minorHAnsi" w:cstheme="minorHAnsi"/>
                <w:sz w:val="20"/>
                <w:lang w:val="en-US" w:bidi="he-IL"/>
              </w:rPr>
              <w:t>gree in principle with the comment.</w:t>
            </w:r>
          </w:p>
          <w:p w14:paraId="3D2437DD" w14:textId="77777777" w:rsidR="007739F0" w:rsidRDefault="007739F0" w:rsidP="00245A23">
            <w:pPr>
              <w:rPr>
                <w:rFonts w:asciiTheme="minorHAnsi" w:eastAsia="Times New Roman" w:hAnsiTheme="minorHAnsi" w:cstheme="minorHAnsi"/>
                <w:sz w:val="20"/>
                <w:lang w:val="en-US" w:bidi="he-IL"/>
              </w:rPr>
            </w:pPr>
          </w:p>
          <w:p w14:paraId="1F1BE9CA" w14:textId="43BEC8C9" w:rsidR="007739F0" w:rsidRPr="007739F0" w:rsidRDefault="007739F0" w:rsidP="00245A23">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11-20-1683r</w:t>
            </w:r>
            <w:r w:rsidR="009B466E">
              <w:rPr>
                <w:rFonts w:asciiTheme="minorHAnsi" w:eastAsia="Times New Roman" w:hAnsiTheme="minorHAnsi" w:cstheme="minorHAnsi"/>
                <w:sz w:val="20"/>
                <w:lang w:val="en-US" w:bidi="he-IL"/>
              </w:rPr>
              <w:t>3</w:t>
            </w:r>
            <w:r>
              <w:rPr>
                <w:rFonts w:asciiTheme="minorHAnsi" w:eastAsia="Times New Roman" w:hAnsiTheme="minorHAnsi" w:cstheme="minorHAnsi"/>
                <w:sz w:val="20"/>
                <w:lang w:val="en-US" w:bidi="he-IL"/>
              </w:rPr>
              <w:t xml:space="preserve"> below.</w:t>
            </w:r>
          </w:p>
        </w:tc>
      </w:tr>
    </w:tbl>
    <w:p w14:paraId="16906E8B" w14:textId="07D9502D" w:rsidR="00941F22" w:rsidRDefault="00941F22"/>
    <w:p w14:paraId="0B54B97F" w14:textId="0765E47C" w:rsidR="00941F22" w:rsidRDefault="00941F22" w:rsidP="00941F22">
      <w:pPr>
        <w:rPr>
          <w:ins w:id="48" w:author="Author"/>
          <w:b/>
          <w:bCs/>
        </w:rPr>
      </w:pPr>
      <w:r>
        <w:rPr>
          <w:b/>
          <w:bCs/>
        </w:rPr>
        <w:t>Resolution:</w:t>
      </w:r>
    </w:p>
    <w:p w14:paraId="6AFB1EFE" w14:textId="6251DAB7" w:rsidR="00941F22" w:rsidRDefault="00941F22" w:rsidP="00941F22">
      <w:pPr>
        <w:rPr>
          <w:b/>
          <w:bCs/>
        </w:rPr>
      </w:pPr>
      <w:r>
        <w:rPr>
          <w:b/>
          <w:bCs/>
        </w:rPr>
        <w:t>Revised.</w:t>
      </w:r>
    </w:p>
    <w:p w14:paraId="79408ECB" w14:textId="7768DDCD" w:rsidR="00941F22" w:rsidRPr="00941F22" w:rsidRDefault="00941F22" w:rsidP="00941F22">
      <w:pPr>
        <w:rPr>
          <w:b/>
          <w:bCs/>
          <w:color w:val="FF0000"/>
        </w:rPr>
      </w:pPr>
      <w:proofErr w:type="spellStart"/>
      <w:r w:rsidRPr="00941F22">
        <w:rPr>
          <w:b/>
          <w:bCs/>
          <w:color w:val="FF0000"/>
        </w:rPr>
        <w:t>TGaz</w:t>
      </w:r>
      <w:proofErr w:type="spellEnd"/>
      <w:r w:rsidRPr="00941F22">
        <w:rPr>
          <w:b/>
          <w:bCs/>
          <w:color w:val="FF0000"/>
        </w:rPr>
        <w:t xml:space="preserve"> editor make changes as depicted below</w:t>
      </w:r>
      <w:r>
        <w:rPr>
          <w:b/>
          <w:bCs/>
          <w:color w:val="FF0000"/>
        </w:rPr>
        <w:t xml:space="preserve"> to P.</w:t>
      </w:r>
      <w:r w:rsidR="004F1F81">
        <w:rPr>
          <w:b/>
          <w:bCs/>
          <w:color w:val="FF0000"/>
        </w:rPr>
        <w:t xml:space="preserve">168 </w:t>
      </w:r>
      <w:r>
        <w:rPr>
          <w:b/>
          <w:bCs/>
          <w:color w:val="FF0000"/>
        </w:rPr>
        <w:t>L.</w:t>
      </w:r>
      <w:r w:rsidR="004F1F81">
        <w:rPr>
          <w:b/>
          <w:bCs/>
          <w:color w:val="FF0000"/>
        </w:rPr>
        <w:t>13</w:t>
      </w:r>
    </w:p>
    <w:p w14:paraId="2A306533" w14:textId="33F1BF20" w:rsidR="00941F22" w:rsidRPr="00454986" w:rsidRDefault="00941F22" w:rsidP="00941F22">
      <w:pPr>
        <w:pStyle w:val="IEEEStdsLevel5Header"/>
        <w:numPr>
          <w:ilvl w:val="0"/>
          <w:numId w:val="0"/>
        </w:numPr>
        <w:rPr>
          <w:sz w:val="22"/>
          <w:lang w:val="en-GB" w:eastAsia="en-US"/>
        </w:rPr>
      </w:pPr>
      <w:bookmarkStart w:id="49" w:name="H11o21o6o4o6"/>
      <w:r>
        <w:rPr>
          <w:lang w:bidi="he-IL"/>
        </w:rPr>
        <w:t xml:space="preserve">11.21.6.4.6 </w:t>
      </w:r>
      <w:bookmarkEnd w:id="49"/>
      <w:r>
        <w:rPr>
          <w:lang w:bidi="he-IL"/>
        </w:rPr>
        <w:t>Transmission of a ranging NDP</w:t>
      </w:r>
    </w:p>
    <w:p w14:paraId="1DA72255" w14:textId="4CD42113" w:rsidR="00941F22" w:rsidRPr="000F2044" w:rsidRDefault="00941F22" w:rsidP="00941F22">
      <w:pPr>
        <w:pStyle w:val="IEEEStdsParagraph"/>
        <w:rPr>
          <w:sz w:val="22"/>
          <w:szCs w:val="22"/>
        </w:rPr>
      </w:pPr>
      <w:r w:rsidRPr="004B5525">
        <w:rPr>
          <w:sz w:val="22"/>
          <w:szCs w:val="22"/>
        </w:rPr>
        <w:t>A</w:t>
      </w:r>
      <w:r>
        <w:rPr>
          <w:sz w:val="22"/>
          <w:szCs w:val="22"/>
        </w:rPr>
        <w:t>n</w:t>
      </w:r>
      <w:r w:rsidRPr="004B5525">
        <w:rPr>
          <w:sz w:val="22"/>
          <w:szCs w:val="22"/>
        </w:rPr>
        <w:t xml:space="preserve"> </w:t>
      </w:r>
      <w:r w:rsidRPr="000F2044">
        <w:rPr>
          <w:sz w:val="22"/>
          <w:szCs w:val="22"/>
        </w:rPr>
        <w:t xml:space="preserve">RSTA transmitting </w:t>
      </w:r>
      <w:proofErr w:type="spellStart"/>
      <w:r w:rsidRPr="000F2044">
        <w:rPr>
          <w:sz w:val="22"/>
          <w:szCs w:val="22"/>
        </w:rPr>
        <w:t>an</w:t>
      </w:r>
      <w:proofErr w:type="spellEnd"/>
      <w:r w:rsidRPr="000F2044">
        <w:rPr>
          <w:sz w:val="22"/>
          <w:szCs w:val="22"/>
        </w:rPr>
        <w:t xml:space="preserve"> HE</w:t>
      </w:r>
      <w:r w:rsidRPr="00F038AD">
        <w:rPr>
          <w:sz w:val="22"/>
          <w:szCs w:val="22"/>
        </w:rPr>
        <w:t xml:space="preserve"> </w:t>
      </w:r>
      <w:proofErr w:type="gramStart"/>
      <w:r w:rsidRPr="000F2044">
        <w:rPr>
          <w:sz w:val="22"/>
          <w:szCs w:val="22"/>
        </w:rPr>
        <w:t>Ranging</w:t>
      </w:r>
      <w:proofErr w:type="gramEnd"/>
      <w:r w:rsidRPr="000F2044">
        <w:rPr>
          <w:sz w:val="22"/>
          <w:szCs w:val="22"/>
        </w:rPr>
        <w:t xml:space="preserve"> NDP to one or more </w:t>
      </w:r>
      <w:r w:rsidRPr="00941F22">
        <w:t>pee</w:t>
      </w:r>
      <w:r>
        <w:t xml:space="preserve">r </w:t>
      </w:r>
      <w:r w:rsidRPr="000F2044">
        <w:rPr>
          <w:sz w:val="22"/>
          <w:szCs w:val="22"/>
        </w:rPr>
        <w:t xml:space="preserve">ISTAs shall set the TXVECTOR parameter as follows: </w:t>
      </w:r>
    </w:p>
    <w:p w14:paraId="2FDCD153" w14:textId="77777777" w:rsidR="00941F22" w:rsidRPr="000F2044" w:rsidRDefault="00941F22" w:rsidP="00941F22">
      <w:pPr>
        <w:pStyle w:val="IEEEStdsParagraph"/>
        <w:numPr>
          <w:ilvl w:val="0"/>
          <w:numId w:val="13"/>
        </w:numPr>
        <w:rPr>
          <w:sz w:val="22"/>
          <w:szCs w:val="22"/>
          <w:lang w:eastAsia="ko-KR"/>
        </w:rPr>
      </w:pPr>
      <w:r w:rsidRPr="000F2044">
        <w:rPr>
          <w:sz w:val="22"/>
          <w:szCs w:val="22"/>
          <w:lang w:eastAsia="ko-KR"/>
        </w:rPr>
        <w:t>The FORMAT parameter is set to HE_SU</w:t>
      </w:r>
    </w:p>
    <w:p w14:paraId="45572AB4" w14:textId="77777777" w:rsidR="00941F22" w:rsidRPr="000F2044" w:rsidRDefault="00941F22" w:rsidP="00941F22">
      <w:pPr>
        <w:pStyle w:val="IEEEStdsParagraph"/>
        <w:numPr>
          <w:ilvl w:val="0"/>
          <w:numId w:val="13"/>
        </w:numPr>
        <w:rPr>
          <w:sz w:val="22"/>
          <w:szCs w:val="22"/>
          <w:lang w:eastAsia="ko-KR"/>
        </w:rPr>
      </w:pPr>
      <w:r w:rsidRPr="000F2044">
        <w:rPr>
          <w:sz w:val="22"/>
          <w:szCs w:val="22"/>
          <w:lang w:eastAsia="ko-KR"/>
        </w:rPr>
        <w:t xml:space="preserve">The UPLINK_FLAG parameter is </w:t>
      </w:r>
      <w:r>
        <w:rPr>
          <w:sz w:val="22"/>
          <w:szCs w:val="22"/>
          <w:lang w:eastAsia="ko-KR"/>
        </w:rPr>
        <w:t>set to 0</w:t>
      </w:r>
    </w:p>
    <w:p w14:paraId="3C0E1528" w14:textId="57CFD3DB" w:rsidR="00941F22" w:rsidRPr="000F2044" w:rsidRDefault="00941F22" w:rsidP="00941F22">
      <w:pPr>
        <w:pStyle w:val="IEEEStdsParagraph"/>
        <w:numPr>
          <w:ilvl w:val="0"/>
          <w:numId w:val="13"/>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034E6A3D" w14:textId="16CE6784" w:rsidR="00941F22" w:rsidRPr="000F2044" w:rsidRDefault="00941F22" w:rsidP="00941F22">
      <w:pPr>
        <w:pStyle w:val="IEEEStdsParagraph"/>
        <w:numPr>
          <w:ilvl w:val="0"/>
          <w:numId w:val="13"/>
        </w:numPr>
        <w:rPr>
          <w:sz w:val="22"/>
          <w:szCs w:val="22"/>
          <w:lang w:eastAsia="ko-KR"/>
        </w:rPr>
      </w:pPr>
      <w:ins w:id="50" w:author="Author">
        <w:r>
          <w:rPr>
            <w:sz w:val="22"/>
            <w:szCs w:val="22"/>
            <w:lang w:eastAsia="ko-KR"/>
          </w:rPr>
          <w:t>In the TB Ranging measurement exchange with Secure LTF (11.21.6.4.5.2), t</w:t>
        </w:r>
      </w:ins>
      <w:del w:id="51" w:author="Author">
        <w:r w:rsidRPr="000F2044" w:rsidDel="00941F22">
          <w:rPr>
            <w:sz w:val="22"/>
            <w:szCs w:val="22"/>
            <w:lang w:eastAsia="ko-KR"/>
          </w:rPr>
          <w:delText>T</w:delText>
        </w:r>
      </w:del>
      <w:r w:rsidRPr="000F2044">
        <w:rPr>
          <w:sz w:val="22"/>
          <w:szCs w:val="22"/>
          <w:lang w:eastAsia="ko-KR"/>
        </w:rPr>
        <w:t xml:space="preserve">he NUM_USER parameter is set to the number of ISTAs that the HE </w:t>
      </w:r>
      <w:proofErr w:type="gramStart"/>
      <w:r w:rsidRPr="000F2044">
        <w:rPr>
          <w:sz w:val="22"/>
          <w:szCs w:val="22"/>
          <w:lang w:eastAsia="ko-KR"/>
        </w:rPr>
        <w:t>Ranging</w:t>
      </w:r>
      <w:proofErr w:type="gramEnd"/>
      <w:r w:rsidRPr="000F2044">
        <w:rPr>
          <w:sz w:val="22"/>
          <w:szCs w:val="22"/>
          <w:lang w:eastAsia="ko-KR"/>
        </w:rPr>
        <w:t xml:space="preserve"> NDP is transmitted to.  </w:t>
      </w:r>
    </w:p>
    <w:p w14:paraId="570DCD6A" w14:textId="6AB24079" w:rsidR="007622C3" w:rsidRPr="007622C3" w:rsidRDefault="007622C3" w:rsidP="007622C3">
      <w:pPr>
        <w:rPr>
          <w:b/>
          <w:bCs/>
          <w:color w:val="FF0000"/>
        </w:rPr>
      </w:pPr>
      <w:proofErr w:type="spellStart"/>
      <w:r w:rsidRPr="007622C3">
        <w:rPr>
          <w:b/>
          <w:bCs/>
          <w:color w:val="FF0000"/>
        </w:rPr>
        <w:t>TGaz</w:t>
      </w:r>
      <w:proofErr w:type="spellEnd"/>
      <w:r w:rsidRPr="007622C3">
        <w:rPr>
          <w:b/>
          <w:bCs/>
          <w:color w:val="FF0000"/>
        </w:rPr>
        <w:t xml:space="preserve"> editor make changes as depicted below to </w:t>
      </w:r>
      <w:r>
        <w:rPr>
          <w:b/>
          <w:bCs/>
          <w:color w:val="FF0000"/>
        </w:rPr>
        <w:t xml:space="preserve">table 27-1 </w:t>
      </w:r>
      <w:r w:rsidRPr="007622C3">
        <w:rPr>
          <w:b/>
          <w:bCs/>
          <w:color w:val="FF0000"/>
        </w:rPr>
        <w:t>P.</w:t>
      </w:r>
      <w:r w:rsidR="004F1F81">
        <w:rPr>
          <w:b/>
          <w:bCs/>
          <w:color w:val="FF0000"/>
        </w:rPr>
        <w:t>212:</w:t>
      </w:r>
    </w:p>
    <w:p w14:paraId="63E29E21" w14:textId="1FB7B60C" w:rsidR="00941F22" w:rsidRPr="007622C3" w:rsidRDefault="00941F22"/>
    <w:tbl>
      <w:tblP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70"/>
        <w:gridCol w:w="360"/>
        <w:gridCol w:w="602"/>
        <w:tblGridChange w:id="52">
          <w:tblGrid>
            <w:gridCol w:w="495"/>
            <w:gridCol w:w="2430"/>
            <w:gridCol w:w="4770"/>
            <w:gridCol w:w="360"/>
            <w:gridCol w:w="602"/>
          </w:tblGrid>
        </w:tblGridChange>
      </w:tblGrid>
      <w:tr w:rsidR="007622C3" w:rsidRPr="007622C3" w14:paraId="690127F1" w14:textId="77777777" w:rsidTr="007622C3">
        <w:trPr>
          <w:trHeight w:val="1048"/>
        </w:trPr>
        <w:tc>
          <w:tcPr>
            <w:tcW w:w="495"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2EE6BCCD" w14:textId="77777777" w:rsidR="007622C3" w:rsidRPr="007622C3" w:rsidRDefault="007622C3" w:rsidP="007622C3">
            <w:pPr>
              <w:rPr>
                <w:lang w:val="en-US"/>
              </w:rPr>
            </w:pPr>
            <w:r w:rsidRPr="007622C3">
              <w:rPr>
                <w:lang w:val="en-US"/>
              </w:rPr>
              <w:t>NUM_USERS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4E5C270" w14:textId="77777777" w:rsidR="007622C3" w:rsidRPr="007622C3" w:rsidRDefault="007622C3" w:rsidP="007622C3">
            <w:pPr>
              <w:rPr>
                <w:strike/>
                <w:u w:val="single"/>
                <w:lang w:val="en-US"/>
              </w:rPr>
            </w:pPr>
            <w:r w:rsidRPr="007622C3">
              <w:rPr>
                <w:strike/>
                <w:u w:val="single"/>
                <w:lang w:val="en-US"/>
              </w:rPr>
              <w:t>FORMAT is HE_SU, APEP_LENGTH is 0, and LTF_SEQUENCE is present</w:t>
            </w:r>
          </w:p>
          <w:p w14:paraId="5D6124D8" w14:textId="77777777" w:rsidR="007622C3" w:rsidRPr="007622C3" w:rsidRDefault="007622C3" w:rsidP="007622C3">
            <w:pPr>
              <w:rPr>
                <w:u w:val="single"/>
                <w:lang w:val="en-US"/>
              </w:rPr>
            </w:pPr>
          </w:p>
          <w:p w14:paraId="72CF4A5B" w14:textId="77777777" w:rsidR="007622C3" w:rsidRPr="007622C3" w:rsidRDefault="007622C3" w:rsidP="007622C3">
            <w:pPr>
              <w:rPr>
                <w:u w:val="single"/>
                <w:lang w:val="en-US"/>
              </w:rPr>
            </w:pPr>
            <w:r w:rsidRPr="007622C3">
              <w:rPr>
                <w:u w:val="single"/>
                <w:lang w:val="en-US"/>
              </w:rPr>
              <w:t>FORMAT is HE_SU, RANGING_FLAG is 1, and LTF_SEQUENCE is present</w:t>
            </w:r>
          </w:p>
        </w:tc>
        <w:tc>
          <w:tcPr>
            <w:tcW w:w="4770" w:type="dxa"/>
            <w:tcBorders>
              <w:top w:val="single" w:sz="12" w:space="0" w:color="000000"/>
              <w:left w:val="single" w:sz="2" w:space="0" w:color="000000"/>
              <w:bottom w:val="single" w:sz="12" w:space="0" w:color="000000"/>
              <w:right w:val="single" w:sz="2" w:space="0" w:color="000000"/>
            </w:tcBorders>
          </w:tcPr>
          <w:p w14:paraId="156487BD" w14:textId="77777777" w:rsidR="007622C3" w:rsidRPr="007622C3" w:rsidRDefault="007622C3" w:rsidP="007622C3">
            <w:pPr>
              <w:rPr>
                <w:u w:val="single"/>
                <w:lang w:val="en-US"/>
              </w:rPr>
            </w:pPr>
            <w:r w:rsidRPr="007622C3">
              <w:rPr>
                <w:u w:val="single"/>
                <w:lang w:val="en-US"/>
              </w:rPr>
              <w:t xml:space="preserve">Indicating the number of users of an HE </w:t>
            </w:r>
            <w:proofErr w:type="gramStart"/>
            <w:r w:rsidRPr="007622C3">
              <w:rPr>
                <w:u w:val="single"/>
                <w:lang w:val="en-US"/>
              </w:rPr>
              <w:t>Ranging</w:t>
            </w:r>
            <w:proofErr w:type="gramEnd"/>
            <w:r w:rsidRPr="007622C3">
              <w:rPr>
                <w:u w:val="single"/>
                <w:lang w:val="en-US"/>
              </w:rPr>
              <w:t xml:space="preserve"> NDP with randomized LTF sequence (#</w:t>
            </w:r>
            <w:r w:rsidRPr="007622C3">
              <w:rPr>
                <w:b/>
                <w:u w:val="single"/>
                <w:lang w:val="en-US"/>
              </w:rPr>
              <w:t>2359</w:t>
            </w:r>
            <w:r w:rsidRPr="007622C3">
              <w:rPr>
                <w:u w:val="single"/>
                <w:lang w:val="en-US"/>
              </w:rPr>
              <w:t>)</w:t>
            </w:r>
          </w:p>
          <w:p w14:paraId="4CB808BE" w14:textId="77777777" w:rsidR="007622C3" w:rsidRPr="007622C3" w:rsidRDefault="007622C3" w:rsidP="007622C3">
            <w:pPr>
              <w:rPr>
                <w:u w:val="single"/>
                <w:lang w:val="en-US"/>
              </w:rPr>
            </w:pPr>
          </w:p>
          <w:p w14:paraId="4B344BDF" w14:textId="77777777" w:rsidR="007622C3" w:rsidRPr="007622C3" w:rsidRDefault="007622C3" w:rsidP="007622C3">
            <w:pPr>
              <w:rPr>
                <w:u w:val="single"/>
                <w:lang w:val="en-US"/>
              </w:rPr>
            </w:pPr>
            <w:r w:rsidRPr="007622C3">
              <w:rPr>
                <w:u w:val="single"/>
                <w:lang w:val="en-US"/>
              </w:rPr>
              <w:t>If NUM_USERS is larger than 1, NUM_STS, LTF_REP, and LTF_SEQUENCE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304F849A" w14:textId="77777777" w:rsidR="007622C3" w:rsidRPr="007622C3" w:rsidRDefault="007622C3" w:rsidP="007622C3">
            <w:pPr>
              <w:rPr>
                <w:u w:val="single"/>
                <w:lang w:val="en-US"/>
              </w:rPr>
            </w:pPr>
            <w:r w:rsidRPr="007622C3">
              <w:rPr>
                <w:u w:val="single"/>
                <w:lang w:val="en-US"/>
              </w:rPr>
              <w:t>O</w:t>
            </w:r>
          </w:p>
        </w:tc>
        <w:tc>
          <w:tcPr>
            <w:tcW w:w="602" w:type="dxa"/>
            <w:tcBorders>
              <w:top w:val="single" w:sz="12" w:space="0" w:color="000000"/>
              <w:left w:val="single" w:sz="2" w:space="0" w:color="000000"/>
              <w:bottom w:val="single" w:sz="12" w:space="0" w:color="000000"/>
              <w:right w:val="single" w:sz="12" w:space="0" w:color="000000"/>
            </w:tcBorders>
            <w:hideMark/>
          </w:tcPr>
          <w:p w14:paraId="759ED292" w14:textId="77777777" w:rsidR="007622C3" w:rsidRPr="007622C3" w:rsidRDefault="007622C3" w:rsidP="007622C3">
            <w:pPr>
              <w:rPr>
                <w:u w:val="single"/>
                <w:lang w:val="en-US"/>
              </w:rPr>
            </w:pPr>
            <w:r w:rsidRPr="007622C3">
              <w:rPr>
                <w:u w:val="single"/>
                <w:lang w:val="en-US"/>
              </w:rPr>
              <w:t>N</w:t>
            </w:r>
          </w:p>
        </w:tc>
      </w:tr>
      <w:tr w:rsidR="007622C3" w:rsidRPr="007622C3" w14:paraId="2AB6110D" w14:textId="77777777" w:rsidTr="007622C3">
        <w:trPr>
          <w:trHeight w:val="1048"/>
        </w:trPr>
        <w:tc>
          <w:tcPr>
            <w:tcW w:w="495" w:type="dxa"/>
            <w:vMerge/>
            <w:tcBorders>
              <w:top w:val="single" w:sz="12" w:space="0" w:color="000000"/>
              <w:left w:val="single" w:sz="12" w:space="0" w:color="000000"/>
              <w:bottom w:val="single" w:sz="2" w:space="0" w:color="000000"/>
              <w:right w:val="single" w:sz="2" w:space="0" w:color="000000"/>
            </w:tcBorders>
            <w:textDirection w:val="btLr"/>
          </w:tcPr>
          <w:p w14:paraId="6C6640F5" w14:textId="77777777" w:rsidR="007622C3" w:rsidRPr="007622C3" w:rsidRDefault="007622C3" w:rsidP="007622C3">
            <w:pPr>
              <w:rPr>
                <w:u w:val="single"/>
                <w:lang w:val="en-US"/>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C8ED88" w14:textId="19F1DB47" w:rsidR="007622C3" w:rsidRDefault="007622C3" w:rsidP="007622C3">
            <w:pPr>
              <w:rPr>
                <w:ins w:id="53" w:author="Author"/>
                <w:lang w:val="en-US"/>
              </w:rPr>
            </w:pPr>
            <w:ins w:id="54" w:author="Author">
              <w:r w:rsidRPr="007622C3">
                <w:rPr>
                  <w:u w:val="single"/>
                  <w:lang w:val="en-US"/>
                </w:rPr>
                <w:t xml:space="preserve">FORMAT is HE_SU, RANGING_FLAG is 1, and LTF_SEQUENCE is </w:t>
              </w:r>
              <w:r>
                <w:rPr>
                  <w:u w:val="single"/>
                  <w:lang w:val="en-US"/>
                </w:rPr>
                <w:t xml:space="preserve">not </w:t>
              </w:r>
              <w:r w:rsidRPr="007622C3">
                <w:rPr>
                  <w:u w:val="single"/>
                  <w:lang w:val="en-US"/>
                </w:rPr>
                <w:t>present</w:t>
              </w:r>
              <w:r>
                <w:rPr>
                  <w:u w:val="single"/>
                  <w:lang w:val="en-US"/>
                </w:rPr>
                <w:t>.</w:t>
              </w:r>
            </w:ins>
          </w:p>
          <w:p w14:paraId="29D6F33D" w14:textId="7857CFB9" w:rsidR="007622C3" w:rsidRPr="007622C3" w:rsidRDefault="007622C3" w:rsidP="007622C3">
            <w:pPr>
              <w:rPr>
                <w:lang w:val="en-US"/>
              </w:rPr>
            </w:pPr>
            <w:r w:rsidRPr="007622C3">
              <w:rPr>
                <w:lang w:val="en-US"/>
              </w:rPr>
              <w:lastRenderedPageBreak/>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363E24EE" w14:textId="77777777" w:rsidR="007622C3" w:rsidRPr="007622C3" w:rsidRDefault="007622C3" w:rsidP="007622C3">
            <w:pPr>
              <w:rPr>
                <w:lang w:val="en-US"/>
              </w:rPr>
            </w:pPr>
            <w:r w:rsidRPr="007622C3">
              <w:rPr>
                <w:lang w:val="en-US"/>
              </w:rPr>
              <w:lastRenderedPageBreak/>
              <w:t>Not present.</w:t>
            </w:r>
          </w:p>
          <w:p w14:paraId="091B9A07" w14:textId="77777777" w:rsidR="007622C3" w:rsidRPr="007622C3" w:rsidRDefault="007622C3" w:rsidP="007622C3">
            <w:pPr>
              <w:rPr>
                <w:lang w:val="en-US"/>
              </w:rPr>
            </w:pPr>
          </w:p>
          <w:p w14:paraId="02F0B0AD" w14:textId="77777777" w:rsidR="007622C3" w:rsidRPr="007622C3" w:rsidRDefault="007622C3" w:rsidP="007622C3">
            <w:pPr>
              <w:rPr>
                <w:lang w:val="en-US"/>
              </w:rPr>
            </w:pPr>
            <w:r w:rsidRPr="007622C3">
              <w:rPr>
                <w:lang w:val="en-US"/>
              </w:rPr>
              <w:t>NOTE-number of users for an HE SU PPDU, HE ER SU PPDU or HE TB PPDU is otherwise 1. The number of users for an HE MU PPDU is determined by RU_ALLOCATION.</w:t>
            </w:r>
          </w:p>
        </w:tc>
        <w:tc>
          <w:tcPr>
            <w:tcW w:w="360" w:type="dxa"/>
            <w:tcBorders>
              <w:top w:val="single" w:sz="12" w:space="0" w:color="000000"/>
              <w:left w:val="single" w:sz="2" w:space="0" w:color="000000"/>
              <w:bottom w:val="single" w:sz="12" w:space="0" w:color="000000"/>
              <w:right w:val="single" w:sz="2" w:space="0" w:color="000000"/>
            </w:tcBorders>
          </w:tcPr>
          <w:p w14:paraId="66B67DD0" w14:textId="77777777" w:rsidR="007622C3" w:rsidRPr="007622C3" w:rsidRDefault="007622C3" w:rsidP="007622C3">
            <w:pPr>
              <w:rPr>
                <w:lang w:val="en-US"/>
              </w:rPr>
            </w:pPr>
            <w:r w:rsidRPr="007622C3">
              <w:rPr>
                <w:lang w:val="en-US"/>
              </w:rPr>
              <w:t>N</w:t>
            </w:r>
          </w:p>
        </w:tc>
        <w:tc>
          <w:tcPr>
            <w:tcW w:w="602" w:type="dxa"/>
            <w:tcBorders>
              <w:top w:val="single" w:sz="12" w:space="0" w:color="000000"/>
              <w:left w:val="single" w:sz="2" w:space="0" w:color="000000"/>
              <w:bottom w:val="single" w:sz="12" w:space="0" w:color="000000"/>
              <w:right w:val="single" w:sz="12" w:space="0" w:color="000000"/>
            </w:tcBorders>
          </w:tcPr>
          <w:p w14:paraId="020591C6" w14:textId="77777777" w:rsidR="007622C3" w:rsidRPr="007622C3" w:rsidRDefault="007622C3" w:rsidP="007622C3">
            <w:pPr>
              <w:rPr>
                <w:lang w:val="en-US"/>
              </w:rPr>
            </w:pPr>
            <w:r w:rsidRPr="007622C3">
              <w:rPr>
                <w:lang w:val="en-US"/>
              </w:rPr>
              <w:t>N</w:t>
            </w:r>
          </w:p>
        </w:tc>
      </w:tr>
      <w:tr w:rsidR="007622C3" w:rsidRPr="007622C3" w14:paraId="18576CEB" w14:textId="77777777" w:rsidTr="007622C3">
        <w:trPr>
          <w:trHeight w:val="20"/>
        </w:trPr>
        <w:tc>
          <w:tcPr>
            <w:tcW w:w="495" w:type="dxa"/>
            <w:vMerge/>
            <w:tcBorders>
              <w:top w:val="single" w:sz="12" w:space="0" w:color="000000"/>
              <w:left w:val="single" w:sz="12" w:space="0" w:color="000000"/>
              <w:bottom w:val="single" w:sz="2" w:space="0" w:color="000000"/>
              <w:right w:val="single" w:sz="2" w:space="0" w:color="000000"/>
            </w:tcBorders>
            <w:vAlign w:val="center"/>
            <w:hideMark/>
          </w:tcPr>
          <w:p w14:paraId="25B8FB70" w14:textId="77777777" w:rsidR="007622C3" w:rsidRPr="007622C3" w:rsidRDefault="007622C3" w:rsidP="007622C3">
            <w:pPr>
              <w:rPr>
                <w:u w:val="single"/>
                <w:lang w:val="en-US"/>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492CEC1" w14:textId="77777777" w:rsidR="007622C3" w:rsidRPr="007622C3" w:rsidRDefault="007622C3" w:rsidP="007622C3">
            <w:pPr>
              <w:rPr>
                <w:lang w:val="en-US"/>
              </w:rPr>
            </w:pPr>
            <w:r w:rsidRPr="007622C3">
              <w:rPr>
                <w:lang w:val="en-US"/>
              </w:rPr>
              <w:t>Otherwise</w:t>
            </w:r>
          </w:p>
        </w:tc>
        <w:tc>
          <w:tcPr>
            <w:tcW w:w="5732" w:type="dxa"/>
            <w:gridSpan w:val="3"/>
            <w:tcBorders>
              <w:top w:val="single" w:sz="12" w:space="0" w:color="000000"/>
              <w:left w:val="single" w:sz="2" w:space="0" w:color="000000"/>
              <w:bottom w:val="single" w:sz="2" w:space="0" w:color="auto"/>
              <w:right w:val="single" w:sz="12" w:space="0" w:color="000000"/>
            </w:tcBorders>
            <w:hideMark/>
          </w:tcPr>
          <w:p w14:paraId="4F129E80" w14:textId="77777777" w:rsidR="007622C3" w:rsidRPr="007622C3" w:rsidRDefault="007622C3" w:rsidP="007622C3">
            <w:pPr>
              <w:rPr>
                <w:lang w:val="en-US"/>
              </w:rPr>
            </w:pPr>
            <w:r w:rsidRPr="007622C3">
              <w:rPr>
                <w:lang w:val="en-US"/>
              </w:rPr>
              <w:t>See corresponding entry in Table 21-1 (RXVECTOR and RXVECTOR parameters).</w:t>
            </w:r>
          </w:p>
        </w:tc>
      </w:tr>
    </w:tbl>
    <w:p w14:paraId="65CFB6DC" w14:textId="6CA70137" w:rsidR="00941F22" w:rsidRPr="007622C3" w:rsidRDefault="00941F22">
      <w:pPr>
        <w:rPr>
          <w:lang w:val="en-US"/>
        </w:rPr>
      </w:pPr>
    </w:p>
    <w:p w14:paraId="5DE69F61" w14:textId="737D2493" w:rsidR="00941F22" w:rsidRDefault="00941F22"/>
    <w:p w14:paraId="22F12187" w14:textId="77777777" w:rsidR="00941F22" w:rsidRDefault="00941F22"/>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8F450F" w14:paraId="657393A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FBFE92" w14:textId="47D6FE0C"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61E6F5" w14:textId="63A100AD"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151.35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E5F629" w14:textId="44CB5A11" w:rsidR="008F450F" w:rsidRPr="008F450F" w:rsidRDefault="008F450F" w:rsidP="008F450F">
            <w:pPr>
              <w:rPr>
                <w:rFonts w:ascii="Calibri" w:hAnsi="Calibri" w:cs="Calibri"/>
                <w:color w:val="000000"/>
                <w:szCs w:val="22"/>
                <w:lang w:val="en-US" w:bidi="he-IL"/>
              </w:rPr>
            </w:pPr>
            <w:r>
              <w:rPr>
                <w:rFonts w:ascii="Calibri" w:hAnsi="Calibri" w:cs="Calibri"/>
                <w:color w:val="000000"/>
                <w:szCs w:val="22"/>
              </w:rPr>
              <w:t>11.22.6.4.5</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213C5E" w14:textId="1872E4D6" w:rsidR="008F450F" w:rsidRPr="008F450F" w:rsidRDefault="008F450F" w:rsidP="008F450F">
            <w:pPr>
              <w:jc w:val="center"/>
              <w:rPr>
                <w:rFonts w:ascii="Calibri" w:hAnsi="Calibri" w:cs="Calibri"/>
                <w:szCs w:val="22"/>
              </w:rPr>
            </w:pPr>
            <w:r>
              <w:rPr>
                <w:rFonts w:ascii="Calibri" w:hAnsi="Calibri" w:cs="Calibri"/>
                <w:color w:val="000000"/>
                <w:szCs w:val="22"/>
              </w:rPr>
              <w:t>"In the secure variant TB ranging measurement exchange, the LTF_OFFSET parameter is set to as defined in 11.22.6.4.6.2 (TB ranging measurement exchange for secure LTF). Otherwise, the LTF_OFFSET parameter is not present." I don't see the point of having the LTF_OFFSET in the RX/TX Vector, the transmitter does not need to know (it can construct LTFs based on N_STS and N_REP) while receiver needs this knowledge passed by MAC entity (while RXVECTOR is from PHY-to-MAC).</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15A1D6" w14:textId="0AC1B4CC" w:rsidR="008F450F" w:rsidRDefault="008F450F" w:rsidP="008F450F">
            <w:pPr>
              <w:rPr>
                <w:rFonts w:ascii="Calibri" w:hAnsi="Calibri" w:cs="Calibri"/>
                <w:color w:val="000000"/>
                <w:szCs w:val="22"/>
              </w:rPr>
            </w:pPr>
            <w:r>
              <w:rPr>
                <w:rFonts w:ascii="Calibri" w:hAnsi="Calibri" w:cs="Calibri"/>
                <w:color w:val="000000"/>
                <w:szCs w:val="22"/>
              </w:rPr>
              <w:t xml:space="preserve">Remove here and from RX/TX Vector. Should be added to PHY SAP service primitive parameters, </w:t>
            </w:r>
            <w:proofErr w:type="gramStart"/>
            <w:r>
              <w:rPr>
                <w:rFonts w:ascii="Calibri" w:hAnsi="Calibri" w:cs="Calibri"/>
                <w:color w:val="000000"/>
                <w:szCs w:val="22"/>
              </w:rPr>
              <w:t>similar to</w:t>
            </w:r>
            <w:proofErr w:type="gramEnd"/>
            <w:r>
              <w:rPr>
                <w:rFonts w:ascii="Calibri" w:hAnsi="Calibri" w:cs="Calibri"/>
                <w:color w:val="000000"/>
                <w:szCs w:val="22"/>
              </w:rPr>
              <w:t xml:space="preserve"> (or as </w:t>
            </w:r>
            <w:proofErr w:type="spellStart"/>
            <w:r>
              <w:rPr>
                <w:rFonts w:ascii="Calibri" w:hAnsi="Calibri" w:cs="Calibri"/>
                <w:color w:val="000000"/>
                <w:szCs w:val="22"/>
              </w:rPr>
              <w:t>pat</w:t>
            </w:r>
            <w:proofErr w:type="spellEnd"/>
            <w:r>
              <w:rPr>
                <w:rFonts w:ascii="Calibri" w:hAnsi="Calibri" w:cs="Calibri"/>
                <w:color w:val="000000"/>
                <w:szCs w:val="22"/>
              </w:rPr>
              <w:t xml:space="preserve"> of) 8.3.5.20 PHY-</w:t>
            </w:r>
            <w:proofErr w:type="spellStart"/>
            <w:r>
              <w:rPr>
                <w:rFonts w:ascii="Calibri" w:hAnsi="Calibri" w:cs="Calibri"/>
                <w:color w:val="000000"/>
                <w:szCs w:val="22"/>
              </w:rPr>
              <w:t>RXLTFSEQUENCE.request</w:t>
            </w:r>
            <w:proofErr w:type="spellEnd"/>
            <w:r>
              <w:rPr>
                <w:rFonts w:ascii="Calibri" w:hAnsi="Calibri" w:cs="Calibri"/>
                <w:color w:val="000000"/>
                <w:szCs w:val="22"/>
              </w:rPr>
              <w:t>; also compare with definition in Table 27-2a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BDA2ED" w14:textId="77777777" w:rsidR="008F450F" w:rsidRPr="00FE10D9" w:rsidRDefault="00FE10D9" w:rsidP="008F450F">
            <w:pPr>
              <w:rPr>
                <w:rFonts w:asciiTheme="minorHAnsi" w:eastAsia="Times New Roman" w:hAnsiTheme="minorHAnsi" w:cstheme="minorHAnsi"/>
                <w:b/>
                <w:bCs/>
                <w:sz w:val="20"/>
                <w:lang w:val="en-US" w:bidi="he-IL"/>
              </w:rPr>
            </w:pPr>
            <w:r w:rsidRPr="00FE10D9">
              <w:rPr>
                <w:rFonts w:asciiTheme="minorHAnsi" w:eastAsia="Times New Roman" w:hAnsiTheme="minorHAnsi" w:cstheme="minorHAnsi"/>
                <w:b/>
                <w:bCs/>
                <w:sz w:val="20"/>
                <w:lang w:val="en-US" w:bidi="he-IL"/>
              </w:rPr>
              <w:t>Revised.</w:t>
            </w:r>
          </w:p>
          <w:p w14:paraId="056E6078" w14:textId="1A06AAAB" w:rsidR="003315FE" w:rsidRDefault="003315FE"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principle with commenter.</w:t>
            </w:r>
          </w:p>
          <w:p w14:paraId="0CCE26D5" w14:textId="260078F2" w:rsidR="003315FE" w:rsidRDefault="003315FE"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Changes to D2.4 (from D2.0) were made to remove the LTF_OFFSET parameter from table 27-1.</w:t>
            </w:r>
          </w:p>
          <w:p w14:paraId="7B2CB24E" w14:textId="7CC144BB" w:rsidR="003315FE" w:rsidRDefault="003315FE" w:rsidP="008F450F">
            <w:pPr>
              <w:rPr>
                <w:rFonts w:asciiTheme="minorHAnsi" w:eastAsia="Times New Roman" w:hAnsiTheme="minorHAnsi" w:cstheme="minorHAnsi"/>
                <w:sz w:val="20"/>
                <w:lang w:val="en-US" w:bidi="he-IL"/>
              </w:rPr>
            </w:pPr>
          </w:p>
          <w:p w14:paraId="1D76B771" w14:textId="459D5C1E" w:rsidR="003315FE" w:rsidRDefault="003315FE" w:rsidP="008F450F">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no further action needed. </w:t>
            </w:r>
          </w:p>
          <w:p w14:paraId="66EE77B7" w14:textId="38972C34" w:rsidR="00FE10D9" w:rsidRDefault="00FE10D9" w:rsidP="008F450F">
            <w:pPr>
              <w:rPr>
                <w:rFonts w:asciiTheme="minorHAnsi" w:eastAsia="Times New Roman" w:hAnsiTheme="minorHAnsi" w:cstheme="minorHAnsi"/>
                <w:sz w:val="20"/>
                <w:lang w:val="en-US" w:bidi="he-IL"/>
              </w:rPr>
            </w:pPr>
          </w:p>
        </w:tc>
      </w:tr>
      <w:tr w:rsidR="008F450F" w14:paraId="46B7E1B2"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C08D14" w14:textId="24C9EA78"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3317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F1407C" w14:textId="41FC8B0C"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29.38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4E5155"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6.3.56.2.1</w:t>
            </w:r>
          </w:p>
          <w:p w14:paraId="0D43B795"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E67D22" w14:textId="3C8F13D2" w:rsidR="008F450F" w:rsidRDefault="008F450F" w:rsidP="008F450F">
            <w:pPr>
              <w:rPr>
                <w:rFonts w:ascii="Calibri" w:hAnsi="Calibri" w:cs="Calibri"/>
                <w:color w:val="000000"/>
                <w:szCs w:val="22"/>
              </w:rPr>
            </w:pPr>
            <w:r>
              <w:rPr>
                <w:rFonts w:ascii="Calibri" w:hAnsi="Calibri" w:cs="Calibri"/>
                <w:color w:val="000000"/>
                <w:szCs w:val="22"/>
              </w:rPr>
              <w:t xml:space="preserve">Inconsistent use of terms: in the entire draft there are references to TB Sounding Exchange and non-TB Sounding Exchange. While this may be referencing the exchange of frames during the sounding phase, the sub-clauses that </w:t>
            </w:r>
            <w:r>
              <w:rPr>
                <w:rFonts w:ascii="Calibri" w:hAnsi="Calibri" w:cs="Calibri"/>
                <w:color w:val="000000"/>
                <w:szCs w:val="22"/>
              </w:rPr>
              <w:lastRenderedPageBreak/>
              <w:t>describe TB ranging and non-TB ranging are titled "TB Ranging Measurement exchange and Non-TB Ranging Measurement exchange). There is no definition of a TB Sounding or a non-TB Sounding Exchange.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5B6F6D" w14:textId="57F8299E" w:rsidR="008F450F" w:rsidRDefault="008F450F" w:rsidP="008F450F">
            <w:pPr>
              <w:rPr>
                <w:rFonts w:ascii="Calibri" w:hAnsi="Calibri" w:cs="Calibri"/>
                <w:color w:val="000000"/>
                <w:szCs w:val="22"/>
              </w:rPr>
            </w:pPr>
            <w:r>
              <w:rPr>
                <w:rFonts w:ascii="Calibri" w:hAnsi="Calibri" w:cs="Calibri"/>
                <w:color w:val="000000"/>
                <w:szCs w:val="22"/>
              </w:rPr>
              <w:lastRenderedPageBreak/>
              <w:t>Either define TB and non-TB Sounding Exchange or use TB ranging measurement exchange and non-TB ranging measurement exchange (prefer the latter). This occurs in multiple locations in the draft (only the first occurrence is identified here).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CDDDF8" w14:textId="77777777" w:rsidR="004F1F81" w:rsidRDefault="004F1F81" w:rsidP="008F450F">
            <w:pPr>
              <w:rPr>
                <w:rFonts w:asciiTheme="minorHAnsi" w:eastAsia="Times New Roman" w:hAnsiTheme="minorHAnsi" w:cstheme="minorHAnsi"/>
                <w:sz w:val="20"/>
                <w:lang w:val="en-US" w:bidi="he-IL"/>
              </w:rPr>
            </w:pPr>
            <w:r w:rsidRPr="00B36737">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72DECC8A" w14:textId="77777777" w:rsidR="004F1F81" w:rsidRDefault="004F1F81"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principle with the comment.</w:t>
            </w:r>
          </w:p>
          <w:p w14:paraId="0120CC33" w14:textId="77777777" w:rsidR="00ED1C65" w:rsidRDefault="00ED1C65" w:rsidP="00ED1C65">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change the following:</w:t>
            </w:r>
          </w:p>
          <w:p w14:paraId="351A9D36" w14:textId="0B57450B" w:rsidR="00ED1C65" w:rsidRPr="00ED1C65" w:rsidRDefault="00ED1C65" w:rsidP="00ED1C65">
            <w:pPr>
              <w:pStyle w:val="ListParagraph"/>
              <w:numPr>
                <w:ilvl w:val="0"/>
                <w:numId w:val="14"/>
              </w:numPr>
              <w:rPr>
                <w:rFonts w:asciiTheme="minorHAnsi" w:eastAsia="Times New Roman" w:hAnsiTheme="minorHAnsi" w:cstheme="minorHAnsi"/>
                <w:sz w:val="20"/>
                <w:lang w:bidi="he-IL"/>
              </w:rPr>
            </w:pPr>
            <w:r w:rsidRPr="00ED1C65">
              <w:rPr>
                <w:rFonts w:asciiTheme="minorHAnsi" w:eastAsia="Times New Roman" w:hAnsiTheme="minorHAnsi" w:cstheme="minorHAnsi"/>
                <w:sz w:val="20"/>
                <w:lang w:bidi="he-IL"/>
              </w:rPr>
              <w:t>‘</w:t>
            </w:r>
            <w:r w:rsidR="004F1F81" w:rsidRPr="00ED1C65">
              <w:rPr>
                <w:rFonts w:asciiTheme="minorHAnsi" w:eastAsia="Times New Roman" w:hAnsiTheme="minorHAnsi" w:cstheme="minorHAnsi"/>
                <w:sz w:val="20"/>
                <w:lang w:bidi="he-IL"/>
              </w:rPr>
              <w:t>Passive TB Sounding</w:t>
            </w:r>
            <w:r w:rsidRPr="00ED1C65">
              <w:rPr>
                <w:rFonts w:asciiTheme="minorHAnsi" w:eastAsia="Times New Roman" w:hAnsiTheme="minorHAnsi" w:cstheme="minorHAnsi"/>
                <w:sz w:val="20"/>
                <w:lang w:bidi="he-IL"/>
              </w:rPr>
              <w:t>’</w:t>
            </w:r>
            <w:r w:rsidR="004F1F81" w:rsidRPr="00ED1C65">
              <w:rPr>
                <w:rFonts w:asciiTheme="minorHAnsi" w:eastAsia="Times New Roman" w:hAnsiTheme="minorHAnsi" w:cstheme="minorHAnsi"/>
                <w:sz w:val="20"/>
                <w:lang w:bidi="he-IL"/>
              </w:rPr>
              <w:t xml:space="preserve"> </w:t>
            </w:r>
            <w:r w:rsidRPr="00ED1C65">
              <w:rPr>
                <w:rFonts w:asciiTheme="minorHAnsi" w:eastAsia="Times New Roman" w:hAnsiTheme="minorHAnsi" w:cstheme="minorHAnsi"/>
                <w:sz w:val="20"/>
                <w:lang w:bidi="he-IL"/>
              </w:rPr>
              <w:t xml:space="preserve">replace with ‘Passive TB Measurement Exchange’. </w:t>
            </w:r>
          </w:p>
          <w:p w14:paraId="3809CE86" w14:textId="3464AA38" w:rsidR="00ED1C65" w:rsidRDefault="00ED1C65" w:rsidP="00ED1C65">
            <w:pPr>
              <w:pStyle w:val="ListParagraph"/>
              <w:numPr>
                <w:ilvl w:val="0"/>
                <w:numId w:val="14"/>
              </w:numPr>
              <w:rPr>
                <w:rFonts w:asciiTheme="minorHAnsi" w:eastAsia="Times New Roman" w:hAnsiTheme="minorHAnsi" w:cstheme="minorHAnsi"/>
                <w:sz w:val="20"/>
                <w:lang w:bidi="he-IL"/>
              </w:rPr>
            </w:pPr>
            <w:r w:rsidRPr="00ED1C65">
              <w:rPr>
                <w:rFonts w:asciiTheme="minorHAnsi" w:eastAsia="Times New Roman" w:hAnsiTheme="minorHAnsi" w:cstheme="minorHAnsi"/>
                <w:sz w:val="20"/>
                <w:lang w:bidi="he-IL"/>
              </w:rPr>
              <w:t xml:space="preserve">‘Non-TB and TB sounding’ replace with ‘Non-TB and TB Measurement </w:t>
            </w:r>
            <w:r w:rsidR="00A53F67">
              <w:rPr>
                <w:rFonts w:asciiTheme="minorHAnsi" w:eastAsia="Times New Roman" w:hAnsiTheme="minorHAnsi" w:cstheme="minorHAnsi"/>
                <w:sz w:val="20"/>
                <w:lang w:bidi="he-IL"/>
              </w:rPr>
              <w:t>Exchange</w:t>
            </w:r>
            <w:r w:rsidRPr="00ED1C65">
              <w:rPr>
                <w:rFonts w:asciiTheme="minorHAnsi" w:eastAsia="Times New Roman" w:hAnsiTheme="minorHAnsi" w:cstheme="minorHAnsi"/>
                <w:sz w:val="20"/>
                <w:lang w:bidi="he-IL"/>
              </w:rPr>
              <w:t>.</w:t>
            </w:r>
          </w:p>
          <w:p w14:paraId="2B96025B" w14:textId="478644D9" w:rsidR="00ED1C65" w:rsidRDefault="00ED1C65" w:rsidP="00ED1C65">
            <w:pPr>
              <w:pStyle w:val="ListParagraph"/>
              <w:numPr>
                <w:ilvl w:val="0"/>
                <w:numId w:val="14"/>
              </w:numPr>
              <w:rPr>
                <w:rFonts w:asciiTheme="minorHAnsi" w:eastAsia="Times New Roman" w:hAnsiTheme="minorHAnsi" w:cstheme="minorHAnsi"/>
                <w:sz w:val="20"/>
                <w:lang w:bidi="he-IL"/>
              </w:rPr>
            </w:pPr>
            <w:r>
              <w:rPr>
                <w:rFonts w:asciiTheme="minorHAnsi" w:eastAsia="Times New Roman" w:hAnsiTheme="minorHAnsi" w:cstheme="minorHAnsi"/>
                <w:sz w:val="20"/>
                <w:lang w:bidi="he-IL"/>
              </w:rPr>
              <w:t xml:space="preserve">Non-TB Sounding replace with ‘Non-TB Measurement </w:t>
            </w:r>
            <w:r w:rsidR="00A53F67">
              <w:rPr>
                <w:rFonts w:asciiTheme="minorHAnsi" w:eastAsia="Times New Roman" w:hAnsiTheme="minorHAnsi" w:cstheme="minorHAnsi"/>
                <w:sz w:val="20"/>
                <w:lang w:bidi="he-IL"/>
              </w:rPr>
              <w:t>Exchange’</w:t>
            </w:r>
          </w:p>
          <w:p w14:paraId="050C197E" w14:textId="716993B6" w:rsidR="00A53F67" w:rsidRDefault="00A53F67" w:rsidP="00ED1C65">
            <w:pPr>
              <w:pStyle w:val="ListParagraph"/>
              <w:numPr>
                <w:ilvl w:val="0"/>
                <w:numId w:val="14"/>
              </w:numPr>
              <w:rPr>
                <w:rFonts w:asciiTheme="minorHAnsi" w:eastAsia="Times New Roman" w:hAnsiTheme="minorHAnsi" w:cstheme="minorHAnsi"/>
                <w:sz w:val="20"/>
                <w:lang w:bidi="he-IL"/>
              </w:rPr>
            </w:pPr>
            <w:r>
              <w:rPr>
                <w:rFonts w:asciiTheme="minorHAnsi" w:eastAsia="Times New Roman" w:hAnsiTheme="minorHAnsi" w:cstheme="minorHAnsi"/>
                <w:sz w:val="20"/>
                <w:lang w:bidi="he-IL"/>
              </w:rPr>
              <w:lastRenderedPageBreak/>
              <w:t>‘Non-TB and TB Measurement Sequence’ replace with ‘Non-TB and TB Measurement Exchange’.</w:t>
            </w:r>
          </w:p>
          <w:p w14:paraId="06E78706" w14:textId="1F6D4871" w:rsidR="00ED1C65" w:rsidRDefault="00ED1C65" w:rsidP="00ED1C65">
            <w:pPr>
              <w:pStyle w:val="ListParagraph"/>
              <w:numPr>
                <w:ilvl w:val="0"/>
                <w:numId w:val="14"/>
              </w:numPr>
              <w:rPr>
                <w:rFonts w:asciiTheme="minorHAnsi" w:eastAsia="Times New Roman" w:hAnsiTheme="minorHAnsi" w:cstheme="minorHAnsi"/>
                <w:sz w:val="20"/>
                <w:lang w:bidi="he-IL"/>
              </w:rPr>
            </w:pPr>
            <w:r>
              <w:rPr>
                <w:rFonts w:asciiTheme="minorHAnsi" w:eastAsia="Times New Roman" w:hAnsiTheme="minorHAnsi" w:cstheme="minorHAnsi"/>
                <w:sz w:val="20"/>
                <w:lang w:bidi="he-IL"/>
              </w:rPr>
              <w:t xml:space="preserve">Non-TB Sounding NDP replace with HE </w:t>
            </w:r>
            <w:proofErr w:type="gramStart"/>
            <w:r>
              <w:rPr>
                <w:rFonts w:asciiTheme="minorHAnsi" w:eastAsia="Times New Roman" w:hAnsiTheme="minorHAnsi" w:cstheme="minorHAnsi"/>
                <w:sz w:val="20"/>
                <w:lang w:bidi="he-IL"/>
              </w:rPr>
              <w:t>Ranging</w:t>
            </w:r>
            <w:proofErr w:type="gramEnd"/>
            <w:r>
              <w:rPr>
                <w:rFonts w:asciiTheme="minorHAnsi" w:eastAsia="Times New Roman" w:hAnsiTheme="minorHAnsi" w:cstheme="minorHAnsi"/>
                <w:sz w:val="20"/>
                <w:lang w:bidi="he-IL"/>
              </w:rPr>
              <w:t xml:space="preserve"> NDP.</w:t>
            </w:r>
          </w:p>
          <w:p w14:paraId="3E80E1C1" w14:textId="10336001" w:rsidR="00ED1C65" w:rsidRDefault="00ED1C65" w:rsidP="00ED1C65">
            <w:pPr>
              <w:pStyle w:val="ListParagraph"/>
              <w:numPr>
                <w:ilvl w:val="0"/>
                <w:numId w:val="14"/>
              </w:numPr>
              <w:rPr>
                <w:rFonts w:asciiTheme="minorHAnsi" w:eastAsia="Times New Roman" w:hAnsiTheme="minorHAnsi" w:cstheme="minorHAnsi"/>
                <w:sz w:val="20"/>
                <w:lang w:bidi="he-IL"/>
              </w:rPr>
            </w:pPr>
            <w:r>
              <w:rPr>
                <w:rFonts w:asciiTheme="minorHAnsi" w:eastAsia="Times New Roman" w:hAnsiTheme="minorHAnsi" w:cstheme="minorHAnsi"/>
                <w:sz w:val="20"/>
                <w:lang w:bidi="he-IL"/>
              </w:rPr>
              <w:t xml:space="preserve">TB sounding NDP replace with </w:t>
            </w:r>
            <w:r w:rsidR="00B36737">
              <w:rPr>
                <w:rFonts w:asciiTheme="minorHAnsi" w:eastAsia="Times New Roman" w:hAnsiTheme="minorHAnsi" w:cstheme="minorHAnsi"/>
                <w:sz w:val="20"/>
                <w:lang w:bidi="he-IL"/>
              </w:rPr>
              <w:t xml:space="preserve">HE </w:t>
            </w:r>
            <w:r>
              <w:rPr>
                <w:rFonts w:asciiTheme="minorHAnsi" w:eastAsia="Times New Roman" w:hAnsiTheme="minorHAnsi" w:cstheme="minorHAnsi"/>
                <w:sz w:val="20"/>
                <w:lang w:bidi="he-IL"/>
              </w:rPr>
              <w:t>TB Ranging NDP</w:t>
            </w:r>
            <w:r w:rsidR="00B36737">
              <w:rPr>
                <w:rFonts w:asciiTheme="minorHAnsi" w:eastAsia="Times New Roman" w:hAnsiTheme="minorHAnsi" w:cstheme="minorHAnsi"/>
                <w:sz w:val="20"/>
                <w:lang w:bidi="he-IL"/>
              </w:rPr>
              <w:t>.</w:t>
            </w:r>
          </w:p>
          <w:p w14:paraId="44D64AE4" w14:textId="002C8690" w:rsidR="00B36737" w:rsidRPr="00A53F67" w:rsidRDefault="00B36737" w:rsidP="00A53F67">
            <w:pPr>
              <w:rPr>
                <w:rFonts w:asciiTheme="minorHAnsi" w:eastAsia="Times New Roman" w:hAnsiTheme="minorHAnsi" w:cstheme="minorHAnsi"/>
                <w:sz w:val="20"/>
                <w:lang w:bidi="he-IL"/>
              </w:rPr>
            </w:pPr>
            <w:r w:rsidRPr="00A53F67">
              <w:rPr>
                <w:rFonts w:asciiTheme="minorHAnsi" w:eastAsia="Times New Roman" w:hAnsiTheme="minorHAnsi" w:cstheme="minorHAnsi"/>
                <w:sz w:val="20"/>
                <w:lang w:bidi="he-IL"/>
              </w:rPr>
              <w:t>Across the draft.</w:t>
            </w:r>
          </w:p>
          <w:p w14:paraId="324586D1" w14:textId="46087DFE" w:rsidR="00ED1C65" w:rsidRDefault="00ED1C65" w:rsidP="00ED1C65">
            <w:pPr>
              <w:rPr>
                <w:rFonts w:asciiTheme="minorHAnsi" w:eastAsia="Times New Roman" w:hAnsiTheme="minorHAnsi" w:cstheme="minorHAnsi"/>
                <w:sz w:val="20"/>
                <w:lang w:val="en-US" w:bidi="he-IL"/>
              </w:rPr>
            </w:pPr>
          </w:p>
          <w:p w14:paraId="4ED65210" w14:textId="77777777" w:rsidR="00ED1C65" w:rsidRDefault="00ED1C65" w:rsidP="00ED1C65">
            <w:pPr>
              <w:rPr>
                <w:rFonts w:asciiTheme="minorHAnsi" w:eastAsia="Times New Roman" w:hAnsiTheme="minorHAnsi" w:cstheme="minorHAnsi"/>
                <w:sz w:val="20"/>
                <w:lang w:val="en-US" w:bidi="he-IL"/>
              </w:rPr>
            </w:pPr>
          </w:p>
          <w:p w14:paraId="02A03837" w14:textId="77777777" w:rsidR="00ED1C65" w:rsidRDefault="00ED1C65" w:rsidP="00ED1C65">
            <w:pPr>
              <w:rPr>
                <w:rFonts w:asciiTheme="minorHAnsi" w:eastAsia="Times New Roman" w:hAnsiTheme="minorHAnsi" w:cstheme="minorHAnsi"/>
                <w:sz w:val="20"/>
                <w:lang w:val="en-US" w:bidi="he-IL"/>
              </w:rPr>
            </w:pPr>
          </w:p>
          <w:p w14:paraId="40CE55A1" w14:textId="4FFD0085" w:rsidR="008F450F" w:rsidRDefault="004F1F81" w:rsidP="00ED1C6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p>
        </w:tc>
      </w:tr>
    </w:tbl>
    <w:p w14:paraId="7153E8C1" w14:textId="77777777" w:rsidR="0077058D" w:rsidRDefault="0077058D">
      <w:r>
        <w:lastRenderedPageBreak/>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8F450F" w14:paraId="1225E4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674E2D" w14:textId="2D7B6163"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3320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F0E1B" w14:textId="1C0767E8"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016A6"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6.3.53.2.3</w:t>
            </w:r>
          </w:p>
          <w:p w14:paraId="153D0218"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8615DA" w14:textId="3E381AE1" w:rsidR="008F450F" w:rsidRDefault="008F450F" w:rsidP="008F450F">
            <w:pPr>
              <w:rPr>
                <w:rFonts w:ascii="Calibri" w:hAnsi="Calibri" w:cs="Calibri"/>
                <w:color w:val="000000"/>
                <w:szCs w:val="22"/>
              </w:rPr>
            </w:pPr>
            <w:r>
              <w:rPr>
                <w:rFonts w:ascii="Calibri" w:hAnsi="Calibri" w:cs="Calibri"/>
                <w:color w:val="000000"/>
                <w:szCs w:val="22"/>
              </w:rPr>
              <w:t xml:space="preserve">"Note that this causes the MLME to respond to the Trigger frame with type set to Location and subtype set to Polling to the specified peer entity." The trigger frame is </w:t>
            </w:r>
            <w:proofErr w:type="gramStart"/>
            <w:r>
              <w:rPr>
                <w:rFonts w:ascii="Calibri" w:hAnsi="Calibri" w:cs="Calibri"/>
                <w:color w:val="000000"/>
                <w:szCs w:val="22"/>
              </w:rPr>
              <w:t>send</w:t>
            </w:r>
            <w:proofErr w:type="gramEnd"/>
            <w:r>
              <w:rPr>
                <w:rFonts w:ascii="Calibri" w:hAnsi="Calibri" w:cs="Calibri"/>
                <w:color w:val="000000"/>
                <w:szCs w:val="22"/>
              </w:rPr>
              <w:t xml:space="preserve"> by the specified peer entity and the MLME responds on the receipt of the Trigger frame. So, the "set to Polling to the specified peer entity" should be "set to Polling, from the specified peer entity"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142CF" w14:textId="096BFA24" w:rsidR="008F450F" w:rsidRDefault="008F450F" w:rsidP="008F450F">
            <w:pPr>
              <w:rPr>
                <w:rFonts w:ascii="Calibri" w:hAnsi="Calibri" w:cs="Calibri"/>
                <w:color w:val="000000"/>
                <w:szCs w:val="22"/>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552281" w14:textId="3D4610FF" w:rsidR="008F450F" w:rsidRDefault="00A82BAF" w:rsidP="008F450F">
            <w:pPr>
              <w:rPr>
                <w:b/>
                <w:bCs/>
              </w:rPr>
            </w:pPr>
            <w:r>
              <w:rPr>
                <w:b/>
                <w:bCs/>
              </w:rPr>
              <w:t>Accept.</w:t>
            </w:r>
          </w:p>
          <w:p w14:paraId="4406EC77" w14:textId="58AA654D" w:rsidR="00A82BAF" w:rsidRDefault="00A82BAF" w:rsidP="008F450F">
            <w:pPr>
              <w:rPr>
                <w:b/>
                <w:bCs/>
              </w:rPr>
            </w:pPr>
          </w:p>
          <w:p w14:paraId="4F094357" w14:textId="178E5D8D" w:rsidR="00A82BAF" w:rsidRPr="00A82BAF" w:rsidRDefault="00A82BAF" w:rsidP="008F450F">
            <w:pPr>
              <w:rPr>
                <w:ins w:id="55" w:author="Author"/>
              </w:rPr>
            </w:pPr>
            <w:r>
              <w:t>See discussion in 11-20-1683 below.</w:t>
            </w:r>
          </w:p>
          <w:p w14:paraId="14A8B2E4" w14:textId="77777777" w:rsidR="00A82BAF" w:rsidRDefault="00A82BAF" w:rsidP="008F450F">
            <w:pPr>
              <w:rPr>
                <w:b/>
                <w:bCs/>
              </w:rPr>
            </w:pPr>
          </w:p>
          <w:p w14:paraId="326CC748" w14:textId="16B33477" w:rsidR="00A82BAF" w:rsidRPr="00A82BAF" w:rsidRDefault="00A82BAF" w:rsidP="008F450F"/>
        </w:tc>
      </w:tr>
      <w:tr w:rsidR="0077058D" w14:paraId="50DC66AB"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97B276" w14:textId="2F9DEC3C" w:rsidR="0077058D" w:rsidRDefault="0077058D" w:rsidP="0077058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3321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A608E6" w14:textId="587C73A4" w:rsidR="0077058D" w:rsidRDefault="0077058D" w:rsidP="0077058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6D3D1C" w14:textId="77777777" w:rsidR="0077058D" w:rsidRDefault="0077058D" w:rsidP="0077058D">
            <w:pPr>
              <w:rPr>
                <w:rFonts w:ascii="Calibri" w:hAnsi="Calibri" w:cs="Calibri"/>
                <w:color w:val="000000"/>
                <w:szCs w:val="22"/>
                <w:lang w:val="en-US" w:bidi="he-IL"/>
              </w:rPr>
            </w:pPr>
            <w:r>
              <w:rPr>
                <w:rFonts w:ascii="Calibri" w:hAnsi="Calibri" w:cs="Calibri"/>
                <w:color w:val="000000"/>
                <w:szCs w:val="22"/>
              </w:rPr>
              <w:t>6.3.53.2.3.</w:t>
            </w:r>
          </w:p>
          <w:p w14:paraId="6DB02396" w14:textId="77777777" w:rsidR="0077058D" w:rsidRDefault="0077058D" w:rsidP="0077058D">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522F00" w14:textId="2ECE2F8B" w:rsidR="0077058D" w:rsidRDefault="0077058D" w:rsidP="0077058D">
            <w:pPr>
              <w:rPr>
                <w:rFonts w:ascii="Calibri" w:hAnsi="Calibri" w:cs="Calibri"/>
                <w:color w:val="000000"/>
                <w:szCs w:val="22"/>
              </w:rPr>
            </w:pPr>
            <w:r>
              <w:rPr>
                <w:rFonts w:ascii="Calibri" w:hAnsi="Calibri" w:cs="Calibri"/>
                <w:color w:val="000000"/>
                <w:szCs w:val="22"/>
              </w:rPr>
              <w:t>A consistent format should be used to refer to the subvariants of the Trigger Frames of Ranging variant. While one could consider this as specification aesthetic, consistency renders the specification easy to read, comprehend and implement.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E1D012" w14:textId="3702AF34" w:rsidR="0077058D" w:rsidRDefault="0077058D" w:rsidP="0077058D">
            <w:pPr>
              <w:rPr>
                <w:rFonts w:ascii="Calibri" w:hAnsi="Calibri" w:cs="Calibri"/>
                <w:color w:val="000000"/>
                <w:szCs w:val="22"/>
              </w:rPr>
            </w:pPr>
            <w:r>
              <w:rPr>
                <w:rFonts w:ascii="Calibri" w:hAnsi="Calibri" w:cs="Calibri"/>
                <w:color w:val="000000"/>
                <w:szCs w:val="22"/>
              </w:rPr>
              <w:t>Use the term {</w:t>
            </w:r>
            <w:proofErr w:type="spellStart"/>
            <w:r>
              <w:rPr>
                <w:rFonts w:ascii="Calibri" w:hAnsi="Calibri" w:cs="Calibri"/>
                <w:color w:val="000000"/>
                <w:szCs w:val="22"/>
              </w:rPr>
              <w:t>Polling|Sounding|Secure</w:t>
            </w:r>
            <w:proofErr w:type="spellEnd"/>
            <w:r>
              <w:rPr>
                <w:rFonts w:ascii="Calibri" w:hAnsi="Calibri" w:cs="Calibri"/>
                <w:color w:val="000000"/>
                <w:szCs w:val="22"/>
              </w:rPr>
              <w:t xml:space="preserve"> Sounding| </w:t>
            </w:r>
            <w:proofErr w:type="spellStart"/>
            <w:r>
              <w:rPr>
                <w:rFonts w:ascii="Calibri" w:hAnsi="Calibri" w:cs="Calibri"/>
                <w:color w:val="000000"/>
                <w:szCs w:val="22"/>
              </w:rPr>
              <w:t>Report|Passive</w:t>
            </w:r>
            <w:proofErr w:type="spellEnd"/>
            <w:r>
              <w:rPr>
                <w:rFonts w:ascii="Calibri" w:hAnsi="Calibri" w:cs="Calibri"/>
                <w:color w:val="000000"/>
                <w:szCs w:val="22"/>
              </w:rPr>
              <w:t xml:space="preserve"> TB Sounding} subvariant of the Ranging Trigger Frame when referring to the Polling, Sounding, Secure Sounding, Report[</w:t>
            </w:r>
            <w:proofErr w:type="spellStart"/>
            <w:r>
              <w:rPr>
                <w:rFonts w:ascii="Calibri" w:hAnsi="Calibri" w:cs="Calibri"/>
                <w:color w:val="000000"/>
                <w:szCs w:val="22"/>
              </w:rPr>
              <w:t>ing</w:t>
            </w:r>
            <w:proofErr w:type="spellEnd"/>
            <w:r>
              <w:rPr>
                <w:rFonts w:ascii="Calibri" w:hAnsi="Calibri" w:cs="Calibri"/>
                <w:color w:val="000000"/>
                <w:szCs w:val="22"/>
              </w:rPr>
              <w:t>] and Passive TB Sounding subvariants, in the entire draft.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083135" w14:textId="77777777" w:rsidR="0077058D" w:rsidRDefault="0077058D" w:rsidP="0077058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3E54BDDB" w14:textId="77777777" w:rsidR="0077058D" w:rsidRDefault="0077058D" w:rsidP="0077058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in principle with the commenter. </w:t>
            </w:r>
          </w:p>
          <w:p w14:paraId="71F7F770" w14:textId="1F153230" w:rsidR="0077058D" w:rsidRDefault="0077058D" w:rsidP="0077058D">
            <w:pPr>
              <w:rPr>
                <w:b/>
                <w:bCs/>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11-20-1683r</w:t>
            </w:r>
            <w:r w:rsidR="009B466E">
              <w:rPr>
                <w:rFonts w:asciiTheme="minorHAnsi" w:eastAsia="Times New Roman" w:hAnsiTheme="minorHAnsi" w:cstheme="minorHAnsi"/>
                <w:sz w:val="20"/>
                <w:lang w:val="en-US" w:bidi="he-IL"/>
              </w:rPr>
              <w:t>3</w:t>
            </w:r>
            <w:r>
              <w:rPr>
                <w:rFonts w:asciiTheme="minorHAnsi" w:eastAsia="Times New Roman" w:hAnsiTheme="minorHAnsi" w:cstheme="minorHAnsi"/>
                <w:sz w:val="20"/>
                <w:lang w:val="en-US" w:bidi="he-IL"/>
              </w:rPr>
              <w:t xml:space="preserve"> below.</w:t>
            </w:r>
          </w:p>
        </w:tc>
      </w:tr>
    </w:tbl>
    <w:p w14:paraId="4DBC593E" w14:textId="4BA7AA83" w:rsidR="00A82BAF" w:rsidRDefault="00A82BAF">
      <w:r>
        <w:t>Discussion:</w:t>
      </w:r>
    </w:p>
    <w:p w14:paraId="7A453795" w14:textId="7577E89C" w:rsidR="00A82BAF" w:rsidRDefault="00A82BAF">
      <w:r>
        <w:t xml:space="preserve">In TB measurement exchange the ISTA respond to a polling frame </w:t>
      </w:r>
      <w:r w:rsidRPr="00A82BAF">
        <w:rPr>
          <w:u w:val="single"/>
        </w:rPr>
        <w:t>from</w:t>
      </w:r>
      <w:r>
        <w:t xml:space="preserve"> the RSTA.</w:t>
      </w:r>
    </w:p>
    <w:p w14:paraId="5491A174" w14:textId="77777777" w:rsidR="00A82BAF" w:rsidRDefault="00A82BAF"/>
    <w:p w14:paraId="0B604B5C" w14:textId="2F385CBF" w:rsidR="00A82BAF" w:rsidRPr="00A82BAF" w:rsidRDefault="00A82BAF">
      <w:pPr>
        <w:rPr>
          <w:b/>
          <w:bCs/>
          <w:color w:val="FF0000"/>
        </w:rPr>
      </w:pPr>
      <w:proofErr w:type="spellStart"/>
      <w:r w:rsidRPr="00A82BAF">
        <w:rPr>
          <w:b/>
          <w:bCs/>
          <w:color w:val="FF0000"/>
        </w:rPr>
        <w:t>TGaz</w:t>
      </w:r>
      <w:proofErr w:type="spellEnd"/>
      <w:r w:rsidRPr="00A82BAF">
        <w:rPr>
          <w:b/>
          <w:bCs/>
          <w:color w:val="FF0000"/>
        </w:rPr>
        <w:t xml:space="preserve"> Editor make the changes to D2.4 P.35 L.12 as shown below</w:t>
      </w:r>
    </w:p>
    <w:p w14:paraId="12915463" w14:textId="4715087B" w:rsidR="00A82BAF" w:rsidRPr="00A82BAF" w:rsidRDefault="00A82BAF" w:rsidP="00A82BAF">
      <w:pPr>
        <w:numPr>
          <w:ilvl w:val="0"/>
          <w:numId w:val="15"/>
        </w:numPr>
        <w:rPr>
          <w:lang w:val="en-US"/>
        </w:rPr>
      </w:pPr>
      <w:r w:rsidRPr="00A82BAF">
        <w:rPr>
          <w:u w:val="single"/>
          <w:lang w:val="en-US"/>
        </w:rPr>
        <w:t>TB Sounding Exchange (</w:t>
      </w:r>
      <w:hyperlink w:anchor="H11o21o6o4o3" w:history="1">
        <w:r w:rsidRPr="00A82BAF">
          <w:rPr>
            <w:rStyle w:val="Hyperlink"/>
            <w:lang w:val="en-US"/>
          </w:rPr>
          <w:t>11.21.6.4.3</w:t>
        </w:r>
      </w:hyperlink>
      <w:r w:rsidRPr="00A82BAF">
        <w:rPr>
          <w:u w:val="single"/>
          <w:lang w:val="en-US"/>
        </w:rPr>
        <w:t>): the SME generates this primitive to request that a TB Sounding Exchange be initiated with the specified peer entity. NOTE</w:t>
      </w:r>
      <w:r w:rsidRPr="00A82BAF">
        <w:rPr>
          <w:rFonts w:hint="eastAsia"/>
          <w:lang w:val="en-US"/>
        </w:rPr>
        <w:t>—</w:t>
      </w:r>
      <w:r w:rsidRPr="00A82BAF">
        <w:rPr>
          <w:u w:val="single"/>
          <w:lang w:val="en-US"/>
        </w:rPr>
        <w:t>This causes the MLME to respond to the Trigger frame with type set to Location and subtype set to Poll</w:t>
      </w:r>
      <w:del w:id="56" w:author="Author">
        <w:r w:rsidRPr="00A82BAF" w:rsidDel="0077058D">
          <w:rPr>
            <w:u w:val="single"/>
            <w:lang w:val="en-US"/>
          </w:rPr>
          <w:delText>ing</w:delText>
        </w:r>
      </w:del>
      <w:r w:rsidRPr="00A82BAF">
        <w:rPr>
          <w:u w:val="single"/>
          <w:lang w:val="en-US"/>
        </w:rPr>
        <w:t xml:space="preserve"> </w:t>
      </w:r>
      <w:del w:id="57" w:author="Author">
        <w:r w:rsidRPr="00A82BAF" w:rsidDel="00A82BAF">
          <w:rPr>
            <w:u w:val="single"/>
            <w:lang w:val="en-US"/>
          </w:rPr>
          <w:delText xml:space="preserve">to </w:delText>
        </w:r>
      </w:del>
      <w:ins w:id="58" w:author="Author">
        <w:r>
          <w:rPr>
            <w:u w:val="single"/>
            <w:lang w:val="en-US"/>
          </w:rPr>
          <w:t xml:space="preserve">from </w:t>
        </w:r>
      </w:ins>
      <w:r w:rsidRPr="00A82BAF">
        <w:rPr>
          <w:u w:val="single"/>
          <w:lang w:val="en-US"/>
        </w:rPr>
        <w:t>the specified peer entity</w:t>
      </w:r>
      <w:r w:rsidRPr="00A82BAF">
        <w:rPr>
          <w:lang w:val="en-US"/>
        </w:rPr>
        <w:t>. (#</w:t>
      </w:r>
      <w:r w:rsidRPr="00A82BAF">
        <w:rPr>
          <w:b/>
          <w:lang w:val="en-US"/>
        </w:rPr>
        <w:t>1766, #3825</w:t>
      </w:r>
      <w:r>
        <w:rPr>
          <w:b/>
          <w:lang w:val="en-US"/>
        </w:rPr>
        <w:t xml:space="preserve">, </w:t>
      </w:r>
      <w:ins w:id="59" w:author="Author">
        <w:r>
          <w:rPr>
            <w:b/>
            <w:lang w:val="en-US"/>
          </w:rPr>
          <w:t>#3320</w:t>
        </w:r>
      </w:ins>
      <w:r w:rsidRPr="00A82BAF">
        <w:rPr>
          <w:lang w:val="en-US"/>
        </w:rPr>
        <w:t>)</w:t>
      </w:r>
    </w:p>
    <w:p w14:paraId="1B4E427C" w14:textId="6F9CE98A" w:rsidR="00A82BAF" w:rsidRDefault="00A82BAF"/>
    <w:p w14:paraId="0FFDB8FC" w14:textId="13AE49DB" w:rsidR="00A82BAF" w:rsidRDefault="00A82BAF"/>
    <w:p w14:paraId="205413C7" w14:textId="77777777" w:rsidR="00A82BAF" w:rsidRDefault="00A82BAF"/>
    <w:p w14:paraId="6C56F955" w14:textId="77777777" w:rsidR="00A82BAF" w:rsidRDefault="00A82BAF"/>
    <w:p w14:paraId="5DB19268" w14:textId="54877C21" w:rsidR="00A82BAF" w:rsidRDefault="00A82BAF">
      <w:r>
        <w:br w:type="page"/>
      </w:r>
    </w:p>
    <w:p w14:paraId="6CB1D8B9" w14:textId="77777777" w:rsidR="00A82BAF" w:rsidRDefault="00A82BAF"/>
    <w:p w14:paraId="2E1ACF4F" w14:textId="25E5296A" w:rsidR="00A82BAF" w:rsidRDefault="00A82BAF"/>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8F450F" w14:paraId="7509302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795475" w14:textId="0059E079" w:rsidR="008F450F" w:rsidRDefault="00C5277E"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3322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A9C9CC" w14:textId="11A6FFD4"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B3EB98"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6.3.56.3.1</w:t>
            </w:r>
          </w:p>
          <w:p w14:paraId="11AF60EB"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25D318" w14:textId="599FFF6F" w:rsidR="008F450F" w:rsidRDefault="008F450F" w:rsidP="008F450F">
            <w:pPr>
              <w:rPr>
                <w:rFonts w:ascii="Calibri" w:hAnsi="Calibri" w:cs="Calibri"/>
                <w:color w:val="000000"/>
                <w:szCs w:val="22"/>
              </w:rPr>
            </w:pPr>
            <w:r>
              <w:rPr>
                <w:rFonts w:ascii="Calibri" w:hAnsi="Calibri" w:cs="Calibri"/>
                <w:color w:val="000000"/>
                <w:szCs w:val="22"/>
              </w:rPr>
              <w:t>Contradiction between the text in 6.3.56.3.1 which states that the confirm primitive indicates that the TB or non-TB ranging measurement successfully completed with the peer while 6.3.56.3.3 states that only the sounding exchange (sic) corresponding to the underlying measurement exchange has successfully completed (implies that the reporting phase is still pending). The text in 6.3.56.3.3 is correct (however the use of sounding exchange here is incorrect).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1FEA48" w14:textId="6A172574" w:rsidR="008F450F" w:rsidRDefault="008F450F" w:rsidP="008F450F">
            <w:pPr>
              <w:rPr>
                <w:rFonts w:ascii="Calibri" w:hAnsi="Calibri" w:cs="Calibri"/>
                <w:color w:val="000000"/>
                <w:szCs w:val="22"/>
              </w:rPr>
            </w:pPr>
            <w:r>
              <w:rPr>
                <w:rFonts w:ascii="Calibri" w:hAnsi="Calibri" w:cs="Calibri"/>
                <w:color w:val="000000"/>
                <w:szCs w:val="22"/>
              </w:rPr>
              <w:t>Update the text in 6.3.56.3.1 to be consistent with the statements made corresponding to TB and non-TB Measurement Exchange(s) in Cl. 6.3.56.3.3.</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F5EA0" w14:textId="6B79CEF8" w:rsidR="008F450F" w:rsidRDefault="00522326" w:rsidP="008F450F">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Revise</w:t>
            </w:r>
            <w:r w:rsidR="006C748A" w:rsidRPr="006C748A">
              <w:rPr>
                <w:rFonts w:asciiTheme="minorHAnsi" w:eastAsia="Times New Roman" w:hAnsiTheme="minorHAnsi" w:cstheme="minorHAnsi"/>
                <w:b/>
                <w:bCs/>
                <w:sz w:val="20"/>
                <w:lang w:val="en-US" w:bidi="he-IL"/>
              </w:rPr>
              <w:t>.</w:t>
            </w:r>
          </w:p>
          <w:p w14:paraId="0FE68994" w14:textId="4100439C" w:rsidR="00522326" w:rsidRDefault="00522326"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in principle with the commenter. </w:t>
            </w:r>
          </w:p>
          <w:p w14:paraId="422E921C" w14:textId="64A1ECD4" w:rsidR="00522326" w:rsidRDefault="00522326" w:rsidP="008F450F">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11-20-1683r3 below. </w:t>
            </w:r>
          </w:p>
          <w:p w14:paraId="6D095825" w14:textId="77777777" w:rsidR="00522326" w:rsidRDefault="00522326" w:rsidP="008F450F">
            <w:pPr>
              <w:rPr>
                <w:rFonts w:asciiTheme="minorHAnsi" w:eastAsia="Times New Roman" w:hAnsiTheme="minorHAnsi" w:cstheme="minorHAnsi"/>
                <w:sz w:val="20"/>
                <w:lang w:val="en-US" w:bidi="he-IL"/>
              </w:rPr>
            </w:pPr>
          </w:p>
          <w:p w14:paraId="77113B6E" w14:textId="6DE1F0FA" w:rsidR="006C748A" w:rsidRDefault="004B5B6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Measurement exchange includes 3 phases: </w:t>
            </w:r>
            <w:r w:rsidR="00522326">
              <w:rPr>
                <w:rFonts w:asciiTheme="minorHAnsi" w:eastAsia="Times New Roman" w:hAnsiTheme="minorHAnsi" w:cstheme="minorHAnsi"/>
                <w:sz w:val="20"/>
                <w:lang w:val="en-US" w:bidi="he-IL"/>
              </w:rPr>
              <w:t xml:space="preserve">polling phase (for TB only), </w:t>
            </w:r>
            <w:r>
              <w:rPr>
                <w:rFonts w:asciiTheme="minorHAnsi" w:eastAsia="Times New Roman" w:hAnsiTheme="minorHAnsi" w:cstheme="minorHAnsi"/>
                <w:sz w:val="20"/>
                <w:lang w:val="en-US" w:bidi="he-IL"/>
              </w:rPr>
              <w:t xml:space="preserve">a sounding phase and a measurement reporting phase. </w:t>
            </w:r>
            <w:proofErr w:type="gramStart"/>
            <w:r>
              <w:rPr>
                <w:rFonts w:asciiTheme="minorHAnsi" w:eastAsia="Times New Roman" w:hAnsiTheme="minorHAnsi" w:cstheme="minorHAnsi"/>
                <w:sz w:val="20"/>
                <w:lang w:val="en-US" w:bidi="he-IL"/>
              </w:rPr>
              <w:t>Thus</w:t>
            </w:r>
            <w:proofErr w:type="gramEnd"/>
            <w:r>
              <w:rPr>
                <w:rFonts w:asciiTheme="minorHAnsi" w:eastAsia="Times New Roman" w:hAnsiTheme="minorHAnsi" w:cstheme="minorHAnsi"/>
                <w:sz w:val="20"/>
                <w:lang w:val="en-US" w:bidi="he-IL"/>
              </w:rPr>
              <w:t xml:space="preserve"> the use of the term “measurement exchange in the context of </w:t>
            </w:r>
            <w:r w:rsidR="00522326">
              <w:rPr>
                <w:rFonts w:asciiTheme="minorHAnsi" w:eastAsia="Times New Roman" w:hAnsiTheme="minorHAnsi" w:cstheme="minorHAnsi"/>
                <w:sz w:val="20"/>
                <w:lang w:val="en-US" w:bidi="he-IL"/>
              </w:rPr>
              <w:t>successful</w:t>
            </w:r>
            <w:r>
              <w:rPr>
                <w:rFonts w:asciiTheme="minorHAnsi" w:eastAsia="Times New Roman" w:hAnsiTheme="minorHAnsi" w:cstheme="minorHAnsi"/>
                <w:sz w:val="20"/>
                <w:lang w:val="en-US" w:bidi="he-IL"/>
              </w:rPr>
              <w:t xml:space="preserve"> completion past the reporting phase is correct. </w:t>
            </w:r>
          </w:p>
          <w:p w14:paraId="009AD6D9" w14:textId="155870C2" w:rsidR="004B5B6F" w:rsidRDefault="004B5B6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Pr>
                <w:szCs w:val="22"/>
              </w:rPr>
              <w:t>Each availability window of the TB Ranging measurement exchange consists of one or more triplets of sequential phases: polling phase, measurement sounding phase and measurement reporting phase.” Also figure 11-37i for non-TB measurement exchange.</w:t>
            </w:r>
          </w:p>
          <w:p w14:paraId="0F951897" w14:textId="4251F0E4" w:rsidR="006C748A" w:rsidRDefault="006C748A" w:rsidP="008F450F">
            <w:pPr>
              <w:rPr>
                <w:rFonts w:asciiTheme="minorHAnsi" w:eastAsia="Times New Roman" w:hAnsiTheme="minorHAnsi" w:cstheme="minorHAnsi"/>
                <w:sz w:val="20"/>
                <w:lang w:val="en-US" w:bidi="he-IL"/>
              </w:rPr>
            </w:pPr>
          </w:p>
          <w:p w14:paraId="5C9332B8" w14:textId="77777777" w:rsidR="004B5B6F" w:rsidRDefault="004B5B6F" w:rsidP="008F450F">
            <w:pPr>
              <w:rPr>
                <w:rFonts w:asciiTheme="minorHAnsi" w:eastAsia="Times New Roman" w:hAnsiTheme="minorHAnsi" w:cstheme="minorHAnsi"/>
                <w:sz w:val="20"/>
                <w:lang w:val="en-US" w:bidi="he-IL"/>
              </w:rPr>
            </w:pPr>
          </w:p>
          <w:p w14:paraId="616B8639" w14:textId="0D4F69AA" w:rsidR="006C748A" w:rsidRPr="006C748A" w:rsidRDefault="006C748A" w:rsidP="008F450F">
            <w:pPr>
              <w:rPr>
                <w:rFonts w:asciiTheme="minorHAnsi" w:eastAsia="Times New Roman" w:hAnsiTheme="minorHAnsi" w:cstheme="minorHAnsi"/>
                <w:sz w:val="20"/>
                <w:lang w:val="en-US" w:bidi="he-IL"/>
              </w:rPr>
            </w:pPr>
          </w:p>
        </w:tc>
      </w:tr>
    </w:tbl>
    <w:p w14:paraId="357A15E9" w14:textId="50BD8A0A" w:rsidR="004B5B6F" w:rsidRDefault="004B5B6F">
      <w:pPr>
        <w:rPr>
          <w:b/>
          <w:bCs/>
        </w:rPr>
      </w:pPr>
    </w:p>
    <w:p w14:paraId="4C6ABF4A" w14:textId="77777777" w:rsidR="00522326" w:rsidRDefault="00522326">
      <w:pPr>
        <w:rPr>
          <w:b/>
          <w:bCs/>
        </w:rPr>
      </w:pPr>
      <w:r>
        <w:rPr>
          <w:b/>
          <w:bCs/>
        </w:rPr>
        <w:t>Resolution:</w:t>
      </w:r>
    </w:p>
    <w:p w14:paraId="22652B8A" w14:textId="77777777" w:rsidR="00522326" w:rsidRPr="00522326" w:rsidRDefault="00522326">
      <w:pPr>
        <w:rPr>
          <w:b/>
          <w:bCs/>
        </w:rPr>
      </w:pPr>
      <w:proofErr w:type="spellStart"/>
      <w:r w:rsidRPr="00522326">
        <w:rPr>
          <w:b/>
          <w:bCs/>
          <w:color w:val="FF0000"/>
        </w:rPr>
        <w:t>TGaz</w:t>
      </w:r>
      <w:proofErr w:type="spellEnd"/>
      <w:r w:rsidRPr="00522326">
        <w:rPr>
          <w:b/>
          <w:bCs/>
          <w:color w:val="FF0000"/>
        </w:rPr>
        <w:t xml:space="preserve"> editor make the following changes:</w:t>
      </w:r>
    </w:p>
    <w:p w14:paraId="1E4402EF" w14:textId="6CBD6270" w:rsidR="00522326" w:rsidRPr="006939B3" w:rsidRDefault="00522326" w:rsidP="00522326">
      <w:pPr>
        <w:pStyle w:val="IEEEStdsParagraph"/>
        <w:rPr>
          <w:sz w:val="22"/>
          <w:u w:val="single"/>
        </w:rPr>
      </w:pPr>
      <w:r w:rsidRPr="006939B3">
        <w:rPr>
          <w:sz w:val="22"/>
          <w:u w:val="single"/>
        </w:rPr>
        <w:t xml:space="preserve">For EDCA based </w:t>
      </w:r>
      <w:r>
        <w:rPr>
          <w:sz w:val="22"/>
          <w:u w:val="single"/>
        </w:rPr>
        <w:t xml:space="preserve">ranging </w:t>
      </w:r>
      <w:r w:rsidRPr="006939B3">
        <w:rPr>
          <w:sz w:val="22"/>
          <w:u w:val="single"/>
        </w:rPr>
        <w:t>measurement exchange (</w:t>
      </w:r>
      <w:hyperlink w:anchor="H11o21o6o4o2" w:history="1">
        <w:r>
          <w:rPr>
            <w:rStyle w:val="Hyperlink"/>
            <w:sz w:val="22"/>
            <w:szCs w:val="18"/>
          </w:rPr>
          <w:t>11.21.</w:t>
        </w:r>
        <w:r w:rsidRPr="006553E3">
          <w:rPr>
            <w:rStyle w:val="Hyperlink"/>
            <w:sz w:val="22"/>
            <w:szCs w:val="18"/>
          </w:rPr>
          <w:t>6.4.2</w:t>
        </w:r>
      </w:hyperlink>
      <w:r w:rsidRPr="006939B3">
        <w:rPr>
          <w:sz w:val="22"/>
          <w:u w:val="single"/>
        </w:rPr>
        <w:t xml:space="preserve">), </w:t>
      </w:r>
      <w:r w:rsidRPr="009F1E6A">
        <w:rPr>
          <w:sz w:val="22"/>
          <w:u w:val="single"/>
        </w:rPr>
        <w:t>(#</w:t>
      </w:r>
      <w:r w:rsidRPr="008A1ECC">
        <w:rPr>
          <w:b/>
          <w:sz w:val="22"/>
          <w:u w:val="single"/>
        </w:rPr>
        <w:t>1702</w:t>
      </w:r>
      <w:r w:rsidRPr="004B2E52">
        <w:rPr>
          <w:sz w:val="22"/>
          <w:u w:val="single"/>
        </w:rPr>
        <w:t>)</w:t>
      </w:r>
      <w:r>
        <w:rPr>
          <w:sz w:val="22"/>
          <w:u w:val="single"/>
        </w:rPr>
        <w:t xml:space="preserve"> </w:t>
      </w:r>
      <w:r w:rsidRPr="006939B3">
        <w:rPr>
          <w:sz w:val="22"/>
          <w:u w:val="single"/>
        </w:rPr>
        <w:t xml:space="preserve">this primitive indicates that a Fine Timing Measurement frame has been received by the peer STA to which it was sent. For </w:t>
      </w:r>
      <w:hyperlink w:anchor="H11o21o6o4o3" w:history="1">
        <w:r>
          <w:rPr>
            <w:rStyle w:val="Hyperlink"/>
            <w:sz w:val="22"/>
          </w:rPr>
          <w:t>11.21.</w:t>
        </w:r>
        <w:r w:rsidRPr="007D565A">
          <w:rPr>
            <w:rStyle w:val="Hyperlink"/>
            <w:sz w:val="22"/>
          </w:rPr>
          <w:t>6.4.3</w:t>
        </w:r>
      </w:hyperlink>
      <w:r>
        <w:rPr>
          <w:sz w:val="22"/>
          <w:u w:val="single"/>
        </w:rPr>
        <w:t xml:space="preserve"> (</w:t>
      </w:r>
      <w:r w:rsidRPr="004204A9">
        <w:rPr>
          <w:color w:val="000000"/>
          <w:sz w:val="22"/>
          <w:szCs w:val="22"/>
          <w:u w:val="single"/>
          <w:lang w:val="en-GB"/>
        </w:rPr>
        <w:t>TB Ranging measurement exchange</w:t>
      </w:r>
      <w:r>
        <w:rPr>
          <w:sz w:val="22"/>
          <w:u w:val="single"/>
        </w:rPr>
        <w:t xml:space="preserve">), or </w:t>
      </w:r>
      <w:hyperlink w:anchor="H11o21o6o4o4" w:history="1">
        <w:r>
          <w:rPr>
            <w:rStyle w:val="Hyperlink"/>
            <w:sz w:val="22"/>
          </w:rPr>
          <w:t>11.21.</w:t>
        </w:r>
        <w:r w:rsidRPr="007D565A">
          <w:rPr>
            <w:rStyle w:val="Hyperlink"/>
            <w:sz w:val="22"/>
          </w:rPr>
          <w:t>6.4.4</w:t>
        </w:r>
      </w:hyperlink>
      <w:r w:rsidRPr="006939B3">
        <w:rPr>
          <w:sz w:val="22"/>
          <w:u w:val="single"/>
        </w:rPr>
        <w:t xml:space="preserve"> </w:t>
      </w:r>
      <w:r>
        <w:rPr>
          <w:sz w:val="22"/>
          <w:u w:val="single"/>
        </w:rPr>
        <w:t>(Non-</w:t>
      </w:r>
      <w:r w:rsidRPr="004204A9">
        <w:rPr>
          <w:color w:val="000000"/>
          <w:sz w:val="22"/>
          <w:szCs w:val="22"/>
          <w:u w:val="single"/>
          <w:lang w:val="en-GB"/>
        </w:rPr>
        <w:t xml:space="preserve">TB </w:t>
      </w:r>
      <w:r>
        <w:rPr>
          <w:color w:val="000000"/>
          <w:sz w:val="22"/>
          <w:szCs w:val="22"/>
          <w:u w:val="single"/>
          <w:lang w:val="en-GB"/>
        </w:rPr>
        <w:t>R</w:t>
      </w:r>
      <w:r w:rsidRPr="004204A9">
        <w:rPr>
          <w:color w:val="000000"/>
          <w:sz w:val="22"/>
          <w:szCs w:val="22"/>
          <w:u w:val="single"/>
          <w:lang w:val="en-GB"/>
        </w:rPr>
        <w:t>anging measurement exchange</w:t>
      </w:r>
      <w:r>
        <w:rPr>
          <w:sz w:val="22"/>
          <w:u w:val="single"/>
        </w:rPr>
        <w:t>)</w:t>
      </w:r>
      <w:r w:rsidRPr="006939B3">
        <w:rPr>
          <w:sz w:val="22"/>
          <w:u w:val="single"/>
        </w:rPr>
        <w:t xml:space="preserve"> this primitive indicates that the corresponding </w:t>
      </w:r>
      <w:del w:id="60" w:author="Author">
        <w:r w:rsidRPr="006939B3" w:rsidDel="00522326">
          <w:rPr>
            <w:sz w:val="22"/>
            <w:u w:val="single"/>
          </w:rPr>
          <w:delText xml:space="preserve">sounding </w:delText>
        </w:r>
      </w:del>
      <w:ins w:id="61" w:author="Author">
        <w:r>
          <w:rPr>
            <w:sz w:val="22"/>
            <w:u w:val="single"/>
          </w:rPr>
          <w:t xml:space="preserve">measurement </w:t>
        </w:r>
        <w:r w:rsidR="00C5277E">
          <w:rPr>
            <w:sz w:val="22"/>
            <w:u w:val="single"/>
          </w:rPr>
          <w:t>(#</w:t>
        </w:r>
      </w:ins>
      <w:r w:rsidRPr="006939B3">
        <w:rPr>
          <w:sz w:val="22"/>
          <w:u w:val="single"/>
        </w:rPr>
        <w:t xml:space="preserve">exchange </w:t>
      </w:r>
      <w:r>
        <w:rPr>
          <w:sz w:val="22"/>
          <w:u w:val="single"/>
        </w:rPr>
        <w:t xml:space="preserve">has </w:t>
      </w:r>
      <w:r w:rsidRPr="004B2E52">
        <w:rPr>
          <w:sz w:val="22"/>
          <w:u w:val="single"/>
        </w:rPr>
        <w:t>(#</w:t>
      </w:r>
      <w:r w:rsidRPr="008A1ECC">
        <w:rPr>
          <w:b/>
          <w:sz w:val="22"/>
          <w:u w:val="single"/>
        </w:rPr>
        <w:t>1702</w:t>
      </w:r>
      <w:r w:rsidRPr="004B2E52">
        <w:rPr>
          <w:sz w:val="22"/>
          <w:u w:val="single"/>
        </w:rPr>
        <w:t>)</w:t>
      </w:r>
      <w:r>
        <w:rPr>
          <w:sz w:val="22"/>
          <w:u w:val="single"/>
        </w:rPr>
        <w:t xml:space="preserve"> </w:t>
      </w:r>
      <w:r w:rsidRPr="006939B3">
        <w:rPr>
          <w:sz w:val="22"/>
          <w:u w:val="single"/>
        </w:rPr>
        <w:t>completed successfully with the specified peer entity.</w:t>
      </w:r>
    </w:p>
    <w:p w14:paraId="12658CDC" w14:textId="046E9C0C" w:rsidR="004B5B6F" w:rsidRDefault="004B5B6F">
      <w:pPr>
        <w:rPr>
          <w:b/>
          <w:bCs/>
        </w:rPr>
      </w:pPr>
      <w:r>
        <w:rPr>
          <w:b/>
          <w:bCs/>
        </w:rPr>
        <w:br w:type="page"/>
      </w:r>
    </w:p>
    <w:p w14:paraId="26E59623" w14:textId="77777777" w:rsidR="006C748A" w:rsidRPr="006C748A" w:rsidRDefault="006C748A">
      <w:pPr>
        <w:rPr>
          <w:b/>
          <w:bC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8F450F" w14:paraId="5F81130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199CE3" w14:textId="242834B0"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3455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A485A9" w14:textId="79622EFB"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230.38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A86C07" w14:textId="32551A05" w:rsidR="008F450F" w:rsidRDefault="008F450F" w:rsidP="008F450F">
            <w:pPr>
              <w:rPr>
                <w:rFonts w:ascii="Calibri" w:hAnsi="Calibri" w:cs="Calibri"/>
                <w:color w:val="000000"/>
                <w:szCs w:val="22"/>
              </w:rPr>
            </w:pPr>
            <w:r>
              <w:rPr>
                <w:rFonts w:ascii="Calibri" w:hAnsi="Calibri" w:cs="Calibri"/>
                <w:color w:val="000000"/>
                <w:szCs w:val="22"/>
              </w:rPr>
              <w:t>C.3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4514E5" w14:textId="5E060F93" w:rsidR="008F450F" w:rsidRDefault="008F450F" w:rsidP="008F450F">
            <w:pPr>
              <w:rPr>
                <w:rFonts w:ascii="Calibri" w:hAnsi="Calibri" w:cs="Calibri"/>
                <w:color w:val="000000"/>
                <w:szCs w:val="22"/>
              </w:rPr>
            </w:pPr>
            <w:r>
              <w:rPr>
                <w:rFonts w:ascii="Calibri" w:hAnsi="Calibri" w:cs="Calibri"/>
                <w:color w:val="000000"/>
                <w:szCs w:val="22"/>
              </w:rPr>
              <w:t>MIB attributes with the name "Policy" (or, correctly, "</w:t>
            </w:r>
            <w:proofErr w:type="spellStart"/>
            <w:r>
              <w:rPr>
                <w:rFonts w:ascii="Calibri" w:hAnsi="Calibri" w:cs="Calibri"/>
                <w:color w:val="000000"/>
                <w:szCs w:val="22"/>
              </w:rPr>
              <w:t>PolicyActive</w:t>
            </w:r>
            <w:proofErr w:type="spellEnd"/>
            <w:r>
              <w:rPr>
                <w:rFonts w:ascii="Calibri" w:hAnsi="Calibri" w:cs="Calibri"/>
                <w:color w:val="000000"/>
                <w:szCs w:val="22"/>
              </w:rPr>
              <w:t>") are to be used for non-signalled settings by an external policy control, per 11-15/0355.  The attribute "dot11ISTA2RSTALMRFeedbackPolicy" appears to be a typical "Activated" type of attribute.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F728E" w14:textId="299072F7" w:rsidR="008F450F" w:rsidRDefault="008F450F" w:rsidP="008F450F">
            <w:pPr>
              <w:rPr>
                <w:rFonts w:ascii="Calibri" w:hAnsi="Calibri" w:cs="Calibri"/>
                <w:color w:val="000000"/>
                <w:szCs w:val="22"/>
              </w:rPr>
            </w:pPr>
            <w:r>
              <w:rPr>
                <w:rFonts w:ascii="Calibri" w:hAnsi="Calibri" w:cs="Calibri"/>
                <w:color w:val="000000"/>
                <w:szCs w:val="22"/>
              </w:rPr>
              <w:t>Rename "dot11ISTA2RSTALMRFeedbackPolicy" to "dot11ISTA2RSTALMRFeedbackActivated".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4DD15D" w14:textId="1EF99651" w:rsidR="00734D19" w:rsidRDefault="00734D19"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r w:rsidR="00C5277E" w:rsidRPr="00C5277E">
              <w:rPr>
                <w:rFonts w:asciiTheme="minorHAnsi" w:eastAsia="Times New Roman" w:hAnsiTheme="minorHAnsi" w:cstheme="minorHAnsi"/>
                <w:b/>
                <w:bCs/>
                <w:sz w:val="20"/>
                <w:lang w:val="en-US" w:bidi="he-IL"/>
              </w:rPr>
              <w:t>Reject</w:t>
            </w:r>
            <w:r w:rsidR="00C5277E">
              <w:rPr>
                <w:rFonts w:asciiTheme="minorHAnsi" w:eastAsia="Times New Roman" w:hAnsiTheme="minorHAnsi" w:cstheme="minorHAnsi"/>
                <w:sz w:val="20"/>
                <w:lang w:val="en-US" w:bidi="he-IL"/>
              </w:rPr>
              <w:t>.</w:t>
            </w:r>
          </w:p>
          <w:p w14:paraId="7F4DA04D" w14:textId="3AB05A5D" w:rsidR="005B184C" w:rsidRDefault="00C5277E"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MIB variable set to 1 or 0 represents two different policies</w:t>
            </w:r>
            <w:r w:rsidR="005B184C">
              <w:rPr>
                <w:rFonts w:asciiTheme="minorHAnsi" w:eastAsia="Times New Roman" w:hAnsiTheme="minorHAnsi" w:cstheme="minorHAnsi"/>
                <w:sz w:val="20"/>
                <w:lang w:val="en-US" w:bidi="he-IL"/>
              </w:rPr>
              <w:t>,</w:t>
            </w:r>
            <w:r>
              <w:rPr>
                <w:rFonts w:asciiTheme="minorHAnsi" w:eastAsia="Times New Roman" w:hAnsiTheme="minorHAnsi" w:cstheme="minorHAnsi"/>
                <w:sz w:val="20"/>
                <w:lang w:val="en-US" w:bidi="he-IL"/>
              </w:rPr>
              <w:t xml:space="preserve"> not a single policy activated or not.</w:t>
            </w:r>
            <w:r w:rsidR="005B184C">
              <w:rPr>
                <w:rFonts w:asciiTheme="minorHAnsi" w:eastAsia="Times New Roman" w:hAnsiTheme="minorHAnsi" w:cstheme="minorHAnsi"/>
                <w:sz w:val="20"/>
                <w:lang w:val="en-US" w:bidi="he-IL"/>
              </w:rPr>
              <w:t xml:space="preserve"> </w:t>
            </w:r>
          </w:p>
          <w:p w14:paraId="4CB44463" w14:textId="77777777" w:rsidR="005B184C" w:rsidRDefault="005B184C" w:rsidP="008F450F">
            <w:pPr>
              <w:rPr>
                <w:rFonts w:asciiTheme="minorHAnsi" w:eastAsia="Times New Roman" w:hAnsiTheme="minorHAnsi" w:cstheme="minorHAnsi"/>
                <w:sz w:val="20"/>
                <w:lang w:val="en-US" w:bidi="he-IL"/>
              </w:rPr>
            </w:pPr>
          </w:p>
          <w:p w14:paraId="68086229" w14:textId="3F76D41D" w:rsidR="00C5277E" w:rsidRDefault="005B184C" w:rsidP="008F450F">
            <w:pPr>
              <w:rPr>
                <w:rFonts w:asciiTheme="minorHAnsi" w:eastAsia="Times New Roman" w:hAnsiTheme="minorHAnsi" w:cstheme="minorHAnsi"/>
                <w:sz w:val="20"/>
                <w:lang w:val="en-US" w:bidi="he-IL"/>
              </w:rPr>
            </w:pPr>
            <w:proofErr w:type="gramStart"/>
            <w:r>
              <w:rPr>
                <w:rFonts w:asciiTheme="minorHAnsi" w:eastAsia="Times New Roman" w:hAnsiTheme="minorHAnsi" w:cstheme="minorHAnsi"/>
                <w:sz w:val="20"/>
                <w:lang w:val="en-US" w:bidi="he-IL"/>
              </w:rPr>
              <w:t>Furthermore</w:t>
            </w:r>
            <w:proofErr w:type="gramEnd"/>
            <w:r>
              <w:rPr>
                <w:rFonts w:asciiTheme="minorHAnsi" w:eastAsia="Times New Roman" w:hAnsiTheme="minorHAnsi" w:cstheme="minorHAnsi"/>
                <w:sz w:val="20"/>
                <w:lang w:val="en-US" w:bidi="he-IL"/>
              </w:rPr>
              <w:t xml:space="preserve"> the name of the MIB variable should include policy thus the name selection. </w:t>
            </w:r>
          </w:p>
          <w:p w14:paraId="10D9E32B" w14:textId="77777777" w:rsidR="00C5277E" w:rsidRDefault="00C5277E" w:rsidP="008F450F">
            <w:pPr>
              <w:rPr>
                <w:rFonts w:asciiTheme="minorHAnsi" w:eastAsia="Times New Roman" w:hAnsiTheme="minorHAnsi" w:cstheme="minorHAnsi"/>
                <w:sz w:val="20"/>
                <w:lang w:val="en-US" w:bidi="he-IL"/>
              </w:rPr>
            </w:pPr>
          </w:p>
          <w:p w14:paraId="261A7180" w14:textId="216589E5" w:rsidR="00C5277E" w:rsidRPr="00734D19" w:rsidRDefault="00C5277E" w:rsidP="008F450F">
            <w:pPr>
              <w:rPr>
                <w:rFonts w:asciiTheme="minorHAnsi" w:eastAsia="Times New Roman" w:hAnsiTheme="minorHAnsi" w:cstheme="minorHAnsi"/>
                <w:sz w:val="20"/>
                <w:lang w:val="en-US" w:bidi="he-IL"/>
              </w:rPr>
            </w:pPr>
          </w:p>
        </w:tc>
      </w:tr>
      <w:tr w:rsidR="008F450F" w14:paraId="5E6D5E3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79F35" w14:textId="17091856"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3456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B39151" w14:textId="7A824840"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DA9AD4" w14:textId="0E9CAA32" w:rsidR="008F450F" w:rsidRDefault="008F450F" w:rsidP="008F450F">
            <w:pPr>
              <w:rPr>
                <w:rFonts w:ascii="Calibri" w:hAnsi="Calibri" w:cs="Calibri"/>
                <w:color w:val="000000"/>
                <w:szCs w:val="22"/>
              </w:rPr>
            </w:pPr>
            <w:r>
              <w:rPr>
                <w:rFonts w:ascii="Calibri" w:hAnsi="Calibri" w:cs="Calibri"/>
                <w:color w:val="000000"/>
                <w:szCs w:val="22"/>
              </w:rPr>
              <w:t>231.8</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729F04" w14:textId="6BCFB30A" w:rsidR="008F450F" w:rsidRDefault="008F450F" w:rsidP="008F450F">
            <w:pPr>
              <w:rPr>
                <w:rFonts w:ascii="Calibri" w:hAnsi="Calibri" w:cs="Calibri"/>
                <w:color w:val="000000"/>
                <w:szCs w:val="22"/>
              </w:rPr>
            </w:pPr>
            <w:r>
              <w:rPr>
                <w:rFonts w:ascii="Calibri" w:hAnsi="Calibri" w:cs="Calibri"/>
                <w:color w:val="000000"/>
                <w:szCs w:val="22"/>
              </w:rPr>
              <w:t xml:space="preserve">The MIB attribute "dot11NonTriggerBasedRangingImplemented" is never used in body text.  From the description, it appears to be an "...Activated" type of </w:t>
            </w:r>
            <w:proofErr w:type="gramStart"/>
            <w:r>
              <w:rPr>
                <w:rFonts w:ascii="Calibri" w:hAnsi="Calibri" w:cs="Calibri"/>
                <w:color w:val="000000"/>
                <w:szCs w:val="22"/>
              </w:rPr>
              <w:t>attribute, and</w:t>
            </w:r>
            <w:proofErr w:type="gramEnd"/>
            <w:r>
              <w:rPr>
                <w:rFonts w:ascii="Calibri" w:hAnsi="Calibri" w:cs="Calibri"/>
                <w:color w:val="000000"/>
                <w:szCs w:val="22"/>
              </w:rPr>
              <w:t xml:space="preserve"> should be renamed.  But, without any description of usage, it's hard to tell.  If there is no description of usage needed, then just delete it.  Same thing for "dot11TriggerBasedRangingImplemented".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4B3ACA" w14:textId="1A147289" w:rsidR="008F450F" w:rsidRDefault="008F450F" w:rsidP="008F450F">
            <w:pPr>
              <w:rPr>
                <w:rFonts w:ascii="Calibri" w:hAnsi="Calibri" w:cs="Calibri"/>
                <w:color w:val="000000"/>
                <w:szCs w:val="22"/>
              </w:rPr>
            </w:pPr>
            <w:r>
              <w:rPr>
                <w:rFonts w:ascii="Calibri" w:hAnsi="Calibri" w:cs="Calibri"/>
                <w:color w:val="000000"/>
                <w:szCs w:val="22"/>
              </w:rPr>
              <w:t>Delete "dot11NonTriggerBasedRangingImplemented" and "dot11TriggerBasedRangingImplemented" MIB attributes.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E8366C" w14:textId="7BC70FD9" w:rsidR="008F450F" w:rsidRDefault="00734D19" w:rsidP="008F450F">
            <w:pPr>
              <w:rPr>
                <w:rFonts w:asciiTheme="minorHAnsi" w:eastAsia="Times New Roman" w:hAnsiTheme="minorHAnsi" w:cstheme="minorHAnsi"/>
                <w:sz w:val="20"/>
                <w:lang w:val="en-US" w:bidi="he-IL"/>
              </w:rPr>
            </w:pPr>
            <w:r w:rsidRPr="002C5346">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1EB7EC46" w14:textId="55E04587" w:rsidR="00641897" w:rsidRDefault="00641897"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with the commenter in principle, see discussion in 11-20-1683 below.</w:t>
            </w:r>
          </w:p>
          <w:p w14:paraId="5D320F66" w14:textId="77777777" w:rsidR="00641897" w:rsidRDefault="00641897" w:rsidP="00734D19">
            <w:pPr>
              <w:pStyle w:val="Default"/>
              <w:rPr>
                <w:sz w:val="18"/>
                <w:szCs w:val="18"/>
              </w:rPr>
            </w:pPr>
          </w:p>
          <w:p w14:paraId="3392568C" w14:textId="43F1F499" w:rsidR="00734D19" w:rsidRDefault="00641897" w:rsidP="00734D19">
            <w:pPr>
              <w:pStyle w:val="Default"/>
              <w:rPr>
                <w:sz w:val="18"/>
                <w:szCs w:val="18"/>
              </w:rPr>
            </w:pPr>
            <w:proofErr w:type="spellStart"/>
            <w:r>
              <w:rPr>
                <w:sz w:val="18"/>
                <w:szCs w:val="18"/>
              </w:rPr>
              <w:t>TGaz</w:t>
            </w:r>
            <w:proofErr w:type="spellEnd"/>
            <w:r>
              <w:rPr>
                <w:sz w:val="18"/>
                <w:szCs w:val="18"/>
              </w:rPr>
              <w:t xml:space="preserve"> editor make changes identified in 11-20-1683r</w:t>
            </w:r>
            <w:r w:rsidR="009B466E">
              <w:rPr>
                <w:sz w:val="18"/>
                <w:szCs w:val="18"/>
              </w:rPr>
              <w:t>3</w:t>
            </w:r>
            <w:r>
              <w:rPr>
                <w:sz w:val="18"/>
                <w:szCs w:val="18"/>
              </w:rPr>
              <w:t xml:space="preserve"> below. </w:t>
            </w:r>
            <w:r w:rsidR="00734D19">
              <w:rPr>
                <w:sz w:val="18"/>
                <w:szCs w:val="18"/>
              </w:rPr>
              <w:t xml:space="preserve"> </w:t>
            </w:r>
          </w:p>
          <w:p w14:paraId="5A1B2528" w14:textId="3CBAB88E" w:rsidR="00734D19" w:rsidRDefault="00734D19" w:rsidP="008F450F">
            <w:pPr>
              <w:rPr>
                <w:rFonts w:asciiTheme="minorHAnsi" w:eastAsia="Times New Roman" w:hAnsiTheme="minorHAnsi" w:cstheme="minorHAnsi"/>
                <w:sz w:val="20"/>
                <w:lang w:val="en-US" w:bidi="he-IL"/>
              </w:rPr>
            </w:pPr>
          </w:p>
        </w:tc>
      </w:tr>
    </w:tbl>
    <w:p w14:paraId="475247EE" w14:textId="77777777" w:rsidR="001F0A01" w:rsidRDefault="001F0A01" w:rsidP="001F0A01">
      <w:pPr>
        <w:rPr>
          <w:sz w:val="23"/>
          <w:szCs w:val="23"/>
        </w:rPr>
      </w:pPr>
    </w:p>
    <w:p w14:paraId="35E5BF33" w14:textId="77777777" w:rsidR="00A860B7" w:rsidRDefault="00A860B7" w:rsidP="00A860B7">
      <w:pPr>
        <w:rPr>
          <w:sz w:val="23"/>
          <w:szCs w:val="23"/>
        </w:rPr>
      </w:pPr>
      <w:r w:rsidRPr="00781D4E">
        <w:rPr>
          <w:b/>
          <w:bCs/>
          <w:sz w:val="23"/>
          <w:szCs w:val="23"/>
        </w:rPr>
        <w:t>Discussion</w:t>
      </w:r>
      <w:r>
        <w:rPr>
          <w:sz w:val="23"/>
          <w:szCs w:val="23"/>
        </w:rPr>
        <w:t>:</w:t>
      </w:r>
      <w:r>
        <w:rPr>
          <w:sz w:val="23"/>
          <w:szCs w:val="23"/>
        </w:rPr>
        <w:tab/>
      </w:r>
    </w:p>
    <w:p w14:paraId="1B81DC83" w14:textId="2047C06C" w:rsidR="00641897" w:rsidRDefault="00641897" w:rsidP="00641897">
      <w:pPr>
        <w:rPr>
          <w:rFonts w:asciiTheme="minorHAnsi" w:eastAsia="Times New Roman" w:hAnsiTheme="minorHAnsi" w:cstheme="minorHAnsi"/>
          <w:sz w:val="20"/>
          <w:lang w:val="en-US" w:bidi="he-IL"/>
        </w:rPr>
      </w:pPr>
      <w:proofErr w:type="gramStart"/>
      <w:r>
        <w:rPr>
          <w:rFonts w:asciiTheme="minorHAnsi" w:eastAsia="Times New Roman" w:hAnsiTheme="minorHAnsi" w:cstheme="minorHAnsi"/>
          <w:sz w:val="20"/>
          <w:lang w:val="en-US" w:bidi="he-IL"/>
        </w:rPr>
        <w:t xml:space="preserve">Both  </w:t>
      </w:r>
      <w:r w:rsidRPr="00641897">
        <w:rPr>
          <w:rFonts w:asciiTheme="minorHAnsi" w:eastAsia="Times New Roman" w:hAnsiTheme="minorHAnsi" w:cstheme="minorHAnsi"/>
          <w:sz w:val="20"/>
          <w:lang w:val="en-US" w:bidi="he-IL"/>
        </w:rPr>
        <w:t>dot</w:t>
      </w:r>
      <w:proofErr w:type="gramEnd"/>
      <w:r w:rsidRPr="00641897">
        <w:rPr>
          <w:rFonts w:asciiTheme="minorHAnsi" w:eastAsia="Times New Roman" w:hAnsiTheme="minorHAnsi" w:cstheme="minorHAnsi"/>
          <w:sz w:val="20"/>
          <w:lang w:val="en-US" w:bidi="he-IL"/>
        </w:rPr>
        <w:t>11NonTriggerBasedRangingImplemented</w:t>
      </w:r>
      <w:r>
        <w:rPr>
          <w:rFonts w:asciiTheme="minorHAnsi" w:eastAsia="Times New Roman" w:hAnsiTheme="minorHAnsi" w:cstheme="minorHAnsi"/>
          <w:sz w:val="20"/>
          <w:lang w:val="en-US" w:bidi="he-IL"/>
        </w:rPr>
        <w:t xml:space="preserve"> and d</w:t>
      </w:r>
      <w:r w:rsidRPr="00641897">
        <w:rPr>
          <w:rFonts w:asciiTheme="minorHAnsi" w:eastAsia="Times New Roman" w:hAnsiTheme="minorHAnsi" w:cstheme="minorHAnsi"/>
          <w:sz w:val="20"/>
          <w:lang w:val="en-US" w:bidi="he-IL"/>
        </w:rPr>
        <w:t>ot11TriggerBasedRangingImplemented</w:t>
      </w:r>
      <w:r>
        <w:rPr>
          <w:rFonts w:asciiTheme="minorHAnsi" w:eastAsia="Times New Roman" w:hAnsiTheme="minorHAnsi" w:cstheme="minorHAnsi"/>
          <w:sz w:val="20"/>
          <w:lang w:val="en-US" w:bidi="he-IL"/>
        </w:rPr>
        <w:t xml:space="preserve"> MIB variables are not in use.</w:t>
      </w:r>
    </w:p>
    <w:p w14:paraId="5E77BEBA" w14:textId="7BA9E761" w:rsidR="00641897" w:rsidRDefault="00641897" w:rsidP="00641897">
      <w:pPr>
        <w:rPr>
          <w:sz w:val="18"/>
          <w:szCs w:val="18"/>
        </w:rPr>
      </w:pPr>
      <w:r>
        <w:rPr>
          <w:rFonts w:asciiTheme="minorHAnsi" w:eastAsia="Times New Roman" w:hAnsiTheme="minorHAnsi" w:cstheme="minorHAnsi"/>
          <w:sz w:val="20"/>
          <w:lang w:val="en-US" w:bidi="he-IL"/>
        </w:rPr>
        <w:t xml:space="preserve">The variable that are in use are </w:t>
      </w:r>
      <w:bookmarkStart w:id="62" w:name="_Hlk54249161"/>
      <w:r w:rsidRPr="00641897">
        <w:rPr>
          <w:rFonts w:asciiTheme="minorHAnsi" w:eastAsia="Times New Roman" w:hAnsiTheme="minorHAnsi" w:cstheme="minorHAnsi"/>
          <w:sz w:val="20"/>
          <w:lang w:val="en-US" w:bidi="he-IL"/>
        </w:rPr>
        <w:t>dot11NonTrigge</w:t>
      </w:r>
      <w:r>
        <w:rPr>
          <w:rFonts w:asciiTheme="minorHAnsi" w:eastAsia="Times New Roman" w:hAnsiTheme="minorHAnsi" w:cstheme="minorHAnsi"/>
          <w:sz w:val="20"/>
          <w:lang w:val="en-US" w:bidi="he-IL"/>
        </w:rPr>
        <w:t>r</w:t>
      </w:r>
      <w:r w:rsidRPr="00641897">
        <w:rPr>
          <w:rFonts w:asciiTheme="minorHAnsi" w:eastAsia="Times New Roman" w:hAnsiTheme="minorHAnsi" w:cstheme="minorHAnsi"/>
          <w:sz w:val="20"/>
          <w:lang w:val="en-US" w:bidi="he-IL"/>
        </w:rPr>
        <w:t>BasedRangingRespImplemented</w:t>
      </w:r>
      <w:bookmarkEnd w:id="62"/>
      <w:r w:rsidR="00A13575">
        <w:rPr>
          <w:rFonts w:asciiTheme="minorHAnsi" w:eastAsia="Times New Roman" w:hAnsiTheme="minorHAnsi" w:cstheme="minorHAnsi"/>
          <w:sz w:val="20"/>
          <w:lang w:val="en-US" w:bidi="he-IL"/>
        </w:rPr>
        <w:t xml:space="preserve">, </w:t>
      </w:r>
      <w:r w:rsidRPr="00641897">
        <w:rPr>
          <w:rFonts w:asciiTheme="minorHAnsi" w:eastAsia="Times New Roman" w:hAnsiTheme="minorHAnsi" w:cstheme="minorHAnsi"/>
          <w:sz w:val="20"/>
          <w:lang w:val="en-US" w:bidi="he-IL"/>
        </w:rPr>
        <w:t>dot11NonTrigge</w:t>
      </w:r>
      <w:r>
        <w:rPr>
          <w:rFonts w:asciiTheme="minorHAnsi" w:eastAsia="Times New Roman" w:hAnsiTheme="minorHAnsi" w:cstheme="minorHAnsi"/>
          <w:sz w:val="20"/>
          <w:lang w:val="en-US" w:bidi="he-IL"/>
        </w:rPr>
        <w:t>r</w:t>
      </w:r>
      <w:r w:rsidRPr="00641897">
        <w:rPr>
          <w:rFonts w:asciiTheme="minorHAnsi" w:eastAsia="Times New Roman" w:hAnsiTheme="minorHAnsi" w:cstheme="minorHAnsi"/>
          <w:sz w:val="20"/>
          <w:lang w:val="en-US" w:bidi="he-IL"/>
        </w:rPr>
        <w:t>BasedRangingRespImplemented</w:t>
      </w:r>
      <w:r>
        <w:rPr>
          <w:rFonts w:asciiTheme="minorHAnsi" w:eastAsia="Times New Roman" w:hAnsiTheme="minorHAnsi" w:cstheme="minorHAnsi"/>
          <w:sz w:val="20"/>
          <w:lang w:val="en-US" w:bidi="he-IL"/>
        </w:rPr>
        <w:t xml:space="preserve">, </w:t>
      </w:r>
      <w:r w:rsidRPr="00641897">
        <w:rPr>
          <w:rFonts w:asciiTheme="minorHAnsi" w:eastAsia="Times New Roman" w:hAnsiTheme="minorHAnsi" w:cstheme="minorHAnsi"/>
          <w:sz w:val="20"/>
          <w:lang w:val="en-US" w:bidi="he-IL"/>
        </w:rPr>
        <w:t>dot11</w:t>
      </w:r>
      <w:r>
        <w:rPr>
          <w:rFonts w:asciiTheme="minorHAnsi" w:eastAsia="Times New Roman" w:hAnsiTheme="minorHAnsi" w:cstheme="minorHAnsi"/>
          <w:sz w:val="20"/>
          <w:lang w:val="en-US" w:bidi="he-IL"/>
        </w:rPr>
        <w:t>PassiveTB</w:t>
      </w:r>
      <w:r w:rsidRPr="00641897">
        <w:rPr>
          <w:rFonts w:asciiTheme="minorHAnsi" w:eastAsia="Times New Roman" w:hAnsiTheme="minorHAnsi" w:cstheme="minorHAnsi"/>
          <w:sz w:val="20"/>
          <w:lang w:val="en-US" w:bidi="he-IL"/>
        </w:rPr>
        <w:t>RangingRespImplemented</w:t>
      </w:r>
      <w:r>
        <w:rPr>
          <w:rFonts w:asciiTheme="minorHAnsi" w:eastAsia="Times New Roman" w:hAnsiTheme="minorHAnsi" w:cstheme="minorHAnsi"/>
          <w:sz w:val="20"/>
          <w:lang w:val="en-US" w:bidi="he-IL"/>
        </w:rPr>
        <w:t xml:space="preserve"> for responders</w:t>
      </w:r>
      <w:r w:rsidR="00A13575">
        <w:rPr>
          <w:rFonts w:asciiTheme="minorHAnsi" w:eastAsia="Times New Roman" w:hAnsiTheme="minorHAnsi" w:cstheme="minorHAnsi"/>
          <w:sz w:val="20"/>
          <w:lang w:val="en-US" w:bidi="he-IL"/>
        </w:rPr>
        <w:t xml:space="preserve">. These MIB variables are responsible for the activation of </w:t>
      </w:r>
      <w:r>
        <w:rPr>
          <w:rFonts w:asciiTheme="minorHAnsi" w:eastAsia="Times New Roman" w:hAnsiTheme="minorHAnsi" w:cstheme="minorHAnsi"/>
          <w:sz w:val="20"/>
          <w:lang w:val="en-US" w:bidi="he-IL"/>
        </w:rPr>
        <w:t xml:space="preserve">the relevant extended capability bits. </w:t>
      </w:r>
    </w:p>
    <w:p w14:paraId="29E651AA" w14:textId="77777777" w:rsidR="00A860B7" w:rsidRDefault="00A860B7" w:rsidP="00A860B7">
      <w:pPr>
        <w:pStyle w:val="Default"/>
        <w:rPr>
          <w:sz w:val="20"/>
          <w:szCs w:val="20"/>
        </w:rPr>
      </w:pPr>
    </w:p>
    <w:p w14:paraId="4EF208B6" w14:textId="77777777" w:rsidR="00A13575" w:rsidRDefault="00A13575">
      <w:pPr>
        <w:rPr>
          <w:b/>
          <w:bCs/>
          <w:sz w:val="23"/>
          <w:szCs w:val="23"/>
        </w:rPr>
      </w:pPr>
      <w:r>
        <w:rPr>
          <w:b/>
          <w:bCs/>
          <w:sz w:val="23"/>
          <w:szCs w:val="23"/>
        </w:rPr>
        <w:br w:type="page"/>
      </w:r>
    </w:p>
    <w:p w14:paraId="03D7B48A" w14:textId="4355D5A6" w:rsidR="00A860B7" w:rsidRDefault="00A860B7" w:rsidP="00A860B7">
      <w:pPr>
        <w:rPr>
          <w:b/>
          <w:bCs/>
          <w:sz w:val="23"/>
          <w:szCs w:val="23"/>
        </w:rPr>
      </w:pPr>
      <w:r w:rsidRPr="00781D4E">
        <w:rPr>
          <w:b/>
          <w:bCs/>
          <w:sz w:val="23"/>
          <w:szCs w:val="23"/>
        </w:rPr>
        <w:lastRenderedPageBreak/>
        <w:t>Resolution:</w:t>
      </w:r>
    </w:p>
    <w:p w14:paraId="0535B414" w14:textId="77777777" w:rsidR="00A860B7" w:rsidRPr="00171FE5" w:rsidRDefault="00A860B7" w:rsidP="00A860B7">
      <w:pPr>
        <w:rPr>
          <w:sz w:val="23"/>
          <w:szCs w:val="23"/>
        </w:rPr>
      </w:pPr>
      <w:r>
        <w:rPr>
          <w:b/>
          <w:bCs/>
          <w:sz w:val="23"/>
          <w:szCs w:val="23"/>
        </w:rPr>
        <w:t>Revise.</w:t>
      </w:r>
    </w:p>
    <w:p w14:paraId="3579D152" w14:textId="49FA5FC2" w:rsidR="00A860B7" w:rsidRPr="00A13575" w:rsidRDefault="00A860B7" w:rsidP="00A860B7">
      <w:pPr>
        <w:rPr>
          <w:b/>
          <w:bCs/>
          <w:color w:val="FF0000"/>
          <w:sz w:val="23"/>
          <w:szCs w:val="23"/>
        </w:rPr>
      </w:pPr>
      <w:proofErr w:type="spellStart"/>
      <w:r w:rsidRPr="00A13575">
        <w:rPr>
          <w:b/>
          <w:bCs/>
          <w:color w:val="FF0000"/>
          <w:sz w:val="23"/>
          <w:szCs w:val="23"/>
          <w:rPrChange w:id="63" w:author="Author">
            <w:rPr>
              <w:sz w:val="23"/>
              <w:szCs w:val="23"/>
            </w:rPr>
          </w:rPrChange>
        </w:rPr>
        <w:t>TGaz</w:t>
      </w:r>
      <w:proofErr w:type="spellEnd"/>
      <w:r w:rsidRPr="00A13575">
        <w:rPr>
          <w:b/>
          <w:bCs/>
          <w:color w:val="FF0000"/>
          <w:sz w:val="23"/>
          <w:szCs w:val="23"/>
          <w:rPrChange w:id="64" w:author="Author">
            <w:rPr>
              <w:sz w:val="23"/>
              <w:szCs w:val="23"/>
            </w:rPr>
          </w:rPrChange>
        </w:rPr>
        <w:t xml:space="preserve"> editor </w:t>
      </w:r>
      <w:r w:rsidR="00A13575">
        <w:rPr>
          <w:b/>
          <w:bCs/>
          <w:color w:val="FF0000"/>
          <w:sz w:val="23"/>
          <w:szCs w:val="23"/>
        </w:rPr>
        <w:t xml:space="preserve">delete </w:t>
      </w:r>
      <w:r w:rsidRPr="00A13575">
        <w:rPr>
          <w:b/>
          <w:bCs/>
          <w:color w:val="FF0000"/>
          <w:sz w:val="23"/>
          <w:szCs w:val="23"/>
          <w:rPrChange w:id="65" w:author="Author">
            <w:rPr>
              <w:sz w:val="23"/>
              <w:szCs w:val="23"/>
            </w:rPr>
          </w:rPrChange>
        </w:rPr>
        <w:t xml:space="preserve">the following </w:t>
      </w:r>
      <w:r w:rsidR="00A13575">
        <w:rPr>
          <w:b/>
          <w:bCs/>
          <w:color w:val="FF0000"/>
          <w:sz w:val="23"/>
          <w:szCs w:val="23"/>
        </w:rPr>
        <w:t xml:space="preserve">MIB variables </w:t>
      </w:r>
      <w:r w:rsidRPr="00A13575">
        <w:rPr>
          <w:b/>
          <w:bCs/>
          <w:color w:val="FF0000"/>
          <w:sz w:val="23"/>
          <w:szCs w:val="23"/>
          <w:rPrChange w:id="66" w:author="Author">
            <w:rPr>
              <w:sz w:val="23"/>
              <w:szCs w:val="23"/>
            </w:rPr>
          </w:rPrChange>
        </w:rPr>
        <w:t>to D2.</w:t>
      </w:r>
      <w:r w:rsidR="005B21BB" w:rsidRPr="00A13575">
        <w:rPr>
          <w:b/>
          <w:bCs/>
          <w:color w:val="FF0000"/>
          <w:sz w:val="23"/>
          <w:szCs w:val="23"/>
        </w:rPr>
        <w:t>4</w:t>
      </w:r>
      <w:r w:rsidRPr="00A13575">
        <w:rPr>
          <w:b/>
          <w:bCs/>
          <w:color w:val="FF0000"/>
          <w:sz w:val="23"/>
          <w:szCs w:val="23"/>
          <w:rPrChange w:id="67" w:author="Author">
            <w:rPr>
              <w:sz w:val="23"/>
              <w:szCs w:val="23"/>
            </w:rPr>
          </w:rPrChange>
        </w:rPr>
        <w:t xml:space="preserve"> P.</w:t>
      </w:r>
      <w:r w:rsidR="00A13575">
        <w:rPr>
          <w:b/>
          <w:bCs/>
          <w:color w:val="FF0000"/>
          <w:sz w:val="23"/>
          <w:szCs w:val="23"/>
        </w:rPr>
        <w:t>247 L.15</w:t>
      </w:r>
      <w:r w:rsidRPr="00A13575">
        <w:rPr>
          <w:b/>
          <w:bCs/>
          <w:color w:val="FF0000"/>
          <w:sz w:val="23"/>
          <w:szCs w:val="23"/>
        </w:rPr>
        <w:t>:</w:t>
      </w:r>
    </w:p>
    <w:p w14:paraId="76469970" w14:textId="347B86E3" w:rsidR="00A13575" w:rsidRPr="00A13575" w:rsidDel="00A13575" w:rsidRDefault="00A13575" w:rsidP="00A13575">
      <w:pPr>
        <w:rPr>
          <w:del w:id="68" w:author="Author"/>
          <w:sz w:val="23"/>
          <w:szCs w:val="23"/>
          <w:u w:val="single"/>
          <w:lang w:val="en-US"/>
        </w:rPr>
      </w:pPr>
      <w:del w:id="69" w:author="Author">
        <w:r w:rsidRPr="00A13575" w:rsidDel="00A13575">
          <w:rPr>
            <w:sz w:val="23"/>
            <w:szCs w:val="23"/>
            <w:u w:val="single"/>
            <w:lang w:val="en-US"/>
          </w:rPr>
          <w:delText>dot11NonTriggerBasedRangingImplemented OBJECT-TYPE</w:delText>
        </w:r>
      </w:del>
    </w:p>
    <w:p w14:paraId="0D796623" w14:textId="4D208A7F" w:rsidR="00A13575" w:rsidRPr="00A13575" w:rsidDel="00A13575" w:rsidRDefault="00A13575" w:rsidP="00A13575">
      <w:pPr>
        <w:rPr>
          <w:del w:id="70" w:author="Author"/>
          <w:sz w:val="23"/>
          <w:szCs w:val="23"/>
          <w:u w:val="single"/>
          <w:lang w:val="en-US"/>
        </w:rPr>
      </w:pPr>
      <w:del w:id="71" w:author="Author">
        <w:r w:rsidRPr="00A13575" w:rsidDel="00A13575">
          <w:rPr>
            <w:sz w:val="23"/>
            <w:szCs w:val="23"/>
            <w:u w:val="single"/>
            <w:lang w:val="en-US"/>
          </w:rPr>
          <w:delText>SYNTAX TruthValue</w:delText>
        </w:r>
      </w:del>
    </w:p>
    <w:p w14:paraId="054FF75A" w14:textId="3B453A60" w:rsidR="00A13575" w:rsidRPr="00A13575" w:rsidDel="00A13575" w:rsidRDefault="00A13575" w:rsidP="00A13575">
      <w:pPr>
        <w:rPr>
          <w:del w:id="72" w:author="Author"/>
          <w:sz w:val="23"/>
          <w:szCs w:val="23"/>
          <w:u w:val="single"/>
          <w:lang w:val="en-US"/>
        </w:rPr>
      </w:pPr>
      <w:del w:id="73" w:author="Author">
        <w:r w:rsidRPr="00A13575" w:rsidDel="00A13575">
          <w:rPr>
            <w:sz w:val="23"/>
            <w:szCs w:val="23"/>
            <w:u w:val="single"/>
            <w:lang w:val="en-US"/>
          </w:rPr>
          <w:delText xml:space="preserve">MAX-ACCESS read-write </w:delText>
        </w:r>
      </w:del>
    </w:p>
    <w:p w14:paraId="67D0F8BB" w14:textId="69FF15B4" w:rsidR="00A13575" w:rsidRPr="00A13575" w:rsidDel="00A13575" w:rsidRDefault="00A13575" w:rsidP="00A13575">
      <w:pPr>
        <w:rPr>
          <w:del w:id="74" w:author="Author"/>
          <w:sz w:val="23"/>
          <w:szCs w:val="23"/>
          <w:u w:val="single"/>
          <w:lang w:val="en-US"/>
        </w:rPr>
      </w:pPr>
      <w:del w:id="75" w:author="Author">
        <w:r w:rsidRPr="00A13575" w:rsidDel="00A13575">
          <w:rPr>
            <w:sz w:val="23"/>
            <w:szCs w:val="23"/>
            <w:u w:val="single"/>
            <w:lang w:val="en-US"/>
          </w:rPr>
          <w:delText xml:space="preserve">STATUS current </w:delText>
        </w:r>
      </w:del>
    </w:p>
    <w:p w14:paraId="56E3113F" w14:textId="1A3FFABE" w:rsidR="00A13575" w:rsidRPr="00A13575" w:rsidDel="00A13575" w:rsidRDefault="00A13575" w:rsidP="00A13575">
      <w:pPr>
        <w:rPr>
          <w:del w:id="76" w:author="Author"/>
          <w:sz w:val="23"/>
          <w:szCs w:val="23"/>
          <w:u w:val="single"/>
          <w:lang w:val="en-US"/>
        </w:rPr>
      </w:pPr>
      <w:del w:id="77" w:author="Author">
        <w:r w:rsidRPr="00A13575" w:rsidDel="00A13575">
          <w:rPr>
            <w:sz w:val="23"/>
            <w:szCs w:val="23"/>
            <w:u w:val="single"/>
            <w:lang w:val="en-US"/>
          </w:rPr>
          <w:delText xml:space="preserve">DESCRIPTION </w:delText>
        </w:r>
      </w:del>
    </w:p>
    <w:p w14:paraId="60198CA1" w14:textId="77A3158B" w:rsidR="00A13575" w:rsidRPr="00A13575" w:rsidDel="00A13575" w:rsidRDefault="00A13575" w:rsidP="00A13575">
      <w:pPr>
        <w:rPr>
          <w:del w:id="78" w:author="Author"/>
          <w:sz w:val="23"/>
          <w:szCs w:val="23"/>
          <w:u w:val="single"/>
          <w:lang w:val="en-US"/>
        </w:rPr>
      </w:pPr>
      <w:del w:id="79" w:author="Author">
        <w:r w:rsidRPr="00A13575" w:rsidDel="00A13575">
          <w:rPr>
            <w:sz w:val="23"/>
            <w:szCs w:val="23"/>
            <w:u w:val="single"/>
            <w:lang w:val="en-US"/>
          </w:rPr>
          <w:delText>"This is a control variable.</w:delText>
        </w:r>
      </w:del>
    </w:p>
    <w:p w14:paraId="4F34E829" w14:textId="7A260069" w:rsidR="00A13575" w:rsidRPr="00A13575" w:rsidDel="00A13575" w:rsidRDefault="00A13575" w:rsidP="00A13575">
      <w:pPr>
        <w:rPr>
          <w:del w:id="80" w:author="Author"/>
          <w:sz w:val="23"/>
          <w:szCs w:val="23"/>
          <w:u w:val="single"/>
          <w:lang w:val="en-US"/>
        </w:rPr>
      </w:pPr>
      <w:del w:id="81" w:author="Author">
        <w:r w:rsidRPr="00A13575" w:rsidDel="00A13575">
          <w:rPr>
            <w:sz w:val="23"/>
            <w:szCs w:val="23"/>
            <w:u w:val="single"/>
            <w:lang w:val="en-US"/>
          </w:rPr>
          <w:delText>It is written by an external management entity or the SME.</w:delText>
        </w:r>
      </w:del>
    </w:p>
    <w:p w14:paraId="3BBB4769" w14:textId="14AC6D07" w:rsidR="00A13575" w:rsidRPr="00A13575" w:rsidDel="00A13575" w:rsidRDefault="00A13575" w:rsidP="00A13575">
      <w:pPr>
        <w:rPr>
          <w:del w:id="82" w:author="Author"/>
          <w:sz w:val="23"/>
          <w:szCs w:val="23"/>
          <w:u w:val="single"/>
          <w:lang w:val="en-US"/>
        </w:rPr>
      </w:pPr>
      <w:del w:id="83" w:author="Author">
        <w:r w:rsidRPr="00A13575" w:rsidDel="00A13575">
          <w:rPr>
            <w:sz w:val="23"/>
            <w:szCs w:val="23"/>
            <w:u w:val="single"/>
            <w:lang w:val="en-US"/>
          </w:rPr>
          <w:delText>Changes take effect at the next occurrence of an MLME-START.request or MLME-JOIN.request primitive.</w:delText>
        </w:r>
      </w:del>
    </w:p>
    <w:p w14:paraId="1AAF4ACF" w14:textId="408158DF" w:rsidR="00A13575" w:rsidRPr="00A13575" w:rsidDel="00A13575" w:rsidRDefault="00A13575" w:rsidP="00A13575">
      <w:pPr>
        <w:rPr>
          <w:del w:id="84" w:author="Author"/>
          <w:sz w:val="23"/>
          <w:szCs w:val="23"/>
          <w:u w:val="single"/>
          <w:lang w:val="en-US"/>
        </w:rPr>
      </w:pPr>
      <w:del w:id="85" w:author="Author">
        <w:r w:rsidRPr="00A13575" w:rsidDel="00A13575">
          <w:rPr>
            <w:sz w:val="23"/>
            <w:szCs w:val="23"/>
            <w:u w:val="single"/>
            <w:lang w:val="en-US"/>
          </w:rPr>
          <w:delText>This attribute, when true, indicates that the station capability for Non-TB range Measurement. False indicates the station doesn’t have Non-TB range measurement capability or that the capability is present but is disabled."</w:delText>
        </w:r>
      </w:del>
    </w:p>
    <w:p w14:paraId="51D59B80" w14:textId="23EAF0C2" w:rsidR="00A13575" w:rsidRPr="00A13575" w:rsidDel="00A13575" w:rsidRDefault="00A13575" w:rsidP="00A13575">
      <w:pPr>
        <w:rPr>
          <w:del w:id="86" w:author="Author"/>
          <w:sz w:val="23"/>
          <w:szCs w:val="23"/>
          <w:u w:val="single"/>
          <w:lang w:val="en-US"/>
        </w:rPr>
      </w:pPr>
      <w:del w:id="87" w:author="Author">
        <w:r w:rsidRPr="00A13575" w:rsidDel="00A13575">
          <w:rPr>
            <w:sz w:val="23"/>
            <w:szCs w:val="23"/>
            <w:u w:val="single"/>
            <w:lang w:val="en-US"/>
          </w:rPr>
          <w:delText>DEFVAL { false}</w:delText>
        </w:r>
      </w:del>
    </w:p>
    <w:p w14:paraId="0ABB4F1A" w14:textId="1BD73CFB" w:rsidR="00A13575" w:rsidRPr="00A13575" w:rsidDel="00A13575" w:rsidRDefault="00A13575" w:rsidP="00A13575">
      <w:pPr>
        <w:rPr>
          <w:del w:id="88" w:author="Author"/>
          <w:sz w:val="23"/>
          <w:szCs w:val="23"/>
          <w:u w:val="single"/>
          <w:lang w:val="en-US"/>
        </w:rPr>
      </w:pPr>
      <w:del w:id="89" w:author="Author">
        <w:r w:rsidRPr="00A13575" w:rsidDel="00A13575">
          <w:rPr>
            <w:sz w:val="23"/>
            <w:szCs w:val="23"/>
            <w:u w:val="single"/>
            <w:lang w:val="en-US"/>
          </w:rPr>
          <w:delText>::= { dot11WirelessMgmtOptionsEntry &lt;ANA-MIB-n&gt; }</w:delText>
        </w:r>
      </w:del>
    </w:p>
    <w:p w14:paraId="0835BA3B" w14:textId="2B4B37DC" w:rsidR="00A860B7" w:rsidRDefault="00A860B7" w:rsidP="00A860B7">
      <w:pPr>
        <w:rPr>
          <w:ins w:id="90" w:author="Author"/>
          <w:sz w:val="23"/>
          <w:szCs w:val="23"/>
          <w:lang w:val="en-US"/>
        </w:rPr>
      </w:pPr>
    </w:p>
    <w:p w14:paraId="08975825" w14:textId="4AA25218" w:rsidR="00A13575" w:rsidRDefault="00A13575" w:rsidP="00A13575">
      <w:pPr>
        <w:rPr>
          <w:b/>
          <w:bCs/>
          <w:color w:val="FF0000"/>
          <w:sz w:val="23"/>
          <w:szCs w:val="23"/>
        </w:rPr>
      </w:pPr>
      <w:proofErr w:type="spellStart"/>
      <w:r w:rsidRPr="00A13575">
        <w:rPr>
          <w:b/>
          <w:bCs/>
          <w:color w:val="FF0000"/>
          <w:sz w:val="23"/>
          <w:szCs w:val="23"/>
          <w:rPrChange w:id="91" w:author="Author">
            <w:rPr>
              <w:sz w:val="23"/>
              <w:szCs w:val="23"/>
            </w:rPr>
          </w:rPrChange>
        </w:rPr>
        <w:t>TGaz</w:t>
      </w:r>
      <w:proofErr w:type="spellEnd"/>
      <w:r w:rsidRPr="00A13575">
        <w:rPr>
          <w:b/>
          <w:bCs/>
          <w:color w:val="FF0000"/>
          <w:sz w:val="23"/>
          <w:szCs w:val="23"/>
          <w:rPrChange w:id="92" w:author="Author">
            <w:rPr>
              <w:sz w:val="23"/>
              <w:szCs w:val="23"/>
            </w:rPr>
          </w:rPrChange>
        </w:rPr>
        <w:t xml:space="preserve"> editor </w:t>
      </w:r>
      <w:r>
        <w:rPr>
          <w:b/>
          <w:bCs/>
          <w:color w:val="FF0000"/>
          <w:sz w:val="23"/>
          <w:szCs w:val="23"/>
        </w:rPr>
        <w:t xml:space="preserve">delete </w:t>
      </w:r>
      <w:r w:rsidRPr="00A13575">
        <w:rPr>
          <w:b/>
          <w:bCs/>
          <w:color w:val="FF0000"/>
          <w:sz w:val="23"/>
          <w:szCs w:val="23"/>
          <w:rPrChange w:id="93" w:author="Author">
            <w:rPr>
              <w:sz w:val="23"/>
              <w:szCs w:val="23"/>
            </w:rPr>
          </w:rPrChange>
        </w:rPr>
        <w:t xml:space="preserve">the following </w:t>
      </w:r>
      <w:r>
        <w:rPr>
          <w:b/>
          <w:bCs/>
          <w:color w:val="FF0000"/>
          <w:sz w:val="23"/>
          <w:szCs w:val="23"/>
        </w:rPr>
        <w:t xml:space="preserve">MIB variables </w:t>
      </w:r>
      <w:r w:rsidRPr="00A13575">
        <w:rPr>
          <w:b/>
          <w:bCs/>
          <w:color w:val="FF0000"/>
          <w:sz w:val="23"/>
          <w:szCs w:val="23"/>
          <w:rPrChange w:id="94" w:author="Author">
            <w:rPr>
              <w:sz w:val="23"/>
              <w:szCs w:val="23"/>
            </w:rPr>
          </w:rPrChange>
        </w:rPr>
        <w:t>to D2.</w:t>
      </w:r>
      <w:r w:rsidRPr="00A13575">
        <w:rPr>
          <w:b/>
          <w:bCs/>
          <w:color w:val="FF0000"/>
          <w:sz w:val="23"/>
          <w:szCs w:val="23"/>
        </w:rPr>
        <w:t>4</w:t>
      </w:r>
      <w:r w:rsidRPr="00A13575">
        <w:rPr>
          <w:b/>
          <w:bCs/>
          <w:color w:val="FF0000"/>
          <w:sz w:val="23"/>
          <w:szCs w:val="23"/>
          <w:rPrChange w:id="95" w:author="Author">
            <w:rPr>
              <w:sz w:val="23"/>
              <w:szCs w:val="23"/>
            </w:rPr>
          </w:rPrChange>
        </w:rPr>
        <w:t xml:space="preserve"> P.</w:t>
      </w:r>
      <w:r>
        <w:rPr>
          <w:b/>
          <w:bCs/>
          <w:color w:val="FF0000"/>
          <w:sz w:val="23"/>
          <w:szCs w:val="23"/>
        </w:rPr>
        <w:t>248 L.46:</w:t>
      </w:r>
    </w:p>
    <w:p w14:paraId="7BEE9A3B" w14:textId="1155BBF3" w:rsidR="00A13575" w:rsidRPr="00A13575" w:rsidDel="00A13575" w:rsidRDefault="00A13575" w:rsidP="00A13575">
      <w:pPr>
        <w:rPr>
          <w:del w:id="96" w:author="Author"/>
          <w:sz w:val="23"/>
          <w:szCs w:val="23"/>
          <w:u w:val="single"/>
          <w:lang w:val="en-US"/>
        </w:rPr>
      </w:pPr>
      <w:del w:id="97" w:author="Author">
        <w:r w:rsidRPr="00A13575" w:rsidDel="00A13575">
          <w:rPr>
            <w:sz w:val="23"/>
            <w:szCs w:val="23"/>
            <w:u w:val="single"/>
            <w:lang w:val="en-US"/>
          </w:rPr>
          <w:delText>dot11TriggerBasedRangingImplemented OBJECT-TYPE</w:delText>
        </w:r>
      </w:del>
    </w:p>
    <w:p w14:paraId="0B9FCD16" w14:textId="33F5CB0B" w:rsidR="00A13575" w:rsidRPr="00A13575" w:rsidDel="00A13575" w:rsidRDefault="00A13575" w:rsidP="00A13575">
      <w:pPr>
        <w:rPr>
          <w:del w:id="98" w:author="Author"/>
          <w:sz w:val="23"/>
          <w:szCs w:val="23"/>
          <w:u w:val="single"/>
          <w:lang w:val="en-US"/>
        </w:rPr>
      </w:pPr>
      <w:del w:id="99" w:author="Author">
        <w:r w:rsidRPr="00A13575" w:rsidDel="00A13575">
          <w:rPr>
            <w:sz w:val="23"/>
            <w:szCs w:val="23"/>
            <w:u w:val="single"/>
            <w:lang w:val="en-US"/>
          </w:rPr>
          <w:delText>SYNTAX TruthValue</w:delText>
        </w:r>
      </w:del>
    </w:p>
    <w:p w14:paraId="0C8B7E04" w14:textId="4CAAFA7C" w:rsidR="00A13575" w:rsidRPr="00A13575" w:rsidDel="00A13575" w:rsidRDefault="00A13575" w:rsidP="00A13575">
      <w:pPr>
        <w:rPr>
          <w:del w:id="100" w:author="Author"/>
          <w:sz w:val="23"/>
          <w:szCs w:val="23"/>
          <w:u w:val="single"/>
          <w:lang w:val="en-US"/>
        </w:rPr>
      </w:pPr>
      <w:del w:id="101" w:author="Author">
        <w:r w:rsidRPr="00A13575" w:rsidDel="00A13575">
          <w:rPr>
            <w:sz w:val="23"/>
            <w:szCs w:val="23"/>
            <w:u w:val="single"/>
            <w:lang w:val="en-US"/>
          </w:rPr>
          <w:delText xml:space="preserve">MAX-ACCESS read-write </w:delText>
        </w:r>
      </w:del>
    </w:p>
    <w:p w14:paraId="5E6E1BB2" w14:textId="13BB0AC2" w:rsidR="00A13575" w:rsidRPr="00A13575" w:rsidDel="00A13575" w:rsidRDefault="00A13575" w:rsidP="00A13575">
      <w:pPr>
        <w:rPr>
          <w:del w:id="102" w:author="Author"/>
          <w:sz w:val="23"/>
          <w:szCs w:val="23"/>
          <w:u w:val="single"/>
          <w:lang w:val="en-US"/>
        </w:rPr>
      </w:pPr>
      <w:del w:id="103" w:author="Author">
        <w:r w:rsidRPr="00A13575" w:rsidDel="00A13575">
          <w:rPr>
            <w:sz w:val="23"/>
            <w:szCs w:val="23"/>
            <w:u w:val="single"/>
            <w:lang w:val="en-US"/>
          </w:rPr>
          <w:delText xml:space="preserve">STATUS current </w:delText>
        </w:r>
      </w:del>
    </w:p>
    <w:p w14:paraId="41295700" w14:textId="39EC69E1" w:rsidR="00A13575" w:rsidRPr="00A13575" w:rsidDel="00A13575" w:rsidRDefault="00A13575" w:rsidP="00A13575">
      <w:pPr>
        <w:rPr>
          <w:del w:id="104" w:author="Author"/>
          <w:sz w:val="23"/>
          <w:szCs w:val="23"/>
          <w:u w:val="single"/>
          <w:lang w:val="en-US"/>
        </w:rPr>
      </w:pPr>
      <w:del w:id="105" w:author="Author">
        <w:r w:rsidRPr="00A13575" w:rsidDel="00A13575">
          <w:rPr>
            <w:sz w:val="23"/>
            <w:szCs w:val="23"/>
            <w:u w:val="single"/>
            <w:lang w:val="en-US"/>
          </w:rPr>
          <w:delText xml:space="preserve">DESCRIPTION </w:delText>
        </w:r>
      </w:del>
    </w:p>
    <w:p w14:paraId="69FB84F2" w14:textId="3D27BAED" w:rsidR="00A13575" w:rsidRPr="00A13575" w:rsidDel="00A13575" w:rsidRDefault="00A13575" w:rsidP="00A13575">
      <w:pPr>
        <w:rPr>
          <w:del w:id="106" w:author="Author"/>
          <w:sz w:val="23"/>
          <w:szCs w:val="23"/>
          <w:u w:val="single"/>
          <w:lang w:val="en-US"/>
        </w:rPr>
      </w:pPr>
      <w:del w:id="107" w:author="Author">
        <w:r w:rsidRPr="00A13575" w:rsidDel="00A13575">
          <w:rPr>
            <w:sz w:val="23"/>
            <w:szCs w:val="23"/>
            <w:u w:val="single"/>
            <w:lang w:val="en-US"/>
          </w:rPr>
          <w:delText>"This is a control variable.</w:delText>
        </w:r>
      </w:del>
    </w:p>
    <w:p w14:paraId="712831F8" w14:textId="4516FE43" w:rsidR="00A13575" w:rsidRPr="00A13575" w:rsidDel="00A13575" w:rsidRDefault="00A13575" w:rsidP="00A13575">
      <w:pPr>
        <w:rPr>
          <w:del w:id="108" w:author="Author"/>
          <w:sz w:val="23"/>
          <w:szCs w:val="23"/>
          <w:u w:val="single"/>
          <w:lang w:val="en-US"/>
        </w:rPr>
      </w:pPr>
      <w:del w:id="109" w:author="Author">
        <w:r w:rsidRPr="00A13575" w:rsidDel="00A13575">
          <w:rPr>
            <w:sz w:val="23"/>
            <w:szCs w:val="23"/>
            <w:u w:val="single"/>
            <w:lang w:val="en-US"/>
          </w:rPr>
          <w:delText>It is written by an external management entity or the SME.</w:delText>
        </w:r>
      </w:del>
    </w:p>
    <w:p w14:paraId="2E11F32D" w14:textId="104C155B" w:rsidR="00A13575" w:rsidRPr="00A13575" w:rsidDel="00A13575" w:rsidRDefault="00A13575" w:rsidP="00A13575">
      <w:pPr>
        <w:rPr>
          <w:del w:id="110" w:author="Author"/>
          <w:sz w:val="23"/>
          <w:szCs w:val="23"/>
          <w:u w:val="single"/>
          <w:lang w:val="en-US"/>
        </w:rPr>
      </w:pPr>
      <w:del w:id="111" w:author="Author">
        <w:r w:rsidRPr="00A13575" w:rsidDel="00A13575">
          <w:rPr>
            <w:sz w:val="23"/>
            <w:szCs w:val="23"/>
            <w:u w:val="single"/>
            <w:lang w:val="en-US"/>
          </w:rPr>
          <w:delText>Changes take effect at the next occurrence of an MLME-START.request or MLME-JOIN.request primitive.</w:delText>
        </w:r>
      </w:del>
    </w:p>
    <w:p w14:paraId="01AAD766" w14:textId="10A7CD9A" w:rsidR="00A13575" w:rsidRPr="00A13575" w:rsidDel="00A13575" w:rsidRDefault="00A13575" w:rsidP="00A13575">
      <w:pPr>
        <w:rPr>
          <w:del w:id="112" w:author="Author"/>
          <w:sz w:val="23"/>
          <w:szCs w:val="23"/>
          <w:u w:val="single"/>
          <w:lang w:val="en-US"/>
        </w:rPr>
      </w:pPr>
      <w:del w:id="113" w:author="Author">
        <w:r w:rsidRPr="00A13575" w:rsidDel="00A13575">
          <w:rPr>
            <w:sz w:val="23"/>
            <w:szCs w:val="23"/>
            <w:u w:val="single"/>
            <w:lang w:val="en-US"/>
          </w:rPr>
          <w:delText>This attribute, when true, indicates that the station capability for TB range Measurement. False indicates the station doesn’t have TB range measurement capability or that the capability is present but is disabled."</w:delText>
        </w:r>
      </w:del>
    </w:p>
    <w:p w14:paraId="12161390" w14:textId="2F7A4403" w:rsidR="00A13575" w:rsidRPr="00A13575" w:rsidDel="00A13575" w:rsidRDefault="00A13575" w:rsidP="00A13575">
      <w:pPr>
        <w:rPr>
          <w:del w:id="114" w:author="Author"/>
          <w:sz w:val="23"/>
          <w:szCs w:val="23"/>
          <w:u w:val="single"/>
          <w:lang w:val="en-US"/>
        </w:rPr>
      </w:pPr>
      <w:del w:id="115" w:author="Author">
        <w:r w:rsidRPr="00A13575" w:rsidDel="00A13575">
          <w:rPr>
            <w:sz w:val="23"/>
            <w:szCs w:val="23"/>
            <w:u w:val="single"/>
            <w:lang w:val="en-US"/>
          </w:rPr>
          <w:delText>DEFVAL { false}</w:delText>
        </w:r>
      </w:del>
    </w:p>
    <w:p w14:paraId="73F934EF" w14:textId="09A8A265" w:rsidR="00A13575" w:rsidRPr="00A13575" w:rsidDel="00A13575" w:rsidRDefault="00A13575" w:rsidP="00A13575">
      <w:pPr>
        <w:rPr>
          <w:del w:id="116" w:author="Author"/>
          <w:sz w:val="23"/>
          <w:szCs w:val="23"/>
          <w:u w:val="single"/>
          <w:lang w:val="en-US"/>
        </w:rPr>
      </w:pPr>
      <w:del w:id="117" w:author="Author">
        <w:r w:rsidRPr="00A13575" w:rsidDel="00A13575">
          <w:rPr>
            <w:sz w:val="23"/>
            <w:szCs w:val="23"/>
            <w:u w:val="single"/>
            <w:lang w:val="en-US"/>
          </w:rPr>
          <w:delText>::= { dot11WirelessMgmtOptionsEntry &lt;ANA-MIB-n &gt; }</w:delText>
        </w:r>
      </w:del>
    </w:p>
    <w:p w14:paraId="63796D52" w14:textId="77777777" w:rsidR="0063766A" w:rsidRPr="00A13575" w:rsidRDefault="0063766A" w:rsidP="00A860B7">
      <w:pPr>
        <w:rPr>
          <w:sz w:val="23"/>
          <w:szCs w:val="23"/>
          <w:lang w:val="en-US"/>
          <w:rPrChange w:id="118" w:author="Author">
            <w:rPr>
              <w:sz w:val="23"/>
              <w:szCs w:val="23"/>
            </w:rPr>
          </w:rPrChange>
        </w:rPr>
      </w:pPr>
    </w:p>
    <w:p w14:paraId="0789E21D" w14:textId="77777777" w:rsidR="00A860B7" w:rsidRDefault="00A860B7" w:rsidP="002C5346">
      <w:pPr>
        <w:rPr>
          <w:b/>
          <w:bCs/>
          <w:sz w:val="23"/>
          <w:szCs w:val="23"/>
        </w:rPr>
      </w:pPr>
    </w:p>
    <w:sectPr w:rsidR="00A860B7"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5A2B8" w14:textId="77777777" w:rsidR="000D5ACE" w:rsidRDefault="000D5ACE">
      <w:r>
        <w:separator/>
      </w:r>
    </w:p>
  </w:endnote>
  <w:endnote w:type="continuationSeparator" w:id="0">
    <w:p w14:paraId="2E6AB9B2" w14:textId="77777777" w:rsidR="000D5ACE" w:rsidRDefault="000D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C5277E" w:rsidRDefault="00C5277E"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C5277E" w:rsidRDefault="00C5277E"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0B27" w14:textId="77777777" w:rsidR="000D5ACE" w:rsidRDefault="000D5ACE">
      <w:r>
        <w:separator/>
      </w:r>
    </w:p>
  </w:footnote>
  <w:footnote w:type="continuationSeparator" w:id="0">
    <w:p w14:paraId="717D6B74" w14:textId="77777777" w:rsidR="000D5ACE" w:rsidRDefault="000D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6CF0E5A9" w:rsidR="00C5277E" w:rsidRDefault="00C5277E" w:rsidP="004414A4">
    <w:pPr>
      <w:pStyle w:val="Header"/>
      <w:tabs>
        <w:tab w:val="center" w:pos="4680"/>
        <w:tab w:val="left" w:pos="6480"/>
        <w:tab w:val="right" w:pos="9360"/>
      </w:tabs>
    </w:pPr>
    <w:r>
      <w:t>Oct. 2020                                                                             doc.: IEEE 802.11-20/1683r</w:t>
    </w:r>
    <w:r w:rsidR="00F950F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06348"/>
    <w:multiLevelType w:val="hybridMultilevel"/>
    <w:tmpl w:val="FD568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C1D72"/>
    <w:multiLevelType w:val="singleLevel"/>
    <w:tmpl w:val="68AE471A"/>
    <w:lvl w:ilvl="0">
      <w:numFmt w:val="decimal"/>
      <w:pStyle w:val="IEEEStdsRegularFigureCaption"/>
      <w:lvlText w:val=""/>
      <w:lvlJc w:val="left"/>
    </w:lvl>
  </w:abstractNum>
  <w:abstractNum w:abstractNumId="9"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D103B"/>
    <w:multiLevelType w:val="hybridMultilevel"/>
    <w:tmpl w:val="929A8A2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3"/>
  </w:num>
  <w:num w:numId="5">
    <w:abstractNumId w:val="7"/>
  </w:num>
  <w:num w:numId="6">
    <w:abstractNumId w:val="10"/>
  </w:num>
  <w:num w:numId="7">
    <w:abstractNumId w:val="8"/>
  </w:num>
  <w:num w:numId="8">
    <w:abstractNumId w:val="9"/>
  </w:num>
  <w:num w:numId="9">
    <w:abstractNumId w:val="1"/>
  </w:num>
  <w:num w:numId="10">
    <w:abstractNumId w:val="2"/>
  </w:num>
  <w:num w:numId="11">
    <w:abstractNumId w:val="5"/>
  </w:num>
  <w:num w:numId="12">
    <w:abstractNumId w:val="13"/>
  </w:num>
  <w:num w:numId="13">
    <w:abstractNumId w:val="12"/>
  </w:num>
  <w:num w:numId="14">
    <w:abstractNumId w:val="6"/>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2DCF"/>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ACE"/>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6ACF"/>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2F80"/>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5A2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5346"/>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1C0"/>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5FE"/>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2FD"/>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B6F"/>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1F81"/>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2326"/>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0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87D01"/>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184C"/>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2B68"/>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08A"/>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1897"/>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48A"/>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3C83"/>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4D19"/>
    <w:rsid w:val="007350A9"/>
    <w:rsid w:val="007353D9"/>
    <w:rsid w:val="007355C1"/>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2C3"/>
    <w:rsid w:val="00762332"/>
    <w:rsid w:val="00762B88"/>
    <w:rsid w:val="0076301B"/>
    <w:rsid w:val="007631B6"/>
    <w:rsid w:val="007631DB"/>
    <w:rsid w:val="00763C9E"/>
    <w:rsid w:val="0076494F"/>
    <w:rsid w:val="00766E1A"/>
    <w:rsid w:val="007671B0"/>
    <w:rsid w:val="007673A0"/>
    <w:rsid w:val="007678C5"/>
    <w:rsid w:val="00770572"/>
    <w:rsid w:val="0077058D"/>
    <w:rsid w:val="00770EFB"/>
    <w:rsid w:val="00770F4C"/>
    <w:rsid w:val="00771882"/>
    <w:rsid w:val="007719B2"/>
    <w:rsid w:val="00772C2A"/>
    <w:rsid w:val="007739F0"/>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544"/>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50F"/>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8E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1F22"/>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466E"/>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75"/>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67"/>
    <w:rsid w:val="00A54229"/>
    <w:rsid w:val="00A54456"/>
    <w:rsid w:val="00A546F7"/>
    <w:rsid w:val="00A54A30"/>
    <w:rsid w:val="00A54A92"/>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BAF"/>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737"/>
    <w:rsid w:val="00B3682F"/>
    <w:rsid w:val="00B36856"/>
    <w:rsid w:val="00B37181"/>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613"/>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971"/>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338"/>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77E"/>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147"/>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421"/>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1C65"/>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50F7"/>
    <w:rsid w:val="00F961B6"/>
    <w:rsid w:val="00F970C3"/>
    <w:rsid w:val="00F974F4"/>
    <w:rsid w:val="00F976AC"/>
    <w:rsid w:val="00FA0843"/>
    <w:rsid w:val="00FA1AA9"/>
    <w:rsid w:val="00FA1D3D"/>
    <w:rsid w:val="00FA2053"/>
    <w:rsid w:val="00FA23A9"/>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10D9"/>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146ACF"/>
    <w:rPr>
      <w:color w:val="605E5C"/>
      <w:shd w:val="clear" w:color="auto" w:fill="E1DFDD"/>
    </w:rPr>
  </w:style>
  <w:style w:type="paragraph" w:customStyle="1" w:styleId="IEEEStdsLevel5Header">
    <w:name w:val="IEEEStds Level 5 Header"/>
    <w:basedOn w:val="IEEEStdsLevel4Header"/>
    <w:next w:val="IEEEStdsParagraph"/>
    <w:rsid w:val="00941F22"/>
    <w:pPr>
      <w:numPr>
        <w:ilvl w:val="4"/>
        <w:numId w:val="17"/>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49824780">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4167379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66569409">
      <w:bodyDiv w:val="1"/>
      <w:marLeft w:val="0"/>
      <w:marRight w:val="0"/>
      <w:marTop w:val="0"/>
      <w:marBottom w:val="0"/>
      <w:divBdr>
        <w:top w:val="none" w:sz="0" w:space="0" w:color="auto"/>
        <w:left w:val="none" w:sz="0" w:space="0" w:color="auto"/>
        <w:bottom w:val="none" w:sz="0" w:space="0" w:color="auto"/>
        <w:right w:val="none" w:sz="0" w:space="0" w:color="auto"/>
      </w:divBdr>
    </w:div>
    <w:div w:id="568198488">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687756191">
      <w:bodyDiv w:val="1"/>
      <w:marLeft w:val="0"/>
      <w:marRight w:val="0"/>
      <w:marTop w:val="0"/>
      <w:marBottom w:val="0"/>
      <w:divBdr>
        <w:top w:val="none" w:sz="0" w:space="0" w:color="auto"/>
        <w:left w:val="none" w:sz="0" w:space="0" w:color="auto"/>
        <w:bottom w:val="none" w:sz="0" w:space="0" w:color="auto"/>
        <w:right w:val="none" w:sz="0" w:space="0" w:color="auto"/>
      </w:divBdr>
    </w:div>
    <w:div w:id="69376792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57865758">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09944905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5502459">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63578156">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3639725">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4070101">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A336-B77D-436C-88F7-D759E910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2020-10-22T17:27:00Z</dcterms:created>
  <dcterms:modified xsi:type="dcterms:W3CDTF">2020-10-22T17:28:00Z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