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5645A" w14:textId="77777777" w:rsidR="0060041C" w:rsidRPr="004D2D75" w:rsidRDefault="0060041C" w:rsidP="0060041C">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60041C" w:rsidRPr="00183F4C" w14:paraId="2DCCFB33" w14:textId="77777777" w:rsidTr="0060041C">
        <w:trPr>
          <w:trHeight w:val="485"/>
          <w:jc w:val="center"/>
        </w:trPr>
        <w:tc>
          <w:tcPr>
            <w:tcW w:w="9576" w:type="dxa"/>
            <w:gridSpan w:val="5"/>
            <w:vAlign w:val="center"/>
          </w:tcPr>
          <w:p w14:paraId="37F78598" w14:textId="328C39D2" w:rsidR="0060041C" w:rsidRPr="00183F4C" w:rsidRDefault="0060041C" w:rsidP="00D416CA">
            <w:pPr>
              <w:pStyle w:val="T2"/>
              <w:rPr>
                <w:lang w:eastAsia="ko-KR"/>
              </w:rPr>
            </w:pPr>
            <w:r>
              <w:rPr>
                <w:lang w:eastAsia="ko-KR"/>
              </w:rPr>
              <w:t xml:space="preserve">Revision of </w:t>
            </w:r>
            <w:r w:rsidRPr="0060041C">
              <w:rPr>
                <w:lang w:eastAsia="ko-KR"/>
              </w:rPr>
              <w:t>Enhanced Broadcast Services ANQP-element</w:t>
            </w:r>
            <w:r>
              <w:rPr>
                <w:lang w:eastAsia="ko-KR"/>
              </w:rPr>
              <w:t xml:space="preserve"> </w:t>
            </w:r>
          </w:p>
        </w:tc>
      </w:tr>
      <w:tr w:rsidR="0060041C" w:rsidRPr="00183F4C" w14:paraId="0C332451" w14:textId="77777777" w:rsidTr="0060041C">
        <w:trPr>
          <w:trHeight w:val="359"/>
          <w:jc w:val="center"/>
        </w:trPr>
        <w:tc>
          <w:tcPr>
            <w:tcW w:w="9576" w:type="dxa"/>
            <w:gridSpan w:val="5"/>
            <w:vAlign w:val="center"/>
          </w:tcPr>
          <w:p w14:paraId="2BCDAB58" w14:textId="30E9C11E" w:rsidR="0060041C" w:rsidRPr="00183F4C" w:rsidRDefault="0060041C" w:rsidP="00D416CA">
            <w:pPr>
              <w:pStyle w:val="T2"/>
              <w:ind w:left="0"/>
              <w:rPr>
                <w:b w:val="0"/>
                <w:sz w:val="20"/>
              </w:rPr>
            </w:pPr>
            <w:r w:rsidRPr="00183F4C">
              <w:rPr>
                <w:sz w:val="20"/>
              </w:rPr>
              <w:t>Date:</w:t>
            </w:r>
            <w:r w:rsidRPr="00183F4C">
              <w:rPr>
                <w:b w:val="0"/>
                <w:sz w:val="20"/>
              </w:rPr>
              <w:t xml:space="preserve">  </w:t>
            </w:r>
            <w:r>
              <w:rPr>
                <w:b w:val="0"/>
                <w:sz w:val="20"/>
              </w:rPr>
              <w:t>2020-10-20</w:t>
            </w:r>
          </w:p>
        </w:tc>
      </w:tr>
      <w:tr w:rsidR="0060041C" w:rsidRPr="00183F4C" w14:paraId="541098F6" w14:textId="77777777" w:rsidTr="0060041C">
        <w:trPr>
          <w:cantSplit/>
          <w:jc w:val="center"/>
        </w:trPr>
        <w:tc>
          <w:tcPr>
            <w:tcW w:w="9576" w:type="dxa"/>
            <w:gridSpan w:val="5"/>
            <w:vAlign w:val="center"/>
          </w:tcPr>
          <w:p w14:paraId="2104E6A2" w14:textId="77777777" w:rsidR="0060041C" w:rsidRPr="00183F4C" w:rsidRDefault="0060041C" w:rsidP="00D416CA">
            <w:pPr>
              <w:pStyle w:val="T2"/>
              <w:spacing w:after="0"/>
              <w:ind w:left="0" w:right="0"/>
              <w:jc w:val="left"/>
              <w:rPr>
                <w:sz w:val="20"/>
              </w:rPr>
            </w:pPr>
            <w:r w:rsidRPr="00183F4C">
              <w:rPr>
                <w:sz w:val="20"/>
              </w:rPr>
              <w:t>Author(s):</w:t>
            </w:r>
          </w:p>
        </w:tc>
      </w:tr>
      <w:tr w:rsidR="0060041C" w:rsidRPr="00183F4C" w14:paraId="4FD73ABD" w14:textId="77777777" w:rsidTr="0060041C">
        <w:trPr>
          <w:jc w:val="center"/>
        </w:trPr>
        <w:tc>
          <w:tcPr>
            <w:tcW w:w="1548" w:type="dxa"/>
            <w:vAlign w:val="center"/>
          </w:tcPr>
          <w:p w14:paraId="1BC8F37B" w14:textId="77777777" w:rsidR="0060041C" w:rsidRPr="00183F4C" w:rsidRDefault="0060041C" w:rsidP="00D416CA">
            <w:pPr>
              <w:pStyle w:val="T2"/>
              <w:spacing w:after="0"/>
              <w:ind w:left="0" w:right="0"/>
              <w:jc w:val="left"/>
              <w:rPr>
                <w:sz w:val="20"/>
              </w:rPr>
            </w:pPr>
            <w:r w:rsidRPr="00183F4C">
              <w:rPr>
                <w:sz w:val="20"/>
              </w:rPr>
              <w:t>Name</w:t>
            </w:r>
          </w:p>
        </w:tc>
        <w:tc>
          <w:tcPr>
            <w:tcW w:w="1687" w:type="dxa"/>
            <w:vAlign w:val="center"/>
          </w:tcPr>
          <w:p w14:paraId="07316E8F" w14:textId="77777777" w:rsidR="0060041C" w:rsidRPr="00183F4C" w:rsidRDefault="0060041C" w:rsidP="00D416CA">
            <w:pPr>
              <w:pStyle w:val="T2"/>
              <w:spacing w:after="0"/>
              <w:ind w:left="0" w:right="0"/>
              <w:jc w:val="left"/>
              <w:rPr>
                <w:sz w:val="20"/>
              </w:rPr>
            </w:pPr>
            <w:r w:rsidRPr="00183F4C">
              <w:rPr>
                <w:sz w:val="20"/>
              </w:rPr>
              <w:t>Affiliation</w:t>
            </w:r>
          </w:p>
        </w:tc>
        <w:tc>
          <w:tcPr>
            <w:tcW w:w="2363" w:type="dxa"/>
            <w:vAlign w:val="center"/>
          </w:tcPr>
          <w:p w14:paraId="0E6B1242" w14:textId="77777777" w:rsidR="0060041C" w:rsidRPr="00183F4C" w:rsidRDefault="0060041C" w:rsidP="00D416CA">
            <w:pPr>
              <w:pStyle w:val="T2"/>
              <w:spacing w:after="0"/>
              <w:ind w:left="0" w:right="0"/>
              <w:jc w:val="left"/>
              <w:rPr>
                <w:sz w:val="20"/>
              </w:rPr>
            </w:pPr>
            <w:r w:rsidRPr="00183F4C">
              <w:rPr>
                <w:sz w:val="20"/>
              </w:rPr>
              <w:t>Address</w:t>
            </w:r>
          </w:p>
        </w:tc>
        <w:tc>
          <w:tcPr>
            <w:tcW w:w="1620" w:type="dxa"/>
            <w:vAlign w:val="center"/>
          </w:tcPr>
          <w:p w14:paraId="3CA82B32" w14:textId="77777777" w:rsidR="0060041C" w:rsidRPr="00183F4C" w:rsidRDefault="0060041C" w:rsidP="00D416CA">
            <w:pPr>
              <w:pStyle w:val="T2"/>
              <w:spacing w:after="0"/>
              <w:ind w:left="0" w:right="0"/>
              <w:jc w:val="left"/>
              <w:rPr>
                <w:sz w:val="20"/>
              </w:rPr>
            </w:pPr>
            <w:r w:rsidRPr="00183F4C">
              <w:rPr>
                <w:sz w:val="20"/>
              </w:rPr>
              <w:t>Phone</w:t>
            </w:r>
          </w:p>
        </w:tc>
        <w:tc>
          <w:tcPr>
            <w:tcW w:w="2358" w:type="dxa"/>
            <w:vAlign w:val="center"/>
          </w:tcPr>
          <w:p w14:paraId="1A8DE001" w14:textId="77777777" w:rsidR="0060041C" w:rsidRPr="00183F4C" w:rsidRDefault="0060041C" w:rsidP="00D416CA">
            <w:pPr>
              <w:pStyle w:val="T2"/>
              <w:spacing w:after="0"/>
              <w:ind w:left="0" w:right="0"/>
              <w:jc w:val="left"/>
              <w:rPr>
                <w:sz w:val="20"/>
              </w:rPr>
            </w:pPr>
            <w:r w:rsidRPr="00183F4C">
              <w:rPr>
                <w:sz w:val="20"/>
              </w:rPr>
              <w:t>email</w:t>
            </w:r>
          </w:p>
        </w:tc>
      </w:tr>
      <w:tr w:rsidR="0060041C" w14:paraId="446CC8A8" w14:textId="77777777" w:rsidTr="0060041C">
        <w:trPr>
          <w:trHeight w:val="359"/>
          <w:jc w:val="center"/>
        </w:trPr>
        <w:tc>
          <w:tcPr>
            <w:tcW w:w="1548" w:type="dxa"/>
            <w:vAlign w:val="center"/>
          </w:tcPr>
          <w:p w14:paraId="0E2CB453" w14:textId="3205C193" w:rsidR="0060041C" w:rsidRDefault="0060041C" w:rsidP="00D416CA">
            <w:pPr>
              <w:pStyle w:val="T2"/>
              <w:spacing w:after="0"/>
              <w:ind w:left="0" w:right="0"/>
              <w:jc w:val="left"/>
              <w:rPr>
                <w:b w:val="0"/>
                <w:sz w:val="18"/>
                <w:szCs w:val="18"/>
                <w:lang w:eastAsia="ko-KR"/>
              </w:rPr>
            </w:pPr>
            <w:r>
              <w:rPr>
                <w:b w:val="0"/>
                <w:sz w:val="18"/>
                <w:szCs w:val="18"/>
                <w:lang w:eastAsia="ko-KR"/>
              </w:rPr>
              <w:t>Antonio de la Oliva</w:t>
            </w:r>
          </w:p>
        </w:tc>
        <w:tc>
          <w:tcPr>
            <w:tcW w:w="1687" w:type="dxa"/>
            <w:vAlign w:val="center"/>
          </w:tcPr>
          <w:p w14:paraId="640E93EA" w14:textId="47A19241" w:rsidR="0060041C" w:rsidRDefault="0060041C" w:rsidP="00D416CA">
            <w:pPr>
              <w:pStyle w:val="T2"/>
              <w:spacing w:after="0"/>
              <w:ind w:left="0" w:right="0"/>
              <w:jc w:val="left"/>
              <w:rPr>
                <w:b w:val="0"/>
                <w:sz w:val="18"/>
                <w:szCs w:val="18"/>
                <w:lang w:eastAsia="ko-KR"/>
              </w:rPr>
            </w:pPr>
            <w:proofErr w:type="spellStart"/>
            <w:r>
              <w:rPr>
                <w:b w:val="0"/>
                <w:sz w:val="18"/>
                <w:szCs w:val="18"/>
                <w:lang w:eastAsia="ko-KR"/>
              </w:rPr>
              <w:t>InterDigital</w:t>
            </w:r>
            <w:proofErr w:type="spellEnd"/>
          </w:p>
        </w:tc>
        <w:tc>
          <w:tcPr>
            <w:tcW w:w="2363" w:type="dxa"/>
            <w:vAlign w:val="center"/>
          </w:tcPr>
          <w:p w14:paraId="1E4D67F4" w14:textId="77777777" w:rsidR="0060041C" w:rsidRDefault="0060041C" w:rsidP="00D416CA">
            <w:pPr>
              <w:pStyle w:val="T2"/>
              <w:spacing w:after="0"/>
              <w:ind w:left="0" w:right="0"/>
              <w:jc w:val="left"/>
              <w:rPr>
                <w:b w:val="0"/>
                <w:sz w:val="18"/>
                <w:szCs w:val="18"/>
                <w:lang w:eastAsia="ko-KR"/>
              </w:rPr>
            </w:pPr>
          </w:p>
        </w:tc>
        <w:tc>
          <w:tcPr>
            <w:tcW w:w="1620" w:type="dxa"/>
            <w:vAlign w:val="center"/>
          </w:tcPr>
          <w:p w14:paraId="1A99BD5B" w14:textId="5855D6C3" w:rsidR="0060041C" w:rsidRDefault="0060041C" w:rsidP="00D416CA">
            <w:pPr>
              <w:pStyle w:val="T2"/>
              <w:spacing w:after="0"/>
              <w:ind w:left="0" w:right="0"/>
              <w:jc w:val="left"/>
              <w:rPr>
                <w:b w:val="0"/>
                <w:sz w:val="18"/>
                <w:szCs w:val="18"/>
                <w:lang w:eastAsia="ko-KR"/>
              </w:rPr>
            </w:pPr>
            <w:r>
              <w:rPr>
                <w:b w:val="0"/>
                <w:sz w:val="18"/>
                <w:szCs w:val="18"/>
                <w:lang w:eastAsia="ko-KR"/>
              </w:rPr>
              <w:t>+34657079687</w:t>
            </w:r>
          </w:p>
        </w:tc>
        <w:tc>
          <w:tcPr>
            <w:tcW w:w="2358" w:type="dxa"/>
            <w:vAlign w:val="center"/>
          </w:tcPr>
          <w:p w14:paraId="17020B00" w14:textId="747EB251" w:rsidR="0060041C" w:rsidRDefault="0060041C" w:rsidP="00D416CA">
            <w:pPr>
              <w:pStyle w:val="T2"/>
              <w:spacing w:after="0"/>
              <w:ind w:left="0" w:right="0"/>
              <w:jc w:val="left"/>
              <w:rPr>
                <w:b w:val="0"/>
                <w:sz w:val="18"/>
                <w:szCs w:val="18"/>
                <w:lang w:eastAsia="ko-KR"/>
              </w:rPr>
            </w:pPr>
            <w:r>
              <w:rPr>
                <w:b w:val="0"/>
                <w:sz w:val="18"/>
                <w:szCs w:val="18"/>
                <w:lang w:eastAsia="ko-KR"/>
              </w:rPr>
              <w:t>aoliva@it.uc3m.es</w:t>
            </w:r>
          </w:p>
        </w:tc>
      </w:tr>
      <w:tr w:rsidR="0060041C" w14:paraId="44D274F1" w14:textId="77777777" w:rsidTr="0060041C">
        <w:trPr>
          <w:trHeight w:val="359"/>
          <w:jc w:val="center"/>
        </w:trPr>
        <w:tc>
          <w:tcPr>
            <w:tcW w:w="1548" w:type="dxa"/>
            <w:vAlign w:val="center"/>
          </w:tcPr>
          <w:p w14:paraId="66642862" w14:textId="0C4D604C" w:rsidR="0060041C" w:rsidRDefault="0060041C" w:rsidP="00D416CA">
            <w:pPr>
              <w:pStyle w:val="T2"/>
              <w:spacing w:after="0"/>
              <w:ind w:left="0" w:right="0"/>
              <w:jc w:val="left"/>
              <w:rPr>
                <w:b w:val="0"/>
                <w:sz w:val="18"/>
                <w:szCs w:val="18"/>
                <w:lang w:eastAsia="ko-KR"/>
              </w:rPr>
            </w:pPr>
            <w:r>
              <w:rPr>
                <w:b w:val="0"/>
                <w:sz w:val="18"/>
                <w:szCs w:val="18"/>
                <w:lang w:eastAsia="ko-KR"/>
              </w:rPr>
              <w:t xml:space="preserve">Robert </w:t>
            </w:r>
            <w:proofErr w:type="spellStart"/>
            <w:r>
              <w:rPr>
                <w:b w:val="0"/>
                <w:sz w:val="18"/>
                <w:szCs w:val="18"/>
                <w:lang w:eastAsia="ko-KR"/>
              </w:rPr>
              <w:t>Gazda</w:t>
            </w:r>
            <w:proofErr w:type="spellEnd"/>
          </w:p>
        </w:tc>
        <w:tc>
          <w:tcPr>
            <w:tcW w:w="1687" w:type="dxa"/>
            <w:vAlign w:val="center"/>
          </w:tcPr>
          <w:p w14:paraId="2B6E1411" w14:textId="183BCB1F" w:rsidR="0060041C" w:rsidRDefault="0060041C" w:rsidP="00D416CA">
            <w:pPr>
              <w:pStyle w:val="T2"/>
              <w:spacing w:after="0"/>
              <w:ind w:left="0" w:right="0"/>
              <w:jc w:val="left"/>
              <w:rPr>
                <w:b w:val="0"/>
                <w:sz w:val="18"/>
                <w:szCs w:val="18"/>
                <w:lang w:eastAsia="ko-KR"/>
              </w:rPr>
            </w:pPr>
            <w:proofErr w:type="spellStart"/>
            <w:r>
              <w:rPr>
                <w:b w:val="0"/>
                <w:sz w:val="18"/>
                <w:szCs w:val="18"/>
                <w:lang w:eastAsia="ko-KR"/>
              </w:rPr>
              <w:t>InterDigital</w:t>
            </w:r>
            <w:proofErr w:type="spellEnd"/>
          </w:p>
        </w:tc>
        <w:tc>
          <w:tcPr>
            <w:tcW w:w="2363" w:type="dxa"/>
            <w:vAlign w:val="center"/>
          </w:tcPr>
          <w:p w14:paraId="39048932" w14:textId="77777777" w:rsidR="0060041C" w:rsidRDefault="0060041C" w:rsidP="00D416CA">
            <w:pPr>
              <w:pStyle w:val="T2"/>
              <w:spacing w:after="0"/>
              <w:ind w:left="0" w:right="0"/>
              <w:jc w:val="left"/>
              <w:rPr>
                <w:b w:val="0"/>
                <w:sz w:val="18"/>
                <w:szCs w:val="18"/>
                <w:lang w:eastAsia="ko-KR"/>
              </w:rPr>
            </w:pPr>
          </w:p>
        </w:tc>
        <w:tc>
          <w:tcPr>
            <w:tcW w:w="1620" w:type="dxa"/>
            <w:vAlign w:val="center"/>
          </w:tcPr>
          <w:p w14:paraId="7E1025C4" w14:textId="77777777" w:rsidR="0060041C" w:rsidRDefault="0060041C" w:rsidP="00D416CA">
            <w:pPr>
              <w:pStyle w:val="T2"/>
              <w:spacing w:after="0"/>
              <w:ind w:left="0" w:right="0"/>
              <w:jc w:val="left"/>
              <w:rPr>
                <w:b w:val="0"/>
                <w:sz w:val="18"/>
                <w:szCs w:val="18"/>
                <w:lang w:eastAsia="ko-KR"/>
              </w:rPr>
            </w:pPr>
          </w:p>
        </w:tc>
        <w:tc>
          <w:tcPr>
            <w:tcW w:w="2358" w:type="dxa"/>
            <w:vAlign w:val="center"/>
          </w:tcPr>
          <w:p w14:paraId="4C85D1E7" w14:textId="77777777" w:rsidR="0060041C" w:rsidRDefault="0060041C" w:rsidP="00D416CA">
            <w:pPr>
              <w:pStyle w:val="T2"/>
              <w:spacing w:after="0"/>
              <w:ind w:left="0" w:right="0"/>
              <w:jc w:val="left"/>
              <w:rPr>
                <w:b w:val="0"/>
                <w:sz w:val="18"/>
                <w:szCs w:val="18"/>
                <w:lang w:eastAsia="ko-KR"/>
              </w:rPr>
            </w:pPr>
          </w:p>
        </w:tc>
      </w:tr>
      <w:tr w:rsidR="0060041C" w14:paraId="67458F77" w14:textId="77777777" w:rsidTr="0060041C">
        <w:trPr>
          <w:trHeight w:val="359"/>
          <w:jc w:val="center"/>
        </w:trPr>
        <w:tc>
          <w:tcPr>
            <w:tcW w:w="1548" w:type="dxa"/>
            <w:vAlign w:val="center"/>
          </w:tcPr>
          <w:p w14:paraId="0280151B" w14:textId="521ED043" w:rsidR="0060041C" w:rsidRDefault="00273861" w:rsidP="00D416CA">
            <w:pPr>
              <w:pStyle w:val="T2"/>
              <w:spacing w:after="0"/>
              <w:ind w:left="0" w:right="0"/>
              <w:jc w:val="left"/>
              <w:rPr>
                <w:b w:val="0"/>
                <w:sz w:val="18"/>
                <w:szCs w:val="18"/>
                <w:lang w:eastAsia="ko-KR"/>
              </w:rPr>
            </w:pPr>
            <w:ins w:id="0" w:author="Stephen McCann" w:date="2020-10-19T11:05:00Z">
              <w:r>
                <w:rPr>
                  <w:b w:val="0"/>
                  <w:sz w:val="18"/>
                  <w:szCs w:val="18"/>
                  <w:lang w:eastAsia="ko-KR"/>
                </w:rPr>
                <w:t>Stephen M</w:t>
              </w:r>
            </w:ins>
            <w:ins w:id="1" w:author="Stephen McCann" w:date="2020-10-19T11:06:00Z">
              <w:r>
                <w:rPr>
                  <w:b w:val="0"/>
                  <w:sz w:val="18"/>
                  <w:szCs w:val="18"/>
                  <w:lang w:eastAsia="ko-KR"/>
                </w:rPr>
                <w:t>cCann</w:t>
              </w:r>
            </w:ins>
          </w:p>
        </w:tc>
        <w:tc>
          <w:tcPr>
            <w:tcW w:w="1687" w:type="dxa"/>
            <w:vAlign w:val="center"/>
          </w:tcPr>
          <w:p w14:paraId="06B660E3" w14:textId="21901635" w:rsidR="0060041C" w:rsidRDefault="00273861" w:rsidP="00D416CA">
            <w:pPr>
              <w:pStyle w:val="T2"/>
              <w:spacing w:after="0"/>
              <w:ind w:left="0" w:right="0"/>
              <w:jc w:val="left"/>
              <w:rPr>
                <w:b w:val="0"/>
                <w:sz w:val="18"/>
                <w:szCs w:val="18"/>
                <w:lang w:eastAsia="ko-KR"/>
              </w:rPr>
            </w:pPr>
            <w:ins w:id="2" w:author="Stephen McCann" w:date="2020-10-19T11:06:00Z">
              <w:r>
                <w:rPr>
                  <w:b w:val="0"/>
                  <w:sz w:val="18"/>
                  <w:szCs w:val="18"/>
                  <w:lang w:eastAsia="ko-KR"/>
                </w:rPr>
                <w:t>Huawei</w:t>
              </w:r>
            </w:ins>
          </w:p>
        </w:tc>
        <w:tc>
          <w:tcPr>
            <w:tcW w:w="2363" w:type="dxa"/>
            <w:vAlign w:val="center"/>
          </w:tcPr>
          <w:p w14:paraId="1DAFA129" w14:textId="2C6A353D" w:rsidR="0060041C" w:rsidRDefault="00273861" w:rsidP="00D416CA">
            <w:pPr>
              <w:pStyle w:val="T2"/>
              <w:spacing w:after="0"/>
              <w:ind w:left="0" w:right="0"/>
              <w:jc w:val="left"/>
              <w:rPr>
                <w:b w:val="0"/>
                <w:sz w:val="18"/>
                <w:szCs w:val="18"/>
                <w:lang w:eastAsia="ko-KR"/>
              </w:rPr>
            </w:pPr>
            <w:ins w:id="3" w:author="Stephen McCann" w:date="2020-10-19T11:06:00Z">
              <w:r>
                <w:rPr>
                  <w:b w:val="0"/>
                  <w:sz w:val="18"/>
                  <w:szCs w:val="18"/>
                  <w:lang w:eastAsia="ko-KR"/>
                </w:rPr>
                <w:t>Southampton, UK</w:t>
              </w:r>
            </w:ins>
          </w:p>
        </w:tc>
        <w:tc>
          <w:tcPr>
            <w:tcW w:w="1620" w:type="dxa"/>
            <w:vAlign w:val="center"/>
          </w:tcPr>
          <w:p w14:paraId="75C6714E" w14:textId="77777777" w:rsidR="0060041C" w:rsidRDefault="0060041C" w:rsidP="00D416CA">
            <w:pPr>
              <w:pStyle w:val="T2"/>
              <w:spacing w:after="0"/>
              <w:ind w:left="0" w:right="0"/>
              <w:jc w:val="left"/>
              <w:rPr>
                <w:b w:val="0"/>
                <w:sz w:val="18"/>
                <w:szCs w:val="18"/>
                <w:lang w:eastAsia="ko-KR"/>
              </w:rPr>
            </w:pPr>
          </w:p>
        </w:tc>
        <w:tc>
          <w:tcPr>
            <w:tcW w:w="2358" w:type="dxa"/>
            <w:vAlign w:val="center"/>
          </w:tcPr>
          <w:p w14:paraId="58F5C2F8" w14:textId="6CE028A7" w:rsidR="0060041C" w:rsidRDefault="00273861" w:rsidP="00D416CA">
            <w:pPr>
              <w:pStyle w:val="T2"/>
              <w:spacing w:after="0"/>
              <w:ind w:left="0" w:right="0"/>
              <w:jc w:val="left"/>
              <w:rPr>
                <w:b w:val="0"/>
                <w:sz w:val="18"/>
                <w:szCs w:val="18"/>
                <w:lang w:eastAsia="ko-KR"/>
              </w:rPr>
            </w:pPr>
            <w:ins w:id="4" w:author="Stephen McCann" w:date="2020-10-19T11:06:00Z">
              <w:r>
                <w:rPr>
                  <w:b w:val="0"/>
                  <w:sz w:val="18"/>
                  <w:szCs w:val="18"/>
                  <w:lang w:eastAsia="ko-KR"/>
                </w:rPr>
                <w:t>stephen.mccann@ieee.org</w:t>
              </w:r>
            </w:ins>
          </w:p>
        </w:tc>
      </w:tr>
      <w:tr w:rsidR="0060041C" w14:paraId="491149B5" w14:textId="77777777" w:rsidTr="0060041C">
        <w:trPr>
          <w:trHeight w:val="359"/>
          <w:jc w:val="center"/>
        </w:trPr>
        <w:tc>
          <w:tcPr>
            <w:tcW w:w="1548" w:type="dxa"/>
            <w:vAlign w:val="center"/>
          </w:tcPr>
          <w:p w14:paraId="08CEBA2E" w14:textId="77777777" w:rsidR="0060041C" w:rsidRDefault="0060041C" w:rsidP="00D416CA">
            <w:pPr>
              <w:pStyle w:val="T2"/>
              <w:spacing w:after="0"/>
              <w:ind w:left="0" w:right="0"/>
              <w:jc w:val="left"/>
              <w:rPr>
                <w:b w:val="0"/>
                <w:sz w:val="18"/>
                <w:szCs w:val="18"/>
                <w:lang w:eastAsia="ko-KR"/>
              </w:rPr>
            </w:pPr>
          </w:p>
        </w:tc>
        <w:tc>
          <w:tcPr>
            <w:tcW w:w="1687" w:type="dxa"/>
            <w:vAlign w:val="center"/>
          </w:tcPr>
          <w:p w14:paraId="7DC93C04" w14:textId="77777777" w:rsidR="0060041C" w:rsidRDefault="0060041C" w:rsidP="00D416CA">
            <w:pPr>
              <w:pStyle w:val="T2"/>
              <w:spacing w:after="0"/>
              <w:ind w:left="0" w:right="0"/>
              <w:jc w:val="left"/>
              <w:rPr>
                <w:b w:val="0"/>
                <w:sz w:val="18"/>
                <w:szCs w:val="18"/>
                <w:lang w:eastAsia="ko-KR"/>
              </w:rPr>
            </w:pPr>
          </w:p>
        </w:tc>
        <w:tc>
          <w:tcPr>
            <w:tcW w:w="2363" w:type="dxa"/>
            <w:vAlign w:val="center"/>
          </w:tcPr>
          <w:p w14:paraId="2C106655" w14:textId="77777777" w:rsidR="0060041C" w:rsidRDefault="0060041C" w:rsidP="00D416CA">
            <w:pPr>
              <w:pStyle w:val="T2"/>
              <w:spacing w:after="0"/>
              <w:ind w:left="0" w:right="0"/>
              <w:jc w:val="left"/>
              <w:rPr>
                <w:b w:val="0"/>
                <w:sz w:val="18"/>
                <w:szCs w:val="18"/>
                <w:lang w:eastAsia="ko-KR"/>
              </w:rPr>
            </w:pPr>
          </w:p>
        </w:tc>
        <w:tc>
          <w:tcPr>
            <w:tcW w:w="1620" w:type="dxa"/>
            <w:vAlign w:val="center"/>
          </w:tcPr>
          <w:p w14:paraId="0C328E8B" w14:textId="77777777" w:rsidR="0060041C" w:rsidRDefault="0060041C" w:rsidP="00D416CA">
            <w:pPr>
              <w:pStyle w:val="T2"/>
              <w:spacing w:after="0"/>
              <w:ind w:left="0" w:right="0"/>
              <w:jc w:val="left"/>
              <w:rPr>
                <w:b w:val="0"/>
                <w:sz w:val="18"/>
                <w:szCs w:val="18"/>
                <w:lang w:eastAsia="ko-KR"/>
              </w:rPr>
            </w:pPr>
          </w:p>
        </w:tc>
        <w:tc>
          <w:tcPr>
            <w:tcW w:w="2358" w:type="dxa"/>
            <w:vAlign w:val="center"/>
          </w:tcPr>
          <w:p w14:paraId="0A931ECD" w14:textId="77777777" w:rsidR="0060041C" w:rsidRDefault="0060041C" w:rsidP="00D416CA">
            <w:pPr>
              <w:pStyle w:val="T2"/>
              <w:spacing w:after="0"/>
              <w:ind w:left="0" w:right="0"/>
              <w:jc w:val="left"/>
              <w:rPr>
                <w:b w:val="0"/>
                <w:sz w:val="18"/>
                <w:szCs w:val="18"/>
                <w:lang w:eastAsia="ko-KR"/>
              </w:rPr>
            </w:pPr>
          </w:p>
        </w:tc>
      </w:tr>
    </w:tbl>
    <w:p w14:paraId="7FF5782C" w14:textId="77777777" w:rsidR="0060041C" w:rsidRDefault="0060041C" w:rsidP="0060041C">
      <w:pPr>
        <w:pStyle w:val="T1"/>
        <w:spacing w:after="120"/>
        <w:rPr>
          <w:sz w:val="22"/>
        </w:rPr>
      </w:pPr>
    </w:p>
    <w:p w14:paraId="07102447" w14:textId="77777777" w:rsidR="0060041C" w:rsidRDefault="0060041C" w:rsidP="0060041C">
      <w:pPr>
        <w:pStyle w:val="T1"/>
        <w:spacing w:after="120"/>
      </w:pPr>
      <w:r>
        <w:t>Abstract</w:t>
      </w:r>
    </w:p>
    <w:p w14:paraId="0A4DDC4D" w14:textId="470242C8" w:rsidR="0060041C" w:rsidRDefault="0060041C" w:rsidP="0060041C">
      <w:r>
        <w:t>This submission aligns the different elements present in the Enhanced Broadcast Services ANQP-element to the fields used in other frames with the same meaning.</w:t>
      </w:r>
    </w:p>
    <w:p w14:paraId="68093236" w14:textId="77777777" w:rsidR="0060041C" w:rsidRDefault="0060041C" w:rsidP="0060041C">
      <w:pPr>
        <w:jc w:val="both"/>
        <w:rPr>
          <w:sz w:val="22"/>
          <w:lang w:eastAsia="ko-KR"/>
        </w:rPr>
      </w:pPr>
    </w:p>
    <w:p w14:paraId="31AA58BD" w14:textId="16177C1D" w:rsidR="0060041C" w:rsidRDefault="0060041C">
      <w:pPr>
        <w:rPr>
          <w:b/>
          <w:bCs/>
        </w:rPr>
      </w:pPr>
      <w:r>
        <w:rPr>
          <w:b/>
          <w:bCs/>
        </w:rPr>
        <w:br w:type="page"/>
      </w:r>
    </w:p>
    <w:p w14:paraId="1A81757D" w14:textId="57B1C9D8" w:rsidR="003F6B2C" w:rsidRPr="00757A17" w:rsidRDefault="003F6B2C" w:rsidP="003F6B2C">
      <w:pPr>
        <w:rPr>
          <w:b/>
          <w:bCs/>
        </w:rPr>
      </w:pPr>
      <w:r w:rsidRPr="00757A17">
        <w:rPr>
          <w:b/>
          <w:bCs/>
        </w:rPr>
        <w:lastRenderedPageBreak/>
        <w:t>9.4.5.bc1 Enhanced Broadcast Services ANQP-element (CID 163)</w:t>
      </w:r>
    </w:p>
    <w:p w14:paraId="73850E9B" w14:textId="77777777" w:rsidR="003F6B2C" w:rsidRDefault="003F6B2C" w:rsidP="003F6B2C"/>
    <w:p w14:paraId="528E341D" w14:textId="77DFED95" w:rsidR="003F6B2C" w:rsidRDefault="003F6B2C" w:rsidP="003F6B2C">
      <w:r>
        <w:t>The Enhanced Broadcast Services ANQP-element provides a list of one or more enhanced broadcast services that are available from the STA transmitting this element. The format of the Enhanced Broadcast Services ANQP-element is defined in Figure 9-bc12. (CID 6, 41, 178)</w:t>
      </w:r>
    </w:p>
    <w:p w14:paraId="64AA6CA8" w14:textId="791748DD" w:rsidR="003F6B2C" w:rsidRDefault="003F6B2C" w:rsidP="003F6B2C"/>
    <w:tbl>
      <w:tblPr>
        <w:tblStyle w:val="TableGrid"/>
        <w:tblW w:w="0" w:type="auto"/>
        <w:tblLook w:val="04A0" w:firstRow="1" w:lastRow="0" w:firstColumn="1" w:lastColumn="0" w:noHBand="0" w:noVBand="1"/>
      </w:tblPr>
      <w:tblGrid>
        <w:gridCol w:w="1615"/>
        <w:gridCol w:w="1735"/>
        <w:gridCol w:w="1822"/>
        <w:gridCol w:w="1919"/>
        <w:gridCol w:w="1919"/>
      </w:tblGrid>
      <w:tr w:rsidR="003F6B2C" w14:paraId="78DC1BCF" w14:textId="77777777" w:rsidTr="003F6B2C">
        <w:tc>
          <w:tcPr>
            <w:tcW w:w="1615" w:type="dxa"/>
            <w:tcBorders>
              <w:top w:val="nil"/>
              <w:left w:val="nil"/>
              <w:bottom w:val="nil"/>
            </w:tcBorders>
          </w:tcPr>
          <w:p w14:paraId="3605B0B6" w14:textId="77777777" w:rsidR="003F6B2C" w:rsidRDefault="003F6B2C" w:rsidP="003F6B2C"/>
        </w:tc>
        <w:tc>
          <w:tcPr>
            <w:tcW w:w="1735" w:type="dxa"/>
            <w:tcBorders>
              <w:bottom w:val="single" w:sz="4" w:space="0" w:color="auto"/>
            </w:tcBorders>
          </w:tcPr>
          <w:p w14:paraId="3554E28E" w14:textId="30974382" w:rsidR="003F6B2C" w:rsidRDefault="003F6B2C" w:rsidP="003F6B2C">
            <w:pPr>
              <w:jc w:val="center"/>
            </w:pPr>
            <w:r>
              <w:t>Info ID</w:t>
            </w:r>
          </w:p>
          <w:p w14:paraId="5B095B10" w14:textId="77777777" w:rsidR="003F6B2C" w:rsidRDefault="003F6B2C" w:rsidP="003F6B2C">
            <w:pPr>
              <w:jc w:val="center"/>
            </w:pPr>
          </w:p>
        </w:tc>
        <w:tc>
          <w:tcPr>
            <w:tcW w:w="1822" w:type="dxa"/>
            <w:tcBorders>
              <w:bottom w:val="single" w:sz="4" w:space="0" w:color="auto"/>
            </w:tcBorders>
          </w:tcPr>
          <w:p w14:paraId="2CC97A39" w14:textId="77777777" w:rsidR="003F6B2C" w:rsidRDefault="003F6B2C" w:rsidP="003F6B2C">
            <w:pPr>
              <w:jc w:val="center"/>
            </w:pPr>
            <w:r>
              <w:t>Length</w:t>
            </w:r>
          </w:p>
          <w:p w14:paraId="10F75420" w14:textId="77777777" w:rsidR="003F6B2C" w:rsidRDefault="003F6B2C" w:rsidP="003F6B2C">
            <w:pPr>
              <w:jc w:val="center"/>
            </w:pPr>
          </w:p>
        </w:tc>
        <w:tc>
          <w:tcPr>
            <w:tcW w:w="1919" w:type="dxa"/>
            <w:tcBorders>
              <w:bottom w:val="single" w:sz="4" w:space="0" w:color="auto"/>
            </w:tcBorders>
          </w:tcPr>
          <w:p w14:paraId="0D27745D" w14:textId="0B8FC032" w:rsidR="003F6B2C" w:rsidRDefault="003F6B2C" w:rsidP="003F6B2C">
            <w:pPr>
              <w:jc w:val="center"/>
              <w:rPr>
                <w:ins w:id="5" w:author="Antonio de la Oliva" w:date="2020-10-16T09:41:00Z"/>
              </w:rPr>
            </w:pPr>
            <w:r>
              <w:t>Broadcast</w:t>
            </w:r>
          </w:p>
          <w:p w14:paraId="24CCE474" w14:textId="18907923" w:rsidR="00757A17" w:rsidRPr="00757A17" w:rsidRDefault="00757A17" w:rsidP="003F6B2C">
            <w:pPr>
              <w:jc w:val="center"/>
              <w:rPr>
                <w:lang w:val="en-US"/>
                <w:rPrChange w:id="6" w:author="Antonio de la Oliva" w:date="2020-10-16T09:41:00Z">
                  <w:rPr/>
                </w:rPrChange>
              </w:rPr>
            </w:pPr>
            <w:ins w:id="7" w:author="Antonio de la Oliva" w:date="2020-10-16T09:41:00Z">
              <w:r>
                <w:rPr>
                  <w:lang w:val="en-US"/>
                </w:rPr>
                <w:t>Control</w:t>
              </w:r>
            </w:ins>
          </w:p>
          <w:p w14:paraId="7B6304E5" w14:textId="77777777" w:rsidR="003F6B2C" w:rsidRDefault="003F6B2C" w:rsidP="003F6B2C">
            <w:pPr>
              <w:jc w:val="center"/>
            </w:pPr>
          </w:p>
        </w:tc>
        <w:tc>
          <w:tcPr>
            <w:tcW w:w="1919" w:type="dxa"/>
            <w:tcBorders>
              <w:bottom w:val="single" w:sz="4" w:space="0" w:color="auto"/>
            </w:tcBorders>
          </w:tcPr>
          <w:p w14:paraId="69745CEC" w14:textId="77777777" w:rsidR="003F6B2C" w:rsidRDefault="003F6B2C" w:rsidP="003F6B2C">
            <w:pPr>
              <w:jc w:val="center"/>
            </w:pPr>
            <w:r>
              <w:t>Enhanced Broadcast Services Tuples</w:t>
            </w:r>
          </w:p>
          <w:p w14:paraId="20BFCB04" w14:textId="77777777" w:rsidR="003F6B2C" w:rsidRDefault="003F6B2C" w:rsidP="003F6B2C">
            <w:pPr>
              <w:jc w:val="center"/>
            </w:pPr>
          </w:p>
        </w:tc>
      </w:tr>
      <w:tr w:rsidR="003F6B2C" w14:paraId="5EE1D0E9" w14:textId="77777777" w:rsidTr="003F6B2C">
        <w:tc>
          <w:tcPr>
            <w:tcW w:w="1615" w:type="dxa"/>
            <w:tcBorders>
              <w:top w:val="nil"/>
              <w:left w:val="nil"/>
              <w:bottom w:val="nil"/>
              <w:right w:val="nil"/>
            </w:tcBorders>
          </w:tcPr>
          <w:p w14:paraId="5B0DD871" w14:textId="7832FA94" w:rsidR="003F6B2C" w:rsidRDefault="003F6B2C" w:rsidP="003F6B2C">
            <w:pPr>
              <w:rPr>
                <w:lang w:val="en-US"/>
              </w:rPr>
            </w:pPr>
            <w:r>
              <w:rPr>
                <w:lang w:val="en-US"/>
              </w:rPr>
              <w:t>Octets</w:t>
            </w:r>
          </w:p>
        </w:tc>
        <w:tc>
          <w:tcPr>
            <w:tcW w:w="1735" w:type="dxa"/>
            <w:tcBorders>
              <w:left w:val="nil"/>
              <w:bottom w:val="nil"/>
              <w:right w:val="nil"/>
            </w:tcBorders>
          </w:tcPr>
          <w:p w14:paraId="2F23DFB8" w14:textId="135911D5" w:rsidR="003F6B2C" w:rsidRPr="003F6B2C" w:rsidRDefault="003F6B2C" w:rsidP="003F6B2C">
            <w:pPr>
              <w:jc w:val="center"/>
              <w:rPr>
                <w:lang w:val="en-US"/>
              </w:rPr>
            </w:pPr>
            <w:r>
              <w:rPr>
                <w:lang w:val="en-US"/>
              </w:rPr>
              <w:t>2</w:t>
            </w:r>
          </w:p>
        </w:tc>
        <w:tc>
          <w:tcPr>
            <w:tcW w:w="1822" w:type="dxa"/>
            <w:tcBorders>
              <w:left w:val="nil"/>
              <w:bottom w:val="nil"/>
              <w:right w:val="nil"/>
            </w:tcBorders>
          </w:tcPr>
          <w:p w14:paraId="0E4A51B7" w14:textId="7F99E7B9" w:rsidR="003F6B2C" w:rsidRPr="003F6B2C" w:rsidRDefault="003F6B2C" w:rsidP="003F6B2C">
            <w:pPr>
              <w:jc w:val="center"/>
              <w:rPr>
                <w:lang w:val="en-US"/>
              </w:rPr>
            </w:pPr>
            <w:r>
              <w:rPr>
                <w:lang w:val="en-US"/>
              </w:rPr>
              <w:t>2</w:t>
            </w:r>
          </w:p>
        </w:tc>
        <w:tc>
          <w:tcPr>
            <w:tcW w:w="1919" w:type="dxa"/>
            <w:tcBorders>
              <w:left w:val="nil"/>
              <w:bottom w:val="nil"/>
              <w:right w:val="nil"/>
            </w:tcBorders>
          </w:tcPr>
          <w:p w14:paraId="542D91FA" w14:textId="4E5B902E" w:rsidR="003F6B2C" w:rsidRPr="003F6B2C" w:rsidRDefault="003F6B2C" w:rsidP="003F6B2C">
            <w:pPr>
              <w:jc w:val="center"/>
              <w:rPr>
                <w:lang w:val="en-US"/>
              </w:rPr>
            </w:pPr>
            <w:r>
              <w:rPr>
                <w:lang w:val="en-US"/>
              </w:rPr>
              <w:t>1</w:t>
            </w:r>
          </w:p>
        </w:tc>
        <w:tc>
          <w:tcPr>
            <w:tcW w:w="1919" w:type="dxa"/>
            <w:tcBorders>
              <w:left w:val="nil"/>
              <w:bottom w:val="nil"/>
              <w:right w:val="nil"/>
            </w:tcBorders>
          </w:tcPr>
          <w:p w14:paraId="7345FC02" w14:textId="079CE957" w:rsidR="003F6B2C" w:rsidRPr="003F6B2C" w:rsidRDefault="003F6B2C" w:rsidP="003F6B2C">
            <w:pPr>
              <w:jc w:val="center"/>
              <w:rPr>
                <w:lang w:val="en-US"/>
              </w:rPr>
            </w:pPr>
            <w:r>
              <w:rPr>
                <w:lang w:val="en-US"/>
              </w:rPr>
              <w:t>variable</w:t>
            </w:r>
          </w:p>
        </w:tc>
      </w:tr>
    </w:tbl>
    <w:p w14:paraId="6C8C1F55" w14:textId="77777777" w:rsidR="003F6B2C" w:rsidRDefault="003F6B2C" w:rsidP="003F6B2C"/>
    <w:p w14:paraId="569AE674" w14:textId="77777777" w:rsidR="003F6B2C" w:rsidRPr="00757A17" w:rsidRDefault="003F6B2C" w:rsidP="003F6B2C">
      <w:pPr>
        <w:rPr>
          <w:b/>
          <w:bCs/>
        </w:rPr>
      </w:pPr>
      <w:r w:rsidRPr="00757A17">
        <w:rPr>
          <w:b/>
          <w:bCs/>
        </w:rPr>
        <w:t>Figure 9-bc12 Enhanced Broadcast Services ANQP-element format</w:t>
      </w:r>
    </w:p>
    <w:p w14:paraId="0F87E39C" w14:textId="77777777" w:rsidR="003F6B2C" w:rsidRDefault="003F6B2C" w:rsidP="003F6B2C"/>
    <w:p w14:paraId="6B3387A0" w14:textId="5003185A" w:rsidR="003F6B2C" w:rsidRPr="00757A17" w:rsidRDefault="003F6B2C" w:rsidP="003F6B2C">
      <w:pPr>
        <w:rPr>
          <w:lang w:val="en-US"/>
          <w:rPrChange w:id="8" w:author="Antonio de la Oliva" w:date="2020-10-16T09:44:00Z">
            <w:rPr/>
          </w:rPrChange>
        </w:rPr>
      </w:pPr>
      <w:r>
        <w:t xml:space="preserve">The Info ID and Length fields are defined in </w:t>
      </w:r>
      <w:r w:rsidRPr="00757A17">
        <w:rPr>
          <w:strike/>
          <w:rPrChange w:id="9" w:author="Antonio de la Oliva" w:date="2020-10-16T09:44:00Z">
            <w:rPr/>
          </w:rPrChange>
        </w:rPr>
        <w:t>Error! Reference source not found..</w:t>
      </w:r>
      <w:ins w:id="10" w:author="Antonio de la Oliva" w:date="2020-10-16T09:44:00Z">
        <w:r w:rsidR="00757A17" w:rsidRPr="00757A17">
          <w:rPr>
            <w:lang w:val="en-US"/>
            <w:rPrChange w:id="11" w:author="Antonio de la Oliva" w:date="2020-10-16T09:44:00Z">
              <w:rPr>
                <w:strike/>
                <w:lang w:val="en-US"/>
              </w:rPr>
            </w:rPrChange>
          </w:rPr>
          <w:t xml:space="preserve"> 9.4.5.1</w:t>
        </w:r>
      </w:ins>
    </w:p>
    <w:p w14:paraId="32E6E88E" w14:textId="77777777" w:rsidR="003F6B2C" w:rsidRDefault="003F6B2C" w:rsidP="003F6B2C"/>
    <w:p w14:paraId="5F746AEC" w14:textId="6065E1F4" w:rsidR="003F6B2C" w:rsidRDefault="003F6B2C" w:rsidP="003F6B2C">
      <w:r>
        <w:t xml:space="preserve">The Broadcast </w:t>
      </w:r>
      <w:ins w:id="12" w:author="Antonio de la Oliva" w:date="2020-10-16T09:44:00Z">
        <w:r w:rsidR="00757A17">
          <w:rPr>
            <w:lang w:val="en-US"/>
          </w:rPr>
          <w:t xml:space="preserve">Control </w:t>
        </w:r>
      </w:ins>
      <w:r>
        <w:t>field is defined in Figure 9-bc13: (CID 7, 8, 9, 160, 164, 165, 167, 159)</w:t>
      </w:r>
    </w:p>
    <w:p w14:paraId="11D6F72F" w14:textId="7ED591D3" w:rsidR="003F6B2C" w:rsidRDefault="003F6B2C" w:rsidP="003F6B2C"/>
    <w:tbl>
      <w:tblPr>
        <w:tblStyle w:val="TableGrid"/>
        <w:tblW w:w="0" w:type="auto"/>
        <w:tblLook w:val="04A0" w:firstRow="1" w:lastRow="0" w:firstColumn="1" w:lastColumn="0" w:noHBand="0" w:noVBand="1"/>
      </w:tblPr>
      <w:tblGrid>
        <w:gridCol w:w="1615"/>
        <w:gridCol w:w="1735"/>
        <w:gridCol w:w="1822"/>
        <w:gridCol w:w="1919"/>
        <w:gridCol w:w="1919"/>
      </w:tblGrid>
      <w:tr w:rsidR="003F6B2C" w14:paraId="08DCB0CD" w14:textId="77777777" w:rsidTr="003F6B2C">
        <w:tc>
          <w:tcPr>
            <w:tcW w:w="1615" w:type="dxa"/>
            <w:tcBorders>
              <w:top w:val="nil"/>
              <w:left w:val="nil"/>
              <w:bottom w:val="nil"/>
              <w:right w:val="nil"/>
            </w:tcBorders>
          </w:tcPr>
          <w:p w14:paraId="38553AE2" w14:textId="77777777" w:rsidR="003F6B2C" w:rsidRDefault="003F6B2C" w:rsidP="00D416CA"/>
        </w:tc>
        <w:tc>
          <w:tcPr>
            <w:tcW w:w="1735" w:type="dxa"/>
            <w:tcBorders>
              <w:top w:val="nil"/>
              <w:left w:val="nil"/>
              <w:bottom w:val="single" w:sz="4" w:space="0" w:color="auto"/>
              <w:right w:val="nil"/>
            </w:tcBorders>
          </w:tcPr>
          <w:p w14:paraId="38C0B928" w14:textId="1EC76E2F" w:rsidR="003F6B2C" w:rsidRPr="003F6B2C" w:rsidRDefault="003F6B2C" w:rsidP="00D416CA">
            <w:pPr>
              <w:jc w:val="center"/>
              <w:rPr>
                <w:lang w:val="en-US"/>
              </w:rPr>
            </w:pPr>
            <w:r>
              <w:rPr>
                <w:lang w:val="en-US"/>
              </w:rPr>
              <w:t>B0</w:t>
            </w:r>
          </w:p>
        </w:tc>
        <w:tc>
          <w:tcPr>
            <w:tcW w:w="1822" w:type="dxa"/>
            <w:tcBorders>
              <w:top w:val="nil"/>
              <w:left w:val="nil"/>
              <w:bottom w:val="single" w:sz="4" w:space="0" w:color="auto"/>
              <w:right w:val="nil"/>
            </w:tcBorders>
          </w:tcPr>
          <w:p w14:paraId="548C1131" w14:textId="5C2D0A47" w:rsidR="003F6B2C" w:rsidRPr="003F6B2C" w:rsidRDefault="003F6B2C" w:rsidP="00D416CA">
            <w:pPr>
              <w:jc w:val="center"/>
              <w:rPr>
                <w:lang w:val="en-US"/>
              </w:rPr>
            </w:pPr>
            <w:r>
              <w:rPr>
                <w:lang w:val="en-US"/>
              </w:rPr>
              <w:t>B1</w:t>
            </w:r>
          </w:p>
        </w:tc>
        <w:tc>
          <w:tcPr>
            <w:tcW w:w="1919" w:type="dxa"/>
            <w:tcBorders>
              <w:top w:val="nil"/>
              <w:left w:val="nil"/>
              <w:bottom w:val="single" w:sz="4" w:space="0" w:color="auto"/>
              <w:right w:val="nil"/>
            </w:tcBorders>
          </w:tcPr>
          <w:p w14:paraId="1C7C6097" w14:textId="04900050" w:rsidR="003F6B2C" w:rsidRPr="003F6B2C" w:rsidRDefault="003F6B2C" w:rsidP="00D416CA">
            <w:pPr>
              <w:jc w:val="center"/>
              <w:rPr>
                <w:lang w:val="en-US"/>
              </w:rPr>
            </w:pPr>
            <w:r>
              <w:rPr>
                <w:lang w:val="en-US"/>
              </w:rPr>
              <w:t>B2</w:t>
            </w:r>
          </w:p>
        </w:tc>
        <w:tc>
          <w:tcPr>
            <w:tcW w:w="1919" w:type="dxa"/>
            <w:tcBorders>
              <w:top w:val="nil"/>
              <w:left w:val="nil"/>
              <w:bottom w:val="single" w:sz="4" w:space="0" w:color="auto"/>
              <w:right w:val="nil"/>
            </w:tcBorders>
          </w:tcPr>
          <w:p w14:paraId="6A9247E3" w14:textId="086CE774" w:rsidR="003F6B2C" w:rsidRPr="003F6B2C" w:rsidRDefault="003F6B2C" w:rsidP="00D416CA">
            <w:pPr>
              <w:jc w:val="center"/>
              <w:rPr>
                <w:lang w:val="en-US"/>
              </w:rPr>
            </w:pPr>
            <w:r>
              <w:rPr>
                <w:lang w:val="en-US"/>
              </w:rPr>
              <w:t>B3  B7</w:t>
            </w:r>
          </w:p>
        </w:tc>
      </w:tr>
      <w:tr w:rsidR="003F6B2C" w14:paraId="0EBD6A64" w14:textId="77777777" w:rsidTr="00D416CA">
        <w:tc>
          <w:tcPr>
            <w:tcW w:w="1615" w:type="dxa"/>
            <w:tcBorders>
              <w:top w:val="nil"/>
              <w:left w:val="nil"/>
              <w:bottom w:val="nil"/>
            </w:tcBorders>
          </w:tcPr>
          <w:p w14:paraId="087F1A4F" w14:textId="77777777" w:rsidR="003F6B2C" w:rsidRDefault="003F6B2C" w:rsidP="00D416CA"/>
        </w:tc>
        <w:tc>
          <w:tcPr>
            <w:tcW w:w="1735" w:type="dxa"/>
            <w:tcBorders>
              <w:bottom w:val="single" w:sz="4" w:space="0" w:color="auto"/>
            </w:tcBorders>
          </w:tcPr>
          <w:p w14:paraId="28434E90" w14:textId="77777777" w:rsidR="003F6B2C" w:rsidRDefault="003F6B2C" w:rsidP="003F6B2C">
            <w:pPr>
              <w:jc w:val="center"/>
            </w:pPr>
            <w:r>
              <w:t>Transmit Capability</w:t>
            </w:r>
          </w:p>
          <w:p w14:paraId="00C1AD27" w14:textId="77777777" w:rsidR="003F6B2C" w:rsidRDefault="003F6B2C" w:rsidP="003F6B2C">
            <w:pPr>
              <w:jc w:val="center"/>
            </w:pPr>
          </w:p>
        </w:tc>
        <w:tc>
          <w:tcPr>
            <w:tcW w:w="1822" w:type="dxa"/>
            <w:tcBorders>
              <w:bottom w:val="single" w:sz="4" w:space="0" w:color="auto"/>
            </w:tcBorders>
          </w:tcPr>
          <w:p w14:paraId="102936EF" w14:textId="77777777" w:rsidR="003F6B2C" w:rsidRDefault="003F6B2C" w:rsidP="003F6B2C">
            <w:pPr>
              <w:jc w:val="center"/>
            </w:pPr>
            <w:r>
              <w:t>Receive Capability</w:t>
            </w:r>
          </w:p>
          <w:p w14:paraId="573457CC" w14:textId="77777777" w:rsidR="003F6B2C" w:rsidRDefault="003F6B2C" w:rsidP="003F6B2C">
            <w:pPr>
              <w:jc w:val="center"/>
            </w:pPr>
          </w:p>
        </w:tc>
        <w:tc>
          <w:tcPr>
            <w:tcW w:w="1919" w:type="dxa"/>
            <w:tcBorders>
              <w:bottom w:val="single" w:sz="4" w:space="0" w:color="auto"/>
            </w:tcBorders>
          </w:tcPr>
          <w:p w14:paraId="158CC107" w14:textId="77777777" w:rsidR="003F6B2C" w:rsidRDefault="003F6B2C" w:rsidP="003F6B2C">
            <w:pPr>
              <w:jc w:val="center"/>
            </w:pPr>
            <w:r>
              <w:t>Service Advertisement</w:t>
            </w:r>
          </w:p>
          <w:p w14:paraId="7355C104" w14:textId="77777777" w:rsidR="003F6B2C" w:rsidRDefault="003F6B2C" w:rsidP="003F6B2C">
            <w:pPr>
              <w:jc w:val="center"/>
            </w:pPr>
          </w:p>
        </w:tc>
        <w:tc>
          <w:tcPr>
            <w:tcW w:w="1919" w:type="dxa"/>
            <w:tcBorders>
              <w:bottom w:val="single" w:sz="4" w:space="0" w:color="auto"/>
            </w:tcBorders>
          </w:tcPr>
          <w:p w14:paraId="51167D43" w14:textId="77777777" w:rsidR="003F6B2C" w:rsidRDefault="003F6B2C" w:rsidP="003F6B2C">
            <w:pPr>
              <w:jc w:val="center"/>
            </w:pPr>
            <w:r>
              <w:t>Reserved</w:t>
            </w:r>
          </w:p>
          <w:p w14:paraId="4C205082" w14:textId="77777777" w:rsidR="003F6B2C" w:rsidRDefault="003F6B2C" w:rsidP="003F6B2C">
            <w:pPr>
              <w:jc w:val="center"/>
            </w:pPr>
          </w:p>
        </w:tc>
      </w:tr>
      <w:tr w:rsidR="003F6B2C" w14:paraId="2F0601F3" w14:textId="77777777" w:rsidTr="00D416CA">
        <w:tc>
          <w:tcPr>
            <w:tcW w:w="1615" w:type="dxa"/>
            <w:tcBorders>
              <w:top w:val="nil"/>
              <w:left w:val="nil"/>
              <w:bottom w:val="nil"/>
              <w:right w:val="nil"/>
            </w:tcBorders>
          </w:tcPr>
          <w:p w14:paraId="13A725AB" w14:textId="1DE23154" w:rsidR="003F6B2C" w:rsidRDefault="003F6B2C" w:rsidP="00D416CA">
            <w:pPr>
              <w:rPr>
                <w:lang w:val="en-US"/>
              </w:rPr>
            </w:pPr>
            <w:r>
              <w:rPr>
                <w:lang w:val="en-US"/>
              </w:rPr>
              <w:t>Bits</w:t>
            </w:r>
          </w:p>
        </w:tc>
        <w:tc>
          <w:tcPr>
            <w:tcW w:w="1735" w:type="dxa"/>
            <w:tcBorders>
              <w:left w:val="nil"/>
              <w:bottom w:val="nil"/>
              <w:right w:val="nil"/>
            </w:tcBorders>
          </w:tcPr>
          <w:p w14:paraId="0E5CD276" w14:textId="3CE8E74D" w:rsidR="003F6B2C" w:rsidRPr="003F6B2C" w:rsidRDefault="003F6B2C" w:rsidP="00D416CA">
            <w:pPr>
              <w:jc w:val="center"/>
              <w:rPr>
                <w:lang w:val="en-US"/>
              </w:rPr>
            </w:pPr>
            <w:r>
              <w:rPr>
                <w:lang w:val="en-US"/>
              </w:rPr>
              <w:t>1</w:t>
            </w:r>
          </w:p>
        </w:tc>
        <w:tc>
          <w:tcPr>
            <w:tcW w:w="1822" w:type="dxa"/>
            <w:tcBorders>
              <w:left w:val="nil"/>
              <w:bottom w:val="nil"/>
              <w:right w:val="nil"/>
            </w:tcBorders>
          </w:tcPr>
          <w:p w14:paraId="1A02BB55" w14:textId="2FC65760" w:rsidR="003F6B2C" w:rsidRPr="003F6B2C" w:rsidRDefault="003F6B2C" w:rsidP="00D416CA">
            <w:pPr>
              <w:jc w:val="center"/>
              <w:rPr>
                <w:lang w:val="en-US"/>
              </w:rPr>
            </w:pPr>
            <w:r>
              <w:rPr>
                <w:lang w:val="en-US"/>
              </w:rPr>
              <w:t>1</w:t>
            </w:r>
          </w:p>
        </w:tc>
        <w:tc>
          <w:tcPr>
            <w:tcW w:w="1919" w:type="dxa"/>
            <w:tcBorders>
              <w:left w:val="nil"/>
              <w:bottom w:val="nil"/>
              <w:right w:val="nil"/>
            </w:tcBorders>
          </w:tcPr>
          <w:p w14:paraId="75D963C6" w14:textId="77777777" w:rsidR="003F6B2C" w:rsidRPr="003F6B2C" w:rsidRDefault="003F6B2C" w:rsidP="00D416CA">
            <w:pPr>
              <w:jc w:val="center"/>
              <w:rPr>
                <w:lang w:val="en-US"/>
              </w:rPr>
            </w:pPr>
            <w:r>
              <w:rPr>
                <w:lang w:val="en-US"/>
              </w:rPr>
              <w:t>1</w:t>
            </w:r>
          </w:p>
        </w:tc>
        <w:tc>
          <w:tcPr>
            <w:tcW w:w="1919" w:type="dxa"/>
            <w:tcBorders>
              <w:left w:val="nil"/>
              <w:bottom w:val="nil"/>
              <w:right w:val="nil"/>
            </w:tcBorders>
          </w:tcPr>
          <w:p w14:paraId="2FD5901A" w14:textId="559D3F2C" w:rsidR="003F6B2C" w:rsidRPr="003F6B2C" w:rsidRDefault="003F6B2C" w:rsidP="00D416CA">
            <w:pPr>
              <w:jc w:val="center"/>
              <w:rPr>
                <w:lang w:val="en-US"/>
              </w:rPr>
            </w:pPr>
            <w:r>
              <w:rPr>
                <w:lang w:val="en-US"/>
              </w:rPr>
              <w:t>5</w:t>
            </w:r>
          </w:p>
        </w:tc>
      </w:tr>
    </w:tbl>
    <w:p w14:paraId="00A0B0E4" w14:textId="77777777" w:rsidR="003F6B2C" w:rsidRDefault="003F6B2C" w:rsidP="003F6B2C"/>
    <w:p w14:paraId="2FAECC5B" w14:textId="77777777" w:rsidR="003F6B2C" w:rsidRPr="00757A17" w:rsidRDefault="003F6B2C" w:rsidP="003F6B2C">
      <w:pPr>
        <w:rPr>
          <w:b/>
          <w:bCs/>
        </w:rPr>
      </w:pPr>
      <w:r w:rsidRPr="00757A17">
        <w:rPr>
          <w:b/>
          <w:bCs/>
        </w:rPr>
        <w:t>Figure 9-bc13 Enhanced Broadcast field format</w:t>
      </w:r>
    </w:p>
    <w:p w14:paraId="5FE29B5F" w14:textId="77777777" w:rsidR="003F6B2C" w:rsidRDefault="003F6B2C" w:rsidP="003F6B2C"/>
    <w:p w14:paraId="136F6877" w14:textId="77777777" w:rsidR="003F6B2C" w:rsidRDefault="003F6B2C" w:rsidP="003F6B2C">
      <w:r>
        <w:t>The Transmit Capability subfield is set to 1 by a STA to indicate that it supports the transmission of eBCS. This subfield is set to 0 to indicate that there is no support for the transmission of eBCS.</w:t>
      </w:r>
    </w:p>
    <w:p w14:paraId="34074A0A" w14:textId="77777777" w:rsidR="003F6B2C" w:rsidRDefault="003F6B2C" w:rsidP="003F6B2C"/>
    <w:p w14:paraId="16B02CF0" w14:textId="70BE48BC" w:rsidR="003F6B2C" w:rsidRPr="00757A17" w:rsidRDefault="003F6B2C" w:rsidP="003F6B2C">
      <w:pPr>
        <w:rPr>
          <w:lang w:val="en-US"/>
          <w:rPrChange w:id="13" w:author="Antonio de la Oliva" w:date="2020-10-16T09:46:00Z">
            <w:rPr/>
          </w:rPrChange>
        </w:rPr>
      </w:pPr>
      <w:r>
        <w:t>The Receive Capability subfield is set to 1 by a STA to indicate that it supports the reception of eBCS. This subfield is set to 0 to indicate that there is no support for the reception of eBCS.</w:t>
      </w:r>
      <w:ins w:id="14" w:author="Antonio de la Oliva" w:date="2020-10-16T09:46:00Z">
        <w:r w:rsidR="00757A17">
          <w:rPr>
            <w:lang w:val="en-US"/>
          </w:rPr>
          <w:t xml:space="preserve"> When the Enhanced Broadcast Services ANQP-element is transmitted by a non-AP STA, this bit</w:t>
        </w:r>
      </w:ins>
      <w:ins w:id="15" w:author="Antonio de la Oliva" w:date="2020-10-16T09:47:00Z">
        <w:r w:rsidR="00757A17">
          <w:rPr>
            <w:lang w:val="en-US"/>
          </w:rPr>
          <w:t xml:space="preserve"> set to 1</w:t>
        </w:r>
      </w:ins>
      <w:ins w:id="16" w:author="Antonio de la Oliva" w:date="2020-10-16T09:46:00Z">
        <w:r w:rsidR="00757A17">
          <w:rPr>
            <w:lang w:val="en-US"/>
          </w:rPr>
          <w:t xml:space="preserve"> indicates </w:t>
        </w:r>
      </w:ins>
      <w:ins w:id="17" w:author="Stephen McCann" w:date="2020-10-19T11:07:00Z">
        <w:r w:rsidR="004606A8">
          <w:rPr>
            <w:lang w:val="en-US"/>
          </w:rPr>
          <w:t xml:space="preserve">that </w:t>
        </w:r>
      </w:ins>
      <w:ins w:id="18" w:author="Antonio de la Oliva" w:date="2020-10-16T09:46:00Z">
        <w:r w:rsidR="00757A17">
          <w:rPr>
            <w:lang w:val="en-US"/>
          </w:rPr>
          <w:t xml:space="preserve">the information </w:t>
        </w:r>
      </w:ins>
      <w:ins w:id="19" w:author="Stephen McCann" w:date="2020-10-19T11:07:00Z">
        <w:r w:rsidR="004606A8">
          <w:rPr>
            <w:lang w:val="en-US"/>
          </w:rPr>
          <w:t>i</w:t>
        </w:r>
      </w:ins>
      <w:ins w:id="20" w:author="Antonio de la Oliva" w:date="2020-10-16T09:46:00Z">
        <w:del w:id="21" w:author="Stephen McCann" w:date="2020-10-19T11:07:00Z">
          <w:r w:rsidR="00757A17" w:rsidDel="004606A8">
            <w:rPr>
              <w:lang w:val="en-US"/>
            </w:rPr>
            <w:delText>o</w:delText>
          </w:r>
        </w:del>
        <w:r w:rsidR="00757A17">
          <w:rPr>
            <w:lang w:val="en-US"/>
          </w:rPr>
          <w:t xml:space="preserve">n the Enhanced Broadcast Services Tuples </w:t>
        </w:r>
      </w:ins>
      <w:ins w:id="22" w:author="Antonio de la Oliva" w:date="2020-10-16T09:47:00Z">
        <w:r w:rsidR="00757A17">
          <w:rPr>
            <w:lang w:val="en-US"/>
          </w:rPr>
          <w:t xml:space="preserve">refers to </w:t>
        </w:r>
        <w:proofErr w:type="spellStart"/>
        <w:r w:rsidR="00757A17">
          <w:rPr>
            <w:lang w:val="en-US"/>
          </w:rPr>
          <w:t>eBCS</w:t>
        </w:r>
        <w:proofErr w:type="spellEnd"/>
        <w:r w:rsidR="00757A17">
          <w:rPr>
            <w:lang w:val="en-US"/>
          </w:rPr>
          <w:t xml:space="preserve"> being received by the non-AP STA.</w:t>
        </w:r>
      </w:ins>
    </w:p>
    <w:p w14:paraId="7FB8BBB7" w14:textId="77777777" w:rsidR="003F6B2C" w:rsidRDefault="003F6B2C" w:rsidP="003F6B2C"/>
    <w:p w14:paraId="6D065516" w14:textId="77777777" w:rsidR="003F6B2C" w:rsidRDefault="003F6B2C" w:rsidP="003F6B2C">
      <w:r>
        <w:t>The Service Advertisement subfield is set to 1 by a STA to indicate that the Enhanced Broadcast Services Tuples subfield contains information about the eBCS(s) transmitted by the STA. This subfield is set to 0 to indicate that there are no Enhanced Broadcast Services Tuples subfields at the time of transmission from the STA.</w:t>
      </w:r>
    </w:p>
    <w:p w14:paraId="26FB25B4" w14:textId="77777777" w:rsidR="003F6B2C" w:rsidRDefault="003F6B2C" w:rsidP="003F6B2C"/>
    <w:p w14:paraId="2A059FD4" w14:textId="35CADB14" w:rsidR="003F6B2C" w:rsidRDefault="003F6B2C" w:rsidP="003F6B2C">
      <w:r>
        <w:t>The Enhanced Broadcast Services Tuples field contains one or more Enhanced Broadcast Services Tuple</w:t>
      </w:r>
      <w:r>
        <w:rPr>
          <w:lang w:val="en-US"/>
        </w:rPr>
        <w:t xml:space="preserve"> </w:t>
      </w:r>
      <w:r>
        <w:t>fields as shown in Figure 9-bc14. (CID 10, 11, 12, 42, 43, 44, 161, 169, 170, 171)</w:t>
      </w:r>
    </w:p>
    <w:p w14:paraId="42436C9A" w14:textId="2FAA1DB9" w:rsidR="00344D05" w:rsidRDefault="00344D05" w:rsidP="003F6B2C"/>
    <w:p w14:paraId="2C430A84" w14:textId="22F7284C" w:rsidR="00344D05" w:rsidRDefault="00344D05" w:rsidP="003F6B2C"/>
    <w:p w14:paraId="7ED1A3E1" w14:textId="4B88D863" w:rsidR="00344D05" w:rsidRDefault="00344D05" w:rsidP="003F6B2C"/>
    <w:p w14:paraId="5BE22C4C" w14:textId="77777777" w:rsidR="00344D05" w:rsidRDefault="00344D05" w:rsidP="003F6B2C"/>
    <w:tbl>
      <w:tblPr>
        <w:tblStyle w:val="TableGrid"/>
        <w:tblW w:w="0" w:type="auto"/>
        <w:tblLook w:val="04A0" w:firstRow="1" w:lastRow="0" w:firstColumn="1" w:lastColumn="0" w:noHBand="0" w:noVBand="1"/>
        <w:tblPrChange w:id="23" w:author="Antonio de la Oliva" w:date="2020-10-16T10:03:00Z">
          <w:tblPr>
            <w:tblStyle w:val="TableGrid"/>
            <w:tblW w:w="0" w:type="auto"/>
            <w:tblLook w:val="04A0" w:firstRow="1" w:lastRow="0" w:firstColumn="1" w:lastColumn="0" w:noHBand="0" w:noVBand="1"/>
          </w:tblPr>
        </w:tblPrChange>
      </w:tblPr>
      <w:tblGrid>
        <w:gridCol w:w="1111"/>
        <w:gridCol w:w="1214"/>
        <w:gridCol w:w="1283"/>
        <w:gridCol w:w="1006"/>
        <w:gridCol w:w="1538"/>
        <w:gridCol w:w="1450"/>
        <w:gridCol w:w="1413"/>
        <w:tblGridChange w:id="24">
          <w:tblGrid>
            <w:gridCol w:w="1330"/>
            <w:gridCol w:w="1440"/>
            <w:gridCol w:w="1517"/>
            <w:gridCol w:w="1661"/>
            <w:gridCol w:w="1661"/>
            <w:gridCol w:w="1654"/>
            <w:gridCol w:w="1413"/>
          </w:tblGrid>
        </w:tblGridChange>
      </w:tblGrid>
      <w:tr w:rsidR="008E6007" w14:paraId="0789AA5A" w14:textId="785D5C11" w:rsidTr="008E6007">
        <w:tc>
          <w:tcPr>
            <w:tcW w:w="1111" w:type="dxa"/>
            <w:tcBorders>
              <w:top w:val="nil"/>
              <w:left w:val="nil"/>
              <w:bottom w:val="nil"/>
            </w:tcBorders>
            <w:tcPrChange w:id="25" w:author="Antonio de la Oliva" w:date="2020-10-16T10:03:00Z">
              <w:tcPr>
                <w:tcW w:w="1349" w:type="dxa"/>
                <w:tcBorders>
                  <w:top w:val="nil"/>
                  <w:left w:val="nil"/>
                  <w:bottom w:val="nil"/>
                </w:tcBorders>
              </w:tcPr>
            </w:tcPrChange>
          </w:tcPr>
          <w:p w14:paraId="74B1504D" w14:textId="77777777" w:rsidR="008E6007" w:rsidRDefault="008E6007" w:rsidP="00D416CA"/>
        </w:tc>
        <w:tc>
          <w:tcPr>
            <w:tcW w:w="1214" w:type="dxa"/>
            <w:tcBorders>
              <w:bottom w:val="single" w:sz="4" w:space="0" w:color="auto"/>
            </w:tcBorders>
            <w:tcPrChange w:id="26" w:author="Antonio de la Oliva" w:date="2020-10-16T10:03:00Z">
              <w:tcPr>
                <w:tcW w:w="1459" w:type="dxa"/>
                <w:tcBorders>
                  <w:bottom w:val="single" w:sz="4" w:space="0" w:color="auto"/>
                </w:tcBorders>
              </w:tcPr>
            </w:tcPrChange>
          </w:tcPr>
          <w:p w14:paraId="02FBB50F" w14:textId="77777777" w:rsidR="008E6007" w:rsidRDefault="008E6007" w:rsidP="00344D05">
            <w:r>
              <w:t>Control</w:t>
            </w:r>
          </w:p>
          <w:p w14:paraId="4F45BC25" w14:textId="77777777" w:rsidR="008E6007" w:rsidRDefault="008E6007" w:rsidP="00D416CA">
            <w:pPr>
              <w:jc w:val="center"/>
            </w:pPr>
          </w:p>
        </w:tc>
        <w:tc>
          <w:tcPr>
            <w:tcW w:w="1283" w:type="dxa"/>
            <w:tcBorders>
              <w:bottom w:val="single" w:sz="4" w:space="0" w:color="auto"/>
            </w:tcBorders>
            <w:tcPrChange w:id="27" w:author="Antonio de la Oliva" w:date="2020-10-16T10:03:00Z">
              <w:tcPr>
                <w:tcW w:w="1537" w:type="dxa"/>
                <w:tcBorders>
                  <w:bottom w:val="single" w:sz="4" w:space="0" w:color="auto"/>
                </w:tcBorders>
              </w:tcPr>
            </w:tcPrChange>
          </w:tcPr>
          <w:p w14:paraId="606D2A05" w14:textId="77777777" w:rsidR="008E6007" w:rsidRDefault="008E6007" w:rsidP="00344D05">
            <w:r>
              <w:t>Content ID</w:t>
            </w:r>
          </w:p>
          <w:p w14:paraId="2AA139B3" w14:textId="77777777" w:rsidR="008E6007" w:rsidRDefault="008E6007" w:rsidP="00D416CA">
            <w:pPr>
              <w:jc w:val="center"/>
            </w:pPr>
          </w:p>
        </w:tc>
        <w:tc>
          <w:tcPr>
            <w:tcW w:w="1006" w:type="dxa"/>
            <w:tcBorders>
              <w:bottom w:val="single" w:sz="4" w:space="0" w:color="auto"/>
            </w:tcBorders>
            <w:tcPrChange w:id="28" w:author="Antonio de la Oliva" w:date="2020-10-16T10:03:00Z">
              <w:tcPr>
                <w:tcW w:w="1661" w:type="dxa"/>
                <w:tcBorders>
                  <w:bottom w:val="single" w:sz="4" w:space="0" w:color="auto"/>
                </w:tcBorders>
              </w:tcPr>
            </w:tcPrChange>
          </w:tcPr>
          <w:p w14:paraId="79C36C52" w14:textId="66838BB9" w:rsidR="008E6007" w:rsidRPr="008E6007" w:rsidRDefault="008E6007" w:rsidP="00344D05">
            <w:pPr>
              <w:rPr>
                <w:lang w:val="en-US"/>
                <w:rPrChange w:id="29" w:author="Antonio de la Oliva" w:date="2020-10-16T10:03:00Z">
                  <w:rPr/>
                </w:rPrChange>
              </w:rPr>
            </w:pPr>
            <w:ins w:id="30" w:author="Antonio de la Oliva" w:date="2020-10-16T10:03:00Z">
              <w:r>
                <w:rPr>
                  <w:lang w:val="en-US"/>
                </w:rPr>
                <w:t>Request Method</w:t>
              </w:r>
            </w:ins>
          </w:p>
        </w:tc>
        <w:tc>
          <w:tcPr>
            <w:tcW w:w="1538" w:type="dxa"/>
            <w:tcBorders>
              <w:bottom w:val="single" w:sz="4" w:space="0" w:color="auto"/>
            </w:tcBorders>
            <w:tcPrChange w:id="31" w:author="Antonio de la Oliva" w:date="2020-10-16T10:03:00Z">
              <w:tcPr>
                <w:tcW w:w="1671" w:type="dxa"/>
                <w:tcBorders>
                  <w:bottom w:val="single" w:sz="4" w:space="0" w:color="auto"/>
                </w:tcBorders>
              </w:tcPr>
            </w:tcPrChange>
          </w:tcPr>
          <w:p w14:paraId="1795CCEE" w14:textId="24700D85" w:rsidR="008E6007" w:rsidRDefault="008E6007" w:rsidP="00344D05">
            <w:r>
              <w:t>Broadcast</w:t>
            </w:r>
            <w:ins w:id="32" w:author="Antonio de la Oliva" w:date="2020-10-16T09:47:00Z">
              <w:r>
                <w:rPr>
                  <w:lang w:val="en-US"/>
                </w:rPr>
                <w:t>er</w:t>
              </w:r>
            </w:ins>
            <w:r>
              <w:t xml:space="preserve"> MAC Address (Optional)</w:t>
            </w:r>
          </w:p>
          <w:p w14:paraId="5F7499BA" w14:textId="77777777" w:rsidR="008E6007" w:rsidRDefault="008E6007" w:rsidP="00D416CA">
            <w:pPr>
              <w:jc w:val="center"/>
            </w:pPr>
          </w:p>
        </w:tc>
        <w:tc>
          <w:tcPr>
            <w:tcW w:w="1450" w:type="dxa"/>
            <w:tcBorders>
              <w:bottom w:val="single" w:sz="4" w:space="0" w:color="auto"/>
            </w:tcBorders>
            <w:tcPrChange w:id="33" w:author="Antonio de la Oliva" w:date="2020-10-16T10:03:00Z">
              <w:tcPr>
                <w:tcW w:w="1671" w:type="dxa"/>
                <w:tcBorders>
                  <w:bottom w:val="single" w:sz="4" w:space="0" w:color="auto"/>
                </w:tcBorders>
              </w:tcPr>
            </w:tcPrChange>
          </w:tcPr>
          <w:p w14:paraId="255669B7" w14:textId="4F7326E3" w:rsidR="008E6007" w:rsidRPr="006E228C" w:rsidRDefault="008E6007" w:rsidP="00344D05">
            <w:pPr>
              <w:rPr>
                <w:ins w:id="34" w:author="Antonio de la Oliva" w:date="2020-10-16T09:52:00Z"/>
                <w:lang w:val="en-US"/>
                <w:rPrChange w:id="35" w:author="Antonio de la Oliva" w:date="2020-10-16T09:52:00Z">
                  <w:rPr>
                    <w:ins w:id="36" w:author="Antonio de la Oliva" w:date="2020-10-16T09:52:00Z"/>
                  </w:rPr>
                </w:rPrChange>
              </w:rPr>
            </w:pPr>
            <w:del w:id="37" w:author="Antonio de la Oliva" w:date="2020-10-19T12:29:00Z">
              <w:r w:rsidRPr="006E228C" w:rsidDel="00AD67F3">
                <w:rPr>
                  <w:strike/>
                  <w:rPrChange w:id="38" w:author="Antonio de la Oliva" w:date="2020-10-16T09:52:00Z">
                    <w:rPr/>
                  </w:rPrChange>
                </w:rPr>
                <w:delText>Broadcast Time</w:delText>
              </w:r>
              <w:r w:rsidDel="00AD67F3">
                <w:delText xml:space="preserve"> </w:delText>
              </w:r>
            </w:del>
            <w:ins w:id="39" w:author="Antonio de la Oliva" w:date="2020-10-16T09:52:00Z">
              <w:r>
                <w:rPr>
                  <w:lang w:val="en-US"/>
                </w:rPr>
                <w:t>Next Schedule</w:t>
              </w:r>
            </w:ins>
          </w:p>
          <w:p w14:paraId="7BC3A718" w14:textId="1C09217D" w:rsidR="008E6007" w:rsidRDefault="008E6007" w:rsidP="00344D05">
            <w:r>
              <w:t>(Optional)</w:t>
            </w:r>
          </w:p>
          <w:p w14:paraId="380088B7" w14:textId="77777777" w:rsidR="008E6007" w:rsidRDefault="008E6007" w:rsidP="00D416CA">
            <w:pPr>
              <w:jc w:val="center"/>
            </w:pPr>
          </w:p>
        </w:tc>
        <w:tc>
          <w:tcPr>
            <w:tcW w:w="1413" w:type="dxa"/>
            <w:tcBorders>
              <w:bottom w:val="single" w:sz="4" w:space="0" w:color="auto"/>
            </w:tcBorders>
            <w:tcPrChange w:id="40" w:author="Antonio de la Oliva" w:date="2020-10-16T10:03:00Z">
              <w:tcPr>
                <w:tcW w:w="1328" w:type="dxa"/>
                <w:tcBorders>
                  <w:bottom w:val="single" w:sz="4" w:space="0" w:color="auto"/>
                </w:tcBorders>
              </w:tcPr>
            </w:tcPrChange>
          </w:tcPr>
          <w:p w14:paraId="0090ED1C" w14:textId="3DEEFA16" w:rsidR="008E6007" w:rsidRPr="006E228C" w:rsidRDefault="008E6007" w:rsidP="00344D05">
            <w:pPr>
              <w:rPr>
                <w:ins w:id="41" w:author="Antonio de la Oliva" w:date="2020-10-16T09:52:00Z"/>
                <w:lang w:val="en-US"/>
                <w:rPrChange w:id="42" w:author="Antonio de la Oliva" w:date="2020-10-16T09:52:00Z">
                  <w:rPr>
                    <w:ins w:id="43" w:author="Antonio de la Oliva" w:date="2020-10-16T09:52:00Z"/>
                  </w:rPr>
                </w:rPrChange>
              </w:rPr>
            </w:pPr>
            <w:del w:id="44" w:author="Antonio de la Oliva" w:date="2020-10-19T12:29:00Z">
              <w:r w:rsidRPr="006E228C" w:rsidDel="00AD67F3">
                <w:rPr>
                  <w:strike/>
                  <w:rPrChange w:id="45" w:author="Antonio de la Oliva" w:date="2020-10-16T09:52:00Z">
                    <w:rPr/>
                  </w:rPrChange>
                </w:rPr>
                <w:delText>Broadcast Duration</w:delText>
              </w:r>
              <w:r w:rsidDel="00AD67F3">
                <w:delText xml:space="preserve"> </w:delText>
              </w:r>
            </w:del>
            <w:ins w:id="46" w:author="Antonio de la Oliva" w:date="2020-10-16T09:52:00Z">
              <w:r>
                <w:rPr>
                  <w:lang w:val="en-US"/>
                </w:rPr>
                <w:t>Time to Termination</w:t>
              </w:r>
            </w:ins>
          </w:p>
          <w:p w14:paraId="2FA660E1" w14:textId="35E2D096" w:rsidR="008E6007" w:rsidRDefault="008E6007" w:rsidP="00344D05">
            <w:r>
              <w:t>(Optional)</w:t>
            </w:r>
          </w:p>
          <w:p w14:paraId="30A1F7EE" w14:textId="77777777" w:rsidR="008E6007" w:rsidRDefault="008E6007" w:rsidP="00344D05"/>
        </w:tc>
      </w:tr>
      <w:tr w:rsidR="008E6007" w14:paraId="3335E625" w14:textId="50B133C3" w:rsidTr="008E6007">
        <w:tc>
          <w:tcPr>
            <w:tcW w:w="1111" w:type="dxa"/>
            <w:tcBorders>
              <w:top w:val="nil"/>
              <w:left w:val="nil"/>
              <w:bottom w:val="nil"/>
              <w:right w:val="nil"/>
            </w:tcBorders>
            <w:tcPrChange w:id="47" w:author="Antonio de la Oliva" w:date="2020-10-16T10:03:00Z">
              <w:tcPr>
                <w:tcW w:w="1349" w:type="dxa"/>
                <w:tcBorders>
                  <w:top w:val="nil"/>
                  <w:left w:val="nil"/>
                  <w:bottom w:val="nil"/>
                  <w:right w:val="nil"/>
                </w:tcBorders>
              </w:tcPr>
            </w:tcPrChange>
          </w:tcPr>
          <w:p w14:paraId="4758F851" w14:textId="77777777" w:rsidR="008E6007" w:rsidRDefault="008E6007" w:rsidP="00D416CA">
            <w:pPr>
              <w:rPr>
                <w:lang w:val="en-US"/>
              </w:rPr>
            </w:pPr>
            <w:r>
              <w:rPr>
                <w:lang w:val="en-US"/>
              </w:rPr>
              <w:t>Octets</w:t>
            </w:r>
          </w:p>
        </w:tc>
        <w:tc>
          <w:tcPr>
            <w:tcW w:w="1214" w:type="dxa"/>
            <w:tcBorders>
              <w:left w:val="nil"/>
              <w:bottom w:val="nil"/>
              <w:right w:val="nil"/>
            </w:tcBorders>
            <w:tcPrChange w:id="48" w:author="Antonio de la Oliva" w:date="2020-10-16T10:03:00Z">
              <w:tcPr>
                <w:tcW w:w="1459" w:type="dxa"/>
                <w:tcBorders>
                  <w:left w:val="nil"/>
                  <w:bottom w:val="nil"/>
                  <w:right w:val="nil"/>
                </w:tcBorders>
              </w:tcPr>
            </w:tcPrChange>
          </w:tcPr>
          <w:p w14:paraId="3B3B090D" w14:textId="41C79B71" w:rsidR="008E6007" w:rsidRPr="003F6B2C" w:rsidRDefault="008E6007" w:rsidP="00D416CA">
            <w:pPr>
              <w:jc w:val="center"/>
              <w:rPr>
                <w:lang w:val="en-US"/>
              </w:rPr>
            </w:pPr>
            <w:r>
              <w:rPr>
                <w:lang w:val="en-US"/>
              </w:rPr>
              <w:t>1</w:t>
            </w:r>
          </w:p>
        </w:tc>
        <w:tc>
          <w:tcPr>
            <w:tcW w:w="1283" w:type="dxa"/>
            <w:tcBorders>
              <w:left w:val="nil"/>
              <w:bottom w:val="nil"/>
              <w:right w:val="nil"/>
            </w:tcBorders>
            <w:tcPrChange w:id="49" w:author="Antonio de la Oliva" w:date="2020-10-16T10:03:00Z">
              <w:tcPr>
                <w:tcW w:w="1537" w:type="dxa"/>
                <w:tcBorders>
                  <w:left w:val="nil"/>
                  <w:bottom w:val="nil"/>
                  <w:right w:val="nil"/>
                </w:tcBorders>
              </w:tcPr>
            </w:tcPrChange>
          </w:tcPr>
          <w:p w14:paraId="62D71874" w14:textId="05ADBBF9" w:rsidR="008E6007" w:rsidRPr="003F6B2C" w:rsidRDefault="008E6007" w:rsidP="00D416CA">
            <w:pPr>
              <w:jc w:val="center"/>
              <w:rPr>
                <w:lang w:val="en-US"/>
              </w:rPr>
            </w:pPr>
            <w:r>
              <w:rPr>
                <w:lang w:val="en-US"/>
              </w:rPr>
              <w:t>1</w:t>
            </w:r>
          </w:p>
        </w:tc>
        <w:tc>
          <w:tcPr>
            <w:tcW w:w="1006" w:type="dxa"/>
            <w:tcBorders>
              <w:left w:val="nil"/>
              <w:bottom w:val="nil"/>
              <w:right w:val="nil"/>
            </w:tcBorders>
            <w:tcPrChange w:id="50" w:author="Antonio de la Oliva" w:date="2020-10-16T10:03:00Z">
              <w:tcPr>
                <w:tcW w:w="1661" w:type="dxa"/>
                <w:tcBorders>
                  <w:left w:val="nil"/>
                  <w:bottom w:val="nil"/>
                  <w:right w:val="nil"/>
                </w:tcBorders>
              </w:tcPr>
            </w:tcPrChange>
          </w:tcPr>
          <w:p w14:paraId="2B107FAD" w14:textId="6286531F" w:rsidR="008E6007" w:rsidRDefault="008E6007" w:rsidP="00D416CA">
            <w:pPr>
              <w:jc w:val="center"/>
              <w:rPr>
                <w:lang w:val="en-US"/>
              </w:rPr>
            </w:pPr>
            <w:ins w:id="51" w:author="Antonio de la Oliva" w:date="2020-10-16T10:04:00Z">
              <w:r>
                <w:rPr>
                  <w:lang w:val="en-US"/>
                </w:rPr>
                <w:t>1</w:t>
              </w:r>
            </w:ins>
          </w:p>
        </w:tc>
        <w:tc>
          <w:tcPr>
            <w:tcW w:w="1538" w:type="dxa"/>
            <w:tcBorders>
              <w:left w:val="nil"/>
              <w:bottom w:val="nil"/>
              <w:right w:val="nil"/>
            </w:tcBorders>
            <w:tcPrChange w:id="52" w:author="Antonio de la Oliva" w:date="2020-10-16T10:03:00Z">
              <w:tcPr>
                <w:tcW w:w="1671" w:type="dxa"/>
                <w:tcBorders>
                  <w:left w:val="nil"/>
                  <w:bottom w:val="nil"/>
                  <w:right w:val="nil"/>
                </w:tcBorders>
              </w:tcPr>
            </w:tcPrChange>
          </w:tcPr>
          <w:p w14:paraId="70D20715" w14:textId="591F9128" w:rsidR="008E6007" w:rsidRPr="003F6B2C" w:rsidRDefault="008E6007" w:rsidP="00D416CA">
            <w:pPr>
              <w:jc w:val="center"/>
              <w:rPr>
                <w:lang w:val="en-US"/>
              </w:rPr>
            </w:pPr>
            <w:r>
              <w:rPr>
                <w:lang w:val="en-US"/>
              </w:rPr>
              <w:t>0 or 6</w:t>
            </w:r>
          </w:p>
        </w:tc>
        <w:tc>
          <w:tcPr>
            <w:tcW w:w="1450" w:type="dxa"/>
            <w:tcBorders>
              <w:left w:val="nil"/>
              <w:bottom w:val="nil"/>
              <w:right w:val="nil"/>
            </w:tcBorders>
            <w:tcPrChange w:id="53" w:author="Antonio de la Oliva" w:date="2020-10-16T10:03:00Z">
              <w:tcPr>
                <w:tcW w:w="1671" w:type="dxa"/>
                <w:tcBorders>
                  <w:left w:val="nil"/>
                  <w:bottom w:val="nil"/>
                  <w:right w:val="nil"/>
                </w:tcBorders>
              </w:tcPr>
            </w:tcPrChange>
          </w:tcPr>
          <w:p w14:paraId="4466B4E1" w14:textId="690ADEE2" w:rsidR="008E6007" w:rsidRPr="003F6B2C" w:rsidRDefault="008E6007" w:rsidP="00D416CA">
            <w:pPr>
              <w:jc w:val="center"/>
              <w:rPr>
                <w:lang w:val="en-US"/>
              </w:rPr>
            </w:pPr>
            <w:r>
              <w:rPr>
                <w:lang w:val="en-US"/>
              </w:rPr>
              <w:t>0 or 8</w:t>
            </w:r>
          </w:p>
        </w:tc>
        <w:tc>
          <w:tcPr>
            <w:tcW w:w="1413" w:type="dxa"/>
            <w:tcBorders>
              <w:left w:val="nil"/>
              <w:bottom w:val="nil"/>
              <w:right w:val="nil"/>
            </w:tcBorders>
            <w:tcPrChange w:id="54" w:author="Antonio de la Oliva" w:date="2020-10-16T10:03:00Z">
              <w:tcPr>
                <w:tcW w:w="1328" w:type="dxa"/>
                <w:tcBorders>
                  <w:left w:val="nil"/>
                  <w:bottom w:val="nil"/>
                  <w:right w:val="nil"/>
                </w:tcBorders>
              </w:tcPr>
            </w:tcPrChange>
          </w:tcPr>
          <w:p w14:paraId="391B9290" w14:textId="767A44F4" w:rsidR="008E6007" w:rsidRDefault="008E6007" w:rsidP="00D416CA">
            <w:pPr>
              <w:jc w:val="center"/>
              <w:rPr>
                <w:lang w:val="en-US"/>
              </w:rPr>
            </w:pPr>
            <w:r>
              <w:rPr>
                <w:lang w:val="en-US"/>
              </w:rPr>
              <w:t>0 or 2</w:t>
            </w:r>
          </w:p>
        </w:tc>
      </w:tr>
    </w:tbl>
    <w:p w14:paraId="34D1430F" w14:textId="77777777" w:rsidR="003F6B2C" w:rsidRDefault="003F6B2C" w:rsidP="003F6B2C"/>
    <w:tbl>
      <w:tblPr>
        <w:tblStyle w:val="TableGrid"/>
        <w:tblW w:w="0" w:type="auto"/>
        <w:tblLook w:val="04A0" w:firstRow="1" w:lastRow="0" w:firstColumn="1" w:lastColumn="0" w:noHBand="0" w:noVBand="1"/>
      </w:tblPr>
      <w:tblGrid>
        <w:gridCol w:w="1349"/>
        <w:gridCol w:w="1459"/>
        <w:gridCol w:w="1537"/>
        <w:gridCol w:w="1671"/>
        <w:gridCol w:w="1671"/>
      </w:tblGrid>
      <w:tr w:rsidR="00344D05" w14:paraId="6C0EDF17" w14:textId="77777777" w:rsidTr="00D416CA">
        <w:tc>
          <w:tcPr>
            <w:tcW w:w="1349" w:type="dxa"/>
            <w:tcBorders>
              <w:top w:val="nil"/>
              <w:left w:val="nil"/>
              <w:bottom w:val="nil"/>
            </w:tcBorders>
          </w:tcPr>
          <w:p w14:paraId="342644FD" w14:textId="77777777" w:rsidR="00344D05" w:rsidRDefault="00344D05" w:rsidP="00D416CA"/>
        </w:tc>
        <w:tc>
          <w:tcPr>
            <w:tcW w:w="1459" w:type="dxa"/>
            <w:tcBorders>
              <w:bottom w:val="single" w:sz="4" w:space="0" w:color="auto"/>
            </w:tcBorders>
          </w:tcPr>
          <w:p w14:paraId="58F3B9DD" w14:textId="51F30CE6" w:rsidR="006E228C" w:rsidRPr="006E228C" w:rsidRDefault="00344D05" w:rsidP="00344D05">
            <w:pPr>
              <w:rPr>
                <w:ins w:id="55" w:author="Antonio de la Oliva" w:date="2020-10-16T09:53:00Z"/>
                <w:lang w:val="en-US"/>
                <w:rPrChange w:id="56" w:author="Antonio de la Oliva" w:date="2020-10-16T09:53:00Z">
                  <w:rPr>
                    <w:ins w:id="57" w:author="Antonio de la Oliva" w:date="2020-10-16T09:53:00Z"/>
                  </w:rPr>
                </w:rPrChange>
              </w:rPr>
            </w:pPr>
            <w:del w:id="58" w:author="Antonio de la Oliva" w:date="2020-10-19T12:29:00Z">
              <w:r w:rsidRPr="006E228C" w:rsidDel="00AD67F3">
                <w:rPr>
                  <w:strike/>
                  <w:rPrChange w:id="59" w:author="Antonio de la Oliva" w:date="2020-10-16T09:53:00Z">
                    <w:rPr/>
                  </w:rPrChange>
                </w:rPr>
                <w:delText>Broadcast Stream Information</w:delText>
              </w:r>
              <w:r w:rsidDel="00AD67F3">
                <w:delText xml:space="preserve"> </w:delText>
              </w:r>
            </w:del>
            <w:ins w:id="60" w:author="Antonio de la Oliva" w:date="2020-10-16T09:53:00Z">
              <w:r w:rsidR="006E228C">
                <w:rPr>
                  <w:lang w:val="en-US"/>
                </w:rPr>
                <w:t>Content Destination Address</w:t>
              </w:r>
            </w:ins>
          </w:p>
          <w:p w14:paraId="29202FC1" w14:textId="04B1BA46" w:rsidR="00344D05" w:rsidRDefault="006E228C" w:rsidP="00344D05">
            <w:ins w:id="61" w:author="Antonio de la Oliva" w:date="2020-10-16T09:53:00Z">
              <w:r>
                <w:rPr>
                  <w:lang w:val="en-US"/>
                </w:rPr>
                <w:t xml:space="preserve">Type </w:t>
              </w:r>
            </w:ins>
            <w:del w:id="62" w:author="Antonio de la Oliva" w:date="2020-10-16T09:53:00Z">
              <w:r w:rsidR="00344D05" w:rsidDel="006E228C">
                <w:delText xml:space="preserve">Length </w:delText>
              </w:r>
            </w:del>
            <w:r w:rsidR="00344D05">
              <w:t>(Optional)</w:t>
            </w:r>
          </w:p>
          <w:p w14:paraId="735E9755" w14:textId="77777777" w:rsidR="00344D05" w:rsidRDefault="00344D05" w:rsidP="00D416CA">
            <w:pPr>
              <w:jc w:val="center"/>
            </w:pPr>
          </w:p>
        </w:tc>
        <w:tc>
          <w:tcPr>
            <w:tcW w:w="1537" w:type="dxa"/>
            <w:tcBorders>
              <w:bottom w:val="single" w:sz="4" w:space="0" w:color="auto"/>
            </w:tcBorders>
          </w:tcPr>
          <w:p w14:paraId="782DF5DA" w14:textId="6275C944" w:rsidR="006E228C" w:rsidRPr="006E228C" w:rsidRDefault="00344D05" w:rsidP="00344D05">
            <w:pPr>
              <w:rPr>
                <w:ins w:id="63" w:author="Antonio de la Oliva" w:date="2020-10-16T09:54:00Z"/>
                <w:lang w:val="en-US"/>
                <w:rPrChange w:id="64" w:author="Antonio de la Oliva" w:date="2020-10-16T09:54:00Z">
                  <w:rPr>
                    <w:ins w:id="65" w:author="Antonio de la Oliva" w:date="2020-10-16T09:54:00Z"/>
                  </w:rPr>
                </w:rPrChange>
              </w:rPr>
            </w:pPr>
            <w:del w:id="66" w:author="Antonio de la Oliva" w:date="2020-10-19T12:29:00Z">
              <w:r w:rsidRPr="006E228C" w:rsidDel="00AD67F3">
                <w:rPr>
                  <w:strike/>
                  <w:rPrChange w:id="67" w:author="Antonio de la Oliva" w:date="2020-10-16T09:53:00Z">
                    <w:rPr/>
                  </w:rPrChange>
                </w:rPr>
                <w:delText>Broadcast Stream Information</w:delText>
              </w:r>
              <w:r w:rsidDel="00AD67F3">
                <w:delText xml:space="preserve"> </w:delText>
              </w:r>
            </w:del>
            <w:ins w:id="68" w:author="Antonio de la Oliva" w:date="2020-10-16T09:54:00Z">
              <w:r w:rsidR="006E228C">
                <w:rPr>
                  <w:lang w:val="en-US"/>
                </w:rPr>
                <w:t>Content Destination Address</w:t>
              </w:r>
            </w:ins>
          </w:p>
          <w:p w14:paraId="4A37DE73" w14:textId="6A847FF6" w:rsidR="00344D05" w:rsidRDefault="00344D05" w:rsidP="00344D05">
            <w:r>
              <w:t>(Optional)</w:t>
            </w:r>
          </w:p>
          <w:p w14:paraId="599EAAB8" w14:textId="77777777" w:rsidR="00344D05" w:rsidRDefault="00344D05" w:rsidP="00D416CA">
            <w:pPr>
              <w:jc w:val="center"/>
            </w:pPr>
          </w:p>
        </w:tc>
        <w:tc>
          <w:tcPr>
            <w:tcW w:w="1671" w:type="dxa"/>
            <w:tcBorders>
              <w:bottom w:val="single" w:sz="4" w:space="0" w:color="auto"/>
            </w:tcBorders>
          </w:tcPr>
          <w:p w14:paraId="156611E1" w14:textId="77777777" w:rsidR="00344D05" w:rsidRDefault="00344D05" w:rsidP="00344D05">
            <w:r>
              <w:t>Title Length (Optional</w:t>
            </w:r>
          </w:p>
          <w:p w14:paraId="51B14D33" w14:textId="77777777" w:rsidR="00344D05" w:rsidRDefault="00344D05" w:rsidP="00D416CA">
            <w:pPr>
              <w:jc w:val="center"/>
            </w:pPr>
          </w:p>
        </w:tc>
        <w:tc>
          <w:tcPr>
            <w:tcW w:w="1671" w:type="dxa"/>
            <w:tcBorders>
              <w:bottom w:val="single" w:sz="4" w:space="0" w:color="auto"/>
            </w:tcBorders>
          </w:tcPr>
          <w:p w14:paraId="38CBA1E4" w14:textId="77777777" w:rsidR="00344D05" w:rsidRDefault="00344D05" w:rsidP="00344D05">
            <w:r>
              <w:t>Title (Optional)</w:t>
            </w:r>
          </w:p>
          <w:p w14:paraId="7B406C72" w14:textId="77777777" w:rsidR="00344D05" w:rsidRDefault="00344D05" w:rsidP="00D416CA">
            <w:pPr>
              <w:jc w:val="center"/>
            </w:pPr>
          </w:p>
        </w:tc>
      </w:tr>
      <w:tr w:rsidR="00344D05" w14:paraId="42966028" w14:textId="77777777" w:rsidTr="00D416CA">
        <w:tc>
          <w:tcPr>
            <w:tcW w:w="1349" w:type="dxa"/>
            <w:tcBorders>
              <w:top w:val="nil"/>
              <w:left w:val="nil"/>
              <w:bottom w:val="nil"/>
              <w:right w:val="nil"/>
            </w:tcBorders>
          </w:tcPr>
          <w:p w14:paraId="1191697F" w14:textId="77777777" w:rsidR="00344D05" w:rsidRDefault="00344D05" w:rsidP="00D416CA">
            <w:pPr>
              <w:rPr>
                <w:lang w:val="en-US"/>
              </w:rPr>
            </w:pPr>
            <w:r>
              <w:rPr>
                <w:lang w:val="en-US"/>
              </w:rPr>
              <w:t>Octets</w:t>
            </w:r>
          </w:p>
        </w:tc>
        <w:tc>
          <w:tcPr>
            <w:tcW w:w="1459" w:type="dxa"/>
            <w:tcBorders>
              <w:left w:val="nil"/>
              <w:bottom w:val="nil"/>
              <w:right w:val="nil"/>
            </w:tcBorders>
          </w:tcPr>
          <w:p w14:paraId="1288F598" w14:textId="053321EA" w:rsidR="00344D05" w:rsidRPr="003F6B2C" w:rsidRDefault="00344D05" w:rsidP="00D416CA">
            <w:pPr>
              <w:jc w:val="center"/>
              <w:rPr>
                <w:lang w:val="en-US"/>
              </w:rPr>
            </w:pPr>
            <w:r>
              <w:rPr>
                <w:lang w:val="en-US"/>
              </w:rPr>
              <w:t>0 or 1</w:t>
            </w:r>
          </w:p>
        </w:tc>
        <w:tc>
          <w:tcPr>
            <w:tcW w:w="1537" w:type="dxa"/>
            <w:tcBorders>
              <w:left w:val="nil"/>
              <w:bottom w:val="nil"/>
              <w:right w:val="nil"/>
            </w:tcBorders>
          </w:tcPr>
          <w:p w14:paraId="2B42947F" w14:textId="67B888A5" w:rsidR="00344D05" w:rsidRPr="003F6B2C" w:rsidRDefault="00344D05" w:rsidP="00D416CA">
            <w:pPr>
              <w:jc w:val="center"/>
              <w:rPr>
                <w:lang w:val="en-US"/>
              </w:rPr>
            </w:pPr>
            <w:r>
              <w:rPr>
                <w:lang w:val="en-US"/>
              </w:rPr>
              <w:t>Variable</w:t>
            </w:r>
          </w:p>
        </w:tc>
        <w:tc>
          <w:tcPr>
            <w:tcW w:w="1671" w:type="dxa"/>
            <w:tcBorders>
              <w:left w:val="nil"/>
              <w:bottom w:val="nil"/>
              <w:right w:val="nil"/>
            </w:tcBorders>
          </w:tcPr>
          <w:p w14:paraId="3447A288" w14:textId="54DDA030" w:rsidR="00344D05" w:rsidRPr="003F6B2C" w:rsidRDefault="00344D05" w:rsidP="00D416CA">
            <w:pPr>
              <w:jc w:val="center"/>
              <w:rPr>
                <w:lang w:val="en-US"/>
              </w:rPr>
            </w:pPr>
            <w:r>
              <w:rPr>
                <w:lang w:val="en-US"/>
              </w:rPr>
              <w:t>0 or 1</w:t>
            </w:r>
          </w:p>
        </w:tc>
        <w:tc>
          <w:tcPr>
            <w:tcW w:w="1671" w:type="dxa"/>
            <w:tcBorders>
              <w:left w:val="nil"/>
              <w:bottom w:val="nil"/>
              <w:right w:val="nil"/>
            </w:tcBorders>
          </w:tcPr>
          <w:p w14:paraId="3B32FF71" w14:textId="3A8F3B74" w:rsidR="00344D05" w:rsidRPr="003F6B2C" w:rsidRDefault="00344D05" w:rsidP="00D416CA">
            <w:pPr>
              <w:jc w:val="center"/>
              <w:rPr>
                <w:lang w:val="en-US"/>
              </w:rPr>
            </w:pPr>
            <w:r>
              <w:rPr>
                <w:lang w:val="en-US"/>
              </w:rPr>
              <w:t>variable</w:t>
            </w:r>
          </w:p>
        </w:tc>
      </w:tr>
    </w:tbl>
    <w:p w14:paraId="21D20FC3" w14:textId="77777777" w:rsidR="003F6B2C" w:rsidRDefault="003F6B2C" w:rsidP="003F6B2C"/>
    <w:p w14:paraId="4CA9F396" w14:textId="77777777" w:rsidR="003F6B2C" w:rsidRDefault="003F6B2C" w:rsidP="003F6B2C"/>
    <w:p w14:paraId="2EF2A6B9" w14:textId="77777777" w:rsidR="003F6B2C" w:rsidRPr="00757A17" w:rsidRDefault="003F6B2C" w:rsidP="003F6B2C">
      <w:pPr>
        <w:rPr>
          <w:b/>
          <w:bCs/>
        </w:rPr>
      </w:pPr>
      <w:r w:rsidRPr="00757A17">
        <w:rPr>
          <w:b/>
          <w:bCs/>
        </w:rPr>
        <w:t>Figure 9-bc14 - Enhanced Broadcast Services Tuple field format</w:t>
      </w:r>
    </w:p>
    <w:p w14:paraId="2DF2E0E6" w14:textId="77777777" w:rsidR="003F6B2C" w:rsidRDefault="003F6B2C" w:rsidP="003F6B2C"/>
    <w:p w14:paraId="59AA9B4A" w14:textId="334A5628" w:rsidR="003F6B2C" w:rsidRDefault="003F6B2C" w:rsidP="003F6B2C">
      <w:r>
        <w:t>(CID 168, 172) The Control field defines which of the optional fields are present in the Enhanced Broadcast Services Tuple field and is defined in Figure 9-bc15a:</w:t>
      </w:r>
    </w:p>
    <w:p w14:paraId="45D81433" w14:textId="0D8BAFF0" w:rsidR="00344D05" w:rsidRDefault="00344D05" w:rsidP="003F6B2C"/>
    <w:tbl>
      <w:tblPr>
        <w:tblStyle w:val="TableGrid"/>
        <w:tblW w:w="0" w:type="auto"/>
        <w:tblLook w:val="04A0" w:firstRow="1" w:lastRow="0" w:firstColumn="1" w:lastColumn="0" w:noHBand="0" w:noVBand="1"/>
        <w:tblPrChange w:id="69" w:author="Antonio de la Oliva" w:date="2020-10-16T10:09:00Z">
          <w:tblPr>
            <w:tblStyle w:val="TableGrid"/>
            <w:tblW w:w="9034" w:type="dxa"/>
            <w:tblLook w:val="04A0" w:firstRow="1" w:lastRow="0" w:firstColumn="1" w:lastColumn="0" w:noHBand="0" w:noVBand="1"/>
          </w:tblPr>
        </w:tblPrChange>
      </w:tblPr>
      <w:tblGrid>
        <w:gridCol w:w="516"/>
        <w:gridCol w:w="1106"/>
        <w:gridCol w:w="971"/>
        <w:gridCol w:w="1271"/>
        <w:gridCol w:w="1695"/>
        <w:gridCol w:w="764"/>
        <w:gridCol w:w="1788"/>
        <w:gridCol w:w="909"/>
        <w:tblGridChange w:id="70">
          <w:tblGrid>
            <w:gridCol w:w="603"/>
            <w:gridCol w:w="1363"/>
            <w:gridCol w:w="1190"/>
            <w:gridCol w:w="1576"/>
            <w:gridCol w:w="2123"/>
            <w:gridCol w:w="923"/>
            <w:gridCol w:w="2243"/>
            <w:gridCol w:w="1109"/>
          </w:tblGrid>
        </w:tblGridChange>
      </w:tblGrid>
      <w:tr w:rsidR="008E6007" w14:paraId="3351F61C" w14:textId="21CB7150" w:rsidTr="008E6007">
        <w:tc>
          <w:tcPr>
            <w:tcW w:w="0" w:type="auto"/>
            <w:tcBorders>
              <w:top w:val="nil"/>
              <w:left w:val="nil"/>
              <w:bottom w:val="nil"/>
              <w:right w:val="nil"/>
            </w:tcBorders>
            <w:tcPrChange w:id="71" w:author="Antonio de la Oliva" w:date="2020-10-16T10:09:00Z">
              <w:tcPr>
                <w:tcW w:w="0" w:type="auto"/>
                <w:tcBorders>
                  <w:top w:val="nil"/>
                  <w:left w:val="nil"/>
                  <w:bottom w:val="nil"/>
                  <w:right w:val="nil"/>
                </w:tcBorders>
              </w:tcPr>
            </w:tcPrChange>
          </w:tcPr>
          <w:p w14:paraId="0987CD94" w14:textId="77777777" w:rsidR="008E6007" w:rsidRDefault="008E6007" w:rsidP="00D416CA"/>
        </w:tc>
        <w:tc>
          <w:tcPr>
            <w:tcW w:w="0" w:type="auto"/>
            <w:tcBorders>
              <w:top w:val="nil"/>
              <w:left w:val="nil"/>
              <w:bottom w:val="single" w:sz="4" w:space="0" w:color="auto"/>
              <w:right w:val="nil"/>
            </w:tcBorders>
            <w:tcPrChange w:id="72" w:author="Antonio de la Oliva" w:date="2020-10-16T10:09:00Z">
              <w:tcPr>
                <w:tcW w:w="0" w:type="auto"/>
                <w:tcBorders>
                  <w:top w:val="nil"/>
                  <w:left w:val="nil"/>
                  <w:bottom w:val="single" w:sz="4" w:space="0" w:color="auto"/>
                  <w:right w:val="nil"/>
                </w:tcBorders>
              </w:tcPr>
            </w:tcPrChange>
          </w:tcPr>
          <w:p w14:paraId="39E6658E" w14:textId="77777777" w:rsidR="008E6007" w:rsidRPr="003F6B2C" w:rsidRDefault="008E6007" w:rsidP="00D416CA">
            <w:pPr>
              <w:jc w:val="center"/>
              <w:rPr>
                <w:lang w:val="en-US"/>
              </w:rPr>
            </w:pPr>
            <w:r>
              <w:rPr>
                <w:lang w:val="en-US"/>
              </w:rPr>
              <w:t>B0</w:t>
            </w:r>
          </w:p>
        </w:tc>
        <w:tc>
          <w:tcPr>
            <w:tcW w:w="0" w:type="auto"/>
            <w:tcBorders>
              <w:top w:val="nil"/>
              <w:left w:val="nil"/>
              <w:bottom w:val="single" w:sz="4" w:space="0" w:color="auto"/>
              <w:right w:val="nil"/>
            </w:tcBorders>
            <w:tcPrChange w:id="73" w:author="Antonio de la Oliva" w:date="2020-10-16T10:09:00Z">
              <w:tcPr>
                <w:tcW w:w="0" w:type="auto"/>
                <w:tcBorders>
                  <w:top w:val="nil"/>
                  <w:left w:val="nil"/>
                  <w:bottom w:val="single" w:sz="4" w:space="0" w:color="auto"/>
                  <w:right w:val="nil"/>
                </w:tcBorders>
              </w:tcPr>
            </w:tcPrChange>
          </w:tcPr>
          <w:p w14:paraId="56D2DAAA" w14:textId="77777777" w:rsidR="008E6007" w:rsidRPr="003F6B2C" w:rsidRDefault="008E6007" w:rsidP="00D416CA">
            <w:pPr>
              <w:jc w:val="center"/>
              <w:rPr>
                <w:lang w:val="en-US"/>
              </w:rPr>
            </w:pPr>
            <w:r>
              <w:rPr>
                <w:lang w:val="en-US"/>
              </w:rPr>
              <w:t>B1</w:t>
            </w:r>
          </w:p>
        </w:tc>
        <w:tc>
          <w:tcPr>
            <w:tcW w:w="0" w:type="auto"/>
            <w:tcBorders>
              <w:top w:val="nil"/>
              <w:left w:val="nil"/>
              <w:bottom w:val="single" w:sz="4" w:space="0" w:color="auto"/>
              <w:right w:val="nil"/>
            </w:tcBorders>
            <w:tcPrChange w:id="74" w:author="Antonio de la Oliva" w:date="2020-10-16T10:09:00Z">
              <w:tcPr>
                <w:tcW w:w="0" w:type="auto"/>
                <w:tcBorders>
                  <w:top w:val="nil"/>
                  <w:left w:val="nil"/>
                  <w:bottom w:val="single" w:sz="4" w:space="0" w:color="auto"/>
                  <w:right w:val="nil"/>
                </w:tcBorders>
              </w:tcPr>
            </w:tcPrChange>
          </w:tcPr>
          <w:p w14:paraId="721BA30A" w14:textId="77777777" w:rsidR="008E6007" w:rsidRPr="003F6B2C" w:rsidRDefault="008E6007" w:rsidP="00D416CA">
            <w:pPr>
              <w:jc w:val="center"/>
              <w:rPr>
                <w:lang w:val="en-US"/>
              </w:rPr>
            </w:pPr>
            <w:r>
              <w:rPr>
                <w:lang w:val="en-US"/>
              </w:rPr>
              <w:t>B2</w:t>
            </w:r>
          </w:p>
        </w:tc>
        <w:tc>
          <w:tcPr>
            <w:tcW w:w="0" w:type="auto"/>
            <w:tcBorders>
              <w:top w:val="nil"/>
              <w:left w:val="nil"/>
              <w:bottom w:val="single" w:sz="4" w:space="0" w:color="auto"/>
              <w:right w:val="nil"/>
            </w:tcBorders>
            <w:tcPrChange w:id="75" w:author="Antonio de la Oliva" w:date="2020-10-16T10:09:00Z">
              <w:tcPr>
                <w:tcW w:w="0" w:type="auto"/>
                <w:tcBorders>
                  <w:top w:val="nil"/>
                  <w:left w:val="nil"/>
                  <w:bottom w:val="single" w:sz="4" w:space="0" w:color="auto"/>
                  <w:right w:val="nil"/>
                </w:tcBorders>
              </w:tcPr>
            </w:tcPrChange>
          </w:tcPr>
          <w:p w14:paraId="294ABD6E" w14:textId="3C0A89FC" w:rsidR="008E6007" w:rsidRPr="003F6B2C" w:rsidRDefault="008E6007" w:rsidP="00D416CA">
            <w:pPr>
              <w:jc w:val="center"/>
              <w:rPr>
                <w:lang w:val="en-US"/>
              </w:rPr>
            </w:pPr>
            <w:r>
              <w:rPr>
                <w:lang w:val="en-US"/>
              </w:rPr>
              <w:t>B3</w:t>
            </w:r>
          </w:p>
        </w:tc>
        <w:tc>
          <w:tcPr>
            <w:tcW w:w="0" w:type="auto"/>
            <w:tcBorders>
              <w:top w:val="nil"/>
              <w:left w:val="nil"/>
              <w:bottom w:val="single" w:sz="4" w:space="0" w:color="auto"/>
              <w:right w:val="nil"/>
            </w:tcBorders>
            <w:tcPrChange w:id="76" w:author="Antonio de la Oliva" w:date="2020-10-16T10:09:00Z">
              <w:tcPr>
                <w:tcW w:w="0" w:type="auto"/>
                <w:tcBorders>
                  <w:top w:val="nil"/>
                  <w:left w:val="nil"/>
                  <w:bottom w:val="single" w:sz="4" w:space="0" w:color="auto"/>
                  <w:right w:val="nil"/>
                </w:tcBorders>
              </w:tcPr>
            </w:tcPrChange>
          </w:tcPr>
          <w:p w14:paraId="2E3024B4" w14:textId="05E66769" w:rsidR="008E6007" w:rsidRDefault="008E6007" w:rsidP="00D416CA">
            <w:pPr>
              <w:jc w:val="center"/>
              <w:rPr>
                <w:lang w:val="en-US"/>
              </w:rPr>
            </w:pPr>
            <w:r>
              <w:rPr>
                <w:lang w:val="en-US"/>
              </w:rPr>
              <w:t>B4</w:t>
            </w:r>
          </w:p>
        </w:tc>
        <w:tc>
          <w:tcPr>
            <w:tcW w:w="0" w:type="auto"/>
            <w:tcBorders>
              <w:top w:val="nil"/>
              <w:left w:val="nil"/>
              <w:bottom w:val="single" w:sz="4" w:space="0" w:color="auto"/>
              <w:right w:val="nil"/>
            </w:tcBorders>
            <w:tcPrChange w:id="77" w:author="Antonio de la Oliva" w:date="2020-10-16T10:09:00Z">
              <w:tcPr>
                <w:tcW w:w="0" w:type="auto"/>
                <w:tcBorders>
                  <w:top w:val="nil"/>
                  <w:left w:val="nil"/>
                  <w:bottom w:val="single" w:sz="4" w:space="0" w:color="auto"/>
                  <w:right w:val="nil"/>
                </w:tcBorders>
              </w:tcPr>
            </w:tcPrChange>
          </w:tcPr>
          <w:p w14:paraId="07FCCD29" w14:textId="541FDDAC" w:rsidR="008E6007" w:rsidRDefault="008E6007" w:rsidP="00D416CA">
            <w:pPr>
              <w:jc w:val="center"/>
              <w:rPr>
                <w:lang w:val="en-US"/>
              </w:rPr>
            </w:pPr>
            <w:r>
              <w:rPr>
                <w:lang w:val="en-US"/>
              </w:rPr>
              <w:t>B</w:t>
            </w:r>
            <w:ins w:id="78" w:author="Antonio de la Oliva" w:date="2020-10-16T10:03:00Z">
              <w:r>
                <w:rPr>
                  <w:lang w:val="en-US"/>
                </w:rPr>
                <w:t>5</w:t>
              </w:r>
            </w:ins>
            <w:del w:id="79" w:author="Antonio de la Oliva" w:date="2020-10-16T10:03:00Z">
              <w:r w:rsidDel="008E6007">
                <w:rPr>
                  <w:lang w:val="en-US"/>
                </w:rPr>
                <w:delText>5 B7</w:delText>
              </w:r>
            </w:del>
          </w:p>
        </w:tc>
        <w:tc>
          <w:tcPr>
            <w:tcW w:w="0" w:type="auto"/>
            <w:tcBorders>
              <w:top w:val="nil"/>
              <w:left w:val="nil"/>
              <w:bottom w:val="single" w:sz="4" w:space="0" w:color="auto"/>
              <w:right w:val="nil"/>
            </w:tcBorders>
            <w:tcPrChange w:id="80" w:author="Antonio de la Oliva" w:date="2020-10-16T10:09:00Z">
              <w:tcPr>
                <w:tcW w:w="236" w:type="dxa"/>
                <w:tcBorders>
                  <w:top w:val="nil"/>
                  <w:left w:val="nil"/>
                  <w:bottom w:val="single" w:sz="4" w:space="0" w:color="auto"/>
                  <w:right w:val="nil"/>
                </w:tcBorders>
              </w:tcPr>
            </w:tcPrChange>
          </w:tcPr>
          <w:p w14:paraId="14C6C27D" w14:textId="0B804D3D" w:rsidR="008E6007" w:rsidRDefault="008E6007" w:rsidP="00D416CA">
            <w:pPr>
              <w:jc w:val="center"/>
              <w:rPr>
                <w:lang w:val="en-US"/>
              </w:rPr>
            </w:pPr>
            <w:ins w:id="81" w:author="Antonio de la Oliva" w:date="2020-10-16T10:03:00Z">
              <w:r>
                <w:rPr>
                  <w:lang w:val="en-US"/>
                </w:rPr>
                <w:t>B6 B7</w:t>
              </w:r>
            </w:ins>
          </w:p>
        </w:tc>
      </w:tr>
      <w:tr w:rsidR="008E6007" w14:paraId="5CD6BDF1" w14:textId="281FE045" w:rsidTr="008E6007">
        <w:tc>
          <w:tcPr>
            <w:tcW w:w="0" w:type="auto"/>
            <w:tcBorders>
              <w:top w:val="nil"/>
              <w:left w:val="nil"/>
              <w:bottom w:val="nil"/>
            </w:tcBorders>
            <w:tcPrChange w:id="82" w:author="Antonio de la Oliva" w:date="2020-10-16T10:09:00Z">
              <w:tcPr>
                <w:tcW w:w="0" w:type="auto"/>
                <w:tcBorders>
                  <w:top w:val="nil"/>
                  <w:left w:val="nil"/>
                  <w:bottom w:val="nil"/>
                </w:tcBorders>
              </w:tcPr>
            </w:tcPrChange>
          </w:tcPr>
          <w:p w14:paraId="6A5B5F25" w14:textId="77777777" w:rsidR="008E6007" w:rsidRDefault="008E6007" w:rsidP="00344D05"/>
        </w:tc>
        <w:tc>
          <w:tcPr>
            <w:tcW w:w="0" w:type="auto"/>
            <w:tcBorders>
              <w:bottom w:val="single" w:sz="4" w:space="0" w:color="auto"/>
            </w:tcBorders>
            <w:tcPrChange w:id="83" w:author="Antonio de la Oliva" w:date="2020-10-16T10:09:00Z">
              <w:tcPr>
                <w:tcW w:w="0" w:type="auto"/>
                <w:tcBorders>
                  <w:bottom w:val="single" w:sz="4" w:space="0" w:color="auto"/>
                </w:tcBorders>
              </w:tcPr>
            </w:tcPrChange>
          </w:tcPr>
          <w:p w14:paraId="063A0616" w14:textId="48E7670A" w:rsidR="008E6007" w:rsidRPr="00344D05" w:rsidRDefault="008E6007" w:rsidP="00344D05">
            <w:pPr>
              <w:jc w:val="center"/>
              <w:rPr>
                <w:lang w:val="en-US"/>
              </w:rPr>
            </w:pPr>
            <w:r>
              <w:rPr>
                <w:lang w:val="en-US"/>
              </w:rPr>
              <w:t>Broadcast</w:t>
            </w:r>
            <w:ins w:id="84" w:author="Antonio de la Oliva" w:date="2020-10-16T09:48:00Z">
              <w:r>
                <w:rPr>
                  <w:lang w:val="en-US"/>
                </w:rPr>
                <w:t>er</w:t>
              </w:r>
            </w:ins>
            <w:r>
              <w:rPr>
                <w:lang w:val="en-US"/>
              </w:rPr>
              <w:t xml:space="preserve"> MAC Address Present</w:t>
            </w:r>
          </w:p>
        </w:tc>
        <w:tc>
          <w:tcPr>
            <w:tcW w:w="0" w:type="auto"/>
            <w:tcBorders>
              <w:bottom w:val="single" w:sz="4" w:space="0" w:color="auto"/>
            </w:tcBorders>
            <w:tcPrChange w:id="85" w:author="Antonio de la Oliva" w:date="2020-10-16T10:09:00Z">
              <w:tcPr>
                <w:tcW w:w="0" w:type="auto"/>
                <w:tcBorders>
                  <w:bottom w:val="single" w:sz="4" w:space="0" w:color="auto"/>
                </w:tcBorders>
              </w:tcPr>
            </w:tcPrChange>
          </w:tcPr>
          <w:p w14:paraId="3DDA8F16" w14:textId="6251572C" w:rsidR="008E6007" w:rsidRDefault="008E6007" w:rsidP="00344D05">
            <w:del w:id="86" w:author="Antonio de la Oliva" w:date="2020-10-16T10:09:00Z">
              <w:r w:rsidDel="008E6007">
                <w:delText>Broadcast Time</w:delText>
              </w:r>
            </w:del>
            <w:ins w:id="87" w:author="Antonio de la Oliva" w:date="2020-10-16T10:09:00Z">
              <w:r>
                <w:rPr>
                  <w:lang w:val="en-US"/>
                </w:rPr>
                <w:t>Next Schedule</w:t>
              </w:r>
            </w:ins>
            <w:r>
              <w:t xml:space="preserve"> Present</w:t>
            </w:r>
          </w:p>
          <w:p w14:paraId="056313A6" w14:textId="77777777" w:rsidR="008E6007" w:rsidRDefault="008E6007" w:rsidP="00344D05">
            <w:pPr>
              <w:jc w:val="center"/>
            </w:pPr>
          </w:p>
        </w:tc>
        <w:tc>
          <w:tcPr>
            <w:tcW w:w="0" w:type="auto"/>
            <w:tcBorders>
              <w:bottom w:val="single" w:sz="4" w:space="0" w:color="auto"/>
            </w:tcBorders>
            <w:tcPrChange w:id="88" w:author="Antonio de la Oliva" w:date="2020-10-16T10:09:00Z">
              <w:tcPr>
                <w:tcW w:w="0" w:type="auto"/>
                <w:tcBorders>
                  <w:bottom w:val="single" w:sz="4" w:space="0" w:color="auto"/>
                </w:tcBorders>
              </w:tcPr>
            </w:tcPrChange>
          </w:tcPr>
          <w:p w14:paraId="04B0098D" w14:textId="2928D9A5" w:rsidR="008E6007" w:rsidRDefault="008E6007" w:rsidP="00344D05">
            <w:del w:id="89" w:author="Antonio de la Oliva" w:date="2020-10-16T10:09:00Z">
              <w:r w:rsidDel="008E6007">
                <w:delText>Broadcast Duration</w:delText>
              </w:r>
            </w:del>
            <w:ins w:id="90" w:author="Antonio de la Oliva" w:date="2020-10-16T10:09:00Z">
              <w:r>
                <w:rPr>
                  <w:lang w:val="en-US"/>
                </w:rPr>
                <w:t>Time to Termination</w:t>
              </w:r>
            </w:ins>
            <w:r>
              <w:t xml:space="preserve"> Present</w:t>
            </w:r>
          </w:p>
          <w:p w14:paraId="15B6BBE3" w14:textId="77777777" w:rsidR="008E6007" w:rsidRDefault="008E6007" w:rsidP="00344D05">
            <w:pPr>
              <w:jc w:val="center"/>
            </w:pPr>
          </w:p>
        </w:tc>
        <w:tc>
          <w:tcPr>
            <w:tcW w:w="0" w:type="auto"/>
            <w:tcBorders>
              <w:bottom w:val="single" w:sz="4" w:space="0" w:color="auto"/>
            </w:tcBorders>
            <w:tcPrChange w:id="91" w:author="Antonio de la Oliva" w:date="2020-10-16T10:09:00Z">
              <w:tcPr>
                <w:tcW w:w="0" w:type="auto"/>
                <w:tcBorders>
                  <w:bottom w:val="single" w:sz="4" w:space="0" w:color="auto"/>
                </w:tcBorders>
              </w:tcPr>
            </w:tcPrChange>
          </w:tcPr>
          <w:p w14:paraId="706B0F6E" w14:textId="4A8F5065" w:rsidR="008E6007" w:rsidRDefault="008E6007" w:rsidP="00344D05">
            <w:del w:id="92" w:author="Antonio de la Oliva" w:date="2020-10-16T10:09:00Z">
              <w:r w:rsidDel="008E6007">
                <w:delText>Broadcast Stream Information</w:delText>
              </w:r>
            </w:del>
            <w:ins w:id="93" w:author="Antonio de la Oliva" w:date="2020-10-16T10:09:00Z">
              <w:r>
                <w:rPr>
                  <w:lang w:val="en-US"/>
                </w:rPr>
                <w:t>Content Destination Address</w:t>
              </w:r>
            </w:ins>
            <w:r>
              <w:t xml:space="preserve"> Present</w:t>
            </w:r>
          </w:p>
          <w:p w14:paraId="65007008" w14:textId="77777777" w:rsidR="008E6007" w:rsidRDefault="008E6007" w:rsidP="00344D05">
            <w:pPr>
              <w:jc w:val="center"/>
            </w:pPr>
          </w:p>
        </w:tc>
        <w:tc>
          <w:tcPr>
            <w:tcW w:w="0" w:type="auto"/>
            <w:tcBorders>
              <w:bottom w:val="single" w:sz="4" w:space="0" w:color="auto"/>
            </w:tcBorders>
            <w:tcPrChange w:id="94" w:author="Antonio de la Oliva" w:date="2020-10-16T10:09:00Z">
              <w:tcPr>
                <w:tcW w:w="0" w:type="auto"/>
                <w:tcBorders>
                  <w:bottom w:val="single" w:sz="4" w:space="0" w:color="auto"/>
                </w:tcBorders>
              </w:tcPr>
            </w:tcPrChange>
          </w:tcPr>
          <w:p w14:paraId="563BEB6A" w14:textId="77777777" w:rsidR="008E6007" w:rsidRDefault="008E6007" w:rsidP="00344D05">
            <w:r>
              <w:t>Title Present</w:t>
            </w:r>
          </w:p>
          <w:p w14:paraId="71110E74" w14:textId="77777777" w:rsidR="008E6007" w:rsidRDefault="008E6007" w:rsidP="00344D05">
            <w:pPr>
              <w:jc w:val="center"/>
            </w:pPr>
          </w:p>
        </w:tc>
        <w:tc>
          <w:tcPr>
            <w:tcW w:w="0" w:type="auto"/>
            <w:tcBorders>
              <w:bottom w:val="single" w:sz="4" w:space="0" w:color="auto"/>
            </w:tcBorders>
            <w:tcPrChange w:id="95" w:author="Antonio de la Oliva" w:date="2020-10-16T10:09:00Z">
              <w:tcPr>
                <w:tcW w:w="0" w:type="auto"/>
                <w:tcBorders>
                  <w:bottom w:val="single" w:sz="4" w:space="0" w:color="auto"/>
                </w:tcBorders>
              </w:tcPr>
            </w:tcPrChange>
          </w:tcPr>
          <w:p w14:paraId="36646743" w14:textId="7E1764E3" w:rsidR="008E6007" w:rsidRPr="00344D05" w:rsidRDefault="008E6007" w:rsidP="00344D05">
            <w:pPr>
              <w:jc w:val="center"/>
              <w:rPr>
                <w:lang w:val="en-US"/>
              </w:rPr>
            </w:pPr>
            <w:del w:id="96" w:author="Antonio de la Oliva" w:date="2020-10-16T10:04:00Z">
              <w:r w:rsidDel="008E6007">
                <w:rPr>
                  <w:lang w:val="en-US"/>
                </w:rPr>
                <w:delText>Reserved</w:delText>
              </w:r>
            </w:del>
            <w:ins w:id="97" w:author="Antonio de la Oliva" w:date="2020-10-16T10:04:00Z">
              <w:r>
                <w:rPr>
                  <w:lang w:val="en-US"/>
                </w:rPr>
                <w:t>Association Required</w:t>
              </w:r>
            </w:ins>
          </w:p>
        </w:tc>
        <w:tc>
          <w:tcPr>
            <w:tcW w:w="0" w:type="auto"/>
            <w:tcBorders>
              <w:bottom w:val="single" w:sz="4" w:space="0" w:color="auto"/>
            </w:tcBorders>
            <w:tcPrChange w:id="98" w:author="Antonio de la Oliva" w:date="2020-10-16T10:09:00Z">
              <w:tcPr>
                <w:tcW w:w="236" w:type="dxa"/>
                <w:tcBorders>
                  <w:bottom w:val="single" w:sz="4" w:space="0" w:color="auto"/>
                </w:tcBorders>
              </w:tcPr>
            </w:tcPrChange>
          </w:tcPr>
          <w:p w14:paraId="69EB8D02" w14:textId="02E5CAC4" w:rsidR="008E6007" w:rsidRDefault="008E6007" w:rsidP="00344D05">
            <w:pPr>
              <w:jc w:val="center"/>
              <w:rPr>
                <w:lang w:val="en-US"/>
              </w:rPr>
            </w:pPr>
            <w:ins w:id="99" w:author="Antonio de la Oliva" w:date="2020-10-16T10:03:00Z">
              <w:r>
                <w:rPr>
                  <w:lang w:val="en-US"/>
                </w:rPr>
                <w:t>Reserved</w:t>
              </w:r>
            </w:ins>
          </w:p>
        </w:tc>
      </w:tr>
      <w:tr w:rsidR="008E6007" w14:paraId="2AADA95F" w14:textId="0C8D6CAE" w:rsidTr="008E6007">
        <w:tc>
          <w:tcPr>
            <w:tcW w:w="0" w:type="auto"/>
            <w:tcBorders>
              <w:top w:val="nil"/>
              <w:left w:val="nil"/>
              <w:bottom w:val="nil"/>
              <w:right w:val="nil"/>
            </w:tcBorders>
            <w:tcPrChange w:id="100" w:author="Antonio de la Oliva" w:date="2020-10-16T10:09:00Z">
              <w:tcPr>
                <w:tcW w:w="0" w:type="auto"/>
                <w:tcBorders>
                  <w:top w:val="nil"/>
                  <w:left w:val="nil"/>
                  <w:bottom w:val="nil"/>
                  <w:right w:val="nil"/>
                </w:tcBorders>
              </w:tcPr>
            </w:tcPrChange>
          </w:tcPr>
          <w:p w14:paraId="3541BAFE" w14:textId="77777777" w:rsidR="008E6007" w:rsidRDefault="008E6007" w:rsidP="00344D05">
            <w:pPr>
              <w:rPr>
                <w:lang w:val="en-US"/>
              </w:rPr>
            </w:pPr>
            <w:r>
              <w:rPr>
                <w:lang w:val="en-US"/>
              </w:rPr>
              <w:t>Bits</w:t>
            </w:r>
          </w:p>
        </w:tc>
        <w:tc>
          <w:tcPr>
            <w:tcW w:w="0" w:type="auto"/>
            <w:tcBorders>
              <w:left w:val="nil"/>
              <w:bottom w:val="nil"/>
              <w:right w:val="nil"/>
            </w:tcBorders>
            <w:tcPrChange w:id="101" w:author="Antonio de la Oliva" w:date="2020-10-16T10:09:00Z">
              <w:tcPr>
                <w:tcW w:w="0" w:type="auto"/>
                <w:tcBorders>
                  <w:left w:val="nil"/>
                  <w:bottom w:val="nil"/>
                  <w:right w:val="nil"/>
                </w:tcBorders>
              </w:tcPr>
            </w:tcPrChange>
          </w:tcPr>
          <w:p w14:paraId="35AF6017" w14:textId="77777777" w:rsidR="008E6007" w:rsidRPr="003F6B2C" w:rsidRDefault="008E6007" w:rsidP="00344D05">
            <w:pPr>
              <w:jc w:val="center"/>
              <w:rPr>
                <w:lang w:val="en-US"/>
              </w:rPr>
            </w:pPr>
            <w:r>
              <w:rPr>
                <w:lang w:val="en-US"/>
              </w:rPr>
              <w:t>1</w:t>
            </w:r>
          </w:p>
        </w:tc>
        <w:tc>
          <w:tcPr>
            <w:tcW w:w="0" w:type="auto"/>
            <w:tcBorders>
              <w:left w:val="nil"/>
              <w:bottom w:val="nil"/>
              <w:right w:val="nil"/>
            </w:tcBorders>
            <w:tcPrChange w:id="102" w:author="Antonio de la Oliva" w:date="2020-10-16T10:09:00Z">
              <w:tcPr>
                <w:tcW w:w="0" w:type="auto"/>
                <w:tcBorders>
                  <w:left w:val="nil"/>
                  <w:bottom w:val="nil"/>
                  <w:right w:val="nil"/>
                </w:tcBorders>
              </w:tcPr>
            </w:tcPrChange>
          </w:tcPr>
          <w:p w14:paraId="24062694" w14:textId="77777777" w:rsidR="008E6007" w:rsidRPr="003F6B2C" w:rsidRDefault="008E6007" w:rsidP="00344D05">
            <w:pPr>
              <w:jc w:val="center"/>
              <w:rPr>
                <w:lang w:val="en-US"/>
              </w:rPr>
            </w:pPr>
            <w:r>
              <w:rPr>
                <w:lang w:val="en-US"/>
              </w:rPr>
              <w:t>1</w:t>
            </w:r>
          </w:p>
        </w:tc>
        <w:tc>
          <w:tcPr>
            <w:tcW w:w="0" w:type="auto"/>
            <w:tcBorders>
              <w:left w:val="nil"/>
              <w:bottom w:val="nil"/>
              <w:right w:val="nil"/>
            </w:tcBorders>
            <w:tcPrChange w:id="103" w:author="Antonio de la Oliva" w:date="2020-10-16T10:09:00Z">
              <w:tcPr>
                <w:tcW w:w="0" w:type="auto"/>
                <w:tcBorders>
                  <w:left w:val="nil"/>
                  <w:bottom w:val="nil"/>
                  <w:right w:val="nil"/>
                </w:tcBorders>
              </w:tcPr>
            </w:tcPrChange>
          </w:tcPr>
          <w:p w14:paraId="1B02B58A" w14:textId="77777777" w:rsidR="008E6007" w:rsidRPr="003F6B2C" w:rsidRDefault="008E6007" w:rsidP="00344D05">
            <w:pPr>
              <w:jc w:val="center"/>
              <w:rPr>
                <w:lang w:val="en-US"/>
              </w:rPr>
            </w:pPr>
            <w:r>
              <w:rPr>
                <w:lang w:val="en-US"/>
              </w:rPr>
              <w:t>1</w:t>
            </w:r>
          </w:p>
        </w:tc>
        <w:tc>
          <w:tcPr>
            <w:tcW w:w="0" w:type="auto"/>
            <w:tcBorders>
              <w:left w:val="nil"/>
              <w:bottom w:val="nil"/>
              <w:right w:val="nil"/>
            </w:tcBorders>
            <w:tcPrChange w:id="104" w:author="Antonio de la Oliva" w:date="2020-10-16T10:09:00Z">
              <w:tcPr>
                <w:tcW w:w="0" w:type="auto"/>
                <w:tcBorders>
                  <w:left w:val="nil"/>
                  <w:bottom w:val="nil"/>
                  <w:right w:val="nil"/>
                </w:tcBorders>
              </w:tcPr>
            </w:tcPrChange>
          </w:tcPr>
          <w:p w14:paraId="51FB2455" w14:textId="1A893F49" w:rsidR="008E6007" w:rsidRPr="003F6B2C" w:rsidRDefault="008E6007" w:rsidP="00344D05">
            <w:pPr>
              <w:jc w:val="center"/>
              <w:rPr>
                <w:lang w:val="en-US"/>
              </w:rPr>
            </w:pPr>
            <w:r>
              <w:rPr>
                <w:lang w:val="en-US"/>
              </w:rPr>
              <w:t>1</w:t>
            </w:r>
          </w:p>
        </w:tc>
        <w:tc>
          <w:tcPr>
            <w:tcW w:w="0" w:type="auto"/>
            <w:tcBorders>
              <w:left w:val="nil"/>
              <w:bottom w:val="nil"/>
              <w:right w:val="nil"/>
            </w:tcBorders>
            <w:tcPrChange w:id="105" w:author="Antonio de la Oliva" w:date="2020-10-16T10:09:00Z">
              <w:tcPr>
                <w:tcW w:w="0" w:type="auto"/>
                <w:tcBorders>
                  <w:left w:val="nil"/>
                  <w:bottom w:val="nil"/>
                  <w:right w:val="nil"/>
                </w:tcBorders>
              </w:tcPr>
            </w:tcPrChange>
          </w:tcPr>
          <w:p w14:paraId="07D2769F" w14:textId="1E4D8BF1" w:rsidR="008E6007" w:rsidRDefault="008E6007" w:rsidP="00344D05">
            <w:pPr>
              <w:jc w:val="center"/>
              <w:rPr>
                <w:lang w:val="en-US"/>
              </w:rPr>
            </w:pPr>
            <w:r>
              <w:rPr>
                <w:lang w:val="en-US"/>
              </w:rPr>
              <w:t>1</w:t>
            </w:r>
          </w:p>
        </w:tc>
        <w:tc>
          <w:tcPr>
            <w:tcW w:w="0" w:type="auto"/>
            <w:tcBorders>
              <w:left w:val="nil"/>
              <w:bottom w:val="nil"/>
              <w:right w:val="nil"/>
            </w:tcBorders>
            <w:tcPrChange w:id="106" w:author="Antonio de la Oliva" w:date="2020-10-16T10:09:00Z">
              <w:tcPr>
                <w:tcW w:w="0" w:type="auto"/>
                <w:tcBorders>
                  <w:left w:val="nil"/>
                  <w:bottom w:val="nil"/>
                  <w:right w:val="nil"/>
                </w:tcBorders>
              </w:tcPr>
            </w:tcPrChange>
          </w:tcPr>
          <w:p w14:paraId="301D562E" w14:textId="59DA2931" w:rsidR="008E6007" w:rsidRDefault="008E6007" w:rsidP="00344D05">
            <w:pPr>
              <w:jc w:val="center"/>
              <w:rPr>
                <w:lang w:val="en-US"/>
              </w:rPr>
            </w:pPr>
            <w:ins w:id="107" w:author="Antonio de la Oliva" w:date="2020-10-16T10:04:00Z">
              <w:r>
                <w:rPr>
                  <w:lang w:val="en-US"/>
                </w:rPr>
                <w:t>1</w:t>
              </w:r>
            </w:ins>
            <w:del w:id="108" w:author="Antonio de la Oliva" w:date="2020-10-16T10:04:00Z">
              <w:r w:rsidDel="008E6007">
                <w:rPr>
                  <w:lang w:val="en-US"/>
                </w:rPr>
                <w:delText>3</w:delText>
              </w:r>
            </w:del>
          </w:p>
        </w:tc>
        <w:tc>
          <w:tcPr>
            <w:tcW w:w="0" w:type="auto"/>
            <w:tcBorders>
              <w:left w:val="nil"/>
              <w:bottom w:val="nil"/>
              <w:right w:val="nil"/>
            </w:tcBorders>
            <w:tcPrChange w:id="109" w:author="Antonio de la Oliva" w:date="2020-10-16T10:09:00Z">
              <w:tcPr>
                <w:tcW w:w="236" w:type="dxa"/>
                <w:tcBorders>
                  <w:left w:val="nil"/>
                  <w:bottom w:val="nil"/>
                  <w:right w:val="nil"/>
                </w:tcBorders>
              </w:tcPr>
            </w:tcPrChange>
          </w:tcPr>
          <w:p w14:paraId="288F18B8" w14:textId="44A06F49" w:rsidR="008E6007" w:rsidRDefault="008E6007" w:rsidP="00344D05">
            <w:pPr>
              <w:jc w:val="center"/>
              <w:rPr>
                <w:lang w:val="en-US"/>
              </w:rPr>
            </w:pPr>
            <w:ins w:id="110" w:author="Antonio de la Oliva" w:date="2020-10-16T10:03:00Z">
              <w:r>
                <w:rPr>
                  <w:lang w:val="en-US"/>
                </w:rPr>
                <w:t>2</w:t>
              </w:r>
            </w:ins>
          </w:p>
        </w:tc>
      </w:tr>
    </w:tbl>
    <w:p w14:paraId="1581FD10" w14:textId="77777777" w:rsidR="003F6B2C" w:rsidRDefault="003F6B2C" w:rsidP="003F6B2C"/>
    <w:p w14:paraId="36D60DC1" w14:textId="77777777" w:rsidR="003F6B2C" w:rsidRPr="00757A17" w:rsidRDefault="003F6B2C" w:rsidP="003F6B2C">
      <w:pPr>
        <w:rPr>
          <w:b/>
          <w:bCs/>
        </w:rPr>
      </w:pPr>
      <w:r w:rsidRPr="00757A17">
        <w:rPr>
          <w:b/>
          <w:bCs/>
        </w:rPr>
        <w:t>Figure 9-bc15a Control field format</w:t>
      </w:r>
    </w:p>
    <w:p w14:paraId="4CDA6EC4" w14:textId="77777777" w:rsidR="003F6B2C" w:rsidRDefault="003F6B2C" w:rsidP="003F6B2C"/>
    <w:p w14:paraId="72D8443E" w14:textId="738290BB" w:rsidR="003F6B2C" w:rsidRDefault="003F6B2C" w:rsidP="003F6B2C">
      <w:r>
        <w:t>The Broadcast</w:t>
      </w:r>
      <w:ins w:id="111" w:author="Antonio de la Oliva" w:date="2020-10-16T09:48:00Z">
        <w:r w:rsidR="00757A17">
          <w:rPr>
            <w:lang w:val="en-US"/>
          </w:rPr>
          <w:t>er</w:t>
        </w:r>
      </w:ins>
      <w:r>
        <w:t xml:space="preserve"> MAC Address Present subfield is set to 1 by a STA to indicate that the Enhanced Broadcast Services Tuple field contains a Broadcast</w:t>
      </w:r>
      <w:ins w:id="112" w:author="Antonio de la Oliva" w:date="2020-10-16T09:48:00Z">
        <w:r w:rsidR="00757A17">
          <w:rPr>
            <w:lang w:val="en-US"/>
          </w:rPr>
          <w:t>er</w:t>
        </w:r>
      </w:ins>
      <w:r>
        <w:t xml:space="preserve"> MAC Address field. This subfield is set to 0 to indicate that there is no Broadcast</w:t>
      </w:r>
      <w:ins w:id="113" w:author="Antonio de la Oliva" w:date="2020-10-16T09:48:00Z">
        <w:r w:rsidR="00757A17">
          <w:rPr>
            <w:lang w:val="en-US"/>
          </w:rPr>
          <w:t>er</w:t>
        </w:r>
      </w:ins>
      <w:r>
        <w:t xml:space="preserve"> MAC Address field.</w:t>
      </w:r>
    </w:p>
    <w:p w14:paraId="6DBF0611" w14:textId="77777777" w:rsidR="003F6B2C" w:rsidRDefault="003F6B2C" w:rsidP="003F6B2C"/>
    <w:p w14:paraId="5458AAA4" w14:textId="21188D14" w:rsidR="003F6B2C" w:rsidRDefault="003F6B2C" w:rsidP="003F6B2C">
      <w:r>
        <w:t xml:space="preserve">The </w:t>
      </w:r>
      <w:del w:id="114" w:author="Antonio de la Oliva" w:date="2020-10-16T10:10:00Z">
        <w:r w:rsidDel="008E6007">
          <w:delText>Broadcast Time</w:delText>
        </w:r>
      </w:del>
      <w:ins w:id="115" w:author="Antonio de la Oliva" w:date="2020-10-16T10:10:00Z">
        <w:r w:rsidR="008E6007">
          <w:rPr>
            <w:lang w:val="en-US"/>
          </w:rPr>
          <w:t>Next Schedule</w:t>
        </w:r>
      </w:ins>
      <w:r>
        <w:t xml:space="preserve"> Present subfield is set to 1 by a STA to indicate that the Enhanced Broadcast Services Tuple field contains a </w:t>
      </w:r>
      <w:del w:id="116" w:author="Antonio de la Oliva" w:date="2020-10-16T10:10:00Z">
        <w:r w:rsidDel="008E6007">
          <w:delText>Broadcast Time</w:delText>
        </w:r>
      </w:del>
      <w:ins w:id="117" w:author="Antonio de la Oliva" w:date="2020-10-16T10:10:00Z">
        <w:r w:rsidR="008E6007">
          <w:rPr>
            <w:lang w:val="en-US"/>
          </w:rPr>
          <w:t>Next Schedule</w:t>
        </w:r>
      </w:ins>
      <w:r>
        <w:t xml:space="preserve"> field. This subfield is set to 0 to indicate that there is no </w:t>
      </w:r>
      <w:del w:id="118" w:author="Antonio de la Oliva" w:date="2020-10-16T10:10:00Z">
        <w:r w:rsidDel="008E6007">
          <w:delText>Broadcast Time</w:delText>
        </w:r>
      </w:del>
      <w:ins w:id="119" w:author="Antonio de la Oliva" w:date="2020-10-16T10:10:00Z">
        <w:r w:rsidR="008E6007">
          <w:rPr>
            <w:lang w:val="en-US"/>
          </w:rPr>
          <w:t>Next Schedule</w:t>
        </w:r>
      </w:ins>
      <w:r>
        <w:t xml:space="preserve"> field.</w:t>
      </w:r>
    </w:p>
    <w:p w14:paraId="68974824" w14:textId="77777777" w:rsidR="003F6B2C" w:rsidRDefault="003F6B2C" w:rsidP="003F6B2C"/>
    <w:p w14:paraId="0EB782DE" w14:textId="78C10C4C" w:rsidR="003F6B2C" w:rsidRDefault="003F6B2C" w:rsidP="003F6B2C">
      <w:r>
        <w:t xml:space="preserve">The </w:t>
      </w:r>
      <w:del w:id="120" w:author="Antonio de la Oliva" w:date="2020-10-16T10:10:00Z">
        <w:r w:rsidDel="008E6007">
          <w:delText>Broadcast Duration</w:delText>
        </w:r>
      </w:del>
      <w:ins w:id="121" w:author="Antonio de la Oliva" w:date="2020-10-16T10:10:00Z">
        <w:r w:rsidR="008E6007">
          <w:rPr>
            <w:lang w:val="en-US"/>
          </w:rPr>
          <w:t>Time to Termination</w:t>
        </w:r>
      </w:ins>
      <w:r>
        <w:t xml:space="preserve"> Present subfield is set to 1 by a STA to indicate that the Enhanced Broadcast Services Tuple field contains a </w:t>
      </w:r>
      <w:del w:id="122" w:author="Antonio de la Oliva" w:date="2020-10-16T10:11:00Z">
        <w:r w:rsidDel="008E6007">
          <w:delText>Broadcast Duration</w:delText>
        </w:r>
      </w:del>
      <w:ins w:id="123" w:author="Antonio de la Oliva" w:date="2020-10-16T10:11:00Z">
        <w:r w:rsidR="008E6007">
          <w:rPr>
            <w:lang w:val="en-US"/>
          </w:rPr>
          <w:t>Time to Termination</w:t>
        </w:r>
      </w:ins>
      <w:r>
        <w:t xml:space="preserve"> field. This subfield is set to 0 to indicate that there is no </w:t>
      </w:r>
      <w:del w:id="124" w:author="Antonio de la Oliva" w:date="2020-10-16T10:11:00Z">
        <w:r w:rsidDel="008E6007">
          <w:delText>Broadcast Duration</w:delText>
        </w:r>
      </w:del>
      <w:ins w:id="125" w:author="Antonio de la Oliva" w:date="2020-10-16T10:11:00Z">
        <w:r w:rsidR="008E6007">
          <w:rPr>
            <w:lang w:val="en-US"/>
          </w:rPr>
          <w:t>Time to Termination</w:t>
        </w:r>
      </w:ins>
      <w:r>
        <w:t xml:space="preserve"> field.</w:t>
      </w:r>
    </w:p>
    <w:p w14:paraId="312446CE" w14:textId="77777777" w:rsidR="003F6B2C" w:rsidRDefault="003F6B2C" w:rsidP="003F6B2C"/>
    <w:p w14:paraId="57BD239A" w14:textId="459D13F5" w:rsidR="003F6B2C" w:rsidRDefault="003F6B2C" w:rsidP="003F6B2C">
      <w:r>
        <w:t xml:space="preserve">The </w:t>
      </w:r>
      <w:del w:id="126" w:author="Antonio de la Oliva" w:date="2020-10-16T10:11:00Z">
        <w:r w:rsidDel="008E6007">
          <w:delText>Broadcast Stream Information</w:delText>
        </w:r>
      </w:del>
      <w:ins w:id="127" w:author="Antonio de la Oliva" w:date="2020-10-16T10:11:00Z">
        <w:r w:rsidR="008E6007">
          <w:rPr>
            <w:lang w:val="en-US"/>
          </w:rPr>
          <w:t>Content Destination Address</w:t>
        </w:r>
      </w:ins>
      <w:r>
        <w:t xml:space="preserve"> Present subfield is set to 1 by a STA to indicate that the Enhanced Broadcast Services Tuple field contains</w:t>
      </w:r>
      <w:del w:id="128" w:author="Antonio de la Oliva" w:date="2020-10-16T10:12:00Z">
        <w:r w:rsidDel="008E6007">
          <w:delText xml:space="preserve"> a</w:delText>
        </w:r>
      </w:del>
      <w:r>
        <w:t xml:space="preserve"> </w:t>
      </w:r>
      <w:del w:id="129" w:author="Antonio de la Oliva" w:date="2020-10-16T10:11:00Z">
        <w:r w:rsidDel="008E6007">
          <w:delText>Broadcast Stream Information</w:delText>
        </w:r>
      </w:del>
      <w:ins w:id="130" w:author="Antonio de la Oliva" w:date="2020-10-16T10:11:00Z">
        <w:r w:rsidR="008E6007">
          <w:rPr>
            <w:lang w:val="en-US"/>
          </w:rPr>
          <w:t>Content Destination Address Type and a Content Destination Address</w:t>
        </w:r>
      </w:ins>
      <w:r>
        <w:t xml:space="preserve"> </w:t>
      </w:r>
      <w:del w:id="131" w:author="Antonio de la Oliva" w:date="2020-10-16T10:12:00Z">
        <w:r w:rsidDel="008E6007">
          <w:delText xml:space="preserve">Length and a Broadcast Stream Information </w:delText>
        </w:r>
      </w:del>
      <w:r>
        <w:t>field</w:t>
      </w:r>
      <w:ins w:id="132" w:author="Antonio de la Oliva" w:date="2020-10-16T10:12:00Z">
        <w:r w:rsidR="008E6007">
          <w:rPr>
            <w:lang w:val="en-US"/>
          </w:rPr>
          <w:t>s</w:t>
        </w:r>
      </w:ins>
      <w:r>
        <w:t xml:space="preserve">. This subfield is set to 0 to indicate that there </w:t>
      </w:r>
      <w:ins w:id="133" w:author="Antonio de la Oliva" w:date="2020-10-16T10:12:00Z">
        <w:r w:rsidR="008E6007">
          <w:rPr>
            <w:lang w:val="en-US"/>
          </w:rPr>
          <w:t>are</w:t>
        </w:r>
      </w:ins>
      <w:del w:id="134" w:author="Antonio de la Oliva" w:date="2020-10-16T10:12:00Z">
        <w:r w:rsidDel="008E6007">
          <w:delText>is</w:delText>
        </w:r>
      </w:del>
      <w:r>
        <w:t xml:space="preserve"> no </w:t>
      </w:r>
      <w:ins w:id="135" w:author="Antonio de la Oliva" w:date="2020-10-16T10:12:00Z">
        <w:r w:rsidR="008E6007">
          <w:rPr>
            <w:lang w:val="en-US"/>
          </w:rPr>
          <w:t>Content Destination Address Type and a Content Destination Address</w:t>
        </w:r>
        <w:r w:rsidR="008E6007">
          <w:t xml:space="preserve"> field</w:t>
        </w:r>
        <w:r w:rsidR="008E6007">
          <w:rPr>
            <w:lang w:val="en-US"/>
          </w:rPr>
          <w:t>s</w:t>
        </w:r>
      </w:ins>
      <w:del w:id="136" w:author="Antonio de la Oliva" w:date="2020-10-16T10:12:00Z">
        <w:r w:rsidDel="008E6007">
          <w:delText>Broadcast Stream Information field</w:delText>
        </w:r>
      </w:del>
      <w:r>
        <w:t>.</w:t>
      </w:r>
    </w:p>
    <w:p w14:paraId="0E0BB1D3" w14:textId="77777777" w:rsidR="003F6B2C" w:rsidRDefault="003F6B2C" w:rsidP="003F6B2C"/>
    <w:p w14:paraId="71B1AE30" w14:textId="40A97AE9" w:rsidR="003F6B2C" w:rsidRDefault="003F6B2C" w:rsidP="003F6B2C">
      <w:r>
        <w:lastRenderedPageBreak/>
        <w:t xml:space="preserve">The Title Present subfield is set to 1 by a STA to indicate that the Enhanced Broadcast Services Tuple field contains a Title Length field and a Title field. This subfield is set to 0 to indicate that there </w:t>
      </w:r>
      <w:ins w:id="137" w:author="Antonio de la Oliva" w:date="2020-10-16T10:12:00Z">
        <w:r w:rsidR="008E6007">
          <w:rPr>
            <w:lang w:val="en-US"/>
          </w:rPr>
          <w:t>are</w:t>
        </w:r>
      </w:ins>
      <w:del w:id="138" w:author="Antonio de la Oliva" w:date="2020-10-16T10:12:00Z">
        <w:r w:rsidDel="008E6007">
          <w:delText>is</w:delText>
        </w:r>
      </w:del>
      <w:r>
        <w:t xml:space="preserve"> no Title </w:t>
      </w:r>
      <w:ins w:id="139" w:author="Antonio de la Oliva" w:date="2020-10-16T10:12:00Z">
        <w:r w:rsidR="008E6007">
          <w:rPr>
            <w:lang w:val="en-US"/>
          </w:rPr>
          <w:t xml:space="preserve">Length and Title </w:t>
        </w:r>
      </w:ins>
      <w:r>
        <w:t>field</w:t>
      </w:r>
      <w:ins w:id="140" w:author="Antonio de la Oliva" w:date="2020-10-16T10:12:00Z">
        <w:r w:rsidR="008E6007">
          <w:rPr>
            <w:lang w:val="en-US"/>
          </w:rPr>
          <w:t>s</w:t>
        </w:r>
      </w:ins>
      <w:r>
        <w:t>.</w:t>
      </w:r>
    </w:p>
    <w:p w14:paraId="48744CAA" w14:textId="77777777" w:rsidR="003F6B2C" w:rsidRDefault="003F6B2C" w:rsidP="003F6B2C"/>
    <w:p w14:paraId="30ADFEE2" w14:textId="562FB370" w:rsidR="003F6B2C" w:rsidRDefault="003F6B2C" w:rsidP="003F6B2C">
      <w:pPr>
        <w:rPr>
          <w:ins w:id="141" w:author="Antonio de la Oliva" w:date="2020-10-16T10:04:00Z"/>
        </w:rPr>
      </w:pPr>
      <w:r>
        <w:t>The Content ID subfield indicates the identifier of the content. (CID 349)</w:t>
      </w:r>
    </w:p>
    <w:p w14:paraId="7F03AE18" w14:textId="4B3AC9D3" w:rsidR="008E6007" w:rsidRDefault="008E6007" w:rsidP="003F6B2C">
      <w:pPr>
        <w:rPr>
          <w:ins w:id="142" w:author="Antonio de la Oliva" w:date="2020-10-16T10:04:00Z"/>
        </w:rPr>
      </w:pPr>
    </w:p>
    <w:p w14:paraId="295D8E47" w14:textId="53E35782" w:rsidR="008E6007" w:rsidRDefault="008E6007" w:rsidP="003F6B2C">
      <w:ins w:id="143" w:author="Antonio de la Oliva" w:date="2020-10-16T10:05:00Z">
        <w:r w:rsidRPr="008E6007">
          <w:t xml:space="preserve">The Request Method subfield indicates the request method to </w:t>
        </w:r>
        <w:r>
          <w:rPr>
            <w:lang w:val="en-US"/>
          </w:rPr>
          <w:t>so</w:t>
        </w:r>
      </w:ins>
      <w:ins w:id="144" w:author="Antonio de la Oliva" w:date="2020-10-16T10:06:00Z">
        <w:r>
          <w:rPr>
            <w:lang w:val="en-US"/>
          </w:rPr>
          <w:t>licit</w:t>
        </w:r>
      </w:ins>
      <w:ins w:id="145" w:author="Antonio de la Oliva" w:date="2020-10-16T10:05:00Z">
        <w:r w:rsidRPr="008E6007">
          <w:t xml:space="preserve"> </w:t>
        </w:r>
        <w:r>
          <w:rPr>
            <w:lang w:val="en-US"/>
          </w:rPr>
          <w:t xml:space="preserve">the transmission of an </w:t>
        </w:r>
        <w:proofErr w:type="spellStart"/>
        <w:r>
          <w:rPr>
            <w:lang w:val="en-US"/>
          </w:rPr>
          <w:t>eBCS</w:t>
        </w:r>
        <w:proofErr w:type="spellEnd"/>
        <w:r w:rsidRPr="008E6007">
          <w:t xml:space="preserve"> identified by the content ID contained in the Content ID subfield. The encoding of the Request Method subfield is defined in Table 9-bc</w:t>
        </w:r>
      </w:ins>
      <w:ins w:id="146" w:author="Antonio de la Oliva" w:date="2020-10-16T10:06:00Z">
        <w:r>
          <w:rPr>
            <w:lang w:val="en-US"/>
          </w:rPr>
          <w:t>X</w:t>
        </w:r>
      </w:ins>
      <w:ins w:id="147" w:author="Antonio de la Oliva" w:date="2020-10-16T10:05:00Z">
        <w:r w:rsidRPr="008E6007">
          <w:t xml:space="preserve"> (Request Method subfield encoding). (CID 159, 196)</w:t>
        </w:r>
      </w:ins>
    </w:p>
    <w:p w14:paraId="7271B8BA" w14:textId="2F79B59B" w:rsidR="008E6007" w:rsidRPr="0060041C" w:rsidRDefault="008E6007" w:rsidP="008E6007">
      <w:pPr>
        <w:spacing w:before="100" w:beforeAutospacing="1" w:after="100" w:afterAutospacing="1"/>
        <w:rPr>
          <w:ins w:id="148" w:author="Antonio de la Oliva" w:date="2020-10-16T10:06:00Z"/>
          <w:b/>
          <w:bCs/>
          <w:rPrChange w:id="149" w:author="Antonio de la Oliva" w:date="2020-10-16T10:13:00Z">
            <w:rPr>
              <w:ins w:id="150" w:author="Antonio de la Oliva" w:date="2020-10-16T10:06:00Z"/>
            </w:rPr>
          </w:rPrChange>
        </w:rPr>
      </w:pPr>
      <w:ins w:id="151" w:author="Antonio de la Oliva" w:date="2020-10-16T10:06:00Z">
        <w:r w:rsidRPr="0060041C">
          <w:rPr>
            <w:b/>
            <w:bCs/>
            <w:rPrChange w:id="152" w:author="Antonio de la Oliva" w:date="2020-10-16T10:13:00Z">
              <w:rPr/>
            </w:rPrChange>
          </w:rPr>
          <w:t>Table 9-bc</w:t>
        </w:r>
        <w:r w:rsidRPr="0060041C">
          <w:rPr>
            <w:b/>
            <w:bCs/>
            <w:lang w:val="en-US"/>
            <w:rPrChange w:id="153" w:author="Antonio de la Oliva" w:date="2020-10-16T10:13:00Z">
              <w:rPr>
                <w:lang w:val="en-US"/>
              </w:rPr>
            </w:rPrChange>
          </w:rPr>
          <w:t>X</w:t>
        </w:r>
        <w:r w:rsidRPr="0060041C">
          <w:rPr>
            <w:b/>
            <w:bCs/>
            <w:rPrChange w:id="154" w:author="Antonio de la Oliva" w:date="2020-10-16T10:13:00Z">
              <w:rPr/>
            </w:rPrChange>
          </w:rPr>
          <w:t xml:space="preserve">—Request Method subfield encoding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72"/>
        <w:gridCol w:w="3693"/>
        <w:gridCol w:w="3245"/>
      </w:tblGrid>
      <w:tr w:rsidR="004606A8" w:rsidRPr="008E6007" w14:paraId="651A3069" w14:textId="77777777" w:rsidTr="008E6007">
        <w:trPr>
          <w:ins w:id="155" w:author="Antonio de la Oliva" w:date="2020-10-16T10:06:00Z"/>
        </w:trPr>
        <w:tc>
          <w:tcPr>
            <w:tcW w:w="0" w:type="auto"/>
            <w:vAlign w:val="center"/>
            <w:hideMark/>
          </w:tcPr>
          <w:p w14:paraId="0FC8B946" w14:textId="77777777" w:rsidR="008E6007" w:rsidRPr="008E6007" w:rsidRDefault="008E6007" w:rsidP="008E6007">
            <w:pPr>
              <w:spacing w:before="100" w:beforeAutospacing="1" w:after="100" w:afterAutospacing="1"/>
              <w:rPr>
                <w:ins w:id="156" w:author="Antonio de la Oliva" w:date="2020-10-16T10:06:00Z"/>
              </w:rPr>
            </w:pPr>
            <w:ins w:id="157" w:author="Antonio de la Oliva" w:date="2020-10-16T10:06:00Z">
              <w:r w:rsidRPr="008E6007">
                <w:rPr>
                  <w:rFonts w:ascii="Arial" w:hAnsi="Arial" w:cs="Arial"/>
                  <w:b/>
                  <w:bCs/>
                  <w:color w:val="000000"/>
                  <w:sz w:val="20"/>
                  <w:szCs w:val="20"/>
                </w:rPr>
                <w:t>Negotiation</w:t>
              </w:r>
              <w:r w:rsidRPr="008E6007">
                <w:rPr>
                  <w:rFonts w:ascii="Helvetica" w:hAnsi="Helvetica"/>
                  <w:color w:val="000000"/>
                  <w:sz w:val="20"/>
                  <w:szCs w:val="20"/>
                </w:rPr>
                <w:t xml:space="preserve"> </w:t>
              </w:r>
              <w:r w:rsidRPr="008E6007">
                <w:rPr>
                  <w:rFonts w:ascii="Arial" w:hAnsi="Arial" w:cs="Arial"/>
                  <w:b/>
                  <w:bCs/>
                  <w:color w:val="000000"/>
                  <w:sz w:val="20"/>
                  <w:szCs w:val="20"/>
                </w:rPr>
                <w:t>Method</w:t>
              </w:r>
              <w:r w:rsidRPr="008E6007">
                <w:rPr>
                  <w:rFonts w:ascii="Helvetica" w:hAnsi="Helvetica"/>
                  <w:color w:val="000000"/>
                  <w:sz w:val="20"/>
                  <w:szCs w:val="20"/>
                </w:rPr>
                <w:t xml:space="preserve"> </w:t>
              </w:r>
              <w:r w:rsidRPr="008E6007">
                <w:rPr>
                  <w:rFonts w:ascii="Arial" w:hAnsi="Arial" w:cs="Arial"/>
                  <w:b/>
                  <w:bCs/>
                  <w:color w:val="000000"/>
                  <w:sz w:val="20"/>
                  <w:szCs w:val="20"/>
                </w:rPr>
                <w:t>subfield</w:t>
              </w:r>
              <w:r w:rsidRPr="008E6007">
                <w:rPr>
                  <w:rFonts w:ascii="Helvetica" w:hAnsi="Helvetica"/>
                  <w:color w:val="000000"/>
                  <w:sz w:val="20"/>
                  <w:szCs w:val="20"/>
                </w:rPr>
                <w:t xml:space="preserve"> </w:t>
              </w:r>
              <w:r w:rsidRPr="008E6007">
                <w:rPr>
                  <w:rFonts w:ascii="Arial" w:hAnsi="Arial" w:cs="Arial"/>
                  <w:b/>
                  <w:bCs/>
                  <w:color w:val="000000"/>
                  <w:sz w:val="20"/>
                  <w:szCs w:val="20"/>
                </w:rPr>
                <w:t>value</w:t>
              </w:r>
            </w:ins>
          </w:p>
        </w:tc>
        <w:tc>
          <w:tcPr>
            <w:tcW w:w="0" w:type="auto"/>
            <w:vAlign w:val="center"/>
            <w:hideMark/>
          </w:tcPr>
          <w:p w14:paraId="22787618" w14:textId="77777777" w:rsidR="008E6007" w:rsidRPr="008E6007" w:rsidRDefault="008E6007" w:rsidP="008E6007">
            <w:pPr>
              <w:spacing w:before="100" w:beforeAutospacing="1" w:after="100" w:afterAutospacing="1"/>
              <w:rPr>
                <w:ins w:id="158" w:author="Antonio de la Oliva" w:date="2020-10-16T10:06:00Z"/>
              </w:rPr>
            </w:pPr>
            <w:ins w:id="159" w:author="Antonio de la Oliva" w:date="2020-10-16T10:06:00Z">
              <w:r w:rsidRPr="008E6007">
                <w:rPr>
                  <w:rFonts w:ascii="Arial" w:hAnsi="Arial" w:cs="Arial"/>
                  <w:b/>
                  <w:bCs/>
                  <w:color w:val="000000"/>
                  <w:sz w:val="20"/>
                  <w:szCs w:val="20"/>
                </w:rPr>
                <w:t>Meaning</w:t>
              </w:r>
            </w:ins>
          </w:p>
        </w:tc>
        <w:tc>
          <w:tcPr>
            <w:tcW w:w="0" w:type="auto"/>
            <w:vAlign w:val="center"/>
            <w:hideMark/>
          </w:tcPr>
          <w:p w14:paraId="02572B06" w14:textId="77777777" w:rsidR="008E6007" w:rsidRPr="008E6007" w:rsidRDefault="008E6007" w:rsidP="008E6007">
            <w:pPr>
              <w:spacing w:before="100" w:beforeAutospacing="1" w:after="100" w:afterAutospacing="1"/>
              <w:rPr>
                <w:ins w:id="160" w:author="Antonio de la Oliva" w:date="2020-10-16T10:06:00Z"/>
              </w:rPr>
            </w:pPr>
            <w:ins w:id="161" w:author="Antonio de la Oliva" w:date="2020-10-16T10:06:00Z">
              <w:r w:rsidRPr="008E6007">
                <w:rPr>
                  <w:rFonts w:ascii="Arial" w:hAnsi="Arial" w:cs="Arial"/>
                  <w:b/>
                  <w:bCs/>
                  <w:color w:val="000000"/>
                  <w:sz w:val="20"/>
                  <w:szCs w:val="20"/>
                </w:rPr>
                <w:t>Notes</w:t>
              </w:r>
            </w:ins>
          </w:p>
        </w:tc>
      </w:tr>
      <w:tr w:rsidR="004606A8" w:rsidRPr="008E6007" w14:paraId="45DC99B3" w14:textId="77777777" w:rsidTr="008E6007">
        <w:trPr>
          <w:ins w:id="162" w:author="Antonio de la Oliva" w:date="2020-10-16T10:06:00Z"/>
        </w:trPr>
        <w:tc>
          <w:tcPr>
            <w:tcW w:w="0" w:type="auto"/>
            <w:vAlign w:val="center"/>
            <w:hideMark/>
          </w:tcPr>
          <w:p w14:paraId="38C024EF" w14:textId="77777777" w:rsidR="008E6007" w:rsidRPr="008E6007" w:rsidRDefault="008E6007" w:rsidP="008E6007">
            <w:pPr>
              <w:spacing w:before="100" w:beforeAutospacing="1" w:after="100" w:afterAutospacing="1"/>
              <w:rPr>
                <w:ins w:id="163" w:author="Antonio de la Oliva" w:date="2020-10-16T10:06:00Z"/>
              </w:rPr>
            </w:pPr>
            <w:ins w:id="164" w:author="Antonio de la Oliva" w:date="2020-10-16T10:06:00Z">
              <w:r w:rsidRPr="008E6007">
                <w:rPr>
                  <w:rFonts w:ascii="Arial" w:hAnsi="Arial" w:cs="Arial"/>
                  <w:color w:val="000000"/>
                  <w:sz w:val="20"/>
                  <w:szCs w:val="20"/>
                </w:rPr>
                <w:t>0</w:t>
              </w:r>
            </w:ins>
          </w:p>
        </w:tc>
        <w:tc>
          <w:tcPr>
            <w:tcW w:w="0" w:type="auto"/>
            <w:vAlign w:val="center"/>
            <w:hideMark/>
          </w:tcPr>
          <w:p w14:paraId="3E55A7CF" w14:textId="77777777" w:rsidR="008E6007" w:rsidRPr="008E6007" w:rsidRDefault="008E6007" w:rsidP="008E6007">
            <w:pPr>
              <w:spacing w:before="100" w:beforeAutospacing="1" w:after="100" w:afterAutospacing="1"/>
              <w:rPr>
                <w:ins w:id="165" w:author="Antonio de la Oliva" w:date="2020-10-16T10:06:00Z"/>
              </w:rPr>
            </w:pPr>
            <w:ins w:id="166" w:author="Antonio de la Oliva" w:date="2020-10-16T10:06:00Z">
              <w:r w:rsidRPr="008E6007">
                <w:rPr>
                  <w:rFonts w:ascii="Arial" w:hAnsi="Arial" w:cs="Arial"/>
                  <w:color w:val="000000"/>
                  <w:sz w:val="20"/>
                  <w:szCs w:val="20"/>
                </w:rPr>
                <w:t>No</w:t>
              </w:r>
              <w:r w:rsidRPr="008E6007">
                <w:rPr>
                  <w:rFonts w:ascii="Helvetica" w:hAnsi="Helvetica"/>
                  <w:color w:val="000000"/>
                  <w:sz w:val="20"/>
                  <w:szCs w:val="20"/>
                </w:rPr>
                <w:t xml:space="preserve"> </w:t>
              </w:r>
              <w:r w:rsidRPr="008E6007">
                <w:rPr>
                  <w:rFonts w:ascii="Arial" w:hAnsi="Arial" w:cs="Arial"/>
                  <w:color w:val="000000"/>
                  <w:sz w:val="20"/>
                  <w:szCs w:val="20"/>
                </w:rPr>
                <w:t>negotiation</w:t>
              </w:r>
              <w:r w:rsidRPr="008E6007">
                <w:rPr>
                  <w:rFonts w:ascii="Helvetica" w:hAnsi="Helvetica"/>
                  <w:color w:val="000000"/>
                  <w:sz w:val="20"/>
                  <w:szCs w:val="20"/>
                </w:rPr>
                <w:t xml:space="preserve"> </w:t>
              </w:r>
              <w:r w:rsidRPr="008E6007">
                <w:rPr>
                  <w:rFonts w:ascii="Arial" w:hAnsi="Arial" w:cs="Arial"/>
                  <w:color w:val="000000"/>
                  <w:sz w:val="20"/>
                  <w:szCs w:val="20"/>
                </w:rPr>
                <w:t>(CID</w:t>
              </w:r>
              <w:r w:rsidRPr="008E6007">
                <w:rPr>
                  <w:rFonts w:ascii="Helvetica" w:hAnsi="Helvetica"/>
                  <w:color w:val="000000"/>
                  <w:sz w:val="20"/>
                  <w:szCs w:val="20"/>
                </w:rPr>
                <w:t xml:space="preserve"> </w:t>
              </w:r>
              <w:r w:rsidRPr="008E6007">
                <w:rPr>
                  <w:rFonts w:ascii="Arial" w:hAnsi="Arial" w:cs="Arial"/>
                  <w:color w:val="000000"/>
                  <w:sz w:val="20"/>
                  <w:szCs w:val="20"/>
                </w:rPr>
                <w:t>22,</w:t>
              </w:r>
              <w:r w:rsidRPr="008E6007">
                <w:rPr>
                  <w:rFonts w:ascii="Helvetica" w:hAnsi="Helvetica"/>
                  <w:color w:val="000000"/>
                  <w:sz w:val="20"/>
                  <w:szCs w:val="20"/>
                </w:rPr>
                <w:t xml:space="preserve"> </w:t>
              </w:r>
              <w:r w:rsidRPr="008E6007">
                <w:rPr>
                  <w:rFonts w:ascii="Arial" w:hAnsi="Arial" w:cs="Arial"/>
                  <w:color w:val="000000"/>
                  <w:sz w:val="20"/>
                  <w:szCs w:val="20"/>
                </w:rPr>
                <w:t>24,</w:t>
              </w:r>
              <w:r w:rsidRPr="008E6007">
                <w:rPr>
                  <w:rFonts w:ascii="Helvetica" w:hAnsi="Helvetica"/>
                  <w:color w:val="000000"/>
                  <w:sz w:val="20"/>
                  <w:szCs w:val="20"/>
                </w:rPr>
                <w:t xml:space="preserve"> </w:t>
              </w:r>
              <w:r w:rsidRPr="008E6007">
                <w:rPr>
                  <w:rFonts w:ascii="Arial" w:hAnsi="Arial" w:cs="Arial"/>
                  <w:color w:val="000000"/>
                  <w:sz w:val="20"/>
                  <w:szCs w:val="20"/>
                </w:rPr>
                <w:t>332,</w:t>
              </w:r>
              <w:r w:rsidRPr="008E6007">
                <w:rPr>
                  <w:rFonts w:ascii="Helvetica" w:hAnsi="Helvetica"/>
                  <w:color w:val="000000"/>
                  <w:sz w:val="20"/>
                  <w:szCs w:val="20"/>
                </w:rPr>
                <w:t xml:space="preserve"> </w:t>
              </w:r>
              <w:r w:rsidRPr="008E6007">
                <w:rPr>
                  <w:rFonts w:ascii="Arial" w:hAnsi="Arial" w:cs="Arial"/>
                  <w:color w:val="000000"/>
                  <w:sz w:val="20"/>
                  <w:szCs w:val="20"/>
                </w:rPr>
                <w:t>200,</w:t>
              </w:r>
              <w:r w:rsidRPr="008E6007">
                <w:rPr>
                  <w:rFonts w:ascii="Helvetica" w:hAnsi="Helvetica"/>
                  <w:color w:val="000000"/>
                  <w:sz w:val="20"/>
                  <w:szCs w:val="20"/>
                </w:rPr>
                <w:t xml:space="preserve"> </w:t>
              </w:r>
              <w:r w:rsidRPr="008E6007">
                <w:rPr>
                  <w:rFonts w:ascii="Arial" w:hAnsi="Arial" w:cs="Arial"/>
                  <w:color w:val="000000"/>
                  <w:sz w:val="20"/>
                  <w:szCs w:val="20"/>
                </w:rPr>
                <w:t>50)</w:t>
              </w:r>
            </w:ins>
          </w:p>
        </w:tc>
        <w:tc>
          <w:tcPr>
            <w:tcW w:w="0" w:type="auto"/>
            <w:vAlign w:val="center"/>
            <w:hideMark/>
          </w:tcPr>
          <w:p w14:paraId="771398DF" w14:textId="77777777" w:rsidR="008E6007" w:rsidRPr="008E6007" w:rsidRDefault="008E6007" w:rsidP="008E6007">
            <w:pPr>
              <w:rPr>
                <w:ins w:id="167" w:author="Antonio de la Oliva" w:date="2020-10-16T10:06:00Z"/>
              </w:rPr>
            </w:pPr>
          </w:p>
        </w:tc>
      </w:tr>
      <w:tr w:rsidR="004606A8" w:rsidRPr="008E6007" w14:paraId="4FB5D7BD" w14:textId="77777777" w:rsidTr="008E6007">
        <w:trPr>
          <w:ins w:id="168" w:author="Antonio de la Oliva" w:date="2020-10-16T10:06:00Z"/>
        </w:trPr>
        <w:tc>
          <w:tcPr>
            <w:tcW w:w="0" w:type="auto"/>
            <w:vAlign w:val="center"/>
            <w:hideMark/>
          </w:tcPr>
          <w:p w14:paraId="3B013714" w14:textId="77777777" w:rsidR="008E6007" w:rsidRPr="008E6007" w:rsidRDefault="008E6007" w:rsidP="008E6007">
            <w:pPr>
              <w:spacing w:before="100" w:beforeAutospacing="1" w:after="100" w:afterAutospacing="1"/>
              <w:rPr>
                <w:ins w:id="169" w:author="Antonio de la Oliva" w:date="2020-10-16T10:06:00Z"/>
              </w:rPr>
            </w:pPr>
            <w:ins w:id="170" w:author="Antonio de la Oliva" w:date="2020-10-16T10:06:00Z">
              <w:r w:rsidRPr="008E6007">
                <w:rPr>
                  <w:rFonts w:ascii="Arial" w:hAnsi="Arial" w:cs="Arial"/>
                  <w:color w:val="000000"/>
                  <w:sz w:val="20"/>
                  <w:szCs w:val="20"/>
                </w:rPr>
                <w:t>1</w:t>
              </w:r>
            </w:ins>
          </w:p>
        </w:tc>
        <w:tc>
          <w:tcPr>
            <w:tcW w:w="0" w:type="auto"/>
            <w:vAlign w:val="center"/>
            <w:hideMark/>
          </w:tcPr>
          <w:p w14:paraId="38AAC5F2" w14:textId="5AF27920" w:rsidR="008E6007" w:rsidRPr="008E6007" w:rsidRDefault="008E6007" w:rsidP="008E6007">
            <w:pPr>
              <w:spacing w:before="100" w:beforeAutospacing="1" w:after="100" w:afterAutospacing="1"/>
              <w:rPr>
                <w:ins w:id="171" w:author="Antonio de la Oliva" w:date="2020-10-16T10:06:00Z"/>
              </w:rPr>
            </w:pPr>
            <w:ins w:id="172" w:author="Antonio de la Oliva" w:date="2020-10-16T10:06:00Z">
              <w:r w:rsidRPr="008E6007">
                <w:rPr>
                  <w:rFonts w:ascii="Arial" w:hAnsi="Arial" w:cs="Arial"/>
                  <w:color w:val="000000"/>
                  <w:sz w:val="20"/>
                  <w:szCs w:val="20"/>
                </w:rPr>
                <w:t>Request</w:t>
              </w:r>
              <w:r w:rsidRPr="008E6007">
                <w:rPr>
                  <w:rFonts w:ascii="Helvetica" w:hAnsi="Helvetica"/>
                  <w:color w:val="000000"/>
                  <w:sz w:val="20"/>
                  <w:szCs w:val="20"/>
                </w:rPr>
                <w:t xml:space="preserve"> </w:t>
              </w:r>
            </w:ins>
            <w:ins w:id="173" w:author="Stephen McCann" w:date="2020-10-19T11:14:00Z">
              <w:r w:rsidR="004606A8">
                <w:rPr>
                  <w:rFonts w:ascii="Arial" w:hAnsi="Arial" w:cs="Arial"/>
                  <w:color w:val="000000"/>
                  <w:sz w:val="20"/>
                  <w:szCs w:val="20"/>
                  <w:lang w:val="en-US"/>
                </w:rPr>
                <w:t>using</w:t>
              </w:r>
            </w:ins>
            <w:ins w:id="174" w:author="Antonio de la Oliva" w:date="2020-10-16T10:06:00Z">
              <w:del w:id="175" w:author="Stephen McCann" w:date="2020-10-19T11:14:00Z">
                <w:r w:rsidRPr="008E6007" w:rsidDel="004606A8">
                  <w:rPr>
                    <w:rFonts w:ascii="Arial" w:hAnsi="Arial" w:cs="Arial"/>
                    <w:color w:val="000000"/>
                    <w:sz w:val="20"/>
                    <w:szCs w:val="20"/>
                  </w:rPr>
                  <w:delText>through</w:delText>
                </w:r>
              </w:del>
              <w:r w:rsidRPr="008E6007">
                <w:rPr>
                  <w:rFonts w:ascii="Helvetica" w:hAnsi="Helvetica"/>
                  <w:color w:val="000000"/>
                  <w:sz w:val="20"/>
                  <w:szCs w:val="20"/>
                </w:rPr>
                <w:t xml:space="preserve"> </w:t>
              </w:r>
              <w:r w:rsidRPr="008E6007">
                <w:rPr>
                  <w:rFonts w:ascii="Arial" w:hAnsi="Arial" w:cs="Arial"/>
                  <w:color w:val="000000"/>
                  <w:sz w:val="20"/>
                  <w:szCs w:val="20"/>
                </w:rPr>
                <w:t>eBCS</w:t>
              </w:r>
              <w:r w:rsidRPr="008E6007">
                <w:rPr>
                  <w:rFonts w:ascii="Helvetica" w:hAnsi="Helvetica"/>
                  <w:color w:val="000000"/>
                  <w:sz w:val="20"/>
                  <w:szCs w:val="20"/>
                </w:rPr>
                <w:t xml:space="preserve"> </w:t>
              </w:r>
              <w:r w:rsidRPr="008E6007">
                <w:rPr>
                  <w:rFonts w:ascii="Arial" w:hAnsi="Arial" w:cs="Arial"/>
                  <w:color w:val="000000"/>
                  <w:sz w:val="20"/>
                  <w:szCs w:val="20"/>
                </w:rPr>
                <w:t>Request</w:t>
              </w:r>
              <w:r w:rsidRPr="008E6007">
                <w:rPr>
                  <w:rFonts w:ascii="Helvetica" w:hAnsi="Helvetica"/>
                  <w:color w:val="000000"/>
                  <w:sz w:val="20"/>
                  <w:szCs w:val="20"/>
                </w:rPr>
                <w:t xml:space="preserve"> </w:t>
              </w:r>
              <w:r w:rsidRPr="008E6007">
                <w:rPr>
                  <w:rFonts w:ascii="Arial" w:hAnsi="Arial" w:cs="Arial"/>
                  <w:color w:val="000000"/>
                  <w:sz w:val="20"/>
                  <w:szCs w:val="20"/>
                </w:rPr>
                <w:t>frames</w:t>
              </w:r>
            </w:ins>
          </w:p>
        </w:tc>
        <w:tc>
          <w:tcPr>
            <w:tcW w:w="0" w:type="auto"/>
            <w:vAlign w:val="center"/>
            <w:hideMark/>
          </w:tcPr>
          <w:p w14:paraId="0A7899ED" w14:textId="77777777" w:rsidR="008E6007" w:rsidRPr="008E6007" w:rsidRDefault="008E6007" w:rsidP="008E6007">
            <w:pPr>
              <w:spacing w:before="100" w:beforeAutospacing="1" w:after="100" w:afterAutospacing="1"/>
              <w:rPr>
                <w:ins w:id="176" w:author="Antonio de la Oliva" w:date="2020-10-16T10:06:00Z"/>
              </w:rPr>
            </w:pPr>
            <w:ins w:id="177" w:author="Antonio de la Oliva" w:date="2020-10-16T10:06:00Z">
              <w:r w:rsidRPr="008E6007">
                <w:rPr>
                  <w:rFonts w:ascii="Arial" w:hAnsi="Arial" w:cs="Arial"/>
                  <w:color w:val="000000"/>
                  <w:sz w:val="20"/>
                  <w:szCs w:val="20"/>
                </w:rPr>
                <w:t>eBCS</w:t>
              </w:r>
              <w:r w:rsidRPr="008E6007">
                <w:rPr>
                  <w:rFonts w:ascii="Helvetica" w:hAnsi="Helvetica"/>
                  <w:color w:val="000000"/>
                  <w:sz w:val="20"/>
                  <w:szCs w:val="20"/>
                </w:rPr>
                <w:t xml:space="preserve"> </w:t>
              </w:r>
              <w:r w:rsidRPr="008E6007">
                <w:rPr>
                  <w:rFonts w:ascii="Arial" w:hAnsi="Arial" w:cs="Arial"/>
                  <w:color w:val="000000"/>
                  <w:sz w:val="20"/>
                  <w:szCs w:val="20"/>
                </w:rPr>
                <w:t>request</w:t>
              </w:r>
              <w:r w:rsidRPr="008E6007">
                <w:rPr>
                  <w:rFonts w:ascii="Helvetica" w:hAnsi="Helvetica"/>
                  <w:color w:val="000000"/>
                  <w:sz w:val="20"/>
                  <w:szCs w:val="20"/>
                </w:rPr>
                <w:t xml:space="preserve"> </w:t>
              </w:r>
              <w:r w:rsidRPr="008E6007">
                <w:rPr>
                  <w:rFonts w:ascii="Arial" w:hAnsi="Arial" w:cs="Arial"/>
                  <w:color w:val="000000"/>
                  <w:sz w:val="20"/>
                  <w:szCs w:val="20"/>
                </w:rPr>
                <w:t>by</w:t>
              </w:r>
              <w:r w:rsidRPr="008E6007">
                <w:rPr>
                  <w:rFonts w:ascii="Helvetica" w:hAnsi="Helvetica"/>
                  <w:color w:val="000000"/>
                  <w:sz w:val="20"/>
                  <w:szCs w:val="20"/>
                </w:rPr>
                <w:t xml:space="preserve"> </w:t>
              </w:r>
              <w:r w:rsidRPr="008E6007">
                <w:rPr>
                  <w:rFonts w:ascii="Arial" w:hAnsi="Arial" w:cs="Arial"/>
                  <w:color w:val="000000"/>
                  <w:sz w:val="20"/>
                  <w:szCs w:val="20"/>
                </w:rPr>
                <w:t>STAs</w:t>
              </w:r>
              <w:r w:rsidRPr="008E6007">
                <w:rPr>
                  <w:rFonts w:ascii="Helvetica" w:hAnsi="Helvetica"/>
                  <w:color w:val="000000"/>
                  <w:sz w:val="20"/>
                  <w:szCs w:val="20"/>
                </w:rPr>
                <w:t xml:space="preserve"> </w:t>
              </w:r>
              <w:r w:rsidRPr="008E6007">
                <w:rPr>
                  <w:rFonts w:ascii="Arial" w:hAnsi="Arial" w:cs="Arial"/>
                  <w:color w:val="000000"/>
                  <w:sz w:val="20"/>
                  <w:szCs w:val="20"/>
                </w:rPr>
                <w:t>that</w:t>
              </w:r>
              <w:r w:rsidRPr="008E6007">
                <w:rPr>
                  <w:rFonts w:ascii="Helvetica" w:hAnsi="Helvetica"/>
                  <w:color w:val="000000"/>
                  <w:sz w:val="20"/>
                  <w:szCs w:val="20"/>
                </w:rPr>
                <w:t xml:space="preserve"> </w:t>
              </w:r>
              <w:r w:rsidRPr="008E6007">
                <w:rPr>
                  <w:rFonts w:ascii="Arial" w:hAnsi="Arial" w:cs="Arial"/>
                  <w:color w:val="000000"/>
                  <w:sz w:val="20"/>
                  <w:szCs w:val="20"/>
                </w:rPr>
                <w:t>are</w:t>
              </w:r>
              <w:r w:rsidRPr="008E6007">
                <w:rPr>
                  <w:rFonts w:ascii="Helvetica" w:hAnsi="Helvetica"/>
                  <w:color w:val="000000"/>
                  <w:sz w:val="20"/>
                  <w:szCs w:val="20"/>
                </w:rPr>
                <w:t xml:space="preserve"> </w:t>
              </w:r>
              <w:r w:rsidRPr="008E6007">
                <w:rPr>
                  <w:rFonts w:ascii="Arial" w:hAnsi="Arial" w:cs="Arial"/>
                  <w:color w:val="000000"/>
                  <w:sz w:val="20"/>
                  <w:szCs w:val="20"/>
                </w:rPr>
                <w:t>associated</w:t>
              </w:r>
              <w:r w:rsidRPr="008E6007">
                <w:rPr>
                  <w:rFonts w:ascii="Helvetica" w:hAnsi="Helvetica"/>
                  <w:color w:val="000000"/>
                  <w:sz w:val="20"/>
                  <w:szCs w:val="20"/>
                </w:rPr>
                <w:t xml:space="preserve"> </w:t>
              </w:r>
              <w:r w:rsidRPr="008E6007">
                <w:rPr>
                  <w:rFonts w:ascii="Arial" w:hAnsi="Arial" w:cs="Arial"/>
                  <w:color w:val="000000"/>
                  <w:sz w:val="20"/>
                  <w:szCs w:val="20"/>
                </w:rPr>
                <w:t>with</w:t>
              </w:r>
              <w:r w:rsidRPr="008E6007">
                <w:rPr>
                  <w:rFonts w:ascii="Helvetica" w:hAnsi="Helvetica"/>
                  <w:color w:val="000000"/>
                  <w:sz w:val="20"/>
                  <w:szCs w:val="20"/>
                </w:rPr>
                <w:t xml:space="preserve"> </w:t>
              </w:r>
              <w:r w:rsidRPr="008E6007">
                <w:rPr>
                  <w:rFonts w:ascii="Arial" w:hAnsi="Arial" w:cs="Arial"/>
                  <w:color w:val="000000"/>
                  <w:sz w:val="20"/>
                  <w:szCs w:val="20"/>
                </w:rPr>
                <w:t>the</w:t>
              </w:r>
              <w:r w:rsidRPr="008E6007">
                <w:rPr>
                  <w:rFonts w:ascii="Helvetica" w:hAnsi="Helvetica"/>
                  <w:color w:val="000000"/>
                  <w:sz w:val="20"/>
                  <w:szCs w:val="20"/>
                </w:rPr>
                <w:t xml:space="preserve"> </w:t>
              </w:r>
              <w:r w:rsidRPr="008E6007">
                <w:rPr>
                  <w:rFonts w:ascii="Arial" w:hAnsi="Arial" w:cs="Arial"/>
                  <w:color w:val="000000"/>
                  <w:sz w:val="20"/>
                  <w:szCs w:val="20"/>
                </w:rPr>
                <w:t>broadcaster</w:t>
              </w:r>
            </w:ins>
          </w:p>
        </w:tc>
      </w:tr>
      <w:tr w:rsidR="004606A8" w:rsidRPr="008E6007" w14:paraId="588CD1B0" w14:textId="77777777" w:rsidTr="008E6007">
        <w:trPr>
          <w:ins w:id="178" w:author="Antonio de la Oliva" w:date="2020-10-16T10:06:00Z"/>
        </w:trPr>
        <w:tc>
          <w:tcPr>
            <w:tcW w:w="0" w:type="auto"/>
            <w:vAlign w:val="center"/>
            <w:hideMark/>
          </w:tcPr>
          <w:p w14:paraId="0E2241CF" w14:textId="77777777" w:rsidR="008E6007" w:rsidRPr="008E6007" w:rsidRDefault="008E6007" w:rsidP="008E6007">
            <w:pPr>
              <w:spacing w:before="100" w:beforeAutospacing="1" w:after="100" w:afterAutospacing="1"/>
              <w:rPr>
                <w:ins w:id="179" w:author="Antonio de la Oliva" w:date="2020-10-16T10:06:00Z"/>
              </w:rPr>
            </w:pPr>
            <w:ins w:id="180" w:author="Antonio de la Oliva" w:date="2020-10-16T10:06:00Z">
              <w:r w:rsidRPr="008E6007">
                <w:rPr>
                  <w:rFonts w:ascii="Arial" w:hAnsi="Arial" w:cs="Arial"/>
                  <w:color w:val="000000"/>
                  <w:sz w:val="20"/>
                  <w:szCs w:val="20"/>
                </w:rPr>
                <w:t>2</w:t>
              </w:r>
            </w:ins>
          </w:p>
        </w:tc>
        <w:tc>
          <w:tcPr>
            <w:tcW w:w="0" w:type="auto"/>
            <w:vAlign w:val="center"/>
            <w:hideMark/>
          </w:tcPr>
          <w:p w14:paraId="53435500" w14:textId="45C64230" w:rsidR="008E6007" w:rsidRPr="008E6007" w:rsidRDefault="008E6007" w:rsidP="008E6007">
            <w:pPr>
              <w:spacing w:before="100" w:beforeAutospacing="1" w:after="100" w:afterAutospacing="1"/>
              <w:rPr>
                <w:ins w:id="181" w:author="Antonio de la Oliva" w:date="2020-10-16T10:06:00Z"/>
              </w:rPr>
            </w:pPr>
            <w:ins w:id="182" w:author="Antonio de la Oliva" w:date="2020-10-16T10:06:00Z">
              <w:r w:rsidRPr="008E6007">
                <w:rPr>
                  <w:rFonts w:ascii="Arial" w:hAnsi="Arial" w:cs="Arial"/>
                  <w:color w:val="000000"/>
                  <w:sz w:val="20"/>
                  <w:szCs w:val="20"/>
                </w:rPr>
                <w:t>Request</w:t>
              </w:r>
              <w:r w:rsidRPr="008E6007">
                <w:rPr>
                  <w:rFonts w:ascii="Helvetica" w:hAnsi="Helvetica"/>
                  <w:color w:val="000000"/>
                  <w:sz w:val="20"/>
                  <w:szCs w:val="20"/>
                </w:rPr>
                <w:t xml:space="preserve"> </w:t>
              </w:r>
            </w:ins>
            <w:ins w:id="183" w:author="Stephen McCann" w:date="2020-10-19T11:14:00Z">
              <w:r w:rsidR="004606A8">
                <w:rPr>
                  <w:rFonts w:ascii="Arial" w:hAnsi="Arial" w:cs="Arial"/>
                  <w:color w:val="000000"/>
                  <w:sz w:val="20"/>
                  <w:szCs w:val="20"/>
                  <w:lang w:val="en-US"/>
                </w:rPr>
                <w:t>using</w:t>
              </w:r>
            </w:ins>
            <w:ins w:id="184" w:author="Antonio de la Oliva" w:date="2020-10-16T10:06:00Z">
              <w:del w:id="185" w:author="Stephen McCann" w:date="2020-10-19T11:14:00Z">
                <w:r w:rsidRPr="008E6007" w:rsidDel="004606A8">
                  <w:rPr>
                    <w:rFonts w:ascii="Arial" w:hAnsi="Arial" w:cs="Arial"/>
                    <w:color w:val="000000"/>
                    <w:sz w:val="20"/>
                    <w:szCs w:val="20"/>
                  </w:rPr>
                  <w:delText>through</w:delText>
                </w:r>
              </w:del>
              <w:r w:rsidRPr="008E6007">
                <w:rPr>
                  <w:rFonts w:ascii="Helvetica" w:hAnsi="Helvetica"/>
                  <w:color w:val="000000"/>
                  <w:sz w:val="20"/>
                  <w:szCs w:val="20"/>
                </w:rPr>
                <w:t xml:space="preserve"> </w:t>
              </w:r>
              <w:del w:id="186" w:author="Stephen McCann" w:date="2020-10-19T11:14:00Z">
                <w:r w:rsidRPr="008E6007" w:rsidDel="004606A8">
                  <w:rPr>
                    <w:rFonts w:ascii="Arial" w:hAnsi="Arial" w:cs="Arial"/>
                    <w:color w:val="000000"/>
                    <w:sz w:val="20"/>
                    <w:szCs w:val="20"/>
                  </w:rPr>
                  <w:delText>ANQP</w:delText>
                </w:r>
              </w:del>
              <w:del w:id="187" w:author="Stephen McCann" w:date="2020-10-19T11:13:00Z">
                <w:r w:rsidRPr="008E6007" w:rsidDel="004606A8">
                  <w:rPr>
                    <w:rFonts w:ascii="Arial" w:hAnsi="Arial" w:cs="Arial"/>
                    <w:color w:val="000000"/>
                    <w:sz w:val="20"/>
                    <w:szCs w:val="20"/>
                  </w:rPr>
                  <w:delText>/GAS</w:delText>
                </w:r>
                <w:r w:rsidRPr="008E6007" w:rsidDel="004606A8">
                  <w:rPr>
                    <w:rFonts w:ascii="Helvetica" w:hAnsi="Helvetica"/>
                    <w:color w:val="000000"/>
                    <w:sz w:val="20"/>
                    <w:szCs w:val="20"/>
                  </w:rPr>
                  <w:delText xml:space="preserve"> </w:delText>
                </w:r>
              </w:del>
              <w:r w:rsidRPr="008E6007">
                <w:rPr>
                  <w:rFonts w:ascii="Arial" w:hAnsi="Arial" w:cs="Arial"/>
                  <w:color w:val="000000"/>
                  <w:sz w:val="20"/>
                  <w:szCs w:val="20"/>
                </w:rPr>
                <w:t>eBCS</w:t>
              </w:r>
              <w:r w:rsidRPr="008E6007">
                <w:rPr>
                  <w:rFonts w:ascii="Helvetica" w:hAnsi="Helvetica"/>
                  <w:color w:val="000000"/>
                  <w:sz w:val="20"/>
                  <w:szCs w:val="20"/>
                </w:rPr>
                <w:t xml:space="preserve"> </w:t>
              </w:r>
              <w:r w:rsidRPr="008E6007">
                <w:rPr>
                  <w:rFonts w:ascii="Arial" w:hAnsi="Arial" w:cs="Arial"/>
                  <w:color w:val="000000"/>
                  <w:sz w:val="20"/>
                  <w:szCs w:val="20"/>
                </w:rPr>
                <w:t>Request</w:t>
              </w:r>
              <w:r w:rsidRPr="008E6007">
                <w:rPr>
                  <w:rFonts w:ascii="Helvetica" w:hAnsi="Helvetica"/>
                  <w:color w:val="000000"/>
                  <w:sz w:val="20"/>
                  <w:szCs w:val="20"/>
                </w:rPr>
                <w:t xml:space="preserve"> </w:t>
              </w:r>
            </w:ins>
            <w:ins w:id="188" w:author="Stephen McCann" w:date="2020-10-19T11:14:00Z">
              <w:r w:rsidR="004606A8">
                <w:rPr>
                  <w:rFonts w:ascii="Helvetica" w:hAnsi="Helvetica"/>
                  <w:color w:val="000000"/>
                  <w:sz w:val="20"/>
                  <w:szCs w:val="20"/>
                  <w:lang w:val="en-US"/>
                </w:rPr>
                <w:t>ANQP-</w:t>
              </w:r>
            </w:ins>
            <w:ins w:id="189" w:author="Stephen McCann" w:date="2020-10-19T11:13:00Z">
              <w:r w:rsidR="004606A8">
                <w:rPr>
                  <w:rFonts w:ascii="Arial" w:hAnsi="Arial" w:cs="Arial"/>
                  <w:color w:val="000000"/>
                  <w:sz w:val="20"/>
                  <w:szCs w:val="20"/>
                  <w:lang w:val="en-US"/>
                </w:rPr>
                <w:t>elements</w:t>
              </w:r>
            </w:ins>
            <w:ins w:id="190" w:author="Antonio de la Oliva" w:date="2020-10-16T10:06:00Z">
              <w:del w:id="191" w:author="Stephen McCann" w:date="2020-10-19T11:13:00Z">
                <w:r w:rsidRPr="008E6007" w:rsidDel="004606A8">
                  <w:rPr>
                    <w:rFonts w:ascii="Arial" w:hAnsi="Arial" w:cs="Arial"/>
                    <w:color w:val="000000"/>
                    <w:sz w:val="20"/>
                    <w:szCs w:val="20"/>
                  </w:rPr>
                  <w:delText>frames</w:delText>
                </w:r>
              </w:del>
            </w:ins>
          </w:p>
        </w:tc>
        <w:tc>
          <w:tcPr>
            <w:tcW w:w="0" w:type="auto"/>
            <w:vAlign w:val="center"/>
            <w:hideMark/>
          </w:tcPr>
          <w:p w14:paraId="5920C0AF" w14:textId="77777777" w:rsidR="008E6007" w:rsidRPr="008E6007" w:rsidRDefault="008E6007" w:rsidP="008E6007">
            <w:pPr>
              <w:spacing w:before="100" w:beforeAutospacing="1" w:after="100" w:afterAutospacing="1"/>
              <w:rPr>
                <w:ins w:id="192" w:author="Antonio de la Oliva" w:date="2020-10-16T10:06:00Z"/>
              </w:rPr>
            </w:pPr>
            <w:ins w:id="193" w:author="Antonio de la Oliva" w:date="2020-10-16T10:06:00Z">
              <w:r w:rsidRPr="008E6007">
                <w:rPr>
                  <w:rFonts w:ascii="Arial" w:hAnsi="Arial" w:cs="Arial"/>
                  <w:color w:val="000000"/>
                  <w:sz w:val="20"/>
                  <w:szCs w:val="20"/>
                </w:rPr>
                <w:t>eBCS</w:t>
              </w:r>
              <w:r w:rsidRPr="008E6007">
                <w:rPr>
                  <w:rFonts w:ascii="Helvetica" w:hAnsi="Helvetica"/>
                  <w:color w:val="000000"/>
                  <w:sz w:val="20"/>
                  <w:szCs w:val="20"/>
                </w:rPr>
                <w:t xml:space="preserve"> </w:t>
              </w:r>
              <w:r w:rsidRPr="008E6007">
                <w:rPr>
                  <w:rFonts w:ascii="Arial" w:hAnsi="Arial" w:cs="Arial"/>
                  <w:color w:val="000000"/>
                  <w:sz w:val="20"/>
                  <w:szCs w:val="20"/>
                </w:rPr>
                <w:t>request</w:t>
              </w:r>
              <w:r w:rsidRPr="008E6007">
                <w:rPr>
                  <w:rFonts w:ascii="Helvetica" w:hAnsi="Helvetica"/>
                  <w:color w:val="000000"/>
                  <w:sz w:val="20"/>
                  <w:szCs w:val="20"/>
                </w:rPr>
                <w:t xml:space="preserve"> </w:t>
              </w:r>
              <w:r w:rsidRPr="008E6007">
                <w:rPr>
                  <w:rFonts w:ascii="Arial" w:hAnsi="Arial" w:cs="Arial"/>
                  <w:color w:val="000000"/>
                  <w:sz w:val="20"/>
                  <w:szCs w:val="20"/>
                </w:rPr>
                <w:t>by</w:t>
              </w:r>
              <w:r w:rsidRPr="008E6007">
                <w:rPr>
                  <w:rFonts w:ascii="Helvetica" w:hAnsi="Helvetica"/>
                  <w:color w:val="000000"/>
                  <w:sz w:val="20"/>
                  <w:szCs w:val="20"/>
                </w:rPr>
                <w:t xml:space="preserve"> </w:t>
              </w:r>
              <w:r w:rsidRPr="008E6007">
                <w:rPr>
                  <w:rFonts w:ascii="Arial" w:hAnsi="Arial" w:cs="Arial"/>
                  <w:color w:val="000000"/>
                  <w:sz w:val="20"/>
                  <w:szCs w:val="20"/>
                </w:rPr>
                <w:t>STAs</w:t>
              </w:r>
              <w:r w:rsidRPr="008E6007">
                <w:rPr>
                  <w:rFonts w:ascii="Helvetica" w:hAnsi="Helvetica"/>
                  <w:color w:val="000000"/>
                  <w:sz w:val="20"/>
                  <w:szCs w:val="20"/>
                </w:rPr>
                <w:t xml:space="preserve"> </w:t>
              </w:r>
              <w:r w:rsidRPr="008E6007">
                <w:rPr>
                  <w:rFonts w:ascii="Arial" w:hAnsi="Arial" w:cs="Arial"/>
                  <w:color w:val="000000"/>
                  <w:sz w:val="20"/>
                  <w:szCs w:val="20"/>
                </w:rPr>
                <w:t>that</w:t>
              </w:r>
              <w:r w:rsidRPr="008E6007">
                <w:rPr>
                  <w:rFonts w:ascii="Helvetica" w:hAnsi="Helvetica"/>
                  <w:color w:val="000000"/>
                  <w:sz w:val="20"/>
                  <w:szCs w:val="20"/>
                </w:rPr>
                <w:t xml:space="preserve"> </w:t>
              </w:r>
              <w:r w:rsidRPr="008E6007">
                <w:rPr>
                  <w:rFonts w:ascii="Arial" w:hAnsi="Arial" w:cs="Arial"/>
                  <w:color w:val="000000"/>
                  <w:sz w:val="20"/>
                  <w:szCs w:val="20"/>
                </w:rPr>
                <w:t>are</w:t>
              </w:r>
              <w:r w:rsidRPr="008E6007">
                <w:rPr>
                  <w:rFonts w:ascii="Helvetica" w:hAnsi="Helvetica"/>
                  <w:color w:val="000000"/>
                  <w:sz w:val="20"/>
                  <w:szCs w:val="20"/>
                </w:rPr>
                <w:t xml:space="preserve"> </w:t>
              </w:r>
              <w:r w:rsidRPr="008E6007">
                <w:rPr>
                  <w:rFonts w:ascii="Arial" w:hAnsi="Arial" w:cs="Arial"/>
                  <w:color w:val="000000"/>
                  <w:sz w:val="20"/>
                  <w:szCs w:val="20"/>
                </w:rPr>
                <w:t>not</w:t>
              </w:r>
              <w:r w:rsidRPr="008E6007">
                <w:rPr>
                  <w:rFonts w:ascii="Helvetica" w:hAnsi="Helvetica"/>
                  <w:color w:val="000000"/>
                  <w:sz w:val="20"/>
                  <w:szCs w:val="20"/>
                </w:rPr>
                <w:t xml:space="preserve"> </w:t>
              </w:r>
              <w:r w:rsidRPr="008E6007">
                <w:rPr>
                  <w:rFonts w:ascii="Arial" w:hAnsi="Arial" w:cs="Arial"/>
                  <w:color w:val="000000"/>
                  <w:sz w:val="20"/>
                  <w:szCs w:val="20"/>
                </w:rPr>
                <w:t>associated</w:t>
              </w:r>
              <w:r w:rsidRPr="008E6007">
                <w:rPr>
                  <w:rFonts w:ascii="Helvetica" w:hAnsi="Helvetica"/>
                  <w:color w:val="000000"/>
                  <w:sz w:val="20"/>
                  <w:szCs w:val="20"/>
                </w:rPr>
                <w:t xml:space="preserve"> </w:t>
              </w:r>
              <w:r w:rsidRPr="008E6007">
                <w:rPr>
                  <w:rFonts w:ascii="Arial" w:hAnsi="Arial" w:cs="Arial"/>
                  <w:color w:val="000000"/>
                  <w:sz w:val="20"/>
                  <w:szCs w:val="20"/>
                </w:rPr>
                <w:t>with</w:t>
              </w:r>
              <w:r w:rsidRPr="008E6007">
                <w:rPr>
                  <w:rFonts w:ascii="Helvetica" w:hAnsi="Helvetica"/>
                  <w:color w:val="000000"/>
                  <w:sz w:val="20"/>
                  <w:szCs w:val="20"/>
                </w:rPr>
                <w:t xml:space="preserve"> </w:t>
              </w:r>
              <w:r w:rsidRPr="008E6007">
                <w:rPr>
                  <w:rFonts w:ascii="Arial" w:hAnsi="Arial" w:cs="Arial"/>
                  <w:color w:val="000000"/>
                  <w:sz w:val="20"/>
                  <w:szCs w:val="20"/>
                </w:rPr>
                <w:t>the</w:t>
              </w:r>
              <w:r w:rsidRPr="008E6007">
                <w:rPr>
                  <w:rFonts w:ascii="Helvetica" w:hAnsi="Helvetica"/>
                  <w:color w:val="000000"/>
                  <w:sz w:val="20"/>
                  <w:szCs w:val="20"/>
                </w:rPr>
                <w:t xml:space="preserve"> </w:t>
              </w:r>
              <w:r w:rsidRPr="008E6007">
                <w:rPr>
                  <w:rFonts w:ascii="Arial" w:hAnsi="Arial" w:cs="Arial"/>
                  <w:color w:val="000000"/>
                  <w:sz w:val="20"/>
                  <w:szCs w:val="20"/>
                </w:rPr>
                <w:t>broadcaster</w:t>
              </w:r>
            </w:ins>
          </w:p>
        </w:tc>
      </w:tr>
      <w:tr w:rsidR="004606A8" w:rsidRPr="008E6007" w14:paraId="0E2934C1" w14:textId="77777777" w:rsidTr="008E6007">
        <w:trPr>
          <w:ins w:id="194" w:author="Antonio de la Oliva" w:date="2020-10-16T10:06:00Z"/>
        </w:trPr>
        <w:tc>
          <w:tcPr>
            <w:tcW w:w="0" w:type="auto"/>
            <w:vAlign w:val="center"/>
            <w:hideMark/>
          </w:tcPr>
          <w:p w14:paraId="2D553E28" w14:textId="77777777" w:rsidR="008E6007" w:rsidRPr="008E6007" w:rsidRDefault="008E6007" w:rsidP="008E6007">
            <w:pPr>
              <w:spacing w:before="100" w:beforeAutospacing="1" w:after="100" w:afterAutospacing="1"/>
              <w:rPr>
                <w:ins w:id="195" w:author="Antonio de la Oliva" w:date="2020-10-16T10:06:00Z"/>
              </w:rPr>
            </w:pPr>
            <w:ins w:id="196" w:author="Antonio de la Oliva" w:date="2020-10-16T10:06:00Z">
              <w:r w:rsidRPr="008E6007">
                <w:rPr>
                  <w:rFonts w:ascii="Arial" w:hAnsi="Arial" w:cs="Arial"/>
                  <w:color w:val="000000"/>
                  <w:sz w:val="20"/>
                  <w:szCs w:val="20"/>
                </w:rPr>
                <w:t>3</w:t>
              </w:r>
            </w:ins>
          </w:p>
        </w:tc>
        <w:tc>
          <w:tcPr>
            <w:tcW w:w="0" w:type="auto"/>
            <w:vAlign w:val="center"/>
            <w:hideMark/>
          </w:tcPr>
          <w:p w14:paraId="3A3E499E" w14:textId="2FF0D0B2" w:rsidR="008E6007" w:rsidRPr="008E6007" w:rsidRDefault="008E6007" w:rsidP="008E6007">
            <w:pPr>
              <w:spacing w:before="100" w:beforeAutospacing="1" w:after="100" w:afterAutospacing="1"/>
              <w:rPr>
                <w:ins w:id="197" w:author="Antonio de la Oliva" w:date="2020-10-16T10:06:00Z"/>
              </w:rPr>
            </w:pPr>
            <w:ins w:id="198" w:author="Antonio de la Oliva" w:date="2020-10-16T10:06:00Z">
              <w:r w:rsidRPr="008E6007">
                <w:rPr>
                  <w:rFonts w:ascii="Arial" w:hAnsi="Arial" w:cs="Arial"/>
                  <w:color w:val="000000"/>
                  <w:sz w:val="20"/>
                  <w:szCs w:val="20"/>
                </w:rPr>
                <w:t>Request</w:t>
              </w:r>
              <w:r w:rsidRPr="008E6007">
                <w:rPr>
                  <w:rFonts w:ascii="Helvetica" w:hAnsi="Helvetica"/>
                  <w:color w:val="000000"/>
                  <w:sz w:val="20"/>
                  <w:szCs w:val="20"/>
                </w:rPr>
                <w:t xml:space="preserve"> </w:t>
              </w:r>
            </w:ins>
            <w:ins w:id="199" w:author="Stephen McCann" w:date="2020-10-19T11:14:00Z">
              <w:r w:rsidR="004606A8">
                <w:rPr>
                  <w:rFonts w:ascii="Arial" w:hAnsi="Arial" w:cs="Arial"/>
                  <w:color w:val="000000"/>
                  <w:sz w:val="20"/>
                  <w:szCs w:val="20"/>
                  <w:lang w:val="en-US"/>
                </w:rPr>
                <w:t>using</w:t>
              </w:r>
            </w:ins>
            <w:ins w:id="200" w:author="Antonio de la Oliva" w:date="2020-10-16T10:06:00Z">
              <w:del w:id="201" w:author="Stephen McCann" w:date="2020-10-19T11:14:00Z">
                <w:r w:rsidRPr="008E6007" w:rsidDel="004606A8">
                  <w:rPr>
                    <w:rFonts w:ascii="Arial" w:hAnsi="Arial" w:cs="Arial"/>
                    <w:color w:val="000000"/>
                    <w:sz w:val="20"/>
                    <w:szCs w:val="20"/>
                  </w:rPr>
                  <w:delText>through</w:delText>
                </w:r>
              </w:del>
              <w:r w:rsidRPr="008E6007">
                <w:rPr>
                  <w:rFonts w:ascii="Helvetica" w:hAnsi="Helvetica"/>
                  <w:color w:val="000000"/>
                  <w:sz w:val="20"/>
                  <w:szCs w:val="20"/>
                </w:rPr>
                <w:t xml:space="preserve"> </w:t>
              </w:r>
              <w:r w:rsidRPr="008E6007">
                <w:rPr>
                  <w:rFonts w:ascii="Arial" w:hAnsi="Arial" w:cs="Arial"/>
                  <w:color w:val="000000"/>
                  <w:sz w:val="20"/>
                  <w:szCs w:val="20"/>
                </w:rPr>
                <w:t>IP</w:t>
              </w:r>
              <w:r w:rsidRPr="008E6007">
                <w:rPr>
                  <w:rFonts w:ascii="Helvetica" w:hAnsi="Helvetica"/>
                  <w:color w:val="000000"/>
                  <w:sz w:val="20"/>
                  <w:szCs w:val="20"/>
                </w:rPr>
                <w:t xml:space="preserve"> </w:t>
              </w:r>
              <w:r w:rsidRPr="008E6007">
                <w:rPr>
                  <w:rFonts w:ascii="Arial" w:hAnsi="Arial" w:cs="Arial"/>
                  <w:color w:val="000000"/>
                  <w:sz w:val="20"/>
                  <w:szCs w:val="20"/>
                </w:rPr>
                <w:t>request</w:t>
              </w:r>
            </w:ins>
          </w:p>
        </w:tc>
        <w:tc>
          <w:tcPr>
            <w:tcW w:w="0" w:type="auto"/>
            <w:vAlign w:val="center"/>
            <w:hideMark/>
          </w:tcPr>
          <w:p w14:paraId="029AF803" w14:textId="77777777" w:rsidR="008E6007" w:rsidRPr="008E6007" w:rsidRDefault="008E6007" w:rsidP="008E6007">
            <w:pPr>
              <w:spacing w:before="100" w:beforeAutospacing="1" w:after="100" w:afterAutospacing="1"/>
              <w:rPr>
                <w:ins w:id="202" w:author="Antonio de la Oliva" w:date="2020-10-16T10:06:00Z"/>
              </w:rPr>
            </w:pPr>
            <w:ins w:id="203" w:author="Antonio de la Oliva" w:date="2020-10-16T10:06:00Z">
              <w:r w:rsidRPr="008E6007">
                <w:rPr>
                  <w:rFonts w:ascii="Arial" w:hAnsi="Arial" w:cs="Arial"/>
                  <w:color w:val="000000"/>
                  <w:sz w:val="20"/>
                  <w:szCs w:val="20"/>
                </w:rPr>
                <w:t>Out</w:t>
              </w:r>
              <w:r w:rsidRPr="008E6007">
                <w:rPr>
                  <w:rFonts w:ascii="Helvetica" w:hAnsi="Helvetica"/>
                  <w:color w:val="000000"/>
                  <w:sz w:val="20"/>
                  <w:szCs w:val="20"/>
                </w:rPr>
                <w:t xml:space="preserve"> </w:t>
              </w:r>
              <w:r w:rsidRPr="008E6007">
                <w:rPr>
                  <w:rFonts w:ascii="Arial" w:hAnsi="Arial" w:cs="Arial"/>
                  <w:color w:val="000000"/>
                  <w:sz w:val="20"/>
                  <w:szCs w:val="20"/>
                </w:rPr>
                <w:t>of</w:t>
              </w:r>
              <w:r w:rsidRPr="008E6007">
                <w:rPr>
                  <w:rFonts w:ascii="Helvetica" w:hAnsi="Helvetica"/>
                  <w:color w:val="000000"/>
                  <w:sz w:val="20"/>
                  <w:szCs w:val="20"/>
                </w:rPr>
                <w:t xml:space="preserve"> </w:t>
              </w:r>
              <w:r w:rsidRPr="008E6007">
                <w:rPr>
                  <w:rFonts w:ascii="Arial" w:hAnsi="Arial" w:cs="Arial"/>
                  <w:color w:val="000000"/>
                  <w:sz w:val="20"/>
                  <w:szCs w:val="20"/>
                </w:rPr>
                <w:t>band</w:t>
              </w:r>
              <w:r w:rsidRPr="008E6007">
                <w:rPr>
                  <w:rFonts w:ascii="Helvetica" w:hAnsi="Helvetica"/>
                  <w:color w:val="000000"/>
                  <w:sz w:val="20"/>
                  <w:szCs w:val="20"/>
                </w:rPr>
                <w:t xml:space="preserve"> </w:t>
              </w:r>
              <w:r w:rsidRPr="008E6007">
                <w:rPr>
                  <w:rFonts w:ascii="Arial" w:hAnsi="Arial" w:cs="Arial"/>
                  <w:color w:val="000000"/>
                  <w:sz w:val="20"/>
                  <w:szCs w:val="20"/>
                </w:rPr>
                <w:t>IP</w:t>
              </w:r>
              <w:r w:rsidRPr="008E6007">
                <w:rPr>
                  <w:rFonts w:ascii="Helvetica" w:hAnsi="Helvetica"/>
                  <w:color w:val="000000"/>
                  <w:sz w:val="20"/>
                  <w:szCs w:val="20"/>
                </w:rPr>
                <w:t xml:space="preserve"> </w:t>
              </w:r>
              <w:r w:rsidRPr="008E6007">
                <w:rPr>
                  <w:rFonts w:ascii="Arial" w:hAnsi="Arial" w:cs="Arial"/>
                  <w:color w:val="000000"/>
                  <w:sz w:val="20"/>
                  <w:szCs w:val="20"/>
                </w:rPr>
                <w:t>request</w:t>
              </w:r>
            </w:ins>
          </w:p>
        </w:tc>
      </w:tr>
    </w:tbl>
    <w:p w14:paraId="56A95B9E" w14:textId="3A2CA573" w:rsidR="008E6007" w:rsidRDefault="008E6007" w:rsidP="003F6B2C">
      <w:pPr>
        <w:rPr>
          <w:ins w:id="204" w:author="Antonio de la Oliva" w:date="2020-10-16T10:06:00Z"/>
        </w:rPr>
      </w:pPr>
    </w:p>
    <w:p w14:paraId="5DD3F994" w14:textId="77777777" w:rsidR="008E6007" w:rsidRDefault="008E6007" w:rsidP="003F6B2C"/>
    <w:p w14:paraId="188D02B3" w14:textId="150C75E9" w:rsidR="003F6B2C" w:rsidRDefault="003F6B2C" w:rsidP="003F6B2C">
      <w:r>
        <w:t>The Broadcast</w:t>
      </w:r>
      <w:ins w:id="205" w:author="Antonio de la Oliva" w:date="2020-10-16T09:48:00Z">
        <w:r w:rsidR="00757A17">
          <w:rPr>
            <w:lang w:val="en-US"/>
          </w:rPr>
          <w:t>er</w:t>
        </w:r>
      </w:ins>
      <w:r>
        <w:t xml:space="preserve"> MAC Address field indicates the MAC Address of the AP broadcasting this channel, in the case of a multi AP setup.</w:t>
      </w:r>
    </w:p>
    <w:p w14:paraId="74AD5AF3" w14:textId="77777777" w:rsidR="003F6B2C" w:rsidDel="00AD67F3" w:rsidRDefault="003F6B2C" w:rsidP="003F6B2C">
      <w:pPr>
        <w:rPr>
          <w:del w:id="206" w:author="Antonio de la Oliva" w:date="2020-10-19T12:30:00Z"/>
        </w:rPr>
      </w:pPr>
    </w:p>
    <w:p w14:paraId="398718E2" w14:textId="57F02220" w:rsidR="003F6B2C" w:rsidRPr="006E228C" w:rsidDel="00AD67F3" w:rsidRDefault="003F6B2C" w:rsidP="003F6B2C">
      <w:pPr>
        <w:rPr>
          <w:del w:id="207" w:author="Antonio de la Oliva" w:date="2020-10-19T12:30:00Z"/>
          <w:strike/>
          <w:rPrChange w:id="208" w:author="Antonio de la Oliva" w:date="2020-10-16T09:52:00Z">
            <w:rPr>
              <w:del w:id="209" w:author="Antonio de la Oliva" w:date="2020-10-19T12:30:00Z"/>
            </w:rPr>
          </w:rPrChange>
        </w:rPr>
      </w:pPr>
      <w:del w:id="210" w:author="Antonio de la Oliva" w:date="2020-10-19T12:30:00Z">
        <w:r w:rsidRPr="006E228C" w:rsidDel="00AD67F3">
          <w:rPr>
            <w:strike/>
            <w:rPrChange w:id="211" w:author="Antonio de la Oliva" w:date="2020-10-16T09:52:00Z">
              <w:rPr/>
            </w:rPrChange>
          </w:rPr>
          <w:delText>The Broadcast Time field contains information about when the broadcast (indicated by the Broadcast Stream Information field) is available, in terms of time and whether the broadcast repeats. The format of the Broadcast Time field is the same as the Timestamp field defined in 9.4.1.10. If the Broadcast Time field is not present, then the receiving STA can assume that the broadcast stream is always available. (CID 175)</w:delText>
        </w:r>
      </w:del>
    </w:p>
    <w:p w14:paraId="0ED272A4" w14:textId="325A0E27" w:rsidR="003F6B2C" w:rsidDel="00AD67F3" w:rsidRDefault="003F6B2C" w:rsidP="003F6B2C">
      <w:pPr>
        <w:rPr>
          <w:del w:id="212" w:author="Antonio de la Oliva" w:date="2020-10-19T12:30:00Z"/>
        </w:rPr>
      </w:pPr>
    </w:p>
    <w:p w14:paraId="3A84BD91" w14:textId="4B0698AB" w:rsidR="003F6B2C" w:rsidRPr="006E228C" w:rsidDel="00AD67F3" w:rsidRDefault="003F6B2C" w:rsidP="003F6B2C">
      <w:pPr>
        <w:rPr>
          <w:del w:id="213" w:author="Antonio de la Oliva" w:date="2020-10-19T12:30:00Z"/>
          <w:strike/>
          <w:rPrChange w:id="214" w:author="Antonio de la Oliva" w:date="2020-10-16T09:52:00Z">
            <w:rPr>
              <w:del w:id="215" w:author="Antonio de la Oliva" w:date="2020-10-19T12:30:00Z"/>
            </w:rPr>
          </w:rPrChange>
        </w:rPr>
      </w:pPr>
      <w:del w:id="216" w:author="Antonio de la Oliva" w:date="2020-10-19T12:30:00Z">
        <w:r w:rsidRPr="006E228C" w:rsidDel="00AD67F3">
          <w:rPr>
            <w:strike/>
            <w:rPrChange w:id="217" w:author="Antonio de la Oliva" w:date="2020-10-16T09:52:00Z">
              <w:rPr/>
            </w:rPrChange>
          </w:rPr>
          <w:delText>The Broadcast Duration field contains information about the duration of a broadcast (indicated by the Broadcast Stream Information field). The format of the Broadcast Duration field is an integer value in seconds. If present, the value 0 is used to indicate that the broadcast is continuous. (CID 47, 176, 177)</w:delText>
        </w:r>
      </w:del>
    </w:p>
    <w:p w14:paraId="1169422A" w14:textId="6C56DE26" w:rsidR="003F6B2C" w:rsidRDefault="003F6B2C" w:rsidP="003F6B2C">
      <w:pPr>
        <w:rPr>
          <w:ins w:id="218" w:author="Antonio de la Oliva" w:date="2020-10-16T09:52:00Z"/>
        </w:rPr>
      </w:pPr>
    </w:p>
    <w:p w14:paraId="5672FFD0" w14:textId="77777777" w:rsidR="006E228C" w:rsidRDefault="006E228C" w:rsidP="006E228C">
      <w:pPr>
        <w:rPr>
          <w:ins w:id="219" w:author="Antonio de la Oliva" w:date="2020-10-16T09:52:00Z"/>
        </w:rPr>
      </w:pPr>
      <w:ins w:id="220" w:author="Antonio de la Oliva" w:date="2020-10-16T09:52:00Z">
        <w:r>
          <w:t>The Time Of Termination subfield indicates the number of TBTTs until the content identified by the content ID contained in the Content ID subfield is terminated. A value of 0 indicates that the content identified by the content ID in the Content ID subfield will be terminated at the following TBTT. A value of 65535 indicates that the content identified by the content ID in the Content ID subfield has no specific termination time.</w:t>
        </w:r>
      </w:ins>
    </w:p>
    <w:p w14:paraId="14CCBDAF" w14:textId="77777777" w:rsidR="006E228C" w:rsidRDefault="006E228C" w:rsidP="006E228C">
      <w:pPr>
        <w:rPr>
          <w:ins w:id="221" w:author="Antonio de la Oliva" w:date="2020-10-16T09:52:00Z"/>
        </w:rPr>
      </w:pPr>
    </w:p>
    <w:p w14:paraId="5B954D71" w14:textId="352A4BF5" w:rsidR="006E228C" w:rsidRDefault="006E228C" w:rsidP="006E228C">
      <w:pPr>
        <w:rPr>
          <w:ins w:id="222" w:author="Antonio de la Oliva" w:date="2020-10-16T09:52:00Z"/>
        </w:rPr>
      </w:pPr>
      <w:ins w:id="223" w:author="Antonio de la Oliva" w:date="2020-10-16T09:52:00Z">
        <w:r>
          <w:t xml:space="preserve">The Next Schedule subfield </w:t>
        </w:r>
      </w:ins>
      <w:ins w:id="224" w:author="Stephen McCann" w:date="2020-10-19T11:17:00Z">
        <w:r w:rsidR="003D76BE">
          <w:rPr>
            <w:lang w:val="en-US"/>
          </w:rPr>
          <w:t>indicates</w:t>
        </w:r>
      </w:ins>
      <w:ins w:id="225" w:author="Stephen McCann" w:date="2020-10-19T11:16:00Z">
        <w:r w:rsidR="003D76BE">
          <w:rPr>
            <w:lang w:val="en-US"/>
          </w:rPr>
          <w:t xml:space="preserve"> </w:t>
        </w:r>
      </w:ins>
      <w:ins w:id="226" w:author="Antonio de la Oliva" w:date="2020-10-16T09:52:00Z">
        <w:del w:id="227" w:author="Stephen McCann" w:date="2020-10-19T11:16:00Z">
          <w:r w:rsidDel="003D76BE">
            <w:delText xml:space="preserve">indicates </w:delText>
          </w:r>
        </w:del>
        <w:r>
          <w:t xml:space="preserve">the number of TBTTs until the content </w:t>
        </w:r>
      </w:ins>
      <w:ins w:id="228" w:author="Stephen McCann" w:date="2020-10-19T11:16:00Z">
        <w:r w:rsidR="003D76BE">
          <w:rPr>
            <w:lang w:val="en-US"/>
          </w:rPr>
          <w:t>i</w:t>
        </w:r>
      </w:ins>
      <w:ins w:id="229" w:author="Stephen McCann" w:date="2020-10-19T11:17:00Z">
        <w:r w:rsidR="003D76BE">
          <w:rPr>
            <w:lang w:val="en-US"/>
          </w:rPr>
          <w:t>dentified</w:t>
        </w:r>
      </w:ins>
      <w:ins w:id="230" w:author="Stephen McCann" w:date="2020-10-19T11:16:00Z">
        <w:r w:rsidR="003D76BE">
          <w:rPr>
            <w:lang w:val="en-US"/>
          </w:rPr>
          <w:t xml:space="preserve"> </w:t>
        </w:r>
      </w:ins>
      <w:ins w:id="231" w:author="Antonio de la Oliva" w:date="2020-10-16T09:52:00Z">
        <w:r>
          <w:t xml:space="preserve">by the content ID contained in the Content ID subfield is transmitted again. A value of 0 indicates that the content identified by the content ID in the Content ID subfield will </w:t>
        </w:r>
      </w:ins>
      <w:ins w:id="232" w:author="Stephen McCann" w:date="2020-10-19T11:18:00Z">
        <w:r w:rsidR="003D76BE">
          <w:rPr>
            <w:lang w:val="en-US"/>
          </w:rPr>
          <w:t xml:space="preserve">start </w:t>
        </w:r>
      </w:ins>
      <w:ins w:id="233" w:author="Antonio de la Oliva" w:date="2020-10-16T09:52:00Z">
        <w:del w:id="234" w:author="Stephen McCann" w:date="2020-10-19T11:18:00Z">
          <w:r w:rsidDel="003D76BE">
            <w:delText xml:space="preserve">be started </w:delText>
          </w:r>
        </w:del>
        <w:r>
          <w:t xml:space="preserve">to transmit at the </w:t>
        </w:r>
      </w:ins>
      <w:ins w:id="235" w:author="Stephen McCann" w:date="2020-10-19T11:19:00Z">
        <w:r w:rsidR="003D76BE">
          <w:rPr>
            <w:lang w:val="en-US"/>
          </w:rPr>
          <w:t>next</w:t>
        </w:r>
      </w:ins>
      <w:ins w:id="236" w:author="Antonio de la Oliva" w:date="2020-10-16T09:52:00Z">
        <w:del w:id="237" w:author="Stephen McCann" w:date="2020-10-19T11:19:00Z">
          <w:r w:rsidDel="003D76BE">
            <w:delText>following</w:delText>
          </w:r>
        </w:del>
        <w:r>
          <w:t xml:space="preserve"> TBTT. A value of 65535 indicates that the content identified by the content ID in the Content ID subfield has no specific transmission starting time.</w:t>
        </w:r>
      </w:ins>
    </w:p>
    <w:p w14:paraId="06A112B2" w14:textId="571BA42C" w:rsidR="006E228C" w:rsidDel="00AD67F3" w:rsidRDefault="006E228C" w:rsidP="003F6B2C">
      <w:pPr>
        <w:rPr>
          <w:del w:id="238" w:author="Antonio de la Oliva" w:date="2020-10-19T12:30:00Z"/>
        </w:rPr>
      </w:pPr>
    </w:p>
    <w:p w14:paraId="0E1BFA9C" w14:textId="03A8401A" w:rsidR="003F6B2C" w:rsidRPr="006E228C" w:rsidDel="00AD67F3" w:rsidRDefault="003F6B2C" w:rsidP="003F6B2C">
      <w:pPr>
        <w:rPr>
          <w:del w:id="239" w:author="Antonio de la Oliva" w:date="2020-10-19T12:30:00Z"/>
          <w:strike/>
          <w:rPrChange w:id="240" w:author="Antonio de la Oliva" w:date="2020-10-16T09:54:00Z">
            <w:rPr>
              <w:del w:id="241" w:author="Antonio de la Oliva" w:date="2020-10-19T12:30:00Z"/>
            </w:rPr>
          </w:rPrChange>
        </w:rPr>
      </w:pPr>
      <w:del w:id="242" w:author="Antonio de la Oliva" w:date="2020-10-19T12:30:00Z">
        <w:r w:rsidRPr="006E228C" w:rsidDel="00AD67F3">
          <w:rPr>
            <w:strike/>
            <w:rPrChange w:id="243" w:author="Antonio de la Oliva" w:date="2020-10-16T09:54:00Z">
              <w:rPr/>
            </w:rPrChange>
          </w:rPr>
          <w:delText>The Broadcast Stream Information Length field is set to the length of the Broadcast Stream Information field. If the Broadcast Stream Information field is not used, the Broadcast Stream Information Length field is also not used. (CID 13, 45)</w:delText>
        </w:r>
      </w:del>
    </w:p>
    <w:p w14:paraId="6269F2BC" w14:textId="68AFC6A3" w:rsidR="003F6B2C" w:rsidRPr="006E228C" w:rsidDel="00AD67F3" w:rsidRDefault="003F6B2C" w:rsidP="003F6B2C">
      <w:pPr>
        <w:rPr>
          <w:del w:id="244" w:author="Antonio de la Oliva" w:date="2020-10-19T12:30:00Z"/>
          <w:strike/>
          <w:rPrChange w:id="245" w:author="Antonio de la Oliva" w:date="2020-10-16T09:54:00Z">
            <w:rPr>
              <w:del w:id="246" w:author="Antonio de la Oliva" w:date="2020-10-19T12:30:00Z"/>
            </w:rPr>
          </w:rPrChange>
        </w:rPr>
      </w:pPr>
    </w:p>
    <w:p w14:paraId="2EAD0935" w14:textId="78DC66BB" w:rsidR="006E228C" w:rsidRPr="006E228C" w:rsidDel="0060041C" w:rsidRDefault="003F6B2C" w:rsidP="003F6B2C">
      <w:pPr>
        <w:rPr>
          <w:del w:id="247" w:author="Antonio de la Oliva" w:date="2020-10-16T10:13:00Z"/>
          <w:strike/>
          <w:rPrChange w:id="248" w:author="Antonio de la Oliva" w:date="2020-10-16T09:54:00Z">
            <w:rPr>
              <w:del w:id="249" w:author="Antonio de la Oliva" w:date="2020-10-16T10:13:00Z"/>
            </w:rPr>
          </w:rPrChange>
        </w:rPr>
      </w:pPr>
      <w:del w:id="250" w:author="Antonio de la Oliva" w:date="2020-10-19T12:30:00Z">
        <w:r w:rsidRPr="006E228C" w:rsidDel="00AD67F3">
          <w:rPr>
            <w:strike/>
            <w:rPrChange w:id="251" w:author="Antonio de la Oliva" w:date="2020-10-16T09:54:00Z">
              <w:rPr/>
            </w:rPrChange>
          </w:rPr>
          <w:delText>The Broadcast Stream Information field is used to advertise a source of the broadcast stream (e.g. a channel number, or URL), when the value of the Broadcast Stream Information Present field bit 1 is true (see Table 9-bc8a). (CIDs 45, 173)</w:delText>
        </w:r>
      </w:del>
    </w:p>
    <w:p w14:paraId="1C73CC58" w14:textId="6C769A60" w:rsidR="003F6B2C" w:rsidDel="00AD67F3" w:rsidRDefault="003F6B2C" w:rsidP="003F6B2C">
      <w:pPr>
        <w:rPr>
          <w:del w:id="252" w:author="Antonio de la Oliva" w:date="2020-10-19T12:30:00Z"/>
        </w:rPr>
      </w:pPr>
    </w:p>
    <w:p w14:paraId="1D0D5348" w14:textId="77777777" w:rsidR="00AD67F3" w:rsidRDefault="00AD67F3" w:rsidP="003F6B2C">
      <w:pPr>
        <w:rPr>
          <w:ins w:id="253" w:author="Antonio de la Oliva" w:date="2020-10-19T12:30:00Z"/>
        </w:rPr>
      </w:pPr>
    </w:p>
    <w:p w14:paraId="043004C6" w14:textId="59A3656B" w:rsidR="006E228C" w:rsidRDefault="003F6B2C" w:rsidP="003F6B2C">
      <w:pPr>
        <w:rPr>
          <w:ins w:id="254" w:author="Antonio de la Oliva" w:date="2020-10-16T09:55:00Z"/>
        </w:rPr>
      </w:pPr>
      <w:del w:id="255" w:author="Antonio de la Oliva" w:date="2020-10-19T12:30:00Z">
        <w:r w:rsidDel="00AD67F3">
          <w:delText>(CID 14, 48)</w:delText>
        </w:r>
      </w:del>
      <w:ins w:id="256" w:author="Antonio de la Oliva" w:date="2020-10-16T09:55:00Z">
        <w:r w:rsidR="006E228C" w:rsidRPr="006E228C">
          <w:t xml:space="preserve">The Content Destination Address Type subfield is defined in Table 9-bc6 (Content Destination Address Type subfield). </w:t>
        </w:r>
      </w:ins>
      <w:ins w:id="257" w:author="Stephen McCann" w:date="2020-10-19T11:19:00Z">
        <w:r w:rsidR="003D76BE">
          <w:rPr>
            <w:lang w:val="en-US"/>
          </w:rPr>
          <w:t>T</w:t>
        </w:r>
      </w:ins>
      <w:ins w:id="258" w:author="Stephen McCann" w:date="2020-10-19T11:20:00Z">
        <w:r w:rsidR="003D76BE">
          <w:rPr>
            <w:lang w:val="en-US"/>
          </w:rPr>
          <w:t xml:space="preserve">he value of 2, to indicate </w:t>
        </w:r>
      </w:ins>
      <w:ins w:id="259" w:author="Antonio de la Oliva" w:date="2020-10-16T09:55:00Z">
        <w:r w:rsidR="006E228C" w:rsidRPr="006E228C">
          <w:t>UDP/hostname</w:t>
        </w:r>
      </w:ins>
      <w:ins w:id="260" w:author="Stephen McCann" w:date="2020-10-19T11:20:00Z">
        <w:r w:rsidR="003D76BE">
          <w:rPr>
            <w:lang w:val="en-US"/>
          </w:rPr>
          <w:t>,</w:t>
        </w:r>
      </w:ins>
      <w:ins w:id="261" w:author="Antonio de la Oliva" w:date="2020-10-16T09:55:00Z">
        <w:r w:rsidR="006E228C" w:rsidRPr="006E228C">
          <w:t xml:space="preserve"> shall only be used for eBCS UL frames. </w:t>
        </w:r>
      </w:ins>
      <w:ins w:id="262" w:author="Stephen McCann" w:date="2020-10-19T11:20:00Z">
        <w:r w:rsidR="003D76BE">
          <w:rPr>
            <w:lang w:val="en-US"/>
          </w:rPr>
          <w:t xml:space="preserve">The other values </w:t>
        </w:r>
      </w:ins>
      <w:ins w:id="263" w:author="Antonio de la Oliva" w:date="2020-10-16T09:55:00Z">
        <w:del w:id="264" w:author="Stephen McCann" w:date="2020-10-19T11:20:00Z">
          <w:r w:rsidR="006E228C" w:rsidRPr="006E228C" w:rsidDel="003D76BE">
            <w:delText xml:space="preserve">Others </w:delText>
          </w:r>
        </w:del>
        <w:r w:rsidR="006E228C" w:rsidRPr="006E228C">
          <w:t>are used for both eBCS DL and UL frames.</w:t>
        </w:r>
      </w:ins>
    </w:p>
    <w:p w14:paraId="02B22CB3" w14:textId="0B72153A" w:rsidR="006E228C" w:rsidRPr="0060041C" w:rsidRDefault="006E228C" w:rsidP="006E228C">
      <w:pPr>
        <w:spacing w:before="100" w:beforeAutospacing="1" w:after="100" w:afterAutospacing="1"/>
        <w:rPr>
          <w:ins w:id="265" w:author="Antonio de la Oliva" w:date="2020-10-16T09:55:00Z"/>
          <w:b/>
          <w:bCs/>
          <w:rPrChange w:id="266" w:author="Antonio de la Oliva" w:date="2020-10-16T10:13:00Z">
            <w:rPr>
              <w:ins w:id="267" w:author="Antonio de la Oliva" w:date="2020-10-16T09:55:00Z"/>
            </w:rPr>
          </w:rPrChange>
        </w:rPr>
      </w:pPr>
      <w:ins w:id="268" w:author="Antonio de la Oliva" w:date="2020-10-16T09:55:00Z">
        <w:r w:rsidRPr="0060041C">
          <w:rPr>
            <w:b/>
            <w:bCs/>
            <w:rPrChange w:id="269" w:author="Antonio de la Oliva" w:date="2020-10-16T10:13:00Z">
              <w:rPr/>
            </w:rPrChange>
          </w:rPr>
          <w:t>Table 9-bc</w:t>
        </w:r>
      </w:ins>
      <w:ins w:id="270" w:author="Antonio de la Oliva" w:date="2020-10-16T09:56:00Z">
        <w:r w:rsidRPr="0060041C">
          <w:rPr>
            <w:b/>
            <w:bCs/>
            <w:lang w:val="en-US"/>
            <w:rPrChange w:id="271" w:author="Antonio de la Oliva" w:date="2020-10-16T10:13:00Z">
              <w:rPr>
                <w:lang w:val="en-US"/>
              </w:rPr>
            </w:rPrChange>
          </w:rPr>
          <w:t>X</w:t>
        </w:r>
      </w:ins>
      <w:ins w:id="272" w:author="Antonio de la Oliva" w:date="2020-10-16T09:55:00Z">
        <w:r w:rsidRPr="0060041C">
          <w:rPr>
            <w:b/>
            <w:bCs/>
            <w:rPrChange w:id="273" w:author="Antonio de la Oliva" w:date="2020-10-16T10:13:00Z">
              <w:rPr/>
            </w:rPrChange>
          </w:rPr>
          <w:t xml:space="preserve"> Content Destination Address Type subfield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Change w:id="274" w:author="Antonio de la Oliva" w:date="2020-10-16T09:56:00Z">
          <w:tblPr>
            <w:tblW w:w="0" w:type="auto"/>
            <w:tblCellMar>
              <w:top w:w="15" w:type="dxa"/>
              <w:left w:w="15" w:type="dxa"/>
              <w:bottom w:w="15" w:type="dxa"/>
              <w:right w:w="15" w:type="dxa"/>
            </w:tblCellMar>
            <w:tblLook w:val="04A0" w:firstRow="1" w:lastRow="0" w:firstColumn="1" w:lastColumn="0" w:noHBand="0" w:noVBand="1"/>
          </w:tblPr>
        </w:tblPrChange>
      </w:tblPr>
      <w:tblGrid>
        <w:gridCol w:w="530"/>
        <w:gridCol w:w="2119"/>
        <w:tblGridChange w:id="275">
          <w:tblGrid>
            <w:gridCol w:w="530"/>
            <w:gridCol w:w="2119"/>
          </w:tblGrid>
        </w:tblGridChange>
      </w:tblGrid>
      <w:tr w:rsidR="006E228C" w:rsidRPr="006E228C" w14:paraId="6E32E044" w14:textId="77777777" w:rsidTr="006E228C">
        <w:trPr>
          <w:ins w:id="276" w:author="Antonio de la Oliva" w:date="2020-10-16T09:55:00Z"/>
        </w:trPr>
        <w:tc>
          <w:tcPr>
            <w:tcW w:w="0" w:type="auto"/>
            <w:vAlign w:val="center"/>
            <w:hideMark/>
            <w:tcPrChange w:id="277" w:author="Antonio de la Oliva" w:date="2020-10-16T09:56:00Z">
              <w:tcPr>
                <w:tcW w:w="0" w:type="auto"/>
                <w:vAlign w:val="center"/>
                <w:hideMark/>
              </w:tcPr>
            </w:tcPrChange>
          </w:tcPr>
          <w:p w14:paraId="08698C06" w14:textId="77777777" w:rsidR="006E228C" w:rsidRPr="006E228C" w:rsidRDefault="006E228C" w:rsidP="006E228C">
            <w:pPr>
              <w:spacing w:before="100" w:beforeAutospacing="1" w:after="100" w:afterAutospacing="1"/>
              <w:rPr>
                <w:ins w:id="278" w:author="Antonio de la Oliva" w:date="2020-10-16T09:55:00Z"/>
              </w:rPr>
            </w:pPr>
            <w:ins w:id="279" w:author="Antonio de la Oliva" w:date="2020-10-16T09:55:00Z">
              <w:r w:rsidRPr="006E228C">
                <w:rPr>
                  <w:b/>
                  <w:bCs/>
                  <w:color w:val="000000"/>
                  <w:sz w:val="20"/>
                  <w:szCs w:val="20"/>
                </w:rPr>
                <w:t>Value</w:t>
              </w:r>
            </w:ins>
          </w:p>
        </w:tc>
        <w:tc>
          <w:tcPr>
            <w:tcW w:w="0" w:type="auto"/>
            <w:vAlign w:val="center"/>
            <w:hideMark/>
            <w:tcPrChange w:id="280" w:author="Antonio de la Oliva" w:date="2020-10-16T09:56:00Z">
              <w:tcPr>
                <w:tcW w:w="0" w:type="auto"/>
                <w:vAlign w:val="center"/>
                <w:hideMark/>
              </w:tcPr>
            </w:tcPrChange>
          </w:tcPr>
          <w:p w14:paraId="542D701D" w14:textId="77777777" w:rsidR="006E228C" w:rsidRPr="006E228C" w:rsidRDefault="006E228C" w:rsidP="006E228C">
            <w:pPr>
              <w:spacing w:before="100" w:beforeAutospacing="1" w:after="100" w:afterAutospacing="1"/>
              <w:rPr>
                <w:ins w:id="281" w:author="Antonio de la Oliva" w:date="2020-10-16T09:55:00Z"/>
              </w:rPr>
            </w:pPr>
            <w:ins w:id="282" w:author="Antonio de la Oliva" w:date="2020-10-16T09:55:00Z">
              <w:r w:rsidRPr="006E228C">
                <w:rPr>
                  <w:b/>
                  <w:bCs/>
                  <w:color w:val="000000"/>
                  <w:sz w:val="20"/>
                  <w:szCs w:val="20"/>
                </w:rPr>
                <w:t>Higher</w:t>
              </w:r>
              <w:r w:rsidRPr="006E228C">
                <w:rPr>
                  <w:rFonts w:ascii="Helvetica" w:hAnsi="Helvetica"/>
                  <w:color w:val="000000"/>
                  <w:sz w:val="20"/>
                  <w:szCs w:val="20"/>
                </w:rPr>
                <w:t xml:space="preserve"> </w:t>
              </w:r>
              <w:r w:rsidRPr="006E228C">
                <w:rPr>
                  <w:b/>
                  <w:bCs/>
                  <w:color w:val="000000"/>
                  <w:sz w:val="20"/>
                  <w:szCs w:val="20"/>
                </w:rPr>
                <w:t>Layer</w:t>
              </w:r>
              <w:r w:rsidRPr="006E228C">
                <w:rPr>
                  <w:rFonts w:ascii="Helvetica" w:hAnsi="Helvetica"/>
                  <w:color w:val="000000"/>
                  <w:sz w:val="20"/>
                  <w:szCs w:val="20"/>
                </w:rPr>
                <w:t xml:space="preserve"> </w:t>
              </w:r>
              <w:r w:rsidRPr="006E228C">
                <w:rPr>
                  <w:b/>
                  <w:bCs/>
                  <w:color w:val="000000"/>
                  <w:sz w:val="20"/>
                  <w:szCs w:val="20"/>
                </w:rPr>
                <w:t>Protocol</w:t>
              </w:r>
            </w:ins>
          </w:p>
        </w:tc>
      </w:tr>
      <w:tr w:rsidR="006E228C" w:rsidRPr="006E228C" w14:paraId="7D0FAFCD" w14:textId="77777777" w:rsidTr="006E228C">
        <w:trPr>
          <w:ins w:id="283" w:author="Antonio de la Oliva" w:date="2020-10-16T09:55:00Z"/>
        </w:trPr>
        <w:tc>
          <w:tcPr>
            <w:tcW w:w="0" w:type="auto"/>
            <w:vAlign w:val="center"/>
            <w:hideMark/>
            <w:tcPrChange w:id="284" w:author="Antonio de la Oliva" w:date="2020-10-16T09:56:00Z">
              <w:tcPr>
                <w:tcW w:w="0" w:type="auto"/>
                <w:vAlign w:val="center"/>
                <w:hideMark/>
              </w:tcPr>
            </w:tcPrChange>
          </w:tcPr>
          <w:p w14:paraId="30D27628" w14:textId="77777777" w:rsidR="006E228C" w:rsidRPr="006E228C" w:rsidRDefault="006E228C" w:rsidP="006E228C">
            <w:pPr>
              <w:spacing w:before="100" w:beforeAutospacing="1" w:after="100" w:afterAutospacing="1"/>
              <w:rPr>
                <w:ins w:id="285" w:author="Antonio de la Oliva" w:date="2020-10-16T09:55:00Z"/>
              </w:rPr>
            </w:pPr>
            <w:ins w:id="286" w:author="Antonio de la Oliva" w:date="2020-10-16T09:55:00Z">
              <w:r w:rsidRPr="006E228C">
                <w:rPr>
                  <w:color w:val="000000"/>
                  <w:sz w:val="20"/>
                  <w:szCs w:val="20"/>
                </w:rPr>
                <w:t>0</w:t>
              </w:r>
            </w:ins>
          </w:p>
        </w:tc>
        <w:tc>
          <w:tcPr>
            <w:tcW w:w="0" w:type="auto"/>
            <w:vAlign w:val="center"/>
            <w:hideMark/>
            <w:tcPrChange w:id="287" w:author="Antonio de la Oliva" w:date="2020-10-16T09:56:00Z">
              <w:tcPr>
                <w:tcW w:w="0" w:type="auto"/>
                <w:vAlign w:val="center"/>
                <w:hideMark/>
              </w:tcPr>
            </w:tcPrChange>
          </w:tcPr>
          <w:p w14:paraId="150BB446" w14:textId="77777777" w:rsidR="006E228C" w:rsidRPr="006E228C" w:rsidRDefault="006E228C" w:rsidP="006E228C">
            <w:pPr>
              <w:spacing w:before="100" w:beforeAutospacing="1" w:after="100" w:afterAutospacing="1"/>
              <w:rPr>
                <w:ins w:id="288" w:author="Antonio de la Oliva" w:date="2020-10-16T09:55:00Z"/>
              </w:rPr>
            </w:pPr>
            <w:ins w:id="289" w:author="Antonio de la Oliva" w:date="2020-10-16T09:55:00Z">
              <w:r w:rsidRPr="006E228C">
                <w:rPr>
                  <w:color w:val="000000"/>
                  <w:sz w:val="20"/>
                  <w:szCs w:val="20"/>
                </w:rPr>
                <w:t>UDP/IPv4</w:t>
              </w:r>
            </w:ins>
          </w:p>
        </w:tc>
      </w:tr>
      <w:tr w:rsidR="006E228C" w:rsidRPr="006E228C" w14:paraId="2F0FBCCC" w14:textId="77777777" w:rsidTr="006E228C">
        <w:trPr>
          <w:ins w:id="290" w:author="Antonio de la Oliva" w:date="2020-10-16T09:55:00Z"/>
        </w:trPr>
        <w:tc>
          <w:tcPr>
            <w:tcW w:w="0" w:type="auto"/>
            <w:vAlign w:val="center"/>
            <w:hideMark/>
            <w:tcPrChange w:id="291" w:author="Antonio de la Oliva" w:date="2020-10-16T09:56:00Z">
              <w:tcPr>
                <w:tcW w:w="0" w:type="auto"/>
                <w:vAlign w:val="center"/>
                <w:hideMark/>
              </w:tcPr>
            </w:tcPrChange>
          </w:tcPr>
          <w:p w14:paraId="5DD84B86" w14:textId="77777777" w:rsidR="006E228C" w:rsidRPr="006E228C" w:rsidRDefault="006E228C" w:rsidP="006E228C">
            <w:pPr>
              <w:spacing w:before="100" w:beforeAutospacing="1" w:after="100" w:afterAutospacing="1"/>
              <w:rPr>
                <w:ins w:id="292" w:author="Antonio de la Oliva" w:date="2020-10-16T09:55:00Z"/>
              </w:rPr>
            </w:pPr>
            <w:ins w:id="293" w:author="Antonio de la Oliva" w:date="2020-10-16T09:55:00Z">
              <w:r w:rsidRPr="006E228C">
                <w:rPr>
                  <w:color w:val="000000"/>
                  <w:sz w:val="20"/>
                  <w:szCs w:val="20"/>
                </w:rPr>
                <w:t>1</w:t>
              </w:r>
            </w:ins>
          </w:p>
        </w:tc>
        <w:tc>
          <w:tcPr>
            <w:tcW w:w="0" w:type="auto"/>
            <w:vAlign w:val="center"/>
            <w:hideMark/>
            <w:tcPrChange w:id="294" w:author="Antonio de la Oliva" w:date="2020-10-16T09:56:00Z">
              <w:tcPr>
                <w:tcW w:w="0" w:type="auto"/>
                <w:vAlign w:val="center"/>
                <w:hideMark/>
              </w:tcPr>
            </w:tcPrChange>
          </w:tcPr>
          <w:p w14:paraId="4DD63DDA" w14:textId="77777777" w:rsidR="006E228C" w:rsidRPr="006E228C" w:rsidRDefault="006E228C" w:rsidP="006E228C">
            <w:pPr>
              <w:spacing w:before="100" w:beforeAutospacing="1" w:after="100" w:afterAutospacing="1"/>
              <w:rPr>
                <w:ins w:id="295" w:author="Antonio de la Oliva" w:date="2020-10-16T09:55:00Z"/>
              </w:rPr>
            </w:pPr>
            <w:ins w:id="296" w:author="Antonio de la Oliva" w:date="2020-10-16T09:55:00Z">
              <w:r w:rsidRPr="006E228C">
                <w:rPr>
                  <w:color w:val="000000"/>
                  <w:sz w:val="20"/>
                  <w:szCs w:val="20"/>
                </w:rPr>
                <w:t>UDP/IPv6</w:t>
              </w:r>
            </w:ins>
          </w:p>
        </w:tc>
      </w:tr>
      <w:tr w:rsidR="006E228C" w:rsidRPr="006E228C" w14:paraId="689761B8" w14:textId="77777777" w:rsidTr="006E228C">
        <w:trPr>
          <w:ins w:id="297" w:author="Antonio de la Oliva" w:date="2020-10-16T09:55:00Z"/>
        </w:trPr>
        <w:tc>
          <w:tcPr>
            <w:tcW w:w="0" w:type="auto"/>
            <w:vAlign w:val="center"/>
            <w:hideMark/>
            <w:tcPrChange w:id="298" w:author="Antonio de la Oliva" w:date="2020-10-16T09:56:00Z">
              <w:tcPr>
                <w:tcW w:w="0" w:type="auto"/>
                <w:vAlign w:val="center"/>
                <w:hideMark/>
              </w:tcPr>
            </w:tcPrChange>
          </w:tcPr>
          <w:p w14:paraId="09CAA778" w14:textId="77777777" w:rsidR="006E228C" w:rsidRPr="006E228C" w:rsidRDefault="006E228C" w:rsidP="006E228C">
            <w:pPr>
              <w:spacing w:before="100" w:beforeAutospacing="1" w:after="100" w:afterAutospacing="1"/>
              <w:rPr>
                <w:ins w:id="299" w:author="Antonio de la Oliva" w:date="2020-10-16T09:55:00Z"/>
              </w:rPr>
            </w:pPr>
            <w:ins w:id="300" w:author="Antonio de la Oliva" w:date="2020-10-16T09:55:00Z">
              <w:r w:rsidRPr="006E228C">
                <w:rPr>
                  <w:color w:val="000000"/>
                  <w:sz w:val="20"/>
                  <w:szCs w:val="20"/>
                </w:rPr>
                <w:t>2</w:t>
              </w:r>
            </w:ins>
          </w:p>
        </w:tc>
        <w:tc>
          <w:tcPr>
            <w:tcW w:w="0" w:type="auto"/>
            <w:vAlign w:val="center"/>
            <w:hideMark/>
            <w:tcPrChange w:id="301" w:author="Antonio de la Oliva" w:date="2020-10-16T09:56:00Z">
              <w:tcPr>
                <w:tcW w:w="0" w:type="auto"/>
                <w:vAlign w:val="center"/>
                <w:hideMark/>
              </w:tcPr>
            </w:tcPrChange>
          </w:tcPr>
          <w:p w14:paraId="3E875367" w14:textId="77777777" w:rsidR="006E228C" w:rsidRPr="006E228C" w:rsidRDefault="006E228C" w:rsidP="006E228C">
            <w:pPr>
              <w:spacing w:before="100" w:beforeAutospacing="1" w:after="100" w:afterAutospacing="1"/>
              <w:rPr>
                <w:ins w:id="302" w:author="Antonio de la Oliva" w:date="2020-10-16T09:55:00Z"/>
              </w:rPr>
            </w:pPr>
            <w:ins w:id="303" w:author="Antonio de la Oliva" w:date="2020-10-16T09:55:00Z">
              <w:r w:rsidRPr="006E228C">
                <w:rPr>
                  <w:color w:val="000000"/>
                  <w:sz w:val="20"/>
                  <w:szCs w:val="20"/>
                </w:rPr>
                <w:t>UDP/hostname</w:t>
              </w:r>
              <w:r w:rsidRPr="006E228C">
                <w:rPr>
                  <w:rFonts w:ascii="Helvetica" w:hAnsi="Helvetica"/>
                  <w:color w:val="000000"/>
                  <w:sz w:val="20"/>
                  <w:szCs w:val="20"/>
                </w:rPr>
                <w:t xml:space="preserve"> </w:t>
              </w:r>
              <w:r w:rsidRPr="006E228C">
                <w:rPr>
                  <w:color w:val="000000"/>
                  <w:sz w:val="20"/>
                  <w:szCs w:val="20"/>
                </w:rPr>
                <w:t>(UL</w:t>
              </w:r>
              <w:r w:rsidRPr="006E228C">
                <w:rPr>
                  <w:rFonts w:ascii="Helvetica" w:hAnsi="Helvetica"/>
                  <w:color w:val="000000"/>
                  <w:sz w:val="20"/>
                  <w:szCs w:val="20"/>
                </w:rPr>
                <w:t xml:space="preserve"> </w:t>
              </w:r>
              <w:r w:rsidRPr="006E228C">
                <w:rPr>
                  <w:color w:val="000000"/>
                  <w:sz w:val="20"/>
                  <w:szCs w:val="20"/>
                </w:rPr>
                <w:t>only)</w:t>
              </w:r>
            </w:ins>
          </w:p>
        </w:tc>
      </w:tr>
      <w:tr w:rsidR="006E228C" w:rsidRPr="006E228C" w14:paraId="126300BB" w14:textId="77777777" w:rsidTr="006E228C">
        <w:trPr>
          <w:ins w:id="304" w:author="Antonio de la Oliva" w:date="2020-10-16T09:55:00Z"/>
        </w:trPr>
        <w:tc>
          <w:tcPr>
            <w:tcW w:w="0" w:type="auto"/>
            <w:vAlign w:val="center"/>
            <w:hideMark/>
            <w:tcPrChange w:id="305" w:author="Antonio de la Oliva" w:date="2020-10-16T09:56:00Z">
              <w:tcPr>
                <w:tcW w:w="0" w:type="auto"/>
                <w:vAlign w:val="center"/>
                <w:hideMark/>
              </w:tcPr>
            </w:tcPrChange>
          </w:tcPr>
          <w:p w14:paraId="457E4CFF" w14:textId="77777777" w:rsidR="006E228C" w:rsidRPr="006E228C" w:rsidRDefault="006E228C" w:rsidP="006E228C">
            <w:pPr>
              <w:spacing w:before="100" w:beforeAutospacing="1" w:after="100" w:afterAutospacing="1"/>
              <w:rPr>
                <w:ins w:id="306" w:author="Antonio de la Oliva" w:date="2020-10-16T09:55:00Z"/>
              </w:rPr>
            </w:pPr>
            <w:ins w:id="307" w:author="Antonio de la Oliva" w:date="2020-10-16T09:55:00Z">
              <w:r w:rsidRPr="006E228C">
                <w:rPr>
                  <w:color w:val="000000"/>
                  <w:sz w:val="20"/>
                  <w:szCs w:val="20"/>
                </w:rPr>
                <w:t>3</w:t>
              </w:r>
            </w:ins>
          </w:p>
        </w:tc>
        <w:tc>
          <w:tcPr>
            <w:tcW w:w="0" w:type="auto"/>
            <w:vAlign w:val="center"/>
            <w:hideMark/>
            <w:tcPrChange w:id="308" w:author="Antonio de la Oliva" w:date="2020-10-16T09:56:00Z">
              <w:tcPr>
                <w:tcW w:w="0" w:type="auto"/>
                <w:vAlign w:val="center"/>
                <w:hideMark/>
              </w:tcPr>
            </w:tcPrChange>
          </w:tcPr>
          <w:p w14:paraId="195CA642" w14:textId="0D559FC9" w:rsidR="006E228C" w:rsidRPr="006E228C" w:rsidRDefault="006E228C" w:rsidP="006E228C">
            <w:pPr>
              <w:spacing w:before="100" w:beforeAutospacing="1" w:after="100" w:afterAutospacing="1"/>
              <w:rPr>
                <w:ins w:id="309" w:author="Antonio de la Oliva" w:date="2020-10-16T09:55:00Z"/>
              </w:rPr>
            </w:pPr>
            <w:ins w:id="310" w:author="Antonio de la Oliva" w:date="2020-10-16T09:55:00Z">
              <w:r w:rsidRPr="006E228C">
                <w:rPr>
                  <w:color w:val="000000"/>
                  <w:sz w:val="20"/>
                  <w:szCs w:val="20"/>
                </w:rPr>
                <w:t>MAC</w:t>
              </w:r>
              <w:r w:rsidRPr="006E228C">
                <w:rPr>
                  <w:rFonts w:ascii="Helvetica" w:hAnsi="Helvetica"/>
                  <w:color w:val="000000"/>
                  <w:sz w:val="20"/>
                  <w:szCs w:val="20"/>
                </w:rPr>
                <w:t xml:space="preserve"> </w:t>
              </w:r>
            </w:ins>
            <w:ins w:id="311" w:author="Stephen McCann" w:date="2020-10-19T11:06:00Z">
              <w:r w:rsidR="004606A8">
                <w:rPr>
                  <w:color w:val="000000"/>
                  <w:sz w:val="20"/>
                  <w:szCs w:val="20"/>
                  <w:lang w:val="en-US"/>
                </w:rPr>
                <w:t>A</w:t>
              </w:r>
            </w:ins>
            <w:ins w:id="312" w:author="Antonio de la Oliva" w:date="2020-10-16T09:55:00Z">
              <w:del w:id="313" w:author="Stephen McCann" w:date="2020-10-19T11:06:00Z">
                <w:r w:rsidRPr="006E228C" w:rsidDel="004606A8">
                  <w:rPr>
                    <w:color w:val="000000"/>
                    <w:sz w:val="20"/>
                    <w:szCs w:val="20"/>
                  </w:rPr>
                  <w:delText>a</w:delText>
                </w:r>
              </w:del>
              <w:r w:rsidRPr="006E228C">
                <w:rPr>
                  <w:color w:val="000000"/>
                  <w:sz w:val="20"/>
                  <w:szCs w:val="20"/>
                </w:rPr>
                <w:t>ddress</w:t>
              </w:r>
            </w:ins>
          </w:p>
        </w:tc>
      </w:tr>
      <w:tr w:rsidR="006E228C" w:rsidRPr="006E228C" w14:paraId="347C60C0" w14:textId="77777777" w:rsidTr="006E228C">
        <w:trPr>
          <w:ins w:id="314" w:author="Antonio de la Oliva" w:date="2020-10-16T09:55:00Z"/>
        </w:trPr>
        <w:tc>
          <w:tcPr>
            <w:tcW w:w="0" w:type="auto"/>
            <w:vAlign w:val="center"/>
            <w:hideMark/>
            <w:tcPrChange w:id="315" w:author="Antonio de la Oliva" w:date="2020-10-16T09:56:00Z">
              <w:tcPr>
                <w:tcW w:w="0" w:type="auto"/>
                <w:vAlign w:val="center"/>
                <w:hideMark/>
              </w:tcPr>
            </w:tcPrChange>
          </w:tcPr>
          <w:p w14:paraId="7B1FB5BC" w14:textId="77777777" w:rsidR="006E228C" w:rsidRPr="006E228C" w:rsidRDefault="006E228C" w:rsidP="006E228C">
            <w:pPr>
              <w:spacing w:before="100" w:beforeAutospacing="1" w:after="100" w:afterAutospacing="1"/>
              <w:rPr>
                <w:ins w:id="316" w:author="Antonio de la Oliva" w:date="2020-10-16T09:55:00Z"/>
              </w:rPr>
            </w:pPr>
            <w:ins w:id="317" w:author="Antonio de la Oliva" w:date="2020-10-16T09:55:00Z">
              <w:r w:rsidRPr="006E228C">
                <w:rPr>
                  <w:color w:val="000000"/>
                  <w:sz w:val="20"/>
                  <w:szCs w:val="20"/>
                </w:rPr>
                <w:t>4-7</w:t>
              </w:r>
            </w:ins>
          </w:p>
        </w:tc>
        <w:tc>
          <w:tcPr>
            <w:tcW w:w="0" w:type="auto"/>
            <w:vAlign w:val="center"/>
            <w:hideMark/>
            <w:tcPrChange w:id="318" w:author="Antonio de la Oliva" w:date="2020-10-16T09:56:00Z">
              <w:tcPr>
                <w:tcW w:w="0" w:type="auto"/>
                <w:tcBorders>
                  <w:top w:val="single" w:sz="6" w:space="0" w:color="000000"/>
                  <w:left w:val="single" w:sz="6" w:space="0" w:color="000000"/>
                  <w:bottom w:val="single" w:sz="6" w:space="0" w:color="000000"/>
                  <w:right w:val="single" w:sz="6" w:space="0" w:color="000000"/>
                </w:tcBorders>
                <w:vAlign w:val="center"/>
                <w:hideMark/>
              </w:tcPr>
            </w:tcPrChange>
          </w:tcPr>
          <w:p w14:paraId="0A8BE928" w14:textId="77777777" w:rsidR="006E228C" w:rsidRPr="006E228C" w:rsidRDefault="006E228C" w:rsidP="006E228C">
            <w:pPr>
              <w:spacing w:before="100" w:beforeAutospacing="1" w:after="100" w:afterAutospacing="1"/>
              <w:rPr>
                <w:ins w:id="319" w:author="Antonio de la Oliva" w:date="2020-10-16T09:55:00Z"/>
              </w:rPr>
            </w:pPr>
            <w:ins w:id="320" w:author="Antonio de la Oliva" w:date="2020-10-16T09:55:00Z">
              <w:r w:rsidRPr="006E228C">
                <w:rPr>
                  <w:color w:val="000000"/>
                  <w:sz w:val="20"/>
                  <w:szCs w:val="20"/>
                </w:rPr>
                <w:t>Reserved</w:t>
              </w:r>
            </w:ins>
          </w:p>
        </w:tc>
      </w:tr>
    </w:tbl>
    <w:p w14:paraId="22986897" w14:textId="0F9B7A9F" w:rsidR="006E228C" w:rsidRPr="006E228C" w:rsidRDefault="006E228C" w:rsidP="006E228C">
      <w:pPr>
        <w:spacing w:before="100" w:beforeAutospacing="1" w:after="100" w:afterAutospacing="1"/>
        <w:rPr>
          <w:ins w:id="321" w:author="Antonio de la Oliva" w:date="2020-10-16T09:55:00Z"/>
        </w:rPr>
      </w:pPr>
      <w:ins w:id="322" w:author="Antonio de la Oliva" w:date="2020-10-16T09:55:00Z">
        <w:r w:rsidRPr="006E228C">
          <w:lastRenderedPageBreak/>
          <w:t>The Content Destination Address subfield is the destination address and port of the content</w:t>
        </w:r>
      </w:ins>
      <w:ins w:id="323" w:author="Stephen McCann" w:date="2020-10-19T11:23:00Z">
        <w:r w:rsidR="00C52379">
          <w:rPr>
            <w:lang w:val="en-US"/>
          </w:rPr>
          <w:t xml:space="preserve">; </w:t>
        </w:r>
      </w:ins>
      <w:ins w:id="324" w:author="Antonio de la Oliva" w:date="2020-10-16T09:55:00Z">
        <w:r w:rsidRPr="006E228C">
          <w:t xml:space="preserve"> encoded as follows. </w:t>
        </w:r>
      </w:ins>
    </w:p>
    <w:p w14:paraId="4BF11D3B" w14:textId="3FFD84BC" w:rsidR="006E228C" w:rsidRDefault="006E228C" w:rsidP="006E228C">
      <w:pPr>
        <w:spacing w:before="100" w:beforeAutospacing="1" w:after="100" w:afterAutospacing="1"/>
        <w:rPr>
          <w:ins w:id="325" w:author="Antonio de la Oliva" w:date="2020-10-16T09:57:00Z"/>
        </w:rPr>
      </w:pPr>
      <w:ins w:id="326" w:author="Antonio de la Oliva" w:date="2020-10-16T09:55:00Z">
        <w:r w:rsidRPr="006E228C">
          <w:t>If the Content Destination Address Type subfield is UDP/IPv4, the format of the Content Destination Address subfield is shown in Figure 9-bc</w:t>
        </w:r>
      </w:ins>
      <w:ins w:id="327" w:author="Antonio de la Oliva" w:date="2020-10-16T09:58:00Z">
        <w:r>
          <w:rPr>
            <w:lang w:val="en-US"/>
          </w:rPr>
          <w:t>X</w:t>
        </w:r>
      </w:ins>
      <w:ins w:id="328" w:author="Antonio de la Oliva" w:date="2020-10-16T09:55:00Z">
        <w:r w:rsidRPr="006E228C">
          <w:t xml:space="preserve"> (Content Destination Address subfield format for UDP/IPv4). </w:t>
        </w:r>
      </w:ins>
    </w:p>
    <w:tbl>
      <w:tblPr>
        <w:tblStyle w:val="TableGrid"/>
        <w:tblW w:w="0" w:type="auto"/>
        <w:tblLook w:val="04A0" w:firstRow="1" w:lastRow="0" w:firstColumn="1" w:lastColumn="0" w:noHBand="0" w:noVBand="1"/>
        <w:tblPrChange w:id="329" w:author="Antonio de la Oliva" w:date="2020-10-16T09:58:00Z">
          <w:tblPr>
            <w:tblStyle w:val="TableGrid"/>
            <w:tblW w:w="0" w:type="auto"/>
            <w:tblLook w:val="04A0" w:firstRow="1" w:lastRow="0" w:firstColumn="1" w:lastColumn="0" w:noHBand="0" w:noVBand="1"/>
          </w:tblPr>
        </w:tblPrChange>
      </w:tblPr>
      <w:tblGrid>
        <w:gridCol w:w="830"/>
        <w:gridCol w:w="2683"/>
        <w:gridCol w:w="1783"/>
        <w:tblGridChange w:id="330">
          <w:tblGrid>
            <w:gridCol w:w="1349"/>
            <w:gridCol w:w="1671"/>
            <w:gridCol w:w="1671"/>
          </w:tblGrid>
        </w:tblGridChange>
      </w:tblGrid>
      <w:tr w:rsidR="006E228C" w14:paraId="4E04ED23" w14:textId="77777777" w:rsidTr="006E228C">
        <w:trPr>
          <w:ins w:id="331" w:author="Antonio de la Oliva" w:date="2020-10-16T09:57:00Z"/>
        </w:trPr>
        <w:tc>
          <w:tcPr>
            <w:tcW w:w="0" w:type="auto"/>
            <w:tcBorders>
              <w:top w:val="nil"/>
              <w:left w:val="nil"/>
              <w:bottom w:val="nil"/>
            </w:tcBorders>
            <w:tcPrChange w:id="332" w:author="Antonio de la Oliva" w:date="2020-10-16T09:58:00Z">
              <w:tcPr>
                <w:tcW w:w="1349" w:type="dxa"/>
                <w:tcBorders>
                  <w:top w:val="nil"/>
                  <w:left w:val="nil"/>
                  <w:bottom w:val="nil"/>
                </w:tcBorders>
              </w:tcPr>
            </w:tcPrChange>
          </w:tcPr>
          <w:p w14:paraId="2FB4BC60" w14:textId="77777777" w:rsidR="006E228C" w:rsidRDefault="006E228C" w:rsidP="00D416CA">
            <w:pPr>
              <w:rPr>
                <w:ins w:id="333" w:author="Antonio de la Oliva" w:date="2020-10-16T09:57:00Z"/>
              </w:rPr>
            </w:pPr>
          </w:p>
        </w:tc>
        <w:tc>
          <w:tcPr>
            <w:tcW w:w="0" w:type="auto"/>
            <w:tcBorders>
              <w:bottom w:val="single" w:sz="4" w:space="0" w:color="auto"/>
            </w:tcBorders>
            <w:tcPrChange w:id="334" w:author="Antonio de la Oliva" w:date="2020-10-16T09:58:00Z">
              <w:tcPr>
                <w:tcW w:w="1671" w:type="dxa"/>
                <w:tcBorders>
                  <w:bottom w:val="single" w:sz="4" w:space="0" w:color="auto"/>
                </w:tcBorders>
              </w:tcPr>
            </w:tcPrChange>
          </w:tcPr>
          <w:p w14:paraId="093F075D" w14:textId="66F6E1D5" w:rsidR="006E228C" w:rsidRPr="006E228C" w:rsidRDefault="006E228C" w:rsidP="00D416CA">
            <w:pPr>
              <w:rPr>
                <w:ins w:id="335" w:author="Antonio de la Oliva" w:date="2020-10-16T09:57:00Z"/>
                <w:lang w:val="en-US"/>
                <w:rPrChange w:id="336" w:author="Antonio de la Oliva" w:date="2020-10-16T09:58:00Z">
                  <w:rPr>
                    <w:ins w:id="337" w:author="Antonio de la Oliva" w:date="2020-10-16T09:57:00Z"/>
                  </w:rPr>
                </w:rPrChange>
              </w:rPr>
            </w:pPr>
            <w:ins w:id="338" w:author="Antonio de la Oliva" w:date="2020-10-16T09:58:00Z">
              <w:r>
                <w:rPr>
                  <w:lang w:val="en-US"/>
                </w:rPr>
                <w:t>Destination IPv4 Address</w:t>
              </w:r>
            </w:ins>
          </w:p>
          <w:p w14:paraId="520A2F16" w14:textId="77777777" w:rsidR="006E228C" w:rsidRDefault="006E228C" w:rsidP="00D416CA">
            <w:pPr>
              <w:jc w:val="center"/>
              <w:rPr>
                <w:ins w:id="339" w:author="Antonio de la Oliva" w:date="2020-10-16T09:57:00Z"/>
              </w:rPr>
            </w:pPr>
          </w:p>
        </w:tc>
        <w:tc>
          <w:tcPr>
            <w:tcW w:w="0" w:type="auto"/>
            <w:tcBorders>
              <w:bottom w:val="single" w:sz="4" w:space="0" w:color="auto"/>
            </w:tcBorders>
            <w:tcPrChange w:id="340" w:author="Antonio de la Oliva" w:date="2020-10-16T09:58:00Z">
              <w:tcPr>
                <w:tcW w:w="1671" w:type="dxa"/>
                <w:tcBorders>
                  <w:bottom w:val="single" w:sz="4" w:space="0" w:color="auto"/>
                </w:tcBorders>
              </w:tcPr>
            </w:tcPrChange>
          </w:tcPr>
          <w:p w14:paraId="6BBD3096" w14:textId="6D7709E2" w:rsidR="006E228C" w:rsidRPr="006E228C" w:rsidRDefault="006E228C" w:rsidP="00D416CA">
            <w:pPr>
              <w:rPr>
                <w:ins w:id="341" w:author="Antonio de la Oliva" w:date="2020-10-16T09:57:00Z"/>
                <w:lang w:val="en-US"/>
                <w:rPrChange w:id="342" w:author="Antonio de la Oliva" w:date="2020-10-16T09:58:00Z">
                  <w:rPr>
                    <w:ins w:id="343" w:author="Antonio de la Oliva" w:date="2020-10-16T09:57:00Z"/>
                  </w:rPr>
                </w:rPrChange>
              </w:rPr>
            </w:pPr>
            <w:ins w:id="344" w:author="Antonio de la Oliva" w:date="2020-10-16T09:58:00Z">
              <w:r>
                <w:rPr>
                  <w:lang w:val="en-US"/>
                </w:rPr>
                <w:t>Destination Port</w:t>
              </w:r>
            </w:ins>
          </w:p>
          <w:p w14:paraId="53FDE347" w14:textId="77777777" w:rsidR="006E228C" w:rsidRDefault="006E228C" w:rsidP="00D416CA">
            <w:pPr>
              <w:jc w:val="center"/>
              <w:rPr>
                <w:ins w:id="345" w:author="Antonio de la Oliva" w:date="2020-10-16T09:57:00Z"/>
              </w:rPr>
            </w:pPr>
          </w:p>
        </w:tc>
      </w:tr>
      <w:tr w:rsidR="006E228C" w14:paraId="6D217C9E" w14:textId="77777777" w:rsidTr="006E228C">
        <w:trPr>
          <w:ins w:id="346" w:author="Antonio de la Oliva" w:date="2020-10-16T09:57:00Z"/>
        </w:trPr>
        <w:tc>
          <w:tcPr>
            <w:tcW w:w="0" w:type="auto"/>
            <w:tcBorders>
              <w:top w:val="nil"/>
              <w:left w:val="nil"/>
              <w:bottom w:val="nil"/>
              <w:right w:val="nil"/>
            </w:tcBorders>
            <w:tcPrChange w:id="347" w:author="Antonio de la Oliva" w:date="2020-10-16T09:58:00Z">
              <w:tcPr>
                <w:tcW w:w="1349" w:type="dxa"/>
                <w:tcBorders>
                  <w:top w:val="nil"/>
                  <w:left w:val="nil"/>
                  <w:bottom w:val="nil"/>
                  <w:right w:val="nil"/>
                </w:tcBorders>
              </w:tcPr>
            </w:tcPrChange>
          </w:tcPr>
          <w:p w14:paraId="2E0A4975" w14:textId="77777777" w:rsidR="006E228C" w:rsidRDefault="006E228C" w:rsidP="00D416CA">
            <w:pPr>
              <w:rPr>
                <w:ins w:id="348" w:author="Antonio de la Oliva" w:date="2020-10-16T09:57:00Z"/>
                <w:lang w:val="en-US"/>
              </w:rPr>
            </w:pPr>
            <w:ins w:id="349" w:author="Antonio de la Oliva" w:date="2020-10-16T09:57:00Z">
              <w:r>
                <w:rPr>
                  <w:lang w:val="en-US"/>
                </w:rPr>
                <w:t>Octets</w:t>
              </w:r>
            </w:ins>
          </w:p>
        </w:tc>
        <w:tc>
          <w:tcPr>
            <w:tcW w:w="0" w:type="auto"/>
            <w:tcBorders>
              <w:left w:val="nil"/>
              <w:bottom w:val="nil"/>
              <w:right w:val="nil"/>
            </w:tcBorders>
            <w:tcPrChange w:id="350" w:author="Antonio de la Oliva" w:date="2020-10-16T09:58:00Z">
              <w:tcPr>
                <w:tcW w:w="1671" w:type="dxa"/>
                <w:tcBorders>
                  <w:left w:val="nil"/>
                  <w:bottom w:val="nil"/>
                  <w:right w:val="nil"/>
                </w:tcBorders>
              </w:tcPr>
            </w:tcPrChange>
          </w:tcPr>
          <w:p w14:paraId="4F39140E" w14:textId="16E58D66" w:rsidR="006E228C" w:rsidRPr="003F6B2C" w:rsidRDefault="006E228C" w:rsidP="00D416CA">
            <w:pPr>
              <w:jc w:val="center"/>
              <w:rPr>
                <w:ins w:id="351" w:author="Antonio de la Oliva" w:date="2020-10-16T09:57:00Z"/>
                <w:lang w:val="en-US"/>
              </w:rPr>
            </w:pPr>
            <w:ins w:id="352" w:author="Antonio de la Oliva" w:date="2020-10-16T09:58:00Z">
              <w:r>
                <w:rPr>
                  <w:lang w:val="en-US"/>
                </w:rPr>
                <w:t>4</w:t>
              </w:r>
            </w:ins>
          </w:p>
        </w:tc>
        <w:tc>
          <w:tcPr>
            <w:tcW w:w="0" w:type="auto"/>
            <w:tcBorders>
              <w:left w:val="nil"/>
              <w:bottom w:val="nil"/>
              <w:right w:val="nil"/>
            </w:tcBorders>
            <w:tcPrChange w:id="353" w:author="Antonio de la Oliva" w:date="2020-10-16T09:58:00Z">
              <w:tcPr>
                <w:tcW w:w="1671" w:type="dxa"/>
                <w:tcBorders>
                  <w:left w:val="nil"/>
                  <w:bottom w:val="nil"/>
                  <w:right w:val="nil"/>
                </w:tcBorders>
              </w:tcPr>
            </w:tcPrChange>
          </w:tcPr>
          <w:p w14:paraId="5BC34456" w14:textId="68911D50" w:rsidR="006E228C" w:rsidRPr="003F6B2C" w:rsidRDefault="006E228C" w:rsidP="00D416CA">
            <w:pPr>
              <w:jc w:val="center"/>
              <w:rPr>
                <w:ins w:id="354" w:author="Antonio de la Oliva" w:date="2020-10-16T09:57:00Z"/>
                <w:lang w:val="en-US"/>
              </w:rPr>
            </w:pPr>
            <w:ins w:id="355" w:author="Antonio de la Oliva" w:date="2020-10-16T09:58:00Z">
              <w:r>
                <w:rPr>
                  <w:lang w:val="en-US"/>
                </w:rPr>
                <w:t>2</w:t>
              </w:r>
            </w:ins>
          </w:p>
        </w:tc>
      </w:tr>
    </w:tbl>
    <w:p w14:paraId="2818987F" w14:textId="7B4DD145" w:rsidR="006E228C" w:rsidRPr="0060041C" w:rsidRDefault="006E228C" w:rsidP="006E228C">
      <w:pPr>
        <w:spacing w:before="100" w:beforeAutospacing="1" w:after="100" w:afterAutospacing="1"/>
        <w:rPr>
          <w:ins w:id="356" w:author="Antonio de la Oliva" w:date="2020-10-16T09:55:00Z"/>
          <w:b/>
          <w:bCs/>
          <w:rPrChange w:id="357" w:author="Antonio de la Oliva" w:date="2020-10-16T10:13:00Z">
            <w:rPr>
              <w:ins w:id="358" w:author="Antonio de la Oliva" w:date="2020-10-16T09:55:00Z"/>
            </w:rPr>
          </w:rPrChange>
        </w:rPr>
      </w:pPr>
      <w:ins w:id="359" w:author="Antonio de la Oliva" w:date="2020-10-16T09:55:00Z">
        <w:r w:rsidRPr="0060041C">
          <w:rPr>
            <w:b/>
            <w:bCs/>
            <w:rPrChange w:id="360" w:author="Antonio de la Oliva" w:date="2020-10-16T10:13:00Z">
              <w:rPr/>
            </w:rPrChange>
          </w:rPr>
          <w:t>Figure 9-bc</w:t>
        </w:r>
      </w:ins>
      <w:ins w:id="361" w:author="Antonio de la Oliva" w:date="2020-10-16T09:58:00Z">
        <w:r w:rsidRPr="0060041C">
          <w:rPr>
            <w:b/>
            <w:bCs/>
            <w:lang w:val="en-US"/>
            <w:rPrChange w:id="362" w:author="Antonio de la Oliva" w:date="2020-10-16T10:13:00Z">
              <w:rPr>
                <w:lang w:val="en-US"/>
              </w:rPr>
            </w:rPrChange>
          </w:rPr>
          <w:t>X</w:t>
        </w:r>
      </w:ins>
      <w:ins w:id="363" w:author="Antonio de la Oliva" w:date="2020-10-16T09:55:00Z">
        <w:r w:rsidRPr="0060041C">
          <w:rPr>
            <w:b/>
            <w:bCs/>
            <w:rPrChange w:id="364" w:author="Antonio de la Oliva" w:date="2020-10-16T10:13:00Z">
              <w:rPr/>
            </w:rPrChange>
          </w:rPr>
          <w:t xml:space="preserve"> Content Destination Address subfield format for UDP/IPv4 </w:t>
        </w:r>
      </w:ins>
    </w:p>
    <w:p w14:paraId="529EFE07" w14:textId="214AB34C" w:rsidR="006E228C" w:rsidRPr="006E228C" w:rsidRDefault="006E228C" w:rsidP="006E228C">
      <w:pPr>
        <w:spacing w:before="100" w:beforeAutospacing="1" w:after="100" w:afterAutospacing="1"/>
        <w:rPr>
          <w:ins w:id="365" w:author="Antonio de la Oliva" w:date="2020-10-16T09:55:00Z"/>
        </w:rPr>
      </w:pPr>
      <w:ins w:id="366" w:author="Antonio de la Oliva" w:date="2020-10-16T09:55:00Z">
        <w:r w:rsidRPr="006E228C">
          <w:t>If the Content Destination Address Type subfield is UDP/IPv6, the format of the Content Destination Address subfield is shown in Figure 9-bc</w:t>
        </w:r>
      </w:ins>
      <w:ins w:id="367" w:author="Antonio de la Oliva" w:date="2020-10-16T09:58:00Z">
        <w:r>
          <w:rPr>
            <w:lang w:val="en-US"/>
          </w:rPr>
          <w:t>X</w:t>
        </w:r>
      </w:ins>
      <w:ins w:id="368" w:author="Antonio de la Oliva" w:date="2020-10-16T09:55:00Z">
        <w:r w:rsidRPr="006E228C">
          <w:t xml:space="preserve"> (Content Destination Address subfield format for UDP/IPv6). </w:t>
        </w:r>
      </w:ins>
    </w:p>
    <w:tbl>
      <w:tblPr>
        <w:tblStyle w:val="TableGrid"/>
        <w:tblW w:w="0" w:type="auto"/>
        <w:tblLook w:val="04A0" w:firstRow="1" w:lastRow="0" w:firstColumn="1" w:lastColumn="0" w:noHBand="0" w:noVBand="1"/>
      </w:tblPr>
      <w:tblGrid>
        <w:gridCol w:w="830"/>
        <w:gridCol w:w="2683"/>
        <w:gridCol w:w="1783"/>
      </w:tblGrid>
      <w:tr w:rsidR="006E228C" w14:paraId="463B8787" w14:textId="77777777" w:rsidTr="00D416CA">
        <w:trPr>
          <w:ins w:id="369" w:author="Antonio de la Oliva" w:date="2020-10-16T09:58:00Z"/>
        </w:trPr>
        <w:tc>
          <w:tcPr>
            <w:tcW w:w="0" w:type="auto"/>
            <w:tcBorders>
              <w:top w:val="nil"/>
              <w:left w:val="nil"/>
              <w:bottom w:val="nil"/>
            </w:tcBorders>
          </w:tcPr>
          <w:p w14:paraId="460A64E4" w14:textId="77777777" w:rsidR="006E228C" w:rsidRDefault="006E228C" w:rsidP="00D416CA">
            <w:pPr>
              <w:rPr>
                <w:ins w:id="370" w:author="Antonio de la Oliva" w:date="2020-10-16T09:58:00Z"/>
              </w:rPr>
            </w:pPr>
          </w:p>
        </w:tc>
        <w:tc>
          <w:tcPr>
            <w:tcW w:w="0" w:type="auto"/>
            <w:tcBorders>
              <w:bottom w:val="single" w:sz="4" w:space="0" w:color="auto"/>
            </w:tcBorders>
          </w:tcPr>
          <w:p w14:paraId="1F745E62" w14:textId="77777777" w:rsidR="006E228C" w:rsidRPr="006E228C" w:rsidRDefault="006E228C" w:rsidP="006E228C">
            <w:pPr>
              <w:spacing w:before="100" w:beforeAutospacing="1" w:after="100" w:afterAutospacing="1"/>
              <w:rPr>
                <w:ins w:id="371" w:author="Antonio de la Oliva" w:date="2020-10-16T09:59:00Z"/>
              </w:rPr>
            </w:pPr>
            <w:ins w:id="372" w:author="Antonio de la Oliva" w:date="2020-10-16T09:59:00Z">
              <w:r w:rsidRPr="006E228C">
                <w:t xml:space="preserve">Destination IPv6 Address </w:t>
              </w:r>
            </w:ins>
          </w:p>
          <w:p w14:paraId="3C17468F" w14:textId="77777777" w:rsidR="006E228C" w:rsidRDefault="006E228C" w:rsidP="00D416CA">
            <w:pPr>
              <w:jc w:val="center"/>
              <w:rPr>
                <w:ins w:id="373" w:author="Antonio de la Oliva" w:date="2020-10-16T09:58:00Z"/>
              </w:rPr>
            </w:pPr>
          </w:p>
        </w:tc>
        <w:tc>
          <w:tcPr>
            <w:tcW w:w="0" w:type="auto"/>
            <w:tcBorders>
              <w:bottom w:val="single" w:sz="4" w:space="0" w:color="auto"/>
            </w:tcBorders>
          </w:tcPr>
          <w:p w14:paraId="63FAC166" w14:textId="77777777" w:rsidR="006E228C" w:rsidRPr="00D416CA" w:rsidRDefault="006E228C" w:rsidP="00D416CA">
            <w:pPr>
              <w:rPr>
                <w:ins w:id="374" w:author="Antonio de la Oliva" w:date="2020-10-16T09:58:00Z"/>
                <w:lang w:val="en-US"/>
              </w:rPr>
            </w:pPr>
            <w:ins w:id="375" w:author="Antonio de la Oliva" w:date="2020-10-16T09:58:00Z">
              <w:r>
                <w:rPr>
                  <w:lang w:val="en-US"/>
                </w:rPr>
                <w:t>Destination Port</w:t>
              </w:r>
            </w:ins>
          </w:p>
          <w:p w14:paraId="25DA6403" w14:textId="77777777" w:rsidR="006E228C" w:rsidRDefault="006E228C" w:rsidP="00D416CA">
            <w:pPr>
              <w:jc w:val="center"/>
              <w:rPr>
                <w:ins w:id="376" w:author="Antonio de la Oliva" w:date="2020-10-16T09:58:00Z"/>
              </w:rPr>
            </w:pPr>
          </w:p>
        </w:tc>
      </w:tr>
      <w:tr w:rsidR="006E228C" w14:paraId="128B00A8" w14:textId="77777777" w:rsidTr="00D416CA">
        <w:trPr>
          <w:ins w:id="377" w:author="Antonio de la Oliva" w:date="2020-10-16T09:58:00Z"/>
        </w:trPr>
        <w:tc>
          <w:tcPr>
            <w:tcW w:w="0" w:type="auto"/>
            <w:tcBorders>
              <w:top w:val="nil"/>
              <w:left w:val="nil"/>
              <w:bottom w:val="nil"/>
              <w:right w:val="nil"/>
            </w:tcBorders>
          </w:tcPr>
          <w:p w14:paraId="74CB27F9" w14:textId="77777777" w:rsidR="006E228C" w:rsidRDefault="006E228C" w:rsidP="00D416CA">
            <w:pPr>
              <w:rPr>
                <w:ins w:id="378" w:author="Antonio de la Oliva" w:date="2020-10-16T09:58:00Z"/>
                <w:lang w:val="en-US"/>
              </w:rPr>
            </w:pPr>
            <w:ins w:id="379" w:author="Antonio de la Oliva" w:date="2020-10-16T09:58:00Z">
              <w:r>
                <w:rPr>
                  <w:lang w:val="en-US"/>
                </w:rPr>
                <w:t>Octets</w:t>
              </w:r>
            </w:ins>
          </w:p>
        </w:tc>
        <w:tc>
          <w:tcPr>
            <w:tcW w:w="0" w:type="auto"/>
            <w:tcBorders>
              <w:left w:val="nil"/>
              <w:bottom w:val="nil"/>
              <w:right w:val="nil"/>
            </w:tcBorders>
          </w:tcPr>
          <w:p w14:paraId="30C964CF" w14:textId="0B45559E" w:rsidR="006E228C" w:rsidRPr="003F6B2C" w:rsidRDefault="006E228C" w:rsidP="00D416CA">
            <w:pPr>
              <w:jc w:val="center"/>
              <w:rPr>
                <w:ins w:id="380" w:author="Antonio de la Oliva" w:date="2020-10-16T09:58:00Z"/>
                <w:lang w:val="en-US"/>
              </w:rPr>
            </w:pPr>
            <w:ins w:id="381" w:author="Antonio de la Oliva" w:date="2020-10-16T09:59:00Z">
              <w:r>
                <w:rPr>
                  <w:lang w:val="en-US"/>
                </w:rPr>
                <w:t>16</w:t>
              </w:r>
            </w:ins>
          </w:p>
        </w:tc>
        <w:tc>
          <w:tcPr>
            <w:tcW w:w="0" w:type="auto"/>
            <w:tcBorders>
              <w:left w:val="nil"/>
              <w:bottom w:val="nil"/>
              <w:right w:val="nil"/>
            </w:tcBorders>
          </w:tcPr>
          <w:p w14:paraId="392D1BA9" w14:textId="77777777" w:rsidR="006E228C" w:rsidRPr="003F6B2C" w:rsidRDefault="006E228C" w:rsidP="00D416CA">
            <w:pPr>
              <w:jc w:val="center"/>
              <w:rPr>
                <w:ins w:id="382" w:author="Antonio de la Oliva" w:date="2020-10-16T09:58:00Z"/>
                <w:lang w:val="en-US"/>
              </w:rPr>
            </w:pPr>
            <w:ins w:id="383" w:author="Antonio de la Oliva" w:date="2020-10-16T09:58:00Z">
              <w:r>
                <w:rPr>
                  <w:lang w:val="en-US"/>
                </w:rPr>
                <w:t>2</w:t>
              </w:r>
            </w:ins>
          </w:p>
        </w:tc>
      </w:tr>
    </w:tbl>
    <w:p w14:paraId="641DB80C" w14:textId="0BCC7FB8" w:rsidR="006E228C" w:rsidRPr="0060041C" w:rsidRDefault="006E228C" w:rsidP="006E228C">
      <w:pPr>
        <w:spacing w:before="100" w:beforeAutospacing="1" w:after="100" w:afterAutospacing="1"/>
        <w:rPr>
          <w:ins w:id="384" w:author="Antonio de la Oliva" w:date="2020-10-16T09:55:00Z"/>
          <w:b/>
          <w:bCs/>
          <w:rPrChange w:id="385" w:author="Antonio de la Oliva" w:date="2020-10-16T10:13:00Z">
            <w:rPr>
              <w:ins w:id="386" w:author="Antonio de la Oliva" w:date="2020-10-16T09:55:00Z"/>
            </w:rPr>
          </w:rPrChange>
        </w:rPr>
      </w:pPr>
      <w:ins w:id="387" w:author="Antonio de la Oliva" w:date="2020-10-16T09:55:00Z">
        <w:r w:rsidRPr="0060041C">
          <w:rPr>
            <w:b/>
            <w:bCs/>
            <w:rPrChange w:id="388" w:author="Antonio de la Oliva" w:date="2020-10-16T10:13:00Z">
              <w:rPr/>
            </w:rPrChange>
          </w:rPr>
          <w:t>Figure 9-bc</w:t>
        </w:r>
      </w:ins>
      <w:ins w:id="389" w:author="Antonio de la Oliva" w:date="2020-10-16T09:59:00Z">
        <w:r w:rsidRPr="0060041C">
          <w:rPr>
            <w:b/>
            <w:bCs/>
            <w:lang w:val="en-US"/>
            <w:rPrChange w:id="390" w:author="Antonio de la Oliva" w:date="2020-10-16T10:13:00Z">
              <w:rPr>
                <w:lang w:val="en-US"/>
              </w:rPr>
            </w:rPrChange>
          </w:rPr>
          <w:t>X</w:t>
        </w:r>
      </w:ins>
      <w:ins w:id="391" w:author="Antonio de la Oliva" w:date="2020-10-16T09:55:00Z">
        <w:r w:rsidRPr="0060041C">
          <w:rPr>
            <w:b/>
            <w:bCs/>
            <w:rPrChange w:id="392" w:author="Antonio de la Oliva" w:date="2020-10-16T10:13:00Z">
              <w:rPr/>
            </w:rPrChange>
          </w:rPr>
          <w:t xml:space="preserve"> Content Destination Address subfield format for UDP/IPv6 </w:t>
        </w:r>
      </w:ins>
    </w:p>
    <w:p w14:paraId="47A5D657" w14:textId="57EE04E0" w:rsidR="006E228C" w:rsidRDefault="006E228C" w:rsidP="006E228C">
      <w:pPr>
        <w:spacing w:before="100" w:beforeAutospacing="1" w:after="100" w:afterAutospacing="1"/>
        <w:rPr>
          <w:ins w:id="393" w:author="Antonio de la Oliva" w:date="2020-10-16T09:59:00Z"/>
        </w:rPr>
      </w:pPr>
      <w:ins w:id="394" w:author="Antonio de la Oliva" w:date="2020-10-16T09:55:00Z">
        <w:r w:rsidRPr="006E228C">
          <w:t>If the Content Destination Address Type subfield is UDP/hostname, the format of the Content Destination Address subfield is shown in Figure 9-bc</w:t>
        </w:r>
      </w:ins>
      <w:ins w:id="395" w:author="Antonio de la Oliva" w:date="2020-10-16T09:59:00Z">
        <w:r>
          <w:rPr>
            <w:lang w:val="en-US"/>
          </w:rPr>
          <w:t>X</w:t>
        </w:r>
      </w:ins>
      <w:ins w:id="396" w:author="Antonio de la Oliva" w:date="2020-10-16T09:55:00Z">
        <w:r w:rsidRPr="006E228C">
          <w:t xml:space="preserve"> (Content Destination Address subfield format for UDP/hostname). The Hostname Length subfield indicates the length of the Hostname subfield. The Hostname subfield is the hostname as a UTF-8 string.</w:t>
        </w:r>
      </w:ins>
    </w:p>
    <w:tbl>
      <w:tblPr>
        <w:tblStyle w:val="TableGrid"/>
        <w:tblW w:w="0" w:type="auto"/>
        <w:tblLook w:val="04A0" w:firstRow="1" w:lastRow="0" w:firstColumn="1" w:lastColumn="0" w:noHBand="0" w:noVBand="1"/>
      </w:tblPr>
      <w:tblGrid>
        <w:gridCol w:w="830"/>
        <w:gridCol w:w="1929"/>
        <w:gridCol w:w="1190"/>
        <w:gridCol w:w="2323"/>
      </w:tblGrid>
      <w:tr w:rsidR="006E228C" w14:paraId="2855359A" w14:textId="77777777" w:rsidTr="00461A8C">
        <w:trPr>
          <w:ins w:id="397" w:author="Antonio de la Oliva" w:date="2020-10-16T09:59:00Z"/>
        </w:trPr>
        <w:tc>
          <w:tcPr>
            <w:tcW w:w="0" w:type="auto"/>
            <w:tcBorders>
              <w:top w:val="nil"/>
              <w:left w:val="nil"/>
              <w:bottom w:val="nil"/>
            </w:tcBorders>
          </w:tcPr>
          <w:p w14:paraId="368903D7" w14:textId="77777777" w:rsidR="006E228C" w:rsidRDefault="006E228C" w:rsidP="00D416CA">
            <w:pPr>
              <w:rPr>
                <w:ins w:id="398" w:author="Antonio de la Oliva" w:date="2020-10-16T09:59:00Z"/>
              </w:rPr>
            </w:pPr>
          </w:p>
        </w:tc>
        <w:tc>
          <w:tcPr>
            <w:tcW w:w="0" w:type="auto"/>
            <w:tcBorders>
              <w:bottom w:val="single" w:sz="4" w:space="0" w:color="auto"/>
            </w:tcBorders>
          </w:tcPr>
          <w:p w14:paraId="7A52DD22" w14:textId="70FBABD1" w:rsidR="006E228C" w:rsidRPr="006E228C" w:rsidRDefault="006E228C" w:rsidP="00D416CA">
            <w:pPr>
              <w:spacing w:before="100" w:beforeAutospacing="1" w:after="100" w:afterAutospacing="1"/>
              <w:rPr>
                <w:ins w:id="399" w:author="Antonio de la Oliva" w:date="2020-10-16T09:59:00Z"/>
                <w:lang w:val="en-US"/>
                <w:rPrChange w:id="400" w:author="Antonio de la Oliva" w:date="2020-10-16T09:59:00Z">
                  <w:rPr>
                    <w:ins w:id="401" w:author="Antonio de la Oliva" w:date="2020-10-16T09:59:00Z"/>
                  </w:rPr>
                </w:rPrChange>
              </w:rPr>
            </w:pPr>
            <w:ins w:id="402" w:author="Antonio de la Oliva" w:date="2020-10-16T09:59:00Z">
              <w:r>
                <w:rPr>
                  <w:lang w:val="en-US"/>
                </w:rPr>
                <w:t>Hostname Length</w:t>
              </w:r>
            </w:ins>
          </w:p>
        </w:tc>
        <w:tc>
          <w:tcPr>
            <w:tcW w:w="0" w:type="auto"/>
            <w:tcBorders>
              <w:bottom w:val="single" w:sz="4" w:space="0" w:color="auto"/>
            </w:tcBorders>
          </w:tcPr>
          <w:p w14:paraId="416510D1" w14:textId="0506DB37" w:rsidR="006E228C" w:rsidRPr="006E228C" w:rsidRDefault="006E228C" w:rsidP="00D416CA">
            <w:pPr>
              <w:spacing w:before="100" w:beforeAutospacing="1" w:after="100" w:afterAutospacing="1"/>
              <w:rPr>
                <w:ins w:id="403" w:author="Antonio de la Oliva" w:date="2020-10-16T09:59:00Z"/>
                <w:lang w:val="en-US"/>
                <w:rPrChange w:id="404" w:author="Antonio de la Oliva" w:date="2020-10-16T09:59:00Z">
                  <w:rPr>
                    <w:ins w:id="405" w:author="Antonio de la Oliva" w:date="2020-10-16T09:59:00Z"/>
                  </w:rPr>
                </w:rPrChange>
              </w:rPr>
            </w:pPr>
            <w:ins w:id="406" w:author="Antonio de la Oliva" w:date="2020-10-16T09:59:00Z">
              <w:r>
                <w:rPr>
                  <w:lang w:val="en-US"/>
                </w:rPr>
                <w:t>Hostname</w:t>
              </w:r>
            </w:ins>
          </w:p>
          <w:p w14:paraId="5D43073A" w14:textId="77777777" w:rsidR="006E228C" w:rsidRDefault="006E228C" w:rsidP="00D416CA">
            <w:pPr>
              <w:jc w:val="center"/>
              <w:rPr>
                <w:ins w:id="407" w:author="Antonio de la Oliva" w:date="2020-10-16T09:59:00Z"/>
              </w:rPr>
            </w:pPr>
          </w:p>
        </w:tc>
        <w:tc>
          <w:tcPr>
            <w:tcW w:w="0" w:type="auto"/>
            <w:tcBorders>
              <w:bottom w:val="single" w:sz="4" w:space="0" w:color="auto"/>
            </w:tcBorders>
          </w:tcPr>
          <w:p w14:paraId="6F792C16" w14:textId="06F360E1" w:rsidR="006E228C" w:rsidRPr="00D416CA" w:rsidRDefault="006E228C" w:rsidP="00D416CA">
            <w:pPr>
              <w:rPr>
                <w:ins w:id="408" w:author="Antonio de la Oliva" w:date="2020-10-16T09:59:00Z"/>
                <w:lang w:val="en-US"/>
              </w:rPr>
            </w:pPr>
            <w:ins w:id="409" w:author="Antonio de la Oliva" w:date="2020-10-16T10:00:00Z">
              <w:r>
                <w:rPr>
                  <w:lang w:val="en-US"/>
                </w:rPr>
                <w:t>Destination UDP Port</w:t>
              </w:r>
            </w:ins>
          </w:p>
          <w:p w14:paraId="169D370A" w14:textId="77777777" w:rsidR="006E228C" w:rsidRDefault="006E228C" w:rsidP="00D416CA">
            <w:pPr>
              <w:jc w:val="center"/>
              <w:rPr>
                <w:ins w:id="410" w:author="Antonio de la Oliva" w:date="2020-10-16T09:59:00Z"/>
              </w:rPr>
            </w:pPr>
          </w:p>
        </w:tc>
      </w:tr>
      <w:tr w:rsidR="006E228C" w14:paraId="5BC05875" w14:textId="77777777" w:rsidTr="00461A8C">
        <w:trPr>
          <w:ins w:id="411" w:author="Antonio de la Oliva" w:date="2020-10-16T09:59:00Z"/>
        </w:trPr>
        <w:tc>
          <w:tcPr>
            <w:tcW w:w="0" w:type="auto"/>
            <w:tcBorders>
              <w:top w:val="nil"/>
              <w:left w:val="nil"/>
              <w:bottom w:val="nil"/>
              <w:right w:val="nil"/>
            </w:tcBorders>
          </w:tcPr>
          <w:p w14:paraId="67F62CE9" w14:textId="77777777" w:rsidR="006E228C" w:rsidRDefault="006E228C" w:rsidP="00D416CA">
            <w:pPr>
              <w:rPr>
                <w:ins w:id="412" w:author="Antonio de la Oliva" w:date="2020-10-16T09:59:00Z"/>
                <w:lang w:val="en-US"/>
              </w:rPr>
            </w:pPr>
            <w:ins w:id="413" w:author="Antonio de la Oliva" w:date="2020-10-16T09:59:00Z">
              <w:r>
                <w:rPr>
                  <w:lang w:val="en-US"/>
                </w:rPr>
                <w:t>Octets</w:t>
              </w:r>
            </w:ins>
          </w:p>
        </w:tc>
        <w:tc>
          <w:tcPr>
            <w:tcW w:w="0" w:type="auto"/>
            <w:tcBorders>
              <w:left w:val="nil"/>
              <w:bottom w:val="nil"/>
              <w:right w:val="nil"/>
            </w:tcBorders>
          </w:tcPr>
          <w:p w14:paraId="3D210374" w14:textId="282C1E86" w:rsidR="006E228C" w:rsidRDefault="006E228C" w:rsidP="00D416CA">
            <w:pPr>
              <w:jc w:val="center"/>
              <w:rPr>
                <w:ins w:id="414" w:author="Antonio de la Oliva" w:date="2020-10-16T09:59:00Z"/>
                <w:lang w:val="en-US"/>
              </w:rPr>
            </w:pPr>
            <w:ins w:id="415" w:author="Antonio de la Oliva" w:date="2020-10-16T10:00:00Z">
              <w:r>
                <w:rPr>
                  <w:lang w:val="en-US"/>
                </w:rPr>
                <w:t>1</w:t>
              </w:r>
            </w:ins>
          </w:p>
        </w:tc>
        <w:tc>
          <w:tcPr>
            <w:tcW w:w="0" w:type="auto"/>
            <w:tcBorders>
              <w:left w:val="nil"/>
              <w:bottom w:val="nil"/>
              <w:right w:val="nil"/>
            </w:tcBorders>
          </w:tcPr>
          <w:p w14:paraId="6A25C9EC" w14:textId="7DE72966" w:rsidR="006E228C" w:rsidRPr="003F6B2C" w:rsidRDefault="006E228C" w:rsidP="00D416CA">
            <w:pPr>
              <w:jc w:val="center"/>
              <w:rPr>
                <w:ins w:id="416" w:author="Antonio de la Oliva" w:date="2020-10-16T09:59:00Z"/>
                <w:lang w:val="en-US"/>
              </w:rPr>
            </w:pPr>
            <w:ins w:id="417" w:author="Antonio de la Oliva" w:date="2020-10-16T10:00:00Z">
              <w:r>
                <w:rPr>
                  <w:lang w:val="en-US"/>
                </w:rPr>
                <w:t>variable</w:t>
              </w:r>
            </w:ins>
          </w:p>
        </w:tc>
        <w:tc>
          <w:tcPr>
            <w:tcW w:w="0" w:type="auto"/>
            <w:tcBorders>
              <w:left w:val="nil"/>
              <w:bottom w:val="nil"/>
              <w:right w:val="nil"/>
            </w:tcBorders>
          </w:tcPr>
          <w:p w14:paraId="46C0566C" w14:textId="77777777" w:rsidR="006E228C" w:rsidRPr="003F6B2C" w:rsidRDefault="006E228C" w:rsidP="00D416CA">
            <w:pPr>
              <w:jc w:val="center"/>
              <w:rPr>
                <w:ins w:id="418" w:author="Antonio de la Oliva" w:date="2020-10-16T09:59:00Z"/>
                <w:lang w:val="en-US"/>
              </w:rPr>
            </w:pPr>
            <w:ins w:id="419" w:author="Antonio de la Oliva" w:date="2020-10-16T09:59:00Z">
              <w:r>
                <w:rPr>
                  <w:lang w:val="en-US"/>
                </w:rPr>
                <w:t>2</w:t>
              </w:r>
            </w:ins>
          </w:p>
        </w:tc>
      </w:tr>
    </w:tbl>
    <w:p w14:paraId="30EBB24C" w14:textId="77777777" w:rsidR="006E228C" w:rsidRPr="0060041C" w:rsidRDefault="006E228C" w:rsidP="006E228C">
      <w:pPr>
        <w:spacing w:before="100" w:beforeAutospacing="1" w:after="100" w:afterAutospacing="1"/>
        <w:rPr>
          <w:ins w:id="420" w:author="Antonio de la Oliva" w:date="2020-10-16T10:00:00Z"/>
          <w:b/>
          <w:bCs/>
          <w:rPrChange w:id="421" w:author="Antonio de la Oliva" w:date="2020-10-16T10:13:00Z">
            <w:rPr>
              <w:ins w:id="422" w:author="Antonio de la Oliva" w:date="2020-10-16T10:00:00Z"/>
            </w:rPr>
          </w:rPrChange>
        </w:rPr>
      </w:pPr>
      <w:ins w:id="423" w:author="Antonio de la Oliva" w:date="2020-10-16T09:55:00Z">
        <w:r w:rsidRPr="0060041C">
          <w:rPr>
            <w:b/>
            <w:bCs/>
            <w:rPrChange w:id="424" w:author="Antonio de la Oliva" w:date="2020-10-16T10:13:00Z">
              <w:rPr/>
            </w:rPrChange>
          </w:rPr>
          <w:t>Figure 9-bc</w:t>
        </w:r>
      </w:ins>
      <w:ins w:id="425" w:author="Antonio de la Oliva" w:date="2020-10-16T10:00:00Z">
        <w:r w:rsidRPr="0060041C">
          <w:rPr>
            <w:b/>
            <w:bCs/>
            <w:lang w:val="en-US"/>
            <w:rPrChange w:id="426" w:author="Antonio de la Oliva" w:date="2020-10-16T10:13:00Z">
              <w:rPr>
                <w:lang w:val="en-US"/>
              </w:rPr>
            </w:rPrChange>
          </w:rPr>
          <w:t>X</w:t>
        </w:r>
      </w:ins>
      <w:ins w:id="427" w:author="Antonio de la Oliva" w:date="2020-10-16T09:55:00Z">
        <w:r w:rsidRPr="0060041C">
          <w:rPr>
            <w:b/>
            <w:bCs/>
            <w:rPrChange w:id="428" w:author="Antonio de la Oliva" w:date="2020-10-16T10:13:00Z">
              <w:rPr/>
            </w:rPrChange>
          </w:rPr>
          <w:t xml:space="preserve"> Content Destination Address subfield format for UDP/hostname (CID 53) </w:t>
        </w:r>
      </w:ins>
    </w:p>
    <w:p w14:paraId="7F23AB57" w14:textId="400CCA5B" w:rsidR="006E228C" w:rsidRPr="006E228C" w:rsidRDefault="006E228C" w:rsidP="006E228C">
      <w:pPr>
        <w:spacing w:before="100" w:beforeAutospacing="1" w:after="100" w:afterAutospacing="1"/>
        <w:rPr>
          <w:ins w:id="429" w:author="Antonio de la Oliva" w:date="2020-10-16T09:55:00Z"/>
        </w:rPr>
      </w:pPr>
      <w:ins w:id="430" w:author="Antonio de la Oliva" w:date="2020-10-16T09:55:00Z">
        <w:r w:rsidRPr="006E228C">
          <w:t>If the Content Destination Address Type subfield is MAC Address, the format of the Content Destination Address subfield is shown in the Figure 9-bc</w:t>
        </w:r>
      </w:ins>
      <w:ins w:id="431" w:author="Antonio de la Oliva" w:date="2020-10-16T10:00:00Z">
        <w:r>
          <w:rPr>
            <w:lang w:val="en-US"/>
          </w:rPr>
          <w:t>X</w:t>
        </w:r>
      </w:ins>
      <w:ins w:id="432" w:author="Antonio de la Oliva" w:date="2020-10-16T09:55:00Z">
        <w:r w:rsidRPr="006E228C">
          <w:t xml:space="preserve"> (Content Destination Address subfield format for MAC Address). The MAC Address field is the destination MAC Address of the content. </w:t>
        </w:r>
      </w:ins>
    </w:p>
    <w:tbl>
      <w:tblPr>
        <w:tblStyle w:val="TableGrid"/>
        <w:tblW w:w="0" w:type="auto"/>
        <w:tblLook w:val="04A0" w:firstRow="1" w:lastRow="0" w:firstColumn="1" w:lastColumn="0" w:noHBand="0" w:noVBand="1"/>
      </w:tblPr>
      <w:tblGrid>
        <w:gridCol w:w="830"/>
        <w:gridCol w:w="1610"/>
      </w:tblGrid>
      <w:tr w:rsidR="006E228C" w14:paraId="5B432F48" w14:textId="77777777" w:rsidTr="00D416CA">
        <w:trPr>
          <w:ins w:id="433" w:author="Antonio de la Oliva" w:date="2020-10-16T10:00:00Z"/>
        </w:trPr>
        <w:tc>
          <w:tcPr>
            <w:tcW w:w="0" w:type="auto"/>
            <w:tcBorders>
              <w:top w:val="nil"/>
              <w:left w:val="nil"/>
              <w:bottom w:val="nil"/>
            </w:tcBorders>
          </w:tcPr>
          <w:p w14:paraId="29F44860" w14:textId="77777777" w:rsidR="006E228C" w:rsidRDefault="006E228C" w:rsidP="00D416CA">
            <w:pPr>
              <w:rPr>
                <w:ins w:id="434" w:author="Antonio de la Oliva" w:date="2020-10-16T10:00:00Z"/>
              </w:rPr>
            </w:pPr>
          </w:p>
        </w:tc>
        <w:tc>
          <w:tcPr>
            <w:tcW w:w="0" w:type="auto"/>
            <w:tcBorders>
              <w:bottom w:val="single" w:sz="4" w:space="0" w:color="auto"/>
            </w:tcBorders>
          </w:tcPr>
          <w:p w14:paraId="3DAE0ACF" w14:textId="1D7937F8" w:rsidR="006E228C" w:rsidRPr="00D416CA" w:rsidRDefault="006E228C" w:rsidP="00D416CA">
            <w:pPr>
              <w:rPr>
                <w:ins w:id="435" w:author="Antonio de la Oliva" w:date="2020-10-16T10:00:00Z"/>
                <w:lang w:val="en-US"/>
              </w:rPr>
            </w:pPr>
            <w:ins w:id="436" w:author="Antonio de la Oliva" w:date="2020-10-16T10:00:00Z">
              <w:r>
                <w:rPr>
                  <w:lang w:val="en-US"/>
                </w:rPr>
                <w:t>MAC Address</w:t>
              </w:r>
            </w:ins>
          </w:p>
          <w:p w14:paraId="58E16DEE" w14:textId="77777777" w:rsidR="006E228C" w:rsidRDefault="006E228C" w:rsidP="00D416CA">
            <w:pPr>
              <w:jc w:val="center"/>
              <w:rPr>
                <w:ins w:id="437" w:author="Antonio de la Oliva" w:date="2020-10-16T10:00:00Z"/>
              </w:rPr>
            </w:pPr>
          </w:p>
        </w:tc>
      </w:tr>
      <w:tr w:rsidR="006E228C" w14:paraId="7B375AD5" w14:textId="77777777" w:rsidTr="00D416CA">
        <w:trPr>
          <w:ins w:id="438" w:author="Antonio de la Oliva" w:date="2020-10-16T10:00:00Z"/>
        </w:trPr>
        <w:tc>
          <w:tcPr>
            <w:tcW w:w="0" w:type="auto"/>
            <w:tcBorders>
              <w:top w:val="nil"/>
              <w:left w:val="nil"/>
              <w:bottom w:val="nil"/>
              <w:right w:val="nil"/>
            </w:tcBorders>
          </w:tcPr>
          <w:p w14:paraId="3B79C59B" w14:textId="77777777" w:rsidR="006E228C" w:rsidRDefault="006E228C" w:rsidP="00D416CA">
            <w:pPr>
              <w:rPr>
                <w:ins w:id="439" w:author="Antonio de la Oliva" w:date="2020-10-16T10:00:00Z"/>
                <w:lang w:val="en-US"/>
              </w:rPr>
            </w:pPr>
            <w:ins w:id="440" w:author="Antonio de la Oliva" w:date="2020-10-16T10:00:00Z">
              <w:r>
                <w:rPr>
                  <w:lang w:val="en-US"/>
                </w:rPr>
                <w:t>Octets</w:t>
              </w:r>
            </w:ins>
          </w:p>
        </w:tc>
        <w:tc>
          <w:tcPr>
            <w:tcW w:w="0" w:type="auto"/>
            <w:tcBorders>
              <w:left w:val="nil"/>
              <w:bottom w:val="nil"/>
              <w:right w:val="nil"/>
            </w:tcBorders>
          </w:tcPr>
          <w:p w14:paraId="61D31E1E" w14:textId="114A82E2" w:rsidR="006E228C" w:rsidRPr="003F6B2C" w:rsidRDefault="006E228C" w:rsidP="00D416CA">
            <w:pPr>
              <w:jc w:val="center"/>
              <w:rPr>
                <w:ins w:id="441" w:author="Antonio de la Oliva" w:date="2020-10-16T10:00:00Z"/>
                <w:lang w:val="en-US"/>
              </w:rPr>
            </w:pPr>
            <w:ins w:id="442" w:author="Antonio de la Oliva" w:date="2020-10-16T10:00:00Z">
              <w:r>
                <w:rPr>
                  <w:lang w:val="en-US"/>
                </w:rPr>
                <w:t>6</w:t>
              </w:r>
            </w:ins>
          </w:p>
        </w:tc>
      </w:tr>
    </w:tbl>
    <w:p w14:paraId="43BFC19A" w14:textId="77777777" w:rsidR="006E228C" w:rsidRPr="0060041C" w:rsidRDefault="006E228C" w:rsidP="006E228C">
      <w:pPr>
        <w:spacing w:before="100" w:beforeAutospacing="1" w:after="100" w:afterAutospacing="1"/>
        <w:rPr>
          <w:ins w:id="443" w:author="Antonio de la Oliva" w:date="2020-10-16T09:55:00Z"/>
          <w:b/>
          <w:bCs/>
          <w:rPrChange w:id="444" w:author="Antonio de la Oliva" w:date="2020-10-16T10:13:00Z">
            <w:rPr>
              <w:ins w:id="445" w:author="Antonio de la Oliva" w:date="2020-10-16T09:55:00Z"/>
            </w:rPr>
          </w:rPrChange>
        </w:rPr>
      </w:pPr>
      <w:ins w:id="446" w:author="Antonio de la Oliva" w:date="2020-10-16T09:55:00Z">
        <w:r w:rsidRPr="0060041C">
          <w:rPr>
            <w:b/>
            <w:bCs/>
            <w:rPrChange w:id="447" w:author="Antonio de la Oliva" w:date="2020-10-16T10:13:00Z">
              <w:rPr/>
            </w:rPrChange>
          </w:rPr>
          <w:t xml:space="preserve">Figure 9-bc29 Content Destination Address subfield format for MAC Address </w:t>
        </w:r>
      </w:ins>
    </w:p>
    <w:p w14:paraId="4E879638" w14:textId="77777777" w:rsidR="006E228C" w:rsidDel="006E228C" w:rsidRDefault="006E228C" w:rsidP="003F6B2C">
      <w:pPr>
        <w:rPr>
          <w:del w:id="448" w:author="Antonio de la Oliva" w:date="2020-10-16T10:01:00Z"/>
        </w:rPr>
      </w:pPr>
    </w:p>
    <w:p w14:paraId="55AFD3B6" w14:textId="77777777" w:rsidR="003F6B2C" w:rsidDel="006E228C" w:rsidRDefault="003F6B2C" w:rsidP="003F6B2C">
      <w:pPr>
        <w:rPr>
          <w:del w:id="449" w:author="Antonio de la Oliva" w:date="2020-10-16T10:01:00Z"/>
        </w:rPr>
      </w:pPr>
    </w:p>
    <w:p w14:paraId="5559D677" w14:textId="77777777" w:rsidR="003F6B2C" w:rsidRDefault="003F6B2C" w:rsidP="003F6B2C">
      <w:r>
        <w:t>The Title Length field indicates the length of the following Title field in octets.</w:t>
      </w:r>
    </w:p>
    <w:p w14:paraId="72857BE7" w14:textId="77777777" w:rsidR="003F6B2C" w:rsidRDefault="003F6B2C" w:rsidP="003F6B2C"/>
    <w:p w14:paraId="26DE1A9D" w14:textId="05EF439C" w:rsidR="003F6B2C" w:rsidRDefault="003F6B2C" w:rsidP="003F6B2C">
      <w:r>
        <w:t>The Title field is a human readable title of the content as a UTF-8 string.</w:t>
      </w:r>
    </w:p>
    <w:sectPr w:rsidR="003F6B2C" w:rsidSect="003103E3">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DAA41" w14:textId="77777777" w:rsidR="00A67FBB" w:rsidRDefault="00A67FBB" w:rsidP="0060041C">
      <w:r>
        <w:separator/>
      </w:r>
    </w:p>
  </w:endnote>
  <w:endnote w:type="continuationSeparator" w:id="0">
    <w:p w14:paraId="321E8175" w14:textId="77777777" w:rsidR="00A67FBB" w:rsidRDefault="00A67FBB" w:rsidP="0060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C5090" w14:textId="77777777" w:rsidR="00A67FBB" w:rsidRDefault="00A67FBB" w:rsidP="0060041C">
      <w:r>
        <w:separator/>
      </w:r>
    </w:p>
  </w:footnote>
  <w:footnote w:type="continuationSeparator" w:id="0">
    <w:p w14:paraId="1EF0ED25" w14:textId="77777777" w:rsidR="00A67FBB" w:rsidRDefault="00A67FBB" w:rsidP="00600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0E2E6" w14:textId="287CEB11" w:rsidR="0060041C" w:rsidRPr="009C6F06" w:rsidRDefault="0060041C" w:rsidP="009C6F06">
    <w:pPr>
      <w:rPr>
        <w:rPrChange w:id="450" w:author="Antonio de la Oliva" w:date="2020-10-19T12:33:00Z">
          <w:rPr>
            <w:u w:val="single"/>
            <w:lang w:val="en-US"/>
          </w:rPr>
        </w:rPrChange>
      </w:rPr>
      <w:pPrChange w:id="451" w:author="Antonio de la Oliva" w:date="2020-10-19T12:33:00Z">
        <w:pPr>
          <w:pStyle w:val="Header"/>
          <w:tabs>
            <w:tab w:val="center" w:pos="4680"/>
            <w:tab w:val="right" w:pos="9360"/>
          </w:tabs>
          <w:jc w:val="center"/>
        </w:pPr>
      </w:pPrChange>
    </w:pPr>
    <w:r>
      <w:rPr>
        <w:u w:val="single"/>
        <w:lang w:val="en-US" w:eastAsia="ko-KR"/>
      </w:rPr>
      <w:t>October</w:t>
    </w:r>
    <w:r w:rsidRPr="0060041C">
      <w:rPr>
        <w:u w:val="single"/>
        <w:lang w:eastAsia="ko-KR"/>
      </w:rPr>
      <w:t xml:space="preserve"> 20</w:t>
    </w:r>
    <w:r>
      <w:rPr>
        <w:u w:val="single"/>
        <w:lang w:val="en-US" w:eastAsia="ko-KR"/>
      </w:rPr>
      <w:t>20</w:t>
    </w:r>
    <w:r>
      <w:rPr>
        <w:u w:val="single"/>
        <w:lang w:eastAsia="ko-KR"/>
      </w:rPr>
      <w:tab/>
    </w:r>
    <w:r w:rsidRPr="0060041C">
      <w:rPr>
        <w:u w:val="single"/>
      </w:rPr>
      <w:tab/>
    </w:r>
    <w:ins w:id="452" w:author="Antonio de la Oliva" w:date="2020-10-19T12:34:00Z">
      <w:r w:rsidR="009C6F06">
        <w:rPr>
          <w:u w:val="single"/>
        </w:rPr>
        <w:tab/>
      </w:r>
      <w:r w:rsidR="009C6F06">
        <w:rPr>
          <w:u w:val="single"/>
        </w:rPr>
        <w:tab/>
      </w:r>
      <w:r w:rsidR="009C6F06">
        <w:rPr>
          <w:u w:val="single"/>
        </w:rPr>
        <w:tab/>
      </w:r>
      <w:r w:rsidR="009C6F06">
        <w:rPr>
          <w:u w:val="single"/>
        </w:rPr>
        <w:tab/>
      </w:r>
    </w:ins>
    <w:r w:rsidRPr="0060041C">
      <w:rPr>
        <w:u w:val="single"/>
      </w:rPr>
      <w:tab/>
    </w:r>
    <w:r w:rsidRPr="0060041C">
      <w:rPr>
        <w:u w:val="single"/>
      </w:rPr>
      <w:fldChar w:fldCharType="begin"/>
    </w:r>
    <w:r w:rsidRPr="0060041C">
      <w:rPr>
        <w:u w:val="single"/>
      </w:rPr>
      <w:instrText xml:space="preserve"> TITLE  \* MERGEFORMAT </w:instrText>
    </w:r>
    <w:r w:rsidRPr="0060041C">
      <w:rPr>
        <w:u w:val="single"/>
      </w:rPr>
      <w:fldChar w:fldCharType="end"/>
    </w:r>
    <w:r w:rsidRPr="0060041C">
      <w:rPr>
        <w:u w:val="single"/>
      </w:rPr>
      <w:fldChar w:fldCharType="begin"/>
    </w:r>
    <w:r w:rsidRPr="0060041C">
      <w:rPr>
        <w:u w:val="single"/>
      </w:rPr>
      <w:instrText xml:space="preserve"> TITLE  \* MERGEFORMAT </w:instrText>
    </w:r>
    <w:r w:rsidRPr="0060041C">
      <w:rPr>
        <w:u w:val="single"/>
      </w:rPr>
      <w:fldChar w:fldCharType="separate"/>
    </w:r>
    <w:r w:rsidRPr="0060041C">
      <w:rPr>
        <w:u w:val="single"/>
      </w:rPr>
      <w:t>doc.: IEEE 802.11-</w:t>
    </w:r>
    <w:r w:rsidRPr="009C6F06">
      <w:rPr>
        <w:u w:val="single"/>
        <w:rPrChange w:id="453" w:author="Antonio de la Oliva" w:date="2020-10-19T12:34:00Z">
          <w:rPr>
            <w:u w:val="single"/>
            <w:lang w:val="en-US"/>
          </w:rPr>
        </w:rPrChange>
      </w:rPr>
      <w:t>20</w:t>
    </w:r>
    <w:r w:rsidRPr="0060041C">
      <w:rPr>
        <w:u w:val="single"/>
      </w:rPr>
      <w:t>/</w:t>
    </w:r>
    <w:r w:rsidRPr="0060041C">
      <w:rPr>
        <w:u w:val="single"/>
      </w:rPr>
      <w:fldChar w:fldCharType="end"/>
    </w:r>
    <w:ins w:id="454" w:author="Antonio de la Oliva" w:date="2020-10-19T12:33:00Z">
      <w:r w:rsidR="009C6F06" w:rsidRPr="009C6F06">
        <w:rPr>
          <w:u w:val="single"/>
          <w:rPrChange w:id="455" w:author="Antonio de la Oliva" w:date="2020-10-19T12:34:00Z">
            <w:rPr>
              <w:rFonts w:ascii="Verdana" w:hAnsi="Verdana"/>
              <w:b/>
              <w:bCs/>
              <w:color w:val="000000"/>
              <w:sz w:val="20"/>
              <w:szCs w:val="20"/>
              <w:shd w:val="clear" w:color="auto" w:fill="FFFFFF"/>
              <w:lang w:val="en-US"/>
            </w:rPr>
          </w:rPrChange>
        </w:rPr>
        <w:t>1671</w:t>
      </w:r>
    </w:ins>
    <w:ins w:id="456" w:author="Antonio de la Oliva" w:date="2020-10-19T12:34:00Z">
      <w:r w:rsidR="009C6F06" w:rsidRPr="009C6F06">
        <w:rPr>
          <w:u w:val="single"/>
          <w:rPrChange w:id="457" w:author="Antonio de la Oliva" w:date="2020-10-19T12:34:00Z">
            <w:rPr>
              <w:rFonts w:ascii="Verdana" w:hAnsi="Verdana"/>
              <w:b/>
              <w:bCs/>
              <w:color w:val="000000"/>
              <w:sz w:val="20"/>
              <w:szCs w:val="20"/>
              <w:shd w:val="clear" w:color="auto" w:fill="FFFFFF"/>
              <w:lang w:val="en-US"/>
            </w:rPr>
          </w:rPrChange>
        </w:rPr>
        <w:t xml:space="preserve"> rev0</w:t>
      </w:r>
    </w:ins>
    <w:del w:id="458" w:author="Antonio de la Oliva" w:date="2020-10-19T12:33:00Z">
      <w:r w:rsidDel="009C6F06">
        <w:rPr>
          <w:u w:val="single"/>
          <w:lang w:val="en-US" w:eastAsia="ko-KR"/>
        </w:rPr>
        <w:delText>XX</w:delText>
      </w:r>
    </w:del>
  </w:p>
  <w:p w14:paraId="2307577C" w14:textId="77777777" w:rsidR="0060041C" w:rsidRDefault="0060041C">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cCann">
    <w15:presenceInfo w15:providerId="Windows Live" w15:userId="22eedec9d89bc318"/>
  </w15:person>
  <w15:person w15:author="Antonio de la Oliva">
    <w15:presenceInfo w15:providerId="AD" w15:userId="S::aoliva@it.uc3m.es::62d8fd50-3ea9-438a-8635-fc3c8143fb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2C"/>
    <w:rsid w:val="00035AB1"/>
    <w:rsid w:val="000F5CC1"/>
    <w:rsid w:val="00140340"/>
    <w:rsid w:val="0023673D"/>
    <w:rsid w:val="00244E2A"/>
    <w:rsid w:val="00273861"/>
    <w:rsid w:val="003103E3"/>
    <w:rsid w:val="00344D05"/>
    <w:rsid w:val="003D76BE"/>
    <w:rsid w:val="003F6B2C"/>
    <w:rsid w:val="004606A8"/>
    <w:rsid w:val="00551037"/>
    <w:rsid w:val="0060041C"/>
    <w:rsid w:val="006528AD"/>
    <w:rsid w:val="006E228C"/>
    <w:rsid w:val="00757A17"/>
    <w:rsid w:val="007F1953"/>
    <w:rsid w:val="0081429D"/>
    <w:rsid w:val="008E6007"/>
    <w:rsid w:val="009A31FA"/>
    <w:rsid w:val="009C6F06"/>
    <w:rsid w:val="00A67FBB"/>
    <w:rsid w:val="00AD67F3"/>
    <w:rsid w:val="00B23D1D"/>
    <w:rsid w:val="00B627B2"/>
    <w:rsid w:val="00BB76A5"/>
    <w:rsid w:val="00BF2D4D"/>
    <w:rsid w:val="00C52379"/>
    <w:rsid w:val="00C87591"/>
    <w:rsid w:val="00CB6D7D"/>
    <w:rsid w:val="00D62FD2"/>
    <w:rsid w:val="00E61851"/>
    <w:rsid w:val="00E87972"/>
    <w:rsid w:val="00ED4FFF"/>
    <w:rsid w:val="00FE3BA4"/>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DDF03"/>
  <w15:chartTrackingRefBased/>
  <w15:docId w15:val="{ACF7E172-4B76-3446-8722-58513BC5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00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7A17"/>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757A17"/>
    <w:rPr>
      <w:rFonts w:ascii="Times New Roman" w:hAnsi="Times New Roman" w:cs="Times New Roman"/>
      <w:sz w:val="18"/>
      <w:szCs w:val="18"/>
    </w:rPr>
  </w:style>
  <w:style w:type="character" w:customStyle="1" w:styleId="s3">
    <w:name w:val="s3"/>
    <w:basedOn w:val="DefaultParagraphFont"/>
    <w:rsid w:val="006E228C"/>
    <w:rPr>
      <w:rFonts w:ascii="Times New Roman" w:hAnsi="Times New Roman" w:cs="Times New Roman" w:hint="default"/>
      <w:b w:val="0"/>
      <w:bCs w:val="0"/>
      <w:i w:val="0"/>
      <w:iCs w:val="0"/>
      <w:color w:val="000000"/>
      <w:sz w:val="20"/>
      <w:szCs w:val="20"/>
    </w:rPr>
  </w:style>
  <w:style w:type="character" w:customStyle="1" w:styleId="s1">
    <w:name w:val="s1"/>
    <w:basedOn w:val="DefaultParagraphFont"/>
    <w:rsid w:val="006E228C"/>
    <w:rPr>
      <w:rFonts w:ascii="Times New Roman" w:hAnsi="Times New Roman" w:cs="Times New Roman" w:hint="default"/>
      <w:b/>
      <w:bCs/>
      <w:i w:val="0"/>
      <w:iCs w:val="0"/>
      <w:color w:val="000000"/>
      <w:sz w:val="20"/>
      <w:szCs w:val="20"/>
    </w:rPr>
  </w:style>
  <w:style w:type="character" w:customStyle="1" w:styleId="s2">
    <w:name w:val="s2"/>
    <w:basedOn w:val="DefaultParagraphFont"/>
    <w:rsid w:val="006E228C"/>
    <w:rPr>
      <w:rFonts w:ascii="Helvetica" w:hAnsi="Helvetica" w:hint="default"/>
      <w:b w:val="0"/>
      <w:bCs w:val="0"/>
      <w:i w:val="0"/>
      <w:iCs w:val="0"/>
      <w:color w:val="000000"/>
      <w:sz w:val="20"/>
      <w:szCs w:val="20"/>
    </w:rPr>
  </w:style>
  <w:style w:type="paragraph" w:styleId="NormalWeb">
    <w:name w:val="Normal (Web)"/>
    <w:basedOn w:val="Normal"/>
    <w:uiPriority w:val="99"/>
    <w:semiHidden/>
    <w:unhideWhenUsed/>
    <w:rsid w:val="006E228C"/>
    <w:pPr>
      <w:spacing w:before="100" w:beforeAutospacing="1" w:after="100" w:afterAutospacing="1"/>
    </w:pPr>
  </w:style>
  <w:style w:type="character" w:customStyle="1" w:styleId="s4">
    <w:name w:val="s4"/>
    <w:basedOn w:val="DefaultParagraphFont"/>
    <w:rsid w:val="008E6007"/>
    <w:rPr>
      <w:rFonts w:ascii="Arial" w:hAnsi="Arial" w:cs="Arial" w:hint="default"/>
      <w:b w:val="0"/>
      <w:bCs w:val="0"/>
      <w:i w:val="0"/>
      <w:iCs w:val="0"/>
      <w:color w:val="000000"/>
      <w:sz w:val="20"/>
      <w:szCs w:val="20"/>
    </w:rPr>
  </w:style>
  <w:style w:type="paragraph" w:styleId="Revision">
    <w:name w:val="Revision"/>
    <w:hidden/>
    <w:uiPriority w:val="99"/>
    <w:semiHidden/>
    <w:rsid w:val="008E6007"/>
    <w:rPr>
      <w:rFonts w:ascii="Times New Roman" w:eastAsia="Times New Roman" w:hAnsi="Times New Roman" w:cs="Times New Roman"/>
      <w:lang w:eastAsia="en-GB"/>
    </w:rPr>
  </w:style>
  <w:style w:type="paragraph" w:styleId="Header">
    <w:name w:val="header"/>
    <w:basedOn w:val="Normal"/>
    <w:link w:val="HeaderChar"/>
    <w:unhideWhenUsed/>
    <w:rsid w:val="0060041C"/>
    <w:pPr>
      <w:tabs>
        <w:tab w:val="center" w:pos="4513"/>
        <w:tab w:val="right" w:pos="9026"/>
      </w:tabs>
    </w:pPr>
  </w:style>
  <w:style w:type="character" w:customStyle="1" w:styleId="HeaderChar">
    <w:name w:val="Header Char"/>
    <w:basedOn w:val="DefaultParagraphFont"/>
    <w:link w:val="Header"/>
    <w:uiPriority w:val="99"/>
    <w:rsid w:val="0060041C"/>
    <w:rPr>
      <w:rFonts w:ascii="Times New Roman" w:eastAsia="Times New Roman" w:hAnsi="Times New Roman" w:cs="Times New Roman"/>
      <w:lang w:eastAsia="en-GB"/>
    </w:rPr>
  </w:style>
  <w:style w:type="paragraph" w:styleId="Footer">
    <w:name w:val="footer"/>
    <w:basedOn w:val="Normal"/>
    <w:link w:val="FooterChar"/>
    <w:uiPriority w:val="99"/>
    <w:unhideWhenUsed/>
    <w:rsid w:val="0060041C"/>
    <w:pPr>
      <w:tabs>
        <w:tab w:val="center" w:pos="4513"/>
        <w:tab w:val="right" w:pos="9026"/>
      </w:tabs>
    </w:pPr>
  </w:style>
  <w:style w:type="character" w:customStyle="1" w:styleId="FooterChar">
    <w:name w:val="Footer Char"/>
    <w:basedOn w:val="DefaultParagraphFont"/>
    <w:link w:val="Footer"/>
    <w:uiPriority w:val="99"/>
    <w:rsid w:val="0060041C"/>
    <w:rPr>
      <w:rFonts w:ascii="Times New Roman" w:eastAsia="Times New Roman" w:hAnsi="Times New Roman" w:cs="Times New Roman"/>
      <w:lang w:eastAsia="en-GB"/>
    </w:rPr>
  </w:style>
  <w:style w:type="paragraph" w:customStyle="1" w:styleId="T1">
    <w:name w:val="T1"/>
    <w:basedOn w:val="Normal"/>
    <w:rsid w:val="0060041C"/>
    <w:pPr>
      <w:jc w:val="center"/>
    </w:pPr>
    <w:rPr>
      <w:rFonts w:eastAsia="Malgun Gothic"/>
      <w:b/>
      <w:sz w:val="28"/>
      <w:szCs w:val="20"/>
      <w:lang w:val="en-GB" w:eastAsia="en-US"/>
    </w:rPr>
  </w:style>
  <w:style w:type="paragraph" w:customStyle="1" w:styleId="T2">
    <w:name w:val="T2"/>
    <w:basedOn w:val="T1"/>
    <w:rsid w:val="0060041C"/>
    <w:pPr>
      <w:spacing w:after="240"/>
      <w:ind w:left="720" w:right="720"/>
    </w:pPr>
  </w:style>
  <w:style w:type="paragraph" w:customStyle="1" w:styleId="Requirement">
    <w:name w:val="Requirement"/>
    <w:basedOn w:val="Normal"/>
    <w:qFormat/>
    <w:rsid w:val="0060041C"/>
    <w:pPr>
      <w:tabs>
        <w:tab w:val="left" w:pos="1276"/>
      </w:tabs>
      <w:suppressAutoHyphens/>
      <w:ind w:left="1277" w:hangingChars="580" w:hanging="1277"/>
    </w:pPr>
    <w:rPr>
      <w:rFonts w:eastAsia="Yu Mincho"/>
      <w:sz w:val="22"/>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847781">
      <w:bodyDiv w:val="1"/>
      <w:marLeft w:val="0"/>
      <w:marRight w:val="0"/>
      <w:marTop w:val="0"/>
      <w:marBottom w:val="0"/>
      <w:divBdr>
        <w:top w:val="none" w:sz="0" w:space="0" w:color="auto"/>
        <w:left w:val="none" w:sz="0" w:space="0" w:color="auto"/>
        <w:bottom w:val="none" w:sz="0" w:space="0" w:color="auto"/>
        <w:right w:val="none" w:sz="0" w:space="0" w:color="auto"/>
      </w:divBdr>
    </w:div>
    <w:div w:id="967783822">
      <w:bodyDiv w:val="1"/>
      <w:marLeft w:val="0"/>
      <w:marRight w:val="0"/>
      <w:marTop w:val="0"/>
      <w:marBottom w:val="0"/>
      <w:divBdr>
        <w:top w:val="none" w:sz="0" w:space="0" w:color="auto"/>
        <w:left w:val="none" w:sz="0" w:space="0" w:color="auto"/>
        <w:bottom w:val="none" w:sz="0" w:space="0" w:color="auto"/>
        <w:right w:val="none" w:sz="0" w:space="0" w:color="auto"/>
      </w:divBdr>
    </w:div>
    <w:div w:id="195030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3</cp:revision>
  <dcterms:created xsi:type="dcterms:W3CDTF">2020-10-19T10:31:00Z</dcterms:created>
  <dcterms:modified xsi:type="dcterms:W3CDTF">2020-10-19T10:34:00Z</dcterms:modified>
</cp:coreProperties>
</file>