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0B2181" w:rsidR="00B6527E" w:rsidRPr="00E13124" w:rsidRDefault="00BC477F" w:rsidP="0051120F">
            <w:pPr>
              <w:pStyle w:val="T2"/>
              <w:rPr>
                <w:sz w:val="20"/>
              </w:rPr>
            </w:pPr>
            <w:r>
              <w:rPr>
                <w:sz w:val="20"/>
              </w:rPr>
              <w:t xml:space="preserve">MLO discovery: </w:t>
            </w:r>
            <w:r w:rsidR="0051120F">
              <w:rPr>
                <w:sz w:val="20"/>
              </w:rPr>
              <w:t>Information Request</w:t>
            </w:r>
          </w:p>
        </w:tc>
      </w:tr>
      <w:tr w:rsidR="00B6527E" w:rsidRPr="00E13124" w14:paraId="25960C30" w14:textId="77777777" w:rsidTr="001968A8">
        <w:trPr>
          <w:trHeight w:val="359"/>
          <w:jc w:val="center"/>
        </w:trPr>
        <w:tc>
          <w:tcPr>
            <w:tcW w:w="9576" w:type="dxa"/>
            <w:gridSpan w:val="5"/>
            <w:vAlign w:val="center"/>
          </w:tcPr>
          <w:p w14:paraId="5C4A3311" w14:textId="3417F75B"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753367">
              <w:rPr>
                <w:b w:val="0"/>
                <w:sz w:val="14"/>
              </w:rPr>
              <w:t>1</w:t>
            </w:r>
            <w:r w:rsidR="00A54FC7">
              <w:rPr>
                <w:b w:val="0"/>
                <w:sz w:val="14"/>
              </w:rPr>
              <w:t>1</w:t>
            </w:r>
            <w:r w:rsidRPr="00E13124">
              <w:rPr>
                <w:b w:val="0"/>
                <w:sz w:val="14"/>
              </w:rPr>
              <w:t>-</w:t>
            </w:r>
            <w:r w:rsidR="00A54FC7">
              <w:rPr>
                <w:b w:val="0"/>
                <w:sz w:val="14"/>
              </w:rPr>
              <w:t>30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B6527E" w:rsidRPr="00E13124" w14:paraId="2A56A94E" w14:textId="77777777" w:rsidTr="001968A8">
        <w:trPr>
          <w:jc w:val="center"/>
        </w:trPr>
        <w:tc>
          <w:tcPr>
            <w:tcW w:w="1615" w:type="dxa"/>
            <w:vAlign w:val="center"/>
          </w:tcPr>
          <w:p w14:paraId="2865B567" w14:textId="7FE2A1E4" w:rsidR="00B6527E" w:rsidRPr="00ED35D4" w:rsidRDefault="00753367"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B6527E" w:rsidRPr="00ED35D4" w:rsidRDefault="00753367"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Align w:val="center"/>
          </w:tcPr>
          <w:p w14:paraId="7CC144E9" w14:textId="77777777" w:rsidR="00B6527E" w:rsidRPr="00ED35D4" w:rsidRDefault="00B6527E" w:rsidP="00B6527E">
            <w:pPr>
              <w:pStyle w:val="T2"/>
              <w:spacing w:after="0"/>
              <w:ind w:left="0" w:right="0"/>
              <w:jc w:val="left"/>
              <w:rPr>
                <w:sz w:val="16"/>
              </w:rPr>
            </w:pPr>
          </w:p>
        </w:tc>
        <w:tc>
          <w:tcPr>
            <w:tcW w:w="1440" w:type="dxa"/>
            <w:vAlign w:val="center"/>
          </w:tcPr>
          <w:p w14:paraId="1D7D8EF7" w14:textId="77777777" w:rsidR="00B6527E" w:rsidRPr="00ED35D4" w:rsidRDefault="00B6527E" w:rsidP="00B6527E">
            <w:pPr>
              <w:pStyle w:val="T2"/>
              <w:spacing w:after="0"/>
              <w:ind w:left="0" w:right="0"/>
              <w:jc w:val="left"/>
              <w:rPr>
                <w:sz w:val="16"/>
              </w:rPr>
            </w:pPr>
          </w:p>
        </w:tc>
        <w:tc>
          <w:tcPr>
            <w:tcW w:w="2921" w:type="dxa"/>
            <w:vAlign w:val="center"/>
          </w:tcPr>
          <w:p w14:paraId="74E257FE" w14:textId="082E6815" w:rsidR="00B6527E" w:rsidRPr="00ED35D4" w:rsidRDefault="00753367" w:rsidP="00753367">
            <w:pPr>
              <w:pStyle w:val="T2"/>
              <w:spacing w:after="0"/>
              <w:ind w:left="0" w:right="0"/>
              <w:jc w:val="left"/>
              <w:rPr>
                <w:sz w:val="16"/>
              </w:rPr>
            </w:pPr>
            <w:r w:rsidRPr="00ED35D4">
              <w:rPr>
                <w:b w:val="0"/>
                <w:kern w:val="24"/>
                <w:sz w:val="16"/>
                <w:szCs w:val="18"/>
              </w:rPr>
              <w:t>Namyeong.kim@lge.com</w:t>
            </w:r>
          </w:p>
        </w:tc>
      </w:tr>
      <w:tr w:rsidR="00AA4022" w:rsidRPr="00E13124" w14:paraId="13D7EA21" w14:textId="77777777" w:rsidTr="001968A8">
        <w:trPr>
          <w:jc w:val="center"/>
        </w:trPr>
        <w:tc>
          <w:tcPr>
            <w:tcW w:w="1615" w:type="dxa"/>
            <w:vAlign w:val="center"/>
          </w:tcPr>
          <w:p w14:paraId="507E98BE" w14:textId="396B8953"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Jason Yuchen Guo</w:t>
            </w:r>
          </w:p>
        </w:tc>
        <w:tc>
          <w:tcPr>
            <w:tcW w:w="1530" w:type="dxa"/>
            <w:vAlign w:val="center"/>
          </w:tcPr>
          <w:p w14:paraId="23B698E0" w14:textId="4359996C" w:rsidR="00AA4022" w:rsidRPr="00ED35D4" w:rsidRDefault="00AA4022" w:rsidP="00B6527E">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Huawei</w:t>
            </w:r>
          </w:p>
        </w:tc>
        <w:tc>
          <w:tcPr>
            <w:tcW w:w="2070" w:type="dxa"/>
            <w:vAlign w:val="center"/>
          </w:tcPr>
          <w:p w14:paraId="2F1399C6" w14:textId="77777777" w:rsidR="00AA4022" w:rsidRPr="00ED35D4" w:rsidRDefault="00AA4022" w:rsidP="00B6527E">
            <w:pPr>
              <w:pStyle w:val="T2"/>
              <w:spacing w:after="0"/>
              <w:ind w:left="0" w:right="0"/>
              <w:jc w:val="left"/>
              <w:rPr>
                <w:sz w:val="16"/>
              </w:rPr>
            </w:pPr>
          </w:p>
        </w:tc>
        <w:tc>
          <w:tcPr>
            <w:tcW w:w="1440" w:type="dxa"/>
            <w:vAlign w:val="center"/>
          </w:tcPr>
          <w:p w14:paraId="1DFF16F3" w14:textId="77777777" w:rsidR="00AA4022" w:rsidRPr="00ED35D4" w:rsidRDefault="00AA4022" w:rsidP="00B6527E">
            <w:pPr>
              <w:pStyle w:val="T2"/>
              <w:spacing w:after="0"/>
              <w:ind w:left="0" w:right="0"/>
              <w:jc w:val="left"/>
              <w:rPr>
                <w:sz w:val="16"/>
              </w:rPr>
            </w:pPr>
          </w:p>
        </w:tc>
        <w:tc>
          <w:tcPr>
            <w:tcW w:w="2921" w:type="dxa"/>
            <w:vAlign w:val="center"/>
          </w:tcPr>
          <w:p w14:paraId="5E202FD5" w14:textId="5F5FA9D6"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guoyuchen@huawei.com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256FAEC7" w14:textId="1401CE13" w:rsidR="002D6FF6" w:rsidRPr="000E4ED7" w:rsidRDefault="002D6FF6" w:rsidP="002D6FF6">
      <w:pPr>
        <w:rPr>
          <w:szCs w:val="18"/>
          <w:lang w:eastAsia="ko-KR"/>
        </w:rPr>
      </w:pPr>
      <w:r w:rsidRPr="000E4ED7">
        <w:rPr>
          <w:szCs w:val="18"/>
          <w:lang w:eastAsia="ko-KR"/>
        </w:rPr>
        <w:t>This document provides draft spec text regarding</w:t>
      </w:r>
      <w:r w:rsidR="00A54FC7" w:rsidRPr="000E4ED7">
        <w:rPr>
          <w:szCs w:val="18"/>
          <w:lang w:eastAsia="ko-KR"/>
        </w:rPr>
        <w:t xml:space="preserve"> </w:t>
      </w:r>
      <w:r w:rsidRPr="000E4ED7">
        <w:rPr>
          <w:szCs w:val="18"/>
          <w:lang w:eastAsia="ko-KR"/>
        </w:rPr>
        <w:t>information request for MLD Probing and addresses TBD</w:t>
      </w:r>
      <w:r w:rsidR="00D82F0D" w:rsidRPr="000E4ED7">
        <w:rPr>
          <w:szCs w:val="18"/>
          <w:lang w:eastAsia="ko-KR"/>
        </w:rPr>
        <w:t xml:space="preserve"> </w:t>
      </w:r>
      <w:proofErr w:type="spellStart"/>
      <w:r w:rsidR="00D82F0D" w:rsidRPr="000E4ED7">
        <w:rPr>
          <w:szCs w:val="18"/>
          <w:lang w:eastAsia="ko-KR"/>
        </w:rPr>
        <w:t>signaling</w:t>
      </w:r>
      <w:proofErr w:type="spellEnd"/>
      <w:r w:rsidR="00D82F0D" w:rsidRPr="000E4ED7">
        <w:rPr>
          <w:szCs w:val="18"/>
          <w:lang w:eastAsia="ko-KR"/>
        </w:rPr>
        <w:t xml:space="preserve"> for requesting partial information on multiple APs of an AP MLD</w:t>
      </w:r>
      <w:r w:rsidRPr="000E4ED7">
        <w:rPr>
          <w:szCs w:val="18"/>
          <w:lang w:eastAsia="ko-KR"/>
        </w:rPr>
        <w:t xml:space="preserve"> in </w:t>
      </w:r>
      <w:proofErr w:type="spellStart"/>
      <w:r w:rsidRPr="000E4ED7">
        <w:rPr>
          <w:szCs w:val="18"/>
          <w:lang w:eastAsia="ko-KR"/>
        </w:rPr>
        <w:t>TGbe</w:t>
      </w:r>
      <w:proofErr w:type="spellEnd"/>
      <w:r w:rsidRPr="000E4ED7">
        <w:rPr>
          <w:szCs w:val="18"/>
          <w:lang w:eastAsia="ko-KR"/>
        </w:rPr>
        <w:t xml:space="preserve"> draft D0.</w:t>
      </w:r>
      <w:r w:rsidR="00F85056" w:rsidRPr="000E4ED7">
        <w:rPr>
          <w:szCs w:val="18"/>
          <w:lang w:eastAsia="ko-KR"/>
        </w:rPr>
        <w:t>2</w:t>
      </w:r>
      <w:r w:rsidRPr="000E4ED7">
        <w:rPr>
          <w:szCs w:val="18"/>
          <w:lang w:eastAsia="ko-KR"/>
        </w:rPr>
        <w:t>.</w:t>
      </w:r>
    </w:p>
    <w:p w14:paraId="1206AEE1" w14:textId="77777777" w:rsidR="002D6FF6" w:rsidRPr="000E4ED7" w:rsidRDefault="002D6FF6">
      <w:pPr>
        <w:rPr>
          <w:b/>
          <w:bCs/>
          <w:szCs w:val="18"/>
          <w:lang w:eastAsia="ko-KR"/>
        </w:rPr>
      </w:pPr>
    </w:p>
    <w:p w14:paraId="5C5AFF5F" w14:textId="77777777" w:rsidR="003C62EC" w:rsidRPr="000E4ED7" w:rsidRDefault="003C62EC" w:rsidP="003C62EC">
      <w:pPr>
        <w:rPr>
          <w:szCs w:val="18"/>
        </w:rPr>
      </w:pPr>
      <w:r w:rsidRPr="000E4ED7">
        <w:rPr>
          <w:szCs w:val="18"/>
        </w:rPr>
        <w:t>Revisions:</w:t>
      </w:r>
    </w:p>
    <w:p w14:paraId="2A03BCCD" w14:textId="77777777" w:rsidR="003C62EC" w:rsidRPr="000E4ED7" w:rsidRDefault="003C62EC" w:rsidP="003C62EC">
      <w:pPr>
        <w:pStyle w:val="ab"/>
        <w:numPr>
          <w:ilvl w:val="0"/>
          <w:numId w:val="22"/>
        </w:numPr>
        <w:contextualSpacing w:val="0"/>
        <w:rPr>
          <w:szCs w:val="18"/>
        </w:rPr>
      </w:pPr>
      <w:r w:rsidRPr="000E4ED7">
        <w:rPr>
          <w:szCs w:val="18"/>
        </w:rPr>
        <w:t>Rev 0: Initial version of the document.</w:t>
      </w:r>
    </w:p>
    <w:p w14:paraId="12D74A99" w14:textId="73BFA98E" w:rsidR="00324BF5" w:rsidRPr="000E4ED7" w:rsidRDefault="00720F68" w:rsidP="003C62EC">
      <w:pPr>
        <w:pStyle w:val="ab"/>
        <w:numPr>
          <w:ilvl w:val="0"/>
          <w:numId w:val="22"/>
        </w:numPr>
        <w:contextualSpacing w:val="0"/>
        <w:rPr>
          <w:szCs w:val="18"/>
        </w:rPr>
      </w:pPr>
      <w:r w:rsidRPr="000E4ED7">
        <w:rPr>
          <w:szCs w:val="18"/>
        </w:rPr>
        <w:t xml:space="preserve">Rev 1: </w:t>
      </w:r>
      <w:r w:rsidR="00324BF5" w:rsidRPr="000E4ED7">
        <w:rPr>
          <w:szCs w:val="18"/>
        </w:rPr>
        <w:t>implemented the decision</w:t>
      </w:r>
      <w:r w:rsidR="00A54FC7" w:rsidRPr="000E4ED7">
        <w:rPr>
          <w:szCs w:val="18"/>
        </w:rPr>
        <w:t xml:space="preserve"> of</w:t>
      </w:r>
      <w:r w:rsidR="00324BF5" w:rsidRPr="000E4ED7">
        <w:rPr>
          <w:szCs w:val="18"/>
        </w:rPr>
        <w:t xml:space="preserve"> define</w:t>
      </w:r>
      <w:r w:rsidR="00A54FC7" w:rsidRPr="000E4ED7">
        <w:rPr>
          <w:szCs w:val="18"/>
        </w:rPr>
        <w:t>d</w:t>
      </w:r>
      <w:r w:rsidR="00324BF5" w:rsidRPr="000E4ED7">
        <w:rPr>
          <w:szCs w:val="18"/>
        </w:rPr>
        <w:t xml:space="preserve"> </w:t>
      </w:r>
      <w:r w:rsidR="00563C99" w:rsidRPr="000E4ED7">
        <w:rPr>
          <w:szCs w:val="18"/>
        </w:rPr>
        <w:t xml:space="preserve">a container of </w:t>
      </w:r>
      <w:r w:rsidR="00324BF5" w:rsidRPr="000E4ED7">
        <w:rPr>
          <w:szCs w:val="18"/>
        </w:rPr>
        <w:t>ML</w:t>
      </w:r>
      <w:r w:rsidR="008E5818" w:rsidRPr="000E4ED7">
        <w:rPr>
          <w:szCs w:val="18"/>
        </w:rPr>
        <w:t>D</w:t>
      </w:r>
      <w:r w:rsidR="00324BF5" w:rsidRPr="000E4ED7">
        <w:rPr>
          <w:szCs w:val="18"/>
        </w:rPr>
        <w:t xml:space="preserve"> </w:t>
      </w:r>
      <w:r w:rsidR="008E5818" w:rsidRPr="000E4ED7">
        <w:rPr>
          <w:szCs w:val="18"/>
        </w:rPr>
        <w:t>p</w:t>
      </w:r>
      <w:r w:rsidR="00324BF5" w:rsidRPr="000E4ED7">
        <w:rPr>
          <w:szCs w:val="18"/>
        </w:rPr>
        <w:t xml:space="preserve">robe </w:t>
      </w:r>
      <w:r w:rsidR="008E5818" w:rsidRPr="000E4ED7">
        <w:rPr>
          <w:szCs w:val="18"/>
        </w:rPr>
        <w:t>r</w:t>
      </w:r>
      <w:r w:rsidR="00324BF5" w:rsidRPr="000E4ED7">
        <w:rPr>
          <w:szCs w:val="18"/>
        </w:rPr>
        <w:t>eques</w:t>
      </w:r>
      <w:r w:rsidR="00CE6A6C" w:rsidRPr="000E4ED7">
        <w:rPr>
          <w:szCs w:val="18"/>
        </w:rPr>
        <w:t xml:space="preserve">t and proposed the detail </w:t>
      </w:r>
      <w:proofErr w:type="spellStart"/>
      <w:r w:rsidR="00CE6A6C" w:rsidRPr="000E4ED7">
        <w:rPr>
          <w:szCs w:val="18"/>
        </w:rPr>
        <w:t>signa</w:t>
      </w:r>
      <w:r w:rsidR="00324BF5" w:rsidRPr="000E4ED7">
        <w:rPr>
          <w:szCs w:val="18"/>
        </w:rPr>
        <w:t>ling</w:t>
      </w:r>
      <w:proofErr w:type="spellEnd"/>
      <w:r w:rsidR="00324BF5" w:rsidRPr="000E4ED7">
        <w:rPr>
          <w:szCs w:val="18"/>
        </w:rPr>
        <w:t xml:space="preserve"> for partial information request</w:t>
      </w:r>
    </w:p>
    <w:p w14:paraId="0DF052ED" w14:textId="1A6D1D3D" w:rsidR="00CE6A6C" w:rsidRPr="000E4ED7" w:rsidRDefault="008E5818" w:rsidP="00CC59A6">
      <w:pPr>
        <w:pStyle w:val="ab"/>
        <w:numPr>
          <w:ilvl w:val="1"/>
          <w:numId w:val="22"/>
        </w:numPr>
        <w:contextualSpacing w:val="0"/>
        <w:rPr>
          <w:szCs w:val="18"/>
        </w:rPr>
      </w:pPr>
      <w:r w:rsidRPr="000E4ED7">
        <w:rPr>
          <w:szCs w:val="18"/>
        </w:rPr>
        <w:t xml:space="preserve">Reuse of (Extended) Request </w:t>
      </w:r>
      <w:proofErr w:type="spellStart"/>
      <w:r w:rsidRPr="000E4ED7">
        <w:rPr>
          <w:szCs w:val="18"/>
        </w:rPr>
        <w:t>elelement</w:t>
      </w:r>
      <w:proofErr w:type="spellEnd"/>
      <w:r w:rsidRPr="000E4ED7">
        <w:rPr>
          <w:szCs w:val="18"/>
        </w:rPr>
        <w:t xml:space="preserve"> </w:t>
      </w:r>
      <w:r w:rsidR="00CE6A6C" w:rsidRPr="000E4ED7">
        <w:rPr>
          <w:szCs w:val="18"/>
        </w:rPr>
        <w:t>for partial information request</w:t>
      </w:r>
    </w:p>
    <w:p w14:paraId="6ED5FD91" w14:textId="03E4428E" w:rsidR="00CE6A6C" w:rsidRPr="000E4ED7" w:rsidRDefault="00CE6A6C" w:rsidP="00CC59A6">
      <w:pPr>
        <w:pStyle w:val="ab"/>
        <w:numPr>
          <w:ilvl w:val="1"/>
          <w:numId w:val="22"/>
        </w:numPr>
        <w:contextualSpacing w:val="0"/>
        <w:rPr>
          <w:szCs w:val="18"/>
        </w:rPr>
      </w:pPr>
      <w:r w:rsidRPr="000E4ED7">
        <w:rPr>
          <w:szCs w:val="18"/>
        </w:rPr>
        <w:t xml:space="preserve">Propose </w:t>
      </w:r>
      <w:r w:rsidR="008E5818" w:rsidRPr="000E4ED7">
        <w:rPr>
          <w:szCs w:val="18"/>
        </w:rPr>
        <w:t>two</w:t>
      </w:r>
      <w:r w:rsidRPr="000E4ED7">
        <w:rPr>
          <w:szCs w:val="18"/>
        </w:rPr>
        <w:t xml:space="preserve"> options to decide the scope of partial information requested</w:t>
      </w:r>
    </w:p>
    <w:p w14:paraId="27CB7578" w14:textId="77777777" w:rsidR="000E0974" w:rsidRPr="000E4ED7" w:rsidRDefault="000E0974" w:rsidP="000E0974">
      <w:pPr>
        <w:pStyle w:val="ab"/>
        <w:numPr>
          <w:ilvl w:val="0"/>
          <w:numId w:val="22"/>
        </w:numPr>
        <w:contextualSpacing w:val="0"/>
      </w:pPr>
      <w:r w:rsidRPr="000E4ED7">
        <w:t>Rev 2: modified the proposal text based on members comments</w:t>
      </w:r>
    </w:p>
    <w:p w14:paraId="67ACBC92" w14:textId="77777777" w:rsidR="000E0974" w:rsidRPr="000E4ED7" w:rsidRDefault="000E0974" w:rsidP="000E0974">
      <w:pPr>
        <w:pStyle w:val="ab"/>
        <w:numPr>
          <w:ilvl w:val="1"/>
          <w:numId w:val="22"/>
        </w:numPr>
        <w:contextualSpacing w:val="0"/>
      </w:pPr>
      <w:r w:rsidRPr="000E4ED7">
        <w:t>Add the section 9.4.2.295b.3 Probe Request variant Multi-Link element (NOTE: Add this modification only the option 2 (either option 2-1 or option 2-2) is selected)</w:t>
      </w:r>
    </w:p>
    <w:p w14:paraId="7AE93BD1" w14:textId="68CB1B7C" w:rsidR="00711AE2" w:rsidRPr="000E4ED7" w:rsidRDefault="000E0974" w:rsidP="000E0974">
      <w:pPr>
        <w:pStyle w:val="ab"/>
        <w:numPr>
          <w:ilvl w:val="1"/>
          <w:numId w:val="22"/>
        </w:numPr>
        <w:contextualSpacing w:val="0"/>
      </w:pPr>
      <w:r w:rsidRPr="000E4ED7">
        <w:t>Editorial changes</w:t>
      </w:r>
    </w:p>
    <w:p w14:paraId="12D83FDA" w14:textId="77777777" w:rsidR="002D6FF6" w:rsidRPr="002D6FF6" w:rsidRDefault="002D6FF6" w:rsidP="002D6FF6">
      <w:pPr>
        <w:spacing w:after="120"/>
        <w:rPr>
          <w:rFonts w:eastAsia="맑은 고딕"/>
          <w:b/>
          <w:lang w:eastAsia="ko-KR"/>
        </w:rPr>
      </w:pPr>
      <w:r w:rsidRPr="002D6FF6">
        <w:rPr>
          <w:rFonts w:eastAsia="맑은 고딕"/>
          <w:b/>
          <w:lang w:eastAsia="ko-KR"/>
        </w:rPr>
        <w:t>The texts are based on the following motion</w:t>
      </w:r>
    </w:p>
    <w:p w14:paraId="2C7EE5A8" w14:textId="77777777" w:rsidR="002D6FF6" w:rsidRPr="000E4ED7" w:rsidRDefault="002D6FF6" w:rsidP="002D6FF6">
      <w:r w:rsidRPr="000E4ED7">
        <w:t>802.11be agrees to define the following mechanism:</w:t>
      </w:r>
    </w:p>
    <w:p w14:paraId="1B3D38C6" w14:textId="77777777" w:rsidR="002D6FF6" w:rsidRPr="000E4ED7" w:rsidRDefault="002D6FF6" w:rsidP="002D6FF6">
      <w:r w:rsidRPr="000E4ED7">
        <w:t>•</w:t>
      </w:r>
      <w:r w:rsidRPr="000E4ED7">
        <w:tab/>
        <w:t>A STA of a non-AP MLD can request a peer AP of AP MLD a part of complete information of other APs of the same AP MLD.</w:t>
      </w:r>
    </w:p>
    <w:p w14:paraId="16B7B622" w14:textId="77777777" w:rsidR="002D6FF6" w:rsidRPr="000E4ED7" w:rsidRDefault="002D6FF6" w:rsidP="002D6FF6">
      <w:r w:rsidRPr="000E4ED7">
        <w:t>•</w:t>
      </w:r>
      <w:r w:rsidRPr="000E4ED7">
        <w:tab/>
        <w:t xml:space="preserve">The </w:t>
      </w:r>
      <w:proofErr w:type="spellStart"/>
      <w:r w:rsidRPr="000E4ED7">
        <w:t>signaling</w:t>
      </w:r>
      <w:proofErr w:type="spellEnd"/>
      <w:r w:rsidRPr="000E4ED7">
        <w:t xml:space="preserve"> for requesting the part of complete information is TBD.</w:t>
      </w:r>
    </w:p>
    <w:p w14:paraId="20D304A7" w14:textId="77777777" w:rsidR="002D6FF6" w:rsidRPr="000E4ED7" w:rsidRDefault="002D6FF6" w:rsidP="002D6FF6">
      <w:r w:rsidRPr="000E4ED7">
        <w:t>•</w:t>
      </w:r>
      <w:r w:rsidRPr="000E4ED7">
        <w:tab/>
        <w:t>NOTE – As an example, the part of complete information may be information that is not included on the beacon frame sent from the peer AP.</w:t>
      </w:r>
    </w:p>
    <w:p w14:paraId="5761440B" w14:textId="5A664D63" w:rsidR="002D6FF6" w:rsidRPr="000E4ED7" w:rsidRDefault="002D6FF6" w:rsidP="002D6FF6">
      <w:r w:rsidRPr="000E4ED7">
        <w:t>[Motion 131, #SP190, [19] and [134]]</w:t>
      </w:r>
    </w:p>
    <w:p w14:paraId="21B3BD30" w14:textId="77777777" w:rsidR="002D6FF6" w:rsidRPr="002D6FF6" w:rsidRDefault="002D6FF6" w:rsidP="002D6FF6">
      <w:pPr>
        <w:rPr>
          <w:sz w:val="20"/>
        </w:rPr>
      </w:pPr>
    </w:p>
    <w:p w14:paraId="5D97E252" w14:textId="77777777" w:rsidR="00AA56F8" w:rsidRPr="004425D1" w:rsidRDefault="00AA56F8" w:rsidP="00913ABF">
      <w:pPr>
        <w:pStyle w:val="ab"/>
        <w:numPr>
          <w:ilvl w:val="0"/>
          <w:numId w:val="2"/>
        </w:numPr>
        <w:rPr>
          <w:b/>
          <w:sz w:val="28"/>
          <w:szCs w:val="28"/>
        </w:rPr>
      </w:pPr>
      <w:r w:rsidRPr="004425D1">
        <w:rPr>
          <w:b/>
          <w:sz w:val="28"/>
          <w:szCs w:val="28"/>
        </w:rPr>
        <w:t>Introduction</w:t>
      </w:r>
    </w:p>
    <w:p w14:paraId="0CE47982" w14:textId="058D9B1C" w:rsidR="005F4979" w:rsidRPr="00286DA1" w:rsidRDefault="005F4979" w:rsidP="0006251A">
      <w:pPr>
        <w:ind w:firstLineChars="50" w:firstLine="110"/>
        <w:rPr>
          <w:rFonts w:eastAsia="맑은 고딕"/>
          <w:szCs w:val="22"/>
          <w:lang w:eastAsia="ko-KR"/>
        </w:rPr>
      </w:pPr>
      <w:r w:rsidRPr="008E5818">
        <w:rPr>
          <w:rFonts w:eastAsia="맑은 고딕"/>
          <w:szCs w:val="22"/>
          <w:lang w:eastAsia="ko-KR"/>
        </w:rPr>
        <w:t xml:space="preserve">A non-AP STA can request the complete or partial information on multiple APs that are affiliated with an AP MLD through MLD </w:t>
      </w:r>
      <w:r w:rsidR="00286DA1">
        <w:rPr>
          <w:rFonts w:eastAsia="맑은 고딕"/>
          <w:szCs w:val="22"/>
          <w:lang w:eastAsia="ko-KR"/>
        </w:rPr>
        <w:t>p</w:t>
      </w:r>
      <w:r w:rsidRPr="00286DA1">
        <w:rPr>
          <w:rFonts w:eastAsia="맑은 고딕"/>
          <w:szCs w:val="22"/>
          <w:lang w:eastAsia="ko-KR"/>
        </w:rPr>
        <w:t xml:space="preserve">robe request. </w:t>
      </w:r>
    </w:p>
    <w:p w14:paraId="1EA3CE78" w14:textId="3440E90F" w:rsidR="00240082" w:rsidRPr="00286DA1" w:rsidRDefault="00240082" w:rsidP="005F4979">
      <w:pPr>
        <w:rPr>
          <w:rFonts w:eastAsia="맑은 고딕"/>
          <w:szCs w:val="22"/>
          <w:lang w:eastAsia="ko-KR"/>
        </w:rPr>
      </w:pPr>
      <w:r w:rsidRPr="00286DA1">
        <w:rPr>
          <w:rFonts w:eastAsia="맑은 고딕"/>
          <w:szCs w:val="22"/>
          <w:lang w:eastAsia="ko-KR"/>
        </w:rPr>
        <w:t>Overall, this document covers how to request partial information of requested AP(s).</w:t>
      </w:r>
      <w:r w:rsidR="00795797" w:rsidRPr="00286DA1">
        <w:rPr>
          <w:rFonts w:eastAsia="맑은 고딕"/>
          <w:szCs w:val="22"/>
          <w:lang w:eastAsia="ko-KR"/>
        </w:rPr>
        <w:t xml:space="preserve"> </w:t>
      </w:r>
    </w:p>
    <w:p w14:paraId="1C6D9D86" w14:textId="35B55EB8" w:rsidR="00795797"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w:t>
      </w:r>
      <w:r w:rsidRPr="00286DA1">
        <w:rPr>
          <w:rFonts w:eastAsia="맑은 고딕" w:hint="eastAsia"/>
          <w:szCs w:val="22"/>
          <w:lang w:eastAsia="ko-KR"/>
        </w:rPr>
        <w:t xml:space="preserve"> </w:t>
      </w:r>
      <w:r w:rsidRPr="00286DA1">
        <w:rPr>
          <w:rFonts w:eastAsia="맑은 고딕"/>
          <w:szCs w:val="22"/>
          <w:lang w:eastAsia="ko-KR"/>
        </w:rPr>
        <w:t xml:space="preserve">detail signalling to request the </w:t>
      </w:r>
      <w:r w:rsidR="003973B8" w:rsidRPr="00286DA1">
        <w:rPr>
          <w:rFonts w:eastAsia="맑은 고딕"/>
          <w:szCs w:val="22"/>
          <w:lang w:eastAsia="ko-KR"/>
        </w:rPr>
        <w:t xml:space="preserve">specific elements </w:t>
      </w:r>
      <w:r w:rsidRPr="00286DA1">
        <w:rPr>
          <w:rFonts w:eastAsia="맑은 고딕"/>
          <w:szCs w:val="22"/>
          <w:lang w:eastAsia="ko-KR"/>
        </w:rPr>
        <w:t>of requested AP(s)</w:t>
      </w:r>
    </w:p>
    <w:p w14:paraId="05A42EB9" w14:textId="45F0B159" w:rsidR="0075090F"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 scope of partial information request</w:t>
      </w:r>
      <w:r w:rsidR="003973B8" w:rsidRPr="00286DA1">
        <w:rPr>
          <w:rFonts w:eastAsia="맑은 고딕"/>
          <w:szCs w:val="22"/>
          <w:lang w:eastAsia="ko-KR"/>
        </w:rPr>
        <w:t>ed</w:t>
      </w:r>
    </w:p>
    <w:p w14:paraId="1073E967" w14:textId="36C52550" w:rsidR="00563C99" w:rsidRPr="00AA2FC5" w:rsidRDefault="00240082" w:rsidP="005F4979">
      <w:pPr>
        <w:rPr>
          <w:rFonts w:eastAsia="맑은 고딕"/>
          <w:szCs w:val="22"/>
          <w:lang w:eastAsia="ko-KR"/>
        </w:rPr>
      </w:pPr>
      <w:r w:rsidRPr="00AA2FC5">
        <w:rPr>
          <w:rFonts w:eastAsia="맑은 고딕"/>
          <w:szCs w:val="22"/>
          <w:lang w:eastAsia="ko-KR"/>
        </w:rPr>
        <w:t xml:space="preserve"> </w:t>
      </w:r>
    </w:p>
    <w:p w14:paraId="137B85CD" w14:textId="655FEA8B" w:rsidR="0006251A" w:rsidRPr="00CE6689" w:rsidRDefault="0006251A" w:rsidP="0006251A">
      <w:pPr>
        <w:pStyle w:val="ab"/>
        <w:numPr>
          <w:ilvl w:val="0"/>
          <w:numId w:val="23"/>
        </w:numPr>
        <w:rPr>
          <w:rFonts w:eastAsia="맑은 고딕"/>
          <w:b/>
          <w:szCs w:val="22"/>
          <w:lang w:eastAsia="ko-KR"/>
        </w:rPr>
      </w:pPr>
      <w:r w:rsidRPr="00AA2FC5">
        <w:rPr>
          <w:rFonts w:eastAsia="맑은 고딕"/>
          <w:b/>
          <w:szCs w:val="22"/>
          <w:lang w:eastAsia="ko-KR"/>
        </w:rPr>
        <w:t xml:space="preserve">Discussion 1: </w:t>
      </w:r>
      <w:r w:rsidRPr="00CE6689">
        <w:rPr>
          <w:rFonts w:eastAsia="맑은 고딕"/>
          <w:b/>
          <w:szCs w:val="22"/>
          <w:lang w:eastAsia="ko-KR"/>
        </w:rPr>
        <w:t xml:space="preserve">Reuse of </w:t>
      </w:r>
      <w:r w:rsidR="00A25384">
        <w:rPr>
          <w:rFonts w:eastAsia="맑은 고딕"/>
          <w:b/>
          <w:szCs w:val="22"/>
          <w:lang w:eastAsia="ko-KR"/>
        </w:rPr>
        <w:t xml:space="preserve">(Extended) </w:t>
      </w:r>
      <w:r w:rsidRPr="00CE6689">
        <w:rPr>
          <w:rFonts w:eastAsia="맑은 고딕"/>
          <w:b/>
          <w:szCs w:val="22"/>
          <w:lang w:eastAsia="ko-KR"/>
        </w:rPr>
        <w:t>Request element</w:t>
      </w:r>
    </w:p>
    <w:p w14:paraId="613B872B" w14:textId="4C8C4068" w:rsidR="00574EE0" w:rsidRPr="00286DA1" w:rsidRDefault="00574EE0" w:rsidP="0006251A">
      <w:pPr>
        <w:ind w:firstLineChars="50" w:firstLine="110"/>
        <w:rPr>
          <w:rFonts w:eastAsia="맑은 고딕"/>
          <w:szCs w:val="22"/>
          <w:lang w:eastAsia="ko-KR"/>
        </w:rPr>
      </w:pPr>
      <w:r w:rsidRPr="00286DA1">
        <w:rPr>
          <w:rFonts w:eastAsia="맑은 고딕"/>
          <w:szCs w:val="22"/>
          <w:lang w:eastAsia="ko-KR"/>
        </w:rPr>
        <w:t xml:space="preserve">The </w:t>
      </w:r>
      <w:r w:rsidR="00F85056" w:rsidRPr="00286DA1">
        <w:rPr>
          <w:rFonts w:eastAsia="맑은 고딕"/>
          <w:szCs w:val="22"/>
          <w:lang w:eastAsia="ko-KR"/>
        </w:rPr>
        <w:t xml:space="preserve">(Extended) </w:t>
      </w:r>
      <w:r w:rsidRPr="00286DA1">
        <w:rPr>
          <w:rFonts w:eastAsia="맑은 고딕"/>
          <w:szCs w:val="22"/>
          <w:lang w:eastAsia="ko-KR"/>
        </w:rPr>
        <w:t>Request element had already defined in the baseline spec</w:t>
      </w:r>
      <w:r w:rsidR="00286DA1" w:rsidRPr="00286DA1">
        <w:rPr>
          <w:rFonts w:eastAsia="맑은 고딕"/>
          <w:szCs w:val="22"/>
          <w:lang w:eastAsia="ko-KR"/>
        </w:rPr>
        <w:t>ification</w:t>
      </w:r>
      <w:r w:rsidRPr="00286DA1">
        <w:rPr>
          <w:rFonts w:eastAsia="맑은 고딕"/>
          <w:szCs w:val="22"/>
          <w:lang w:eastAsia="ko-KR"/>
        </w:rPr>
        <w:t xml:space="preserve"> to request specific elements (i.e. targeted element IDs) to an AP using </w:t>
      </w:r>
      <w:r w:rsidR="00F85056" w:rsidRPr="00286DA1">
        <w:rPr>
          <w:rFonts w:eastAsia="맑은 고딕"/>
          <w:szCs w:val="22"/>
          <w:lang w:eastAsia="ko-KR"/>
        </w:rPr>
        <w:t xml:space="preserve">a </w:t>
      </w:r>
      <w:r w:rsidRPr="00286DA1">
        <w:rPr>
          <w:rFonts w:eastAsia="맑은 고딕"/>
          <w:szCs w:val="22"/>
          <w:lang w:eastAsia="ko-KR"/>
        </w:rPr>
        <w:t xml:space="preserve">Probe </w:t>
      </w:r>
      <w:r w:rsidR="00F85056" w:rsidRPr="00286DA1">
        <w:rPr>
          <w:rFonts w:eastAsia="맑은 고딕"/>
          <w:szCs w:val="22"/>
          <w:lang w:eastAsia="ko-KR"/>
        </w:rPr>
        <w:t>R</w:t>
      </w:r>
      <w:r w:rsidRPr="00286DA1">
        <w:rPr>
          <w:rFonts w:eastAsia="맑은 고딕"/>
          <w:szCs w:val="22"/>
          <w:lang w:eastAsia="ko-KR"/>
        </w:rPr>
        <w:t xml:space="preserve">equest frame. </w:t>
      </w:r>
    </w:p>
    <w:p w14:paraId="6A1B4F06" w14:textId="5EF106DD" w:rsidR="00A5426B" w:rsidRDefault="0006251A" w:rsidP="0006251A">
      <w:pPr>
        <w:ind w:firstLineChars="50" w:firstLine="110"/>
        <w:rPr>
          <w:rFonts w:eastAsia="맑은 고딕"/>
          <w:szCs w:val="22"/>
          <w:lang w:eastAsia="ko-KR"/>
        </w:rPr>
      </w:pPr>
      <w:r w:rsidRPr="00AA2FC5">
        <w:rPr>
          <w:rFonts w:eastAsia="맑은 고딕"/>
          <w:szCs w:val="22"/>
          <w:lang w:eastAsia="ko-KR"/>
        </w:rPr>
        <w:t xml:space="preserve">To request the partial information of other AP(s) of AP MLD, I propose to reuse the </w:t>
      </w:r>
      <w:r w:rsidR="00F85056" w:rsidRPr="00AA2FC5">
        <w:rPr>
          <w:rFonts w:eastAsia="맑은 고딕"/>
          <w:szCs w:val="22"/>
          <w:lang w:eastAsia="ko-KR"/>
        </w:rPr>
        <w:t xml:space="preserve">(Extended) </w:t>
      </w:r>
      <w:r w:rsidRPr="00AA2FC5">
        <w:rPr>
          <w:rFonts w:eastAsia="맑은 고딕"/>
          <w:szCs w:val="22"/>
          <w:lang w:eastAsia="ko-KR"/>
        </w:rPr>
        <w:t xml:space="preserve">Request element. </w:t>
      </w:r>
    </w:p>
    <w:p w14:paraId="31F29F0F" w14:textId="2DF52B89" w:rsidR="00A25384" w:rsidRDefault="00A25384" w:rsidP="00A25384">
      <w:pPr>
        <w:pStyle w:val="ab"/>
        <w:numPr>
          <w:ilvl w:val="0"/>
          <w:numId w:val="23"/>
        </w:numPr>
        <w:rPr>
          <w:rFonts w:eastAsia="맑은 고딕"/>
          <w:b/>
          <w:szCs w:val="22"/>
          <w:lang w:eastAsia="ko-KR"/>
        </w:rPr>
      </w:pPr>
      <w:r>
        <w:rPr>
          <w:rFonts w:eastAsia="맑은 고딕" w:hint="eastAsia"/>
          <w:b/>
          <w:szCs w:val="22"/>
          <w:lang w:eastAsia="ko-KR"/>
        </w:rPr>
        <w:t>D</w:t>
      </w:r>
      <w:r>
        <w:rPr>
          <w:rFonts w:eastAsia="맑은 고딕"/>
          <w:b/>
          <w:szCs w:val="22"/>
          <w:lang w:eastAsia="ko-KR"/>
        </w:rPr>
        <w:t xml:space="preserve">iscussion 2: </w:t>
      </w:r>
      <w:proofErr w:type="spellStart"/>
      <w:r w:rsidR="0025183D">
        <w:rPr>
          <w:rFonts w:eastAsia="맑은 고딕"/>
          <w:b/>
          <w:szCs w:val="22"/>
          <w:lang w:eastAsia="ko-KR"/>
        </w:rPr>
        <w:t>C</w:t>
      </w:r>
      <w:r>
        <w:rPr>
          <w:rFonts w:eastAsia="맑은 고딕"/>
          <w:b/>
          <w:szCs w:val="22"/>
          <w:lang w:eastAsia="ko-KR"/>
        </w:rPr>
        <w:t>onstructure</w:t>
      </w:r>
      <w:proofErr w:type="spellEnd"/>
      <w:r>
        <w:rPr>
          <w:rFonts w:eastAsia="맑은 고딕"/>
          <w:b/>
          <w:szCs w:val="22"/>
          <w:lang w:eastAsia="ko-KR"/>
        </w:rPr>
        <w:t xml:space="preserve"> of MLD probe request to </w:t>
      </w:r>
      <w:r w:rsidR="0025183D">
        <w:rPr>
          <w:rFonts w:eastAsia="맑은 고딕"/>
          <w:b/>
          <w:szCs w:val="22"/>
          <w:lang w:eastAsia="ko-KR"/>
        </w:rPr>
        <w:t>request</w:t>
      </w:r>
      <w:r>
        <w:rPr>
          <w:rFonts w:eastAsia="맑은 고딕"/>
          <w:b/>
          <w:szCs w:val="22"/>
          <w:lang w:eastAsia="ko-KR"/>
        </w:rPr>
        <w:t xml:space="preserve"> partial information</w:t>
      </w:r>
    </w:p>
    <w:p w14:paraId="79F3E055" w14:textId="077AD669" w:rsidR="000D49FF" w:rsidRDefault="000D49FF" w:rsidP="0006251A">
      <w:pPr>
        <w:ind w:firstLineChars="50" w:firstLine="110"/>
        <w:rPr>
          <w:rFonts w:eastAsia="맑은 고딕"/>
          <w:szCs w:val="22"/>
          <w:lang w:eastAsia="ko-KR"/>
        </w:rPr>
      </w:pPr>
      <w:r w:rsidRPr="00F0034A">
        <w:rPr>
          <w:rFonts w:eastAsia="맑은 고딕"/>
          <w:szCs w:val="22"/>
          <w:lang w:eastAsia="ko-KR"/>
        </w:rPr>
        <w:t>An MLD probe request</w:t>
      </w:r>
      <w:r>
        <w:rPr>
          <w:rFonts w:eastAsia="맑은 고딕"/>
          <w:szCs w:val="22"/>
          <w:lang w:eastAsia="ko-KR"/>
        </w:rPr>
        <w:t xml:space="preserve"> </w:t>
      </w:r>
      <w:r w:rsidRPr="00F0034A">
        <w:rPr>
          <w:rFonts w:eastAsia="맑은 고딕"/>
          <w:szCs w:val="22"/>
          <w:lang w:eastAsia="ko-KR"/>
        </w:rPr>
        <w:t>allows a non-AP STA to request</w:t>
      </w:r>
      <w:r>
        <w:rPr>
          <w:rFonts w:eastAsia="맑은 고딕"/>
          <w:szCs w:val="22"/>
          <w:lang w:eastAsia="ko-KR"/>
        </w:rPr>
        <w:t xml:space="preserve"> </w:t>
      </w:r>
      <w:r w:rsidRPr="00F0034A">
        <w:rPr>
          <w:rFonts w:eastAsia="맑은 고딕"/>
          <w:szCs w:val="22"/>
          <w:lang w:eastAsia="ko-KR"/>
        </w:rPr>
        <w:t xml:space="preserve">partial information for </w:t>
      </w:r>
      <w:r w:rsidR="00A43448">
        <w:rPr>
          <w:rFonts w:eastAsia="맑은 고딕"/>
          <w:szCs w:val="22"/>
          <w:lang w:eastAsia="ko-KR"/>
        </w:rPr>
        <w:t>other APs</w:t>
      </w:r>
      <w:r>
        <w:rPr>
          <w:rFonts w:eastAsia="맑은 고딕"/>
          <w:szCs w:val="22"/>
          <w:lang w:eastAsia="ko-KR"/>
        </w:rPr>
        <w:t>. This document proposes</w:t>
      </w:r>
      <w:r w:rsidR="00FA22D6">
        <w:rPr>
          <w:rFonts w:eastAsia="맑은 고딕"/>
          <w:szCs w:val="22"/>
          <w:lang w:eastAsia="ko-KR"/>
        </w:rPr>
        <w:t xml:space="preserve"> </w:t>
      </w:r>
      <w:proofErr w:type="spellStart"/>
      <w:r w:rsidR="00FA22D6">
        <w:rPr>
          <w:rFonts w:eastAsia="맑은 고딕"/>
          <w:szCs w:val="22"/>
          <w:lang w:eastAsia="ko-KR"/>
        </w:rPr>
        <w:t>serveral</w:t>
      </w:r>
      <w:proofErr w:type="spellEnd"/>
      <w:r w:rsidR="00FA22D6">
        <w:rPr>
          <w:rFonts w:eastAsia="맑은 고딕"/>
          <w:szCs w:val="22"/>
          <w:lang w:eastAsia="ko-KR"/>
        </w:rPr>
        <w:t xml:space="preserve"> options for the </w:t>
      </w:r>
      <w:proofErr w:type="spellStart"/>
      <w:r w:rsidR="00FA22D6">
        <w:rPr>
          <w:rFonts w:eastAsia="맑은 고딕"/>
          <w:szCs w:val="22"/>
          <w:lang w:eastAsia="ko-KR"/>
        </w:rPr>
        <w:t>contru</w:t>
      </w:r>
      <w:r>
        <w:rPr>
          <w:rFonts w:eastAsia="맑은 고딕"/>
          <w:szCs w:val="22"/>
          <w:lang w:eastAsia="ko-KR"/>
        </w:rPr>
        <w:t>cture</w:t>
      </w:r>
      <w:proofErr w:type="spellEnd"/>
      <w:r>
        <w:rPr>
          <w:rFonts w:eastAsia="맑은 고딕"/>
          <w:szCs w:val="22"/>
          <w:lang w:eastAsia="ko-KR"/>
        </w:rPr>
        <w:t xml:space="preserve"> of the MLD probe request. The existing (Extended) Request element can be included a part of Probe Request frame like this: </w:t>
      </w:r>
    </w:p>
    <w:p w14:paraId="09158938" w14:textId="62C552AE" w:rsidR="00D00A7E" w:rsidRDefault="00D00A7E" w:rsidP="00AA2FC5">
      <w:pPr>
        <w:pStyle w:val="ab"/>
        <w:numPr>
          <w:ilvl w:val="0"/>
          <w:numId w:val="22"/>
        </w:numPr>
        <w:rPr>
          <w:rFonts w:eastAsia="맑은 고딕"/>
          <w:szCs w:val="22"/>
          <w:lang w:eastAsia="ko-KR"/>
        </w:rPr>
      </w:pPr>
      <w:r>
        <w:rPr>
          <w:rFonts w:eastAsia="맑은 고딕"/>
          <w:szCs w:val="22"/>
          <w:lang w:eastAsia="ko-KR"/>
        </w:rPr>
        <w:t xml:space="preserve">Inclusion of the </w:t>
      </w:r>
      <w:r>
        <w:rPr>
          <w:rFonts w:eastAsia="맑은 고딕" w:hint="eastAsia"/>
          <w:szCs w:val="22"/>
          <w:lang w:eastAsia="ko-KR"/>
        </w:rPr>
        <w:t>(</w:t>
      </w:r>
      <w:r w:rsidR="00281510">
        <w:rPr>
          <w:rFonts w:eastAsia="맑은 고딕"/>
          <w:szCs w:val="22"/>
          <w:lang w:eastAsia="ko-KR"/>
        </w:rPr>
        <w:t xml:space="preserve">Extended) Request element in </w:t>
      </w:r>
      <w:r w:rsidR="002704D3">
        <w:rPr>
          <w:rFonts w:eastAsia="맑은 고딕"/>
          <w:szCs w:val="22"/>
          <w:lang w:eastAsia="ko-KR"/>
        </w:rPr>
        <w:t xml:space="preserve">Probe Request frame body </w:t>
      </w:r>
      <w:r w:rsidR="00FA22D6">
        <w:rPr>
          <w:rFonts w:eastAsia="맑은 고딕"/>
          <w:szCs w:val="22"/>
          <w:lang w:eastAsia="ko-KR"/>
        </w:rPr>
        <w:t>or</w:t>
      </w:r>
    </w:p>
    <w:p w14:paraId="40FEC698" w14:textId="7436CC00" w:rsidR="00D00A7E" w:rsidRPr="00AA2FC5" w:rsidRDefault="00D00A7E" w:rsidP="00AA2FC5">
      <w:pPr>
        <w:pStyle w:val="ab"/>
        <w:numPr>
          <w:ilvl w:val="0"/>
          <w:numId w:val="22"/>
        </w:numPr>
        <w:rPr>
          <w:rFonts w:eastAsia="맑은 고딕"/>
          <w:szCs w:val="22"/>
          <w:lang w:eastAsia="ko-KR"/>
        </w:rPr>
      </w:pPr>
      <w:r>
        <w:rPr>
          <w:rFonts w:eastAsia="맑은 고딕" w:hint="eastAsia"/>
          <w:szCs w:val="22"/>
          <w:lang w:eastAsia="ko-KR"/>
        </w:rPr>
        <w:t>I</w:t>
      </w:r>
      <w:r w:rsidR="009832BC">
        <w:rPr>
          <w:rFonts w:eastAsia="맑은 고딕"/>
          <w:szCs w:val="22"/>
          <w:lang w:eastAsia="ko-KR"/>
        </w:rPr>
        <w:t>nclu</w:t>
      </w:r>
      <w:r>
        <w:rPr>
          <w:rFonts w:eastAsia="맑은 고딕"/>
          <w:szCs w:val="22"/>
          <w:lang w:eastAsia="ko-KR"/>
        </w:rPr>
        <w:t>sion of the (Extended) Request element in Per-STA Profile of Probe Request frame</w:t>
      </w:r>
    </w:p>
    <w:p w14:paraId="45E1D8CC" w14:textId="25AC46E6" w:rsidR="00A25384" w:rsidRDefault="0025183D" w:rsidP="00AA2FC5">
      <w:pPr>
        <w:rPr>
          <w:rFonts w:eastAsia="맑은 고딕"/>
          <w:szCs w:val="22"/>
          <w:lang w:eastAsia="ko-KR"/>
        </w:rPr>
      </w:pPr>
      <w:r>
        <w:rPr>
          <w:rFonts w:eastAsia="맑은 고딕" w:hint="eastAsia"/>
          <w:szCs w:val="22"/>
          <w:lang w:eastAsia="ko-KR"/>
        </w:rPr>
        <w:lastRenderedPageBreak/>
        <w:t>I</w:t>
      </w:r>
      <w:r>
        <w:rPr>
          <w:rFonts w:eastAsia="맑은 고딕"/>
          <w:szCs w:val="22"/>
          <w:lang w:eastAsia="ko-KR"/>
        </w:rPr>
        <w:t xml:space="preserve">n this proposal, </w:t>
      </w:r>
      <w:r w:rsidR="000D49FF">
        <w:rPr>
          <w:rFonts w:eastAsia="맑은 고딕"/>
          <w:szCs w:val="22"/>
          <w:lang w:eastAsia="ko-KR"/>
        </w:rPr>
        <w:t xml:space="preserve">I propose </w:t>
      </w:r>
      <w:r w:rsidR="00450113">
        <w:rPr>
          <w:rFonts w:eastAsia="맑은 고딕"/>
          <w:szCs w:val="22"/>
          <w:lang w:eastAsia="ko-KR"/>
        </w:rPr>
        <w:t>3</w:t>
      </w:r>
      <w:r w:rsidR="00441D73">
        <w:rPr>
          <w:rFonts w:eastAsia="맑은 고딕"/>
          <w:szCs w:val="22"/>
          <w:lang w:eastAsia="ko-KR"/>
        </w:rPr>
        <w:t xml:space="preserve"> </w:t>
      </w:r>
      <w:r w:rsidR="000D49FF">
        <w:rPr>
          <w:rFonts w:eastAsia="맑은 고딕"/>
          <w:szCs w:val="22"/>
          <w:lang w:eastAsia="ko-KR"/>
        </w:rPr>
        <w:t xml:space="preserve">options for the </w:t>
      </w:r>
      <w:proofErr w:type="spellStart"/>
      <w:r w:rsidR="000D49FF">
        <w:rPr>
          <w:rFonts w:eastAsia="맑은 고딕"/>
          <w:szCs w:val="22"/>
          <w:lang w:eastAsia="ko-KR"/>
        </w:rPr>
        <w:t>constr</w:t>
      </w:r>
      <w:r w:rsidR="00D35E9F">
        <w:rPr>
          <w:rFonts w:eastAsia="맑은 고딕" w:hint="eastAsia"/>
          <w:szCs w:val="22"/>
          <w:lang w:eastAsia="ko-KR"/>
        </w:rPr>
        <w:t>ucture</w:t>
      </w:r>
      <w:proofErr w:type="spellEnd"/>
      <w:r w:rsidR="00D35E9F">
        <w:rPr>
          <w:rFonts w:eastAsia="맑은 고딕" w:hint="eastAsia"/>
          <w:szCs w:val="22"/>
          <w:lang w:eastAsia="ko-KR"/>
        </w:rPr>
        <w:t xml:space="preserve"> of </w:t>
      </w:r>
      <w:r w:rsidR="00D35E9F">
        <w:rPr>
          <w:rFonts w:eastAsia="맑은 고딕"/>
          <w:szCs w:val="22"/>
          <w:lang w:eastAsia="ko-KR"/>
        </w:rPr>
        <w:t>MLD probe request to request partial information</w:t>
      </w:r>
      <w:r w:rsidR="00BD2D1E">
        <w:rPr>
          <w:rFonts w:eastAsia="맑은 고딕"/>
          <w:szCs w:val="22"/>
          <w:lang w:eastAsia="ko-KR"/>
        </w:rPr>
        <w:t xml:space="preserve"> for other APs</w:t>
      </w:r>
      <w:r w:rsidR="00D35E9F">
        <w:rPr>
          <w:rFonts w:eastAsia="맑은 고딕"/>
          <w:szCs w:val="22"/>
          <w:lang w:eastAsia="ko-KR"/>
        </w:rPr>
        <w:t>.</w:t>
      </w:r>
    </w:p>
    <w:p w14:paraId="09068BDD" w14:textId="0CA7C1F9" w:rsidR="00AB6B63" w:rsidRPr="00992904" w:rsidRDefault="00450113" w:rsidP="00992904">
      <w:pPr>
        <w:pStyle w:val="ab"/>
        <w:numPr>
          <w:ilvl w:val="0"/>
          <w:numId w:val="22"/>
        </w:numPr>
        <w:rPr>
          <w:rFonts w:eastAsia="맑은 고딕"/>
          <w:szCs w:val="22"/>
          <w:lang w:eastAsia="ko-KR"/>
        </w:rPr>
      </w:pPr>
      <w:r>
        <w:rPr>
          <w:rFonts w:eastAsia="맑은 고딕"/>
          <w:szCs w:val="22"/>
          <w:lang w:eastAsia="ko-KR"/>
        </w:rPr>
        <w:t>Option 1</w:t>
      </w:r>
      <w:r w:rsidRPr="00545AEB">
        <w:rPr>
          <w:rFonts w:eastAsia="맑은 고딕"/>
          <w:szCs w:val="22"/>
          <w:lang w:eastAsia="ko-KR"/>
        </w:rPr>
        <w:t>: A MLD probe request allows a non-AP STA to request</w:t>
      </w:r>
      <w:r>
        <w:rPr>
          <w:rFonts w:eastAsia="맑은 고딕"/>
          <w:szCs w:val="22"/>
          <w:lang w:eastAsia="ko-KR"/>
        </w:rPr>
        <w:t xml:space="preserve"> the same set of</w:t>
      </w:r>
      <w:r w:rsidRPr="00545AEB">
        <w:rPr>
          <w:rFonts w:eastAsia="맑은 고딕"/>
          <w:szCs w:val="22"/>
          <w:lang w:eastAsia="ko-KR"/>
        </w:rPr>
        <w:t xml:space="preserve"> partial information</w:t>
      </w:r>
      <w:r>
        <w:rPr>
          <w:rFonts w:eastAsia="맑은 고딕"/>
          <w:szCs w:val="22"/>
          <w:lang w:eastAsia="ko-KR"/>
        </w:rPr>
        <w:t xml:space="preserve"> for all APs </w:t>
      </w:r>
      <w:r w:rsidRPr="00545AEB">
        <w:rPr>
          <w:rFonts w:eastAsia="맑은 고딕"/>
          <w:szCs w:val="22"/>
          <w:lang w:eastAsia="ko-KR"/>
        </w:rPr>
        <w:t>(i.e. transmitting AP and other APs</w:t>
      </w:r>
      <w:r w:rsidR="00992904">
        <w:rPr>
          <w:rFonts w:eastAsia="맑은 고딕"/>
          <w:szCs w:val="22"/>
          <w:lang w:eastAsia="ko-KR"/>
        </w:rPr>
        <w:t xml:space="preserve"> that are</w:t>
      </w:r>
      <w:r w:rsidR="00992904" w:rsidRPr="00A70B8E">
        <w:rPr>
          <w:rFonts w:eastAsia="맑은 고딕"/>
          <w:szCs w:val="22"/>
          <w:lang w:eastAsia="ko-KR"/>
        </w:rPr>
        <w:t xml:space="preserve"> requested in Link Info field of ML Element of MLD probe request</w:t>
      </w:r>
      <w:r w:rsidRPr="00545AEB">
        <w:rPr>
          <w:rFonts w:eastAsia="맑은 고딕"/>
          <w:szCs w:val="22"/>
          <w:lang w:eastAsia="ko-KR"/>
        </w:rPr>
        <w:t>)</w:t>
      </w:r>
      <w:r>
        <w:rPr>
          <w:rFonts w:eastAsia="맑은 고딕"/>
          <w:szCs w:val="22"/>
          <w:lang w:eastAsia="ko-KR"/>
        </w:rPr>
        <w:t>.</w:t>
      </w:r>
      <w:r w:rsidRPr="00266A3C">
        <w:rPr>
          <w:rFonts w:eastAsia="맑은 고딕"/>
          <w:szCs w:val="22"/>
          <w:lang w:eastAsia="ko-KR"/>
        </w:rPr>
        <w:t xml:space="preserve"> That is, the (Extended) Request element is included in Probe Request frame body</w:t>
      </w:r>
      <w:r>
        <w:rPr>
          <w:rFonts w:eastAsia="맑은 고딕"/>
          <w:szCs w:val="22"/>
          <w:lang w:eastAsia="ko-KR"/>
        </w:rPr>
        <w:t xml:space="preserve"> and applies to all APs</w:t>
      </w:r>
      <w:r w:rsidRPr="00266A3C">
        <w:rPr>
          <w:rFonts w:eastAsia="맑은 고딕"/>
          <w:szCs w:val="22"/>
          <w:lang w:eastAsia="ko-KR"/>
        </w:rPr>
        <w:t>.</w:t>
      </w:r>
    </w:p>
    <w:p w14:paraId="565DE251" w14:textId="77777777" w:rsidR="00450113" w:rsidRPr="00266A3C" w:rsidRDefault="00450113" w:rsidP="00450113">
      <w:pPr>
        <w:pStyle w:val="ab"/>
        <w:numPr>
          <w:ilvl w:val="0"/>
          <w:numId w:val="22"/>
        </w:numPr>
        <w:rPr>
          <w:rFonts w:eastAsia="맑은 고딕"/>
          <w:szCs w:val="22"/>
          <w:lang w:eastAsia="ko-KR"/>
        </w:rPr>
      </w:pPr>
      <w:r w:rsidRPr="00AB6B63">
        <w:rPr>
          <w:rFonts w:eastAsia="맑은 고딕" w:hint="eastAsia"/>
          <w:szCs w:val="22"/>
          <w:lang w:eastAsia="ko-KR"/>
        </w:rPr>
        <w:t>O</w:t>
      </w:r>
      <w:r w:rsidRPr="00AB6B63">
        <w:rPr>
          <w:rFonts w:eastAsia="맑은 고딕"/>
          <w:szCs w:val="22"/>
          <w:lang w:eastAsia="ko-KR"/>
        </w:rPr>
        <w:t>ption</w:t>
      </w:r>
      <w:r w:rsidRPr="00A70B8E">
        <w:rPr>
          <w:rFonts w:eastAsia="맑은 고딕"/>
          <w:szCs w:val="22"/>
          <w:lang w:eastAsia="ko-KR"/>
        </w:rPr>
        <w:t xml:space="preserve"> 2: </w:t>
      </w:r>
      <w:r w:rsidRPr="00A70B8E">
        <w:rPr>
          <w:rFonts w:eastAsia="맑은 고딕" w:hint="eastAsia"/>
          <w:szCs w:val="22"/>
          <w:lang w:eastAsia="ko-KR"/>
        </w:rPr>
        <w:t>A</w:t>
      </w:r>
      <w:r w:rsidRPr="00A70B8E">
        <w:rPr>
          <w:rFonts w:eastAsia="맑은 고딕"/>
          <w:szCs w:val="22"/>
          <w:lang w:eastAsia="ko-KR"/>
        </w:rPr>
        <w:t xml:space="preserve"> MLD probe request allows a non-AP STA to request the different set of partial information for each AP that is requested in Link Info field of ML Element of MLD probe request individually. That is, the (Extended) Request element is included in Per-STA Profile of ML Element of Probe Request frame. The partial information request of the transmitting AP follows the existing rule (i.e., (Extended) Request element is included in Probe Request frame body).</w:t>
      </w:r>
    </w:p>
    <w:p w14:paraId="6AC030D0" w14:textId="77777777" w:rsidR="00450113" w:rsidRDefault="00450113" w:rsidP="00450113">
      <w:pPr>
        <w:pStyle w:val="ab"/>
        <w:numPr>
          <w:ilvl w:val="1"/>
          <w:numId w:val="22"/>
        </w:numPr>
        <w:rPr>
          <w:rFonts w:eastAsia="맑은 고딕"/>
          <w:szCs w:val="22"/>
          <w:lang w:eastAsia="ko-KR"/>
        </w:rPr>
      </w:pPr>
      <w:r w:rsidRPr="00534EE2">
        <w:rPr>
          <w:rFonts w:eastAsia="맑은 고딕"/>
          <w:szCs w:val="22"/>
          <w:lang w:eastAsia="ko-KR"/>
        </w:rPr>
        <w:t xml:space="preserve">Option 2-1: </w:t>
      </w:r>
      <w:r w:rsidRPr="00B477F3">
        <w:rPr>
          <w:rFonts w:eastAsia="맑은 고딕"/>
          <w:szCs w:val="22"/>
          <w:lang w:eastAsia="ko-KR"/>
        </w:rPr>
        <w:t xml:space="preserve">The (Extended) Request element corresponding to the Per-STA Profile </w:t>
      </w:r>
      <w:r w:rsidRPr="00266A3C">
        <w:rPr>
          <w:rFonts w:eastAsia="맑은 고딕"/>
          <w:i/>
          <w:szCs w:val="22"/>
          <w:lang w:eastAsia="ko-KR"/>
        </w:rPr>
        <w:t>is not</w:t>
      </w:r>
      <w:r>
        <w:rPr>
          <w:rFonts w:eastAsia="맑은 고딕"/>
          <w:szCs w:val="22"/>
          <w:lang w:eastAsia="ko-KR"/>
        </w:rPr>
        <w:t xml:space="preserve"> </w:t>
      </w:r>
      <w:r w:rsidRPr="00AB6B63">
        <w:rPr>
          <w:rFonts w:eastAsia="맑은 고딕"/>
          <w:i/>
          <w:szCs w:val="22"/>
          <w:lang w:eastAsia="ko-KR"/>
        </w:rPr>
        <w:t>inherited</w:t>
      </w:r>
      <w:r w:rsidRPr="00B477F3">
        <w:rPr>
          <w:rFonts w:eastAsia="맑은 고딕"/>
          <w:szCs w:val="22"/>
          <w:lang w:eastAsia="ko-KR"/>
        </w:rPr>
        <w:t xml:space="preserve"> from the (Extended) Request element in the Probe Request frame body.</w:t>
      </w:r>
    </w:p>
    <w:p w14:paraId="68708DC5" w14:textId="2B9BD5B9" w:rsidR="006B0D5E" w:rsidRDefault="00450113" w:rsidP="00992904">
      <w:pPr>
        <w:pStyle w:val="ab"/>
        <w:numPr>
          <w:ilvl w:val="1"/>
          <w:numId w:val="22"/>
        </w:numPr>
        <w:rPr>
          <w:rFonts w:eastAsia="맑은 고딕"/>
          <w:szCs w:val="22"/>
          <w:lang w:eastAsia="ko-KR"/>
        </w:rPr>
      </w:pPr>
      <w:r w:rsidRPr="00A70B8E">
        <w:rPr>
          <w:rFonts w:eastAsia="맑은 고딕"/>
          <w:szCs w:val="22"/>
          <w:lang w:eastAsia="ko-KR"/>
        </w:rPr>
        <w:t xml:space="preserve">Option 2-2: The (Extended) Request element corresponding to the Per-STA Profile </w:t>
      </w:r>
      <w:r w:rsidRPr="00266A3C">
        <w:rPr>
          <w:rFonts w:eastAsia="맑은 고딕"/>
          <w:i/>
          <w:szCs w:val="22"/>
          <w:lang w:eastAsia="ko-KR"/>
        </w:rPr>
        <w:t>is</w:t>
      </w:r>
      <w:r w:rsidRPr="00A70B8E">
        <w:rPr>
          <w:rFonts w:eastAsia="맑은 고딕"/>
          <w:szCs w:val="22"/>
          <w:lang w:eastAsia="ko-KR"/>
        </w:rPr>
        <w:t xml:space="preserve"> </w:t>
      </w:r>
      <w:r w:rsidRPr="00AB6B63">
        <w:rPr>
          <w:rFonts w:eastAsia="맑은 고딕"/>
          <w:i/>
          <w:szCs w:val="22"/>
          <w:lang w:eastAsia="ko-KR"/>
        </w:rPr>
        <w:t>inherited</w:t>
      </w:r>
      <w:r w:rsidRPr="00A70B8E">
        <w:rPr>
          <w:rFonts w:eastAsia="맑은 고딕"/>
          <w:szCs w:val="22"/>
          <w:lang w:eastAsia="ko-KR"/>
        </w:rPr>
        <w:t xml:space="preserve"> from the (Extended) Request element in the Probe Request frame body.</w:t>
      </w:r>
    </w:p>
    <w:p w14:paraId="09742A8F" w14:textId="77777777" w:rsidR="00450113" w:rsidRPr="00266A3C" w:rsidRDefault="00450113" w:rsidP="00450113">
      <w:pPr>
        <w:rPr>
          <w:rFonts w:eastAsia="맑은 고딕"/>
          <w:szCs w:val="22"/>
          <w:lang w:eastAsia="ko-KR"/>
        </w:rPr>
      </w:pPr>
    </w:p>
    <w:tbl>
      <w:tblPr>
        <w:tblStyle w:val="ae"/>
        <w:tblW w:w="0" w:type="auto"/>
        <w:tblLook w:val="04A0" w:firstRow="1" w:lastRow="0" w:firstColumn="1" w:lastColumn="0" w:noHBand="0" w:noVBand="1"/>
      </w:tblPr>
      <w:tblGrid>
        <w:gridCol w:w="1980"/>
        <w:gridCol w:w="3685"/>
        <w:gridCol w:w="3685"/>
      </w:tblGrid>
      <w:tr w:rsidR="00450113" w14:paraId="5535FC61" w14:textId="77777777" w:rsidTr="003550BA">
        <w:tc>
          <w:tcPr>
            <w:tcW w:w="1980" w:type="dxa"/>
          </w:tcPr>
          <w:p w14:paraId="48915484" w14:textId="77777777" w:rsidR="00450113" w:rsidRDefault="00450113" w:rsidP="00115A46">
            <w:pPr>
              <w:rPr>
                <w:rFonts w:eastAsia="맑은 고딕"/>
                <w:sz w:val="20"/>
                <w:lang w:eastAsia="ko-KR"/>
              </w:rPr>
            </w:pPr>
          </w:p>
        </w:tc>
        <w:tc>
          <w:tcPr>
            <w:tcW w:w="3685" w:type="dxa"/>
          </w:tcPr>
          <w:p w14:paraId="0A641802" w14:textId="77777777" w:rsidR="00450113" w:rsidRPr="00AA2FC5" w:rsidRDefault="00450113" w:rsidP="00115A46">
            <w:pPr>
              <w:rPr>
                <w:rFonts w:eastAsia="맑은 고딕"/>
                <w:b/>
                <w:sz w:val="20"/>
                <w:lang w:eastAsia="ko-KR"/>
              </w:rPr>
            </w:pPr>
            <w:r w:rsidRPr="00AA2FC5">
              <w:rPr>
                <w:rFonts w:eastAsia="맑은 고딕"/>
                <w:b/>
                <w:sz w:val="20"/>
                <w:lang w:eastAsia="ko-KR"/>
              </w:rPr>
              <w:t>Pros</w:t>
            </w:r>
          </w:p>
        </w:tc>
        <w:tc>
          <w:tcPr>
            <w:tcW w:w="3685" w:type="dxa"/>
          </w:tcPr>
          <w:p w14:paraId="3CF9C637" w14:textId="77777777" w:rsidR="00450113" w:rsidRPr="00AA2FC5" w:rsidRDefault="00450113" w:rsidP="00115A46">
            <w:pPr>
              <w:rPr>
                <w:rFonts w:eastAsia="맑은 고딕"/>
                <w:b/>
                <w:sz w:val="20"/>
                <w:lang w:eastAsia="ko-KR"/>
              </w:rPr>
            </w:pPr>
            <w:r w:rsidRPr="00AA2FC5">
              <w:rPr>
                <w:rFonts w:eastAsia="맑은 고딕"/>
                <w:b/>
                <w:sz w:val="20"/>
                <w:lang w:eastAsia="ko-KR"/>
              </w:rPr>
              <w:t>Cons</w:t>
            </w:r>
          </w:p>
        </w:tc>
      </w:tr>
      <w:tr w:rsidR="00450113" w14:paraId="110CA236" w14:textId="77777777" w:rsidTr="003550BA">
        <w:tc>
          <w:tcPr>
            <w:tcW w:w="1980" w:type="dxa"/>
          </w:tcPr>
          <w:p w14:paraId="131FEB42" w14:textId="77777777" w:rsidR="00450113" w:rsidRPr="0075562B" w:rsidRDefault="00450113" w:rsidP="00115A46">
            <w:pPr>
              <w:rPr>
                <w:rFonts w:eastAsia="맑은 고딕"/>
                <w:sz w:val="20"/>
                <w:lang w:eastAsia="ko-KR"/>
              </w:rPr>
            </w:pPr>
            <w:r>
              <w:rPr>
                <w:rFonts w:eastAsia="맑은 고딕"/>
                <w:sz w:val="20"/>
                <w:lang w:eastAsia="ko-KR"/>
              </w:rPr>
              <w:t>Option 1 (for all APs</w:t>
            </w:r>
            <w:r w:rsidRPr="0075562B">
              <w:rPr>
                <w:rFonts w:eastAsia="맑은 고딕"/>
                <w:sz w:val="20"/>
                <w:lang w:eastAsia="ko-KR"/>
              </w:rPr>
              <w:t>)</w:t>
            </w:r>
          </w:p>
        </w:tc>
        <w:tc>
          <w:tcPr>
            <w:tcW w:w="3685" w:type="dxa"/>
          </w:tcPr>
          <w:p w14:paraId="394DEF27" w14:textId="04A1AF96" w:rsidR="00450113" w:rsidRDefault="00450113" w:rsidP="00115A46">
            <w:pPr>
              <w:rPr>
                <w:rFonts w:eastAsia="맑은 고딕"/>
                <w:sz w:val="20"/>
                <w:lang w:eastAsia="ko-KR"/>
              </w:rPr>
            </w:pPr>
            <w:r>
              <w:rPr>
                <w:rFonts w:eastAsia="맑은 고딕"/>
                <w:sz w:val="20"/>
                <w:lang w:eastAsia="ko-KR"/>
              </w:rPr>
              <w:t xml:space="preserve">Low overhead to request the same partial info to apply for all APs </w:t>
            </w:r>
          </w:p>
        </w:tc>
        <w:tc>
          <w:tcPr>
            <w:tcW w:w="3685" w:type="dxa"/>
          </w:tcPr>
          <w:p w14:paraId="7DDC8CA5" w14:textId="036FFFAF" w:rsidR="00450113" w:rsidRDefault="00450113" w:rsidP="00115A46">
            <w:pPr>
              <w:rPr>
                <w:rFonts w:eastAsia="맑은 고딕"/>
                <w:sz w:val="20"/>
                <w:lang w:eastAsia="ko-KR"/>
              </w:rPr>
            </w:pPr>
            <w:r>
              <w:rPr>
                <w:rFonts w:eastAsia="맑은 고딕"/>
                <w:sz w:val="20"/>
                <w:lang w:eastAsia="ko-KR"/>
              </w:rPr>
              <w:t>N</w:t>
            </w:r>
            <w:r>
              <w:rPr>
                <w:rFonts w:eastAsia="맑은 고딕" w:hint="eastAsia"/>
                <w:sz w:val="20"/>
                <w:lang w:eastAsia="ko-KR"/>
              </w:rPr>
              <w:t xml:space="preserve">ot </w:t>
            </w:r>
            <w:r>
              <w:rPr>
                <w:rFonts w:eastAsia="맑은 고딕"/>
                <w:sz w:val="20"/>
                <w:lang w:eastAsia="ko-KR"/>
              </w:rPr>
              <w:t>support the different partial info request for each AP</w:t>
            </w:r>
          </w:p>
        </w:tc>
      </w:tr>
      <w:tr w:rsidR="00450113" w14:paraId="5EBC3532" w14:textId="77777777" w:rsidTr="003550BA">
        <w:tc>
          <w:tcPr>
            <w:tcW w:w="1980" w:type="dxa"/>
          </w:tcPr>
          <w:p w14:paraId="2CB7A64B" w14:textId="77777777" w:rsidR="00450113" w:rsidRPr="0075562B" w:rsidRDefault="00450113" w:rsidP="00115A46">
            <w:pPr>
              <w:rPr>
                <w:rFonts w:eastAsia="맑은 고딕"/>
                <w:sz w:val="20"/>
                <w:lang w:eastAsia="ko-KR"/>
              </w:rPr>
            </w:pPr>
            <w:r>
              <w:rPr>
                <w:rFonts w:eastAsia="맑은 고딕"/>
                <w:sz w:val="20"/>
                <w:lang w:eastAsia="ko-KR"/>
              </w:rPr>
              <w:t>Option 2-1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non-inheritance rule based approach</w:t>
            </w:r>
            <w:r w:rsidRPr="0075562B">
              <w:rPr>
                <w:rFonts w:eastAsia="맑은 고딕"/>
                <w:sz w:val="20"/>
                <w:lang w:eastAsia="ko-KR"/>
              </w:rPr>
              <w:t>)</w:t>
            </w:r>
          </w:p>
        </w:tc>
        <w:tc>
          <w:tcPr>
            <w:tcW w:w="3685" w:type="dxa"/>
          </w:tcPr>
          <w:p w14:paraId="103682F9" w14:textId="6F06589F" w:rsid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r w:rsidR="003550BA">
              <w:rPr>
                <w:rFonts w:eastAsia="맑은 고딕"/>
                <w:sz w:val="20"/>
                <w:lang w:eastAsia="ko-KR"/>
              </w:rPr>
              <w:t xml:space="preserve"> )</w:t>
            </w:r>
          </w:p>
        </w:tc>
        <w:tc>
          <w:tcPr>
            <w:tcW w:w="3685" w:type="dxa"/>
          </w:tcPr>
          <w:p w14:paraId="164B3851" w14:textId="6182ADEB" w:rsidR="00450113" w:rsidRDefault="00450113" w:rsidP="00450113">
            <w:pPr>
              <w:rPr>
                <w:rFonts w:eastAsia="맑은 고딕"/>
                <w:sz w:val="20"/>
                <w:lang w:eastAsia="ko-KR"/>
              </w:rPr>
            </w:pPr>
            <w:r w:rsidRPr="00BB77B9">
              <w:rPr>
                <w:rFonts w:eastAsia="맑은 고딕"/>
                <w:sz w:val="20"/>
                <w:lang w:eastAsia="ko-KR"/>
              </w:rPr>
              <w:t>Overhead in case of requesting the same partial info to apply for all APs</w:t>
            </w:r>
          </w:p>
        </w:tc>
      </w:tr>
      <w:tr w:rsidR="00450113" w14:paraId="4C1EE46A" w14:textId="77777777" w:rsidTr="003550BA">
        <w:tc>
          <w:tcPr>
            <w:tcW w:w="1980" w:type="dxa"/>
          </w:tcPr>
          <w:p w14:paraId="75519AB9" w14:textId="77777777" w:rsidR="00450113" w:rsidRPr="0075562B" w:rsidRDefault="00450113" w:rsidP="00115A46">
            <w:pPr>
              <w:rPr>
                <w:rFonts w:eastAsia="맑은 고딕"/>
                <w:sz w:val="20"/>
                <w:lang w:eastAsia="ko-KR"/>
              </w:rPr>
            </w:pPr>
            <w:r>
              <w:rPr>
                <w:rFonts w:eastAsia="맑은 고딕"/>
                <w:sz w:val="20"/>
                <w:lang w:eastAsia="ko-KR"/>
              </w:rPr>
              <w:t>Option 2-2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inheritance rule based approach</w:t>
            </w:r>
            <w:r w:rsidRPr="0075562B">
              <w:rPr>
                <w:rFonts w:eastAsia="맑은 고딕"/>
                <w:sz w:val="20"/>
                <w:lang w:eastAsia="ko-KR"/>
              </w:rPr>
              <w:t>)</w:t>
            </w:r>
          </w:p>
        </w:tc>
        <w:tc>
          <w:tcPr>
            <w:tcW w:w="3685" w:type="dxa"/>
          </w:tcPr>
          <w:p w14:paraId="56A9AA0F" w14:textId="1B32392B" w:rsidR="00450113" w:rsidRP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p>
          <w:p w14:paraId="53FF1527" w14:textId="3F0E1B18" w:rsidR="00450113" w:rsidRDefault="00450113" w:rsidP="00450113">
            <w:pPr>
              <w:rPr>
                <w:rFonts w:eastAsia="맑은 고딕"/>
                <w:sz w:val="20"/>
                <w:lang w:eastAsia="ko-KR"/>
              </w:rPr>
            </w:pPr>
            <w:r>
              <w:rPr>
                <w:rFonts w:eastAsia="맑은 고딕"/>
                <w:sz w:val="20"/>
                <w:lang w:eastAsia="ko-KR"/>
              </w:rPr>
              <w:t>Optimized overhead to request the same partial info to apply for all APs (by inheritance rule)</w:t>
            </w:r>
          </w:p>
          <w:p w14:paraId="7BDB62E3" w14:textId="77777777" w:rsidR="00450113" w:rsidRDefault="00450113" w:rsidP="00115A46">
            <w:pPr>
              <w:rPr>
                <w:rFonts w:eastAsia="맑은 고딕"/>
                <w:sz w:val="20"/>
                <w:lang w:eastAsia="ko-KR"/>
              </w:rPr>
            </w:pPr>
          </w:p>
        </w:tc>
        <w:tc>
          <w:tcPr>
            <w:tcW w:w="3685" w:type="dxa"/>
          </w:tcPr>
          <w:p w14:paraId="2A6DA9FC" w14:textId="41C4CB1B" w:rsidR="00450113" w:rsidRDefault="00450113" w:rsidP="00115A46">
            <w:pPr>
              <w:rPr>
                <w:rFonts w:eastAsia="맑은 고딕"/>
                <w:sz w:val="20"/>
                <w:lang w:eastAsia="ko-KR"/>
              </w:rPr>
            </w:pPr>
          </w:p>
        </w:tc>
      </w:tr>
    </w:tbl>
    <w:p w14:paraId="3822DAE8" w14:textId="77777777" w:rsidR="005B1A56" w:rsidRPr="00E13124" w:rsidRDefault="005B1A56" w:rsidP="00CA0A57">
      <w:pPr>
        <w:rPr>
          <w:sz w:val="16"/>
          <w:lang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E84787" w14:textId="04112DEA" w:rsidR="001822AE" w:rsidRPr="00D74000" w:rsidRDefault="001822AE" w:rsidP="00D74000">
      <w:pPr>
        <w:pStyle w:val="T"/>
        <w:rPr>
          <w:b/>
          <w:bCs/>
          <w:i/>
          <w:iCs/>
          <w:highlight w:val="yellow"/>
        </w:rPr>
      </w:pPr>
      <w:proofErr w:type="spellStart"/>
      <w:r w:rsidRPr="001D7D58">
        <w:rPr>
          <w:b/>
          <w:bCs/>
          <w:i/>
          <w:iCs/>
          <w:w w:val="100"/>
          <w:highlight w:val="yellow"/>
        </w:rPr>
        <w:t>T</w:t>
      </w:r>
      <w:r w:rsidRPr="00D74000">
        <w:rPr>
          <w:b/>
          <w:bCs/>
          <w:i/>
          <w:iCs/>
          <w:w w:val="100"/>
          <w:sz w:val="22"/>
          <w:highlight w:val="yellow"/>
        </w:rPr>
        <w:t>Gbe</w:t>
      </w:r>
      <w:proofErr w:type="spellEnd"/>
      <w:r w:rsidRPr="00D74000">
        <w:rPr>
          <w:b/>
          <w:bCs/>
          <w:i/>
          <w:iCs/>
          <w:w w:val="100"/>
          <w:sz w:val="22"/>
          <w:highlight w:val="yellow"/>
        </w:rPr>
        <w:t xml:space="preserve"> editor: Please modify the following before the 5th paragraph 35.3.4.2 Use of MLD probe request as follows:</w:t>
      </w:r>
    </w:p>
    <w:p w14:paraId="07A9C847" w14:textId="574DC376" w:rsidR="00A76B07" w:rsidRPr="00D74000" w:rsidRDefault="00A76B07" w:rsidP="00A76B07">
      <w:pPr>
        <w:rPr>
          <w:rStyle w:val="SC15323589"/>
          <w:b/>
          <w:bCs/>
          <w:sz w:val="22"/>
          <w:szCs w:val="22"/>
        </w:rPr>
      </w:pPr>
      <w:r w:rsidRPr="00D74000">
        <w:rPr>
          <w:rStyle w:val="SC15323589"/>
          <w:b/>
          <w:bCs/>
          <w:sz w:val="22"/>
          <w:szCs w:val="22"/>
        </w:rPr>
        <w:t>35.3.4.2 Use of MLD probe request</w:t>
      </w:r>
      <w:r w:rsidR="002319B3">
        <w:rPr>
          <w:rStyle w:val="SC15323589"/>
          <w:b/>
          <w:bCs/>
          <w:sz w:val="22"/>
          <w:szCs w:val="22"/>
        </w:rPr>
        <w:t xml:space="preserve"> and </w:t>
      </w:r>
      <w:r w:rsidR="00037043">
        <w:rPr>
          <w:rStyle w:val="SC15323589"/>
          <w:b/>
          <w:bCs/>
          <w:sz w:val="22"/>
          <w:szCs w:val="22"/>
        </w:rPr>
        <w:t>response</w:t>
      </w:r>
    </w:p>
    <w:p w14:paraId="17750C75" w14:textId="77777777" w:rsidR="00A76B07" w:rsidRDefault="00A76B07" w:rsidP="00A76B07">
      <w:pPr>
        <w:rPr>
          <w:rStyle w:val="SC15323589"/>
        </w:rPr>
      </w:pPr>
    </w:p>
    <w:p w14:paraId="006BB4FB" w14:textId="77777777" w:rsidR="00A76B07" w:rsidRPr="00D101F8" w:rsidRDefault="00A76B07" w:rsidP="00A76B07">
      <w:pPr>
        <w:rPr>
          <w:szCs w:val="22"/>
        </w:rPr>
      </w:pPr>
      <w:r w:rsidRPr="00D101F8">
        <w:rPr>
          <w:szCs w:val="22"/>
        </w:rPr>
        <w:t>An MLD probe request is a Probe Request frame:</w:t>
      </w:r>
    </w:p>
    <w:p w14:paraId="3F0AB7CF" w14:textId="5B3C0BF3" w:rsidR="00A76B07" w:rsidRDefault="00A76B07" w:rsidP="00A76B07">
      <w:pPr>
        <w:pStyle w:val="ab"/>
        <w:numPr>
          <w:ilvl w:val="0"/>
          <w:numId w:val="8"/>
        </w:numPr>
        <w:rPr>
          <w:szCs w:val="22"/>
        </w:rPr>
      </w:pPr>
      <w:r w:rsidRPr="00BA6A58">
        <w:rPr>
          <w:szCs w:val="22"/>
        </w:rPr>
        <w:t>with the Address 1 field set to the broadcast address</w:t>
      </w:r>
      <w:r>
        <w:rPr>
          <w:szCs w:val="22"/>
        </w:rPr>
        <w:t xml:space="preserve"> and</w:t>
      </w:r>
      <w:r w:rsidRPr="00BA6A58">
        <w:rPr>
          <w:szCs w:val="22"/>
        </w:rPr>
        <w:t xml:space="preserve"> the Address 3 field set to the BSSID </w:t>
      </w:r>
      <w:commentRangeStart w:id="0"/>
      <w:commentRangeStart w:id="1"/>
      <w:r w:rsidRPr="00BA6A58">
        <w:rPr>
          <w:szCs w:val="22"/>
        </w:rPr>
        <w:t>of an AP</w:t>
      </w:r>
      <w:commentRangeEnd w:id="0"/>
      <w:commentRangeEnd w:id="1"/>
      <w:ins w:id="2" w:author="Namyeong Kim" w:date="2021-01-26T16:43:00Z">
        <w:r w:rsidR="00516485">
          <w:rPr>
            <w:szCs w:val="22"/>
          </w:rPr>
          <w:t>’s BSS</w:t>
        </w:r>
      </w:ins>
      <w:r w:rsidR="004F3CE8">
        <w:rPr>
          <w:rStyle w:val="a8"/>
          <w:rFonts w:eastAsiaTheme="minorEastAsia"/>
          <w:color w:val="000000"/>
          <w:w w:val="0"/>
        </w:rPr>
        <w:commentReference w:id="0"/>
      </w:r>
      <w:r w:rsidR="00516485">
        <w:rPr>
          <w:rStyle w:val="a8"/>
          <w:rFonts w:eastAsiaTheme="minorEastAsia"/>
          <w:color w:val="000000"/>
          <w:w w:val="0"/>
        </w:rPr>
        <w:commentReference w:id="1"/>
      </w:r>
      <w:r w:rsidRPr="00BA6A58">
        <w:rPr>
          <w:szCs w:val="22"/>
        </w:rPr>
        <w:t xml:space="preserve">, or with the Address 1 </w:t>
      </w:r>
      <w:r>
        <w:rPr>
          <w:szCs w:val="22"/>
        </w:rPr>
        <w:t xml:space="preserve">and Address 3 </w:t>
      </w:r>
      <w:r w:rsidRPr="00BA6A58">
        <w:rPr>
          <w:szCs w:val="22"/>
        </w:rPr>
        <w:t>field</w:t>
      </w:r>
      <w:r>
        <w:rPr>
          <w:szCs w:val="22"/>
        </w:rPr>
        <w:t>s</w:t>
      </w:r>
      <w:r w:rsidRPr="00BA6A58">
        <w:rPr>
          <w:szCs w:val="22"/>
        </w:rPr>
        <w:t xml:space="preserve"> set to the BSSID of an AP, or </w:t>
      </w:r>
      <w:r w:rsidRPr="00FC33CB">
        <w:rPr>
          <w:szCs w:val="22"/>
        </w:rPr>
        <w:t>other addressing TBD.</w:t>
      </w:r>
    </w:p>
    <w:p w14:paraId="51939959" w14:textId="7CDF3233" w:rsidR="00A42249" w:rsidRPr="00E35CF9" w:rsidRDefault="00A42249" w:rsidP="00A76B07">
      <w:pPr>
        <w:pStyle w:val="ab"/>
        <w:numPr>
          <w:ilvl w:val="0"/>
          <w:numId w:val="8"/>
        </w:numPr>
        <w:rPr>
          <w:szCs w:val="22"/>
        </w:rPr>
      </w:pPr>
      <w:r w:rsidRPr="004E6EBB">
        <w:rPr>
          <w:szCs w:val="22"/>
        </w:rPr>
        <w:t>and that includes a Probe Request variant Multi-Link element to identify that the Probe Request frame is an MLD probe request and to identify from which APs of the AP MLD the information is requested</w:t>
      </w:r>
    </w:p>
    <w:p w14:paraId="4E0EBFA1" w14:textId="2D282BB8" w:rsidR="00A76B07" w:rsidRPr="00D101F8" w:rsidRDefault="00A76B07" w:rsidP="00A76B07">
      <w:pPr>
        <w:rPr>
          <w:szCs w:val="22"/>
        </w:rPr>
      </w:pPr>
      <w:r w:rsidRPr="00FD72C8">
        <w:rPr>
          <w:szCs w:val="22"/>
        </w:rPr>
        <w:t>An MLD probe request allows a non-AP STA to request an AP to include the complete</w:t>
      </w:r>
      <w:r w:rsidR="006A67BD">
        <w:rPr>
          <w:szCs w:val="22"/>
        </w:rPr>
        <w:t xml:space="preserve"> </w:t>
      </w:r>
      <w:ins w:id="3" w:author="Namyeong Kim" w:date="2020-12-07T16:09:00Z">
        <w:r w:rsidR="002A1F0A">
          <w:rPr>
            <w:szCs w:val="22"/>
          </w:rPr>
          <w:t>or partial</w:t>
        </w:r>
      </w:ins>
      <w:r w:rsidRPr="00FD72C8">
        <w:rPr>
          <w:szCs w:val="22"/>
        </w:rPr>
        <w:t xml:space="preserve"> set of capabilities, parameters and operation elements of other APs affiliated to the same AP MLD as the AP. </w:t>
      </w:r>
      <w:r w:rsidRPr="00D101F8">
        <w:rPr>
          <w:szCs w:val="22"/>
        </w:rPr>
        <w:t xml:space="preserve"> The information of an AP affiliated to the same AP MLD as the AP identified in the Address 1 or Address 3 field of the Probe Request frame is requested if one of the following conditions are met:</w:t>
      </w:r>
    </w:p>
    <w:p w14:paraId="26DA6A84" w14:textId="77777777" w:rsidR="00A76B07" w:rsidRPr="00D101F8" w:rsidRDefault="00A76B07" w:rsidP="00A76B07">
      <w:pPr>
        <w:pStyle w:val="ab"/>
        <w:numPr>
          <w:ilvl w:val="0"/>
          <w:numId w:val="8"/>
        </w:numPr>
        <w:rPr>
          <w:szCs w:val="22"/>
        </w:rPr>
      </w:pPr>
      <w:proofErr w:type="gramStart"/>
      <w:r w:rsidRPr="00D101F8">
        <w:rPr>
          <w:szCs w:val="22"/>
        </w:rPr>
        <w:t>the</w:t>
      </w:r>
      <w:proofErr w:type="gramEnd"/>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w:t>
      </w:r>
      <w:r>
        <w:rPr>
          <w:szCs w:val="22"/>
        </w:rPr>
        <w:t>frame does not include any per-STA profile</w:t>
      </w:r>
      <w:r w:rsidRPr="00D101F8">
        <w:rPr>
          <w:szCs w:val="22"/>
        </w:rPr>
        <w:t xml:space="preserve">. </w:t>
      </w:r>
    </w:p>
    <w:p w14:paraId="24351A6E" w14:textId="6BED5C0B" w:rsidR="00A76B07" w:rsidRPr="00D101F8" w:rsidRDefault="00A76B07" w:rsidP="00A76B07">
      <w:pPr>
        <w:pStyle w:val="ab"/>
        <w:numPr>
          <w:ilvl w:val="0"/>
          <w:numId w:val="8"/>
        </w:numPr>
        <w:rPr>
          <w:szCs w:val="22"/>
        </w:rPr>
      </w:pPr>
      <w:proofErr w:type="gramStart"/>
      <w:r w:rsidRPr="00D101F8">
        <w:rPr>
          <w:szCs w:val="22"/>
        </w:rPr>
        <w:t>the</w:t>
      </w:r>
      <w:proofErr w:type="gramEnd"/>
      <w:r w:rsidRPr="00D101F8">
        <w:rPr>
          <w:szCs w:val="22"/>
        </w:rPr>
        <w:t xml:space="preserve"> </w:t>
      </w:r>
      <w:commentRangeStart w:id="4"/>
      <w:commentRangeStart w:id="5"/>
      <w:del w:id="6" w:author="Namyeong Kim" w:date="2021-01-26T16:46:00Z">
        <w:r w:rsidDel="00516485">
          <w:rPr>
            <w:szCs w:val="22"/>
          </w:rPr>
          <w:delText>L</w:delText>
        </w:r>
      </w:del>
      <w:ins w:id="7" w:author="Namyeong Kim" w:date="2021-01-26T16:46:00Z">
        <w:r w:rsidR="00516485">
          <w:rPr>
            <w:szCs w:val="22"/>
          </w:rPr>
          <w:t>l</w:t>
        </w:r>
      </w:ins>
      <w:r>
        <w:rPr>
          <w:szCs w:val="22"/>
        </w:rPr>
        <w:t>ink</w:t>
      </w:r>
      <w:commentRangeEnd w:id="4"/>
      <w:r w:rsidR="008D5D48">
        <w:rPr>
          <w:rStyle w:val="a8"/>
          <w:rFonts w:eastAsiaTheme="minorEastAsia"/>
          <w:color w:val="000000"/>
          <w:w w:val="0"/>
        </w:rPr>
        <w:commentReference w:id="4"/>
      </w:r>
      <w:commentRangeEnd w:id="5"/>
      <w:r w:rsidR="00516485">
        <w:rPr>
          <w:rStyle w:val="a8"/>
          <w:rFonts w:eastAsiaTheme="minorEastAsia"/>
          <w:color w:val="000000"/>
          <w:w w:val="0"/>
        </w:rPr>
        <w:commentReference w:id="5"/>
      </w:r>
      <w:r>
        <w:rPr>
          <w:szCs w:val="22"/>
        </w:rPr>
        <w:t xml:space="preserve"> ID of the </w:t>
      </w:r>
      <w:r w:rsidRPr="00D101F8">
        <w:rPr>
          <w:szCs w:val="22"/>
        </w:rPr>
        <w:t xml:space="preserve">AP corresponds to </w:t>
      </w:r>
      <w:r>
        <w:rPr>
          <w:szCs w:val="22"/>
        </w:rPr>
        <w:t>the</w:t>
      </w:r>
      <w:r w:rsidRPr="00D101F8">
        <w:rPr>
          <w:szCs w:val="22"/>
        </w:rPr>
        <w:t xml:space="preserve"> Link ID field in </w:t>
      </w:r>
      <w:r>
        <w:rPr>
          <w:szCs w:val="22"/>
        </w:rPr>
        <w:t xml:space="preserve">a </w:t>
      </w:r>
      <w:ins w:id="8" w:author="Namyeong Kim" w:date="2021-01-26T16:46:00Z">
        <w:r w:rsidR="00516485">
          <w:rPr>
            <w:szCs w:val="22"/>
          </w:rPr>
          <w:t>P</w:t>
        </w:r>
      </w:ins>
      <w:commentRangeStart w:id="9"/>
      <w:commentRangeStart w:id="10"/>
      <w:del w:id="11" w:author="Namyeong Kim" w:date="2021-01-26T16:46:00Z">
        <w:r w:rsidDel="00516485">
          <w:rPr>
            <w:szCs w:val="22"/>
          </w:rPr>
          <w:delText>p</w:delText>
        </w:r>
      </w:del>
      <w:r>
        <w:rPr>
          <w:szCs w:val="22"/>
        </w:rPr>
        <w:t xml:space="preserve">er-STA </w:t>
      </w:r>
      <w:ins w:id="12" w:author="Namyeong Kim" w:date="2021-01-26T16:46:00Z">
        <w:r w:rsidR="00516485">
          <w:rPr>
            <w:szCs w:val="22"/>
          </w:rPr>
          <w:t>P</w:t>
        </w:r>
      </w:ins>
      <w:del w:id="13" w:author="Namyeong Kim" w:date="2021-01-26T16:46:00Z">
        <w:r w:rsidDel="00516485">
          <w:rPr>
            <w:szCs w:val="22"/>
          </w:rPr>
          <w:delText>p</w:delText>
        </w:r>
      </w:del>
      <w:r>
        <w:rPr>
          <w:szCs w:val="22"/>
        </w:rPr>
        <w:t>rofile</w:t>
      </w:r>
      <w:ins w:id="14" w:author="Namyeong Kim" w:date="2021-01-26T16:46:00Z">
        <w:r w:rsidR="00516485">
          <w:rPr>
            <w:szCs w:val="22"/>
          </w:rPr>
          <w:t xml:space="preserve"> </w:t>
        </w:r>
        <w:proofErr w:type="spellStart"/>
        <w:r w:rsidR="00516485">
          <w:rPr>
            <w:szCs w:val="22"/>
          </w:rPr>
          <w:t>subelement</w:t>
        </w:r>
      </w:ins>
      <w:proofErr w:type="spellEnd"/>
      <w:r>
        <w:rPr>
          <w:szCs w:val="22"/>
        </w:rPr>
        <w:t xml:space="preserve"> </w:t>
      </w:r>
      <w:commentRangeEnd w:id="9"/>
      <w:r w:rsidR="008D5D48">
        <w:rPr>
          <w:rStyle w:val="a8"/>
          <w:rFonts w:eastAsiaTheme="minorEastAsia"/>
          <w:color w:val="000000"/>
          <w:w w:val="0"/>
        </w:rPr>
        <w:commentReference w:id="9"/>
      </w:r>
      <w:commentRangeEnd w:id="10"/>
      <w:r w:rsidR="00516485">
        <w:rPr>
          <w:rStyle w:val="a8"/>
          <w:rFonts w:eastAsiaTheme="minorEastAsia"/>
          <w:color w:val="000000"/>
          <w:w w:val="0"/>
        </w:rPr>
        <w:commentReference w:id="10"/>
      </w:r>
      <w:r>
        <w:rPr>
          <w:szCs w:val="22"/>
        </w:rPr>
        <w:t>in the</w:t>
      </w:r>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frame.</w:t>
      </w:r>
    </w:p>
    <w:p w14:paraId="6DE280C8" w14:textId="77777777" w:rsidR="00A76B07" w:rsidRPr="00A76B07" w:rsidRDefault="00A76B07" w:rsidP="00A76B07">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w:t>
      </w:r>
      <w:r w:rsidRPr="00A76B07">
        <w:rPr>
          <w:szCs w:val="22"/>
        </w:rPr>
        <w:t xml:space="preserve">if present: the Reduced </w:t>
      </w:r>
      <w:proofErr w:type="spellStart"/>
      <w:r w:rsidRPr="00A76B07">
        <w:rPr>
          <w:szCs w:val="22"/>
        </w:rPr>
        <w:t>Neighbor</w:t>
      </w:r>
      <w:proofErr w:type="spellEnd"/>
      <w:r w:rsidRPr="00A76B07">
        <w:rPr>
          <w:szCs w:val="22"/>
        </w:rPr>
        <w:t xml:space="preserve"> Report element, the Multiple BSSID element, the Multi-Link element, other exceptions TBD.</w:t>
      </w:r>
    </w:p>
    <w:p w14:paraId="25736382" w14:textId="77777777" w:rsidR="00A76B07" w:rsidRDefault="00A76B07" w:rsidP="00A76B07">
      <w:pPr>
        <w:rPr>
          <w:ins w:id="15" w:author="Namyeong Kim" w:date="2020-11-19T13:18:00Z"/>
          <w:szCs w:val="22"/>
        </w:rPr>
      </w:pPr>
    </w:p>
    <w:p w14:paraId="7FE7F42E" w14:textId="5CD91AFB" w:rsidR="009162FD" w:rsidRDefault="008A692A" w:rsidP="00A76B07">
      <w:pPr>
        <w:rPr>
          <w:ins w:id="16" w:author="Namyeong Kim" w:date="2020-11-30T13:44:00Z"/>
          <w:rFonts w:eastAsia="맑은 고딕"/>
          <w:szCs w:val="22"/>
          <w:lang w:eastAsia="ko-KR"/>
        </w:rPr>
      </w:pPr>
      <w:ins w:id="17" w:author="Namyeong Kim" w:date="2020-11-19T13:18:00Z">
        <w:r>
          <w:rPr>
            <w:rFonts w:eastAsia="맑은 고딕" w:hint="eastAsia"/>
            <w:szCs w:val="22"/>
            <w:lang w:eastAsia="ko-KR"/>
          </w:rPr>
          <w:t>T</w:t>
        </w:r>
        <w:r>
          <w:rPr>
            <w:rFonts w:eastAsia="맑은 고딕"/>
            <w:szCs w:val="22"/>
            <w:lang w:eastAsia="ko-KR"/>
          </w:rPr>
          <w:t xml:space="preserve">he partial information of </w:t>
        </w:r>
      </w:ins>
      <w:ins w:id="18" w:author="Namyeong Kim" w:date="2020-11-30T13:33:00Z">
        <w:r w:rsidR="00E452E1">
          <w:rPr>
            <w:rFonts w:eastAsia="맑은 고딕"/>
            <w:szCs w:val="22"/>
            <w:lang w:eastAsia="ko-KR"/>
          </w:rPr>
          <w:t xml:space="preserve">a </w:t>
        </w:r>
      </w:ins>
      <w:ins w:id="19" w:author="Namyeong Kim" w:date="2020-11-19T13:18:00Z">
        <w:r>
          <w:rPr>
            <w:rFonts w:eastAsia="맑은 고딕"/>
            <w:szCs w:val="22"/>
            <w:lang w:eastAsia="ko-KR"/>
          </w:rPr>
          <w:t>requested AP sent by a reporting AP i</w:t>
        </w:r>
        <w:r w:rsidR="00484581">
          <w:rPr>
            <w:rFonts w:eastAsia="맑은 고딕"/>
            <w:szCs w:val="22"/>
            <w:lang w:eastAsia="ko-KR"/>
          </w:rPr>
          <w:t>s defined as</w:t>
        </w:r>
      </w:ins>
      <w:ins w:id="20" w:author="Namyeong Kim" w:date="2021-01-18T17:14:00Z">
        <w:r w:rsidR="00AA333C">
          <w:rPr>
            <w:rFonts w:eastAsia="맑은 고딕"/>
            <w:szCs w:val="22"/>
            <w:lang w:eastAsia="ko-KR"/>
          </w:rPr>
          <w:t xml:space="preserve"> </w:t>
        </w:r>
      </w:ins>
      <w:ins w:id="21" w:author="Namyeong Kim" w:date="2020-11-19T13:58:00Z">
        <w:r w:rsidR="00E501A2">
          <w:rPr>
            <w:rFonts w:eastAsia="맑은 고딕"/>
            <w:szCs w:val="22"/>
            <w:lang w:eastAsia="ko-KR"/>
          </w:rPr>
          <w:t>part of all</w:t>
        </w:r>
      </w:ins>
      <w:ins w:id="22" w:author="Namyeong Kim" w:date="2020-11-19T13:18:00Z">
        <w:r w:rsidR="00222697">
          <w:rPr>
            <w:rFonts w:eastAsia="맑은 고딕"/>
            <w:szCs w:val="22"/>
            <w:lang w:eastAsia="ko-KR"/>
          </w:rPr>
          <w:t xml:space="preserve"> </w:t>
        </w:r>
        <w:r>
          <w:rPr>
            <w:rFonts w:eastAsia="맑은 고딕"/>
            <w:szCs w:val="22"/>
            <w:lang w:eastAsia="ko-KR"/>
          </w:rPr>
          <w:t xml:space="preserve">elements that </w:t>
        </w:r>
      </w:ins>
      <w:ins w:id="23" w:author="Namyeong Kim" w:date="2020-11-19T13:19:00Z">
        <w:r>
          <w:rPr>
            <w:rFonts w:eastAsia="맑은 고딕"/>
            <w:szCs w:val="22"/>
            <w:lang w:eastAsia="ko-KR"/>
          </w:rPr>
          <w:t>would</w:t>
        </w:r>
      </w:ins>
      <w:ins w:id="24" w:author="Namyeong Kim" w:date="2020-11-19T13:18:00Z">
        <w:r>
          <w:rPr>
            <w:rFonts w:eastAsia="맑은 고딕"/>
            <w:szCs w:val="22"/>
            <w:lang w:eastAsia="ko-KR"/>
          </w:rPr>
          <w:t xml:space="preserve"> </w:t>
        </w:r>
      </w:ins>
      <w:ins w:id="25" w:author="Namyeong Kim" w:date="2020-11-19T13:19:00Z">
        <w:r>
          <w:rPr>
            <w:rFonts w:eastAsia="맑은 고딕"/>
            <w:szCs w:val="22"/>
            <w:lang w:eastAsia="ko-KR"/>
          </w:rPr>
          <w:t>be provided if the requested</w:t>
        </w:r>
      </w:ins>
      <w:ins w:id="26" w:author="Namyeong Kim" w:date="2020-11-19T13:24:00Z">
        <w:r>
          <w:rPr>
            <w:rFonts w:eastAsia="맑은 고딕"/>
            <w:szCs w:val="22"/>
            <w:lang w:eastAsia="ko-KR"/>
          </w:rPr>
          <w:t xml:space="preserve"> </w:t>
        </w:r>
      </w:ins>
      <w:ins w:id="27" w:author="Namyeong Kim" w:date="2020-11-19T13:19:00Z">
        <w:r>
          <w:rPr>
            <w:rFonts w:eastAsia="맑은 고딕"/>
            <w:szCs w:val="22"/>
            <w:lang w:eastAsia="ko-KR"/>
          </w:rPr>
          <w:t>AP was transmitting the Probe Response frame.</w:t>
        </w:r>
      </w:ins>
      <w:ins w:id="28" w:author="Namyeong Kim" w:date="2020-11-19T13:25:00Z">
        <w:r>
          <w:rPr>
            <w:rFonts w:eastAsia="맑은 고딕"/>
            <w:szCs w:val="22"/>
            <w:lang w:eastAsia="ko-KR"/>
          </w:rPr>
          <w:t xml:space="preserve"> </w:t>
        </w:r>
      </w:ins>
      <w:ins w:id="29" w:author="Namyeong Kim" w:date="2020-11-19T14:11:00Z">
        <w:r w:rsidR="008461B3">
          <w:rPr>
            <w:rFonts w:eastAsia="맑은 고딕"/>
            <w:szCs w:val="22"/>
            <w:lang w:eastAsia="ko-KR"/>
          </w:rPr>
          <w:t>The part of all elements</w:t>
        </w:r>
      </w:ins>
      <w:ins w:id="30" w:author="Namyeong Kim" w:date="2020-11-30T13:43:00Z">
        <w:r w:rsidR="009162FD">
          <w:rPr>
            <w:rFonts w:eastAsia="맑은 고딕"/>
            <w:szCs w:val="22"/>
            <w:lang w:eastAsia="ko-KR"/>
          </w:rPr>
          <w:t xml:space="preserve"> is</w:t>
        </w:r>
      </w:ins>
      <w:ins w:id="31" w:author="Namyeong Kim" w:date="2020-11-30T13:44:00Z">
        <w:r w:rsidR="009162FD">
          <w:rPr>
            <w:rFonts w:eastAsia="맑은 고딕"/>
            <w:szCs w:val="22"/>
            <w:lang w:eastAsia="ko-KR"/>
          </w:rPr>
          <w:t xml:space="preserve"> only</w:t>
        </w:r>
      </w:ins>
      <w:ins w:id="32" w:author="Namyeong Kim" w:date="2020-11-30T13:43:00Z">
        <w:r w:rsidR="009162FD">
          <w:rPr>
            <w:rFonts w:eastAsia="맑은 고딕"/>
            <w:szCs w:val="22"/>
            <w:lang w:eastAsia="ko-KR"/>
          </w:rPr>
          <w:t xml:space="preserve"> requested </w:t>
        </w:r>
      </w:ins>
      <w:ins w:id="33" w:author="Namyeong Kim" w:date="2020-11-30T13:44:00Z">
        <w:r w:rsidR="009162FD">
          <w:rPr>
            <w:rFonts w:eastAsia="맑은 고딕"/>
            <w:szCs w:val="22"/>
            <w:lang w:eastAsia="ko-KR"/>
          </w:rPr>
          <w:t>information to obtain the specific elements</w:t>
        </w:r>
      </w:ins>
      <w:ins w:id="34" w:author="Namyeong Kim" w:date="2020-11-30T13:45:00Z">
        <w:r w:rsidR="00281510">
          <w:rPr>
            <w:rFonts w:eastAsia="맑은 고딕"/>
            <w:szCs w:val="22"/>
            <w:lang w:eastAsia="ko-KR"/>
          </w:rPr>
          <w:t xml:space="preserve"> of </w:t>
        </w:r>
      </w:ins>
      <w:ins w:id="35" w:author="Namyeong Kim" w:date="2020-12-11T14:49:00Z">
        <w:r w:rsidR="00281510">
          <w:rPr>
            <w:rFonts w:eastAsia="맑은 고딕"/>
            <w:szCs w:val="22"/>
            <w:lang w:eastAsia="ko-KR"/>
          </w:rPr>
          <w:t xml:space="preserve">the </w:t>
        </w:r>
      </w:ins>
      <w:ins w:id="36" w:author="Namyeong Kim" w:date="2020-11-30T13:45:00Z">
        <w:r w:rsidR="00281510">
          <w:rPr>
            <w:rFonts w:eastAsia="맑은 고딕"/>
            <w:szCs w:val="22"/>
            <w:lang w:eastAsia="ko-KR"/>
          </w:rPr>
          <w:t>requested AP</w:t>
        </w:r>
        <w:r w:rsidR="009162FD">
          <w:rPr>
            <w:rFonts w:eastAsia="맑은 고딕"/>
            <w:szCs w:val="22"/>
            <w:lang w:eastAsia="ko-KR"/>
          </w:rPr>
          <w:t>.</w:t>
        </w:r>
      </w:ins>
      <w:ins w:id="37" w:author="Namyeong Kim" w:date="2020-11-30T13:44:00Z">
        <w:r w:rsidR="009162FD">
          <w:rPr>
            <w:rFonts w:eastAsia="맑은 고딕"/>
            <w:szCs w:val="22"/>
            <w:lang w:eastAsia="ko-KR"/>
          </w:rPr>
          <w:t xml:space="preserve"> </w:t>
        </w:r>
      </w:ins>
    </w:p>
    <w:p w14:paraId="7F12D424" w14:textId="500D3006" w:rsidR="00222697" w:rsidRPr="00D22463" w:rsidRDefault="00222697" w:rsidP="00222697">
      <w:pPr>
        <w:rPr>
          <w:ins w:id="38" w:author="Namyeong Kim" w:date="2020-12-07T11:48:00Z"/>
          <w:rFonts w:eastAsia="맑은 고딕"/>
          <w:szCs w:val="22"/>
          <w:lang w:eastAsia="ko-KR"/>
        </w:rPr>
      </w:pPr>
    </w:p>
    <w:p w14:paraId="34DC7C43" w14:textId="41685258" w:rsidR="0050146F" w:rsidRPr="00D74000" w:rsidRDefault="00D22463" w:rsidP="00D74000">
      <w:pPr>
        <w:pStyle w:val="a9"/>
        <w:rPr>
          <w:ins w:id="39" w:author="Namyeong Kim" w:date="2020-12-07T12:50:00Z"/>
          <w:szCs w:val="22"/>
        </w:rPr>
      </w:pPr>
      <w:ins w:id="40" w:author="Namyeong Kim" w:date="2020-12-07T11:48:00Z">
        <w:r w:rsidRPr="00D74000">
          <w:rPr>
            <w:rStyle w:val="a8"/>
            <w:sz w:val="22"/>
            <w:szCs w:val="22"/>
          </w:rPr>
          <w:annotationRef/>
        </w:r>
      </w:ins>
      <w:ins w:id="41" w:author="Namyeong Kim" w:date="2020-12-02T16:20:00Z">
        <w:r w:rsidR="0050146F" w:rsidRPr="00D74000">
          <w:rPr>
            <w:sz w:val="22"/>
            <w:szCs w:val="22"/>
          </w:rPr>
          <w:t>The requested information for the requested AP in the MLD probe request is partial if</w:t>
        </w:r>
      </w:ins>
      <w:ins w:id="42" w:author="Namyeong Kim" w:date="2021-01-26T16:58:00Z">
        <w:r w:rsidR="00971FBF">
          <w:rPr>
            <w:sz w:val="22"/>
            <w:szCs w:val="22"/>
          </w:rPr>
          <w:t xml:space="preserve"> an</w:t>
        </w:r>
      </w:ins>
      <w:ins w:id="43" w:author="Namyeong Kim" w:date="2020-12-02T16:20:00Z">
        <w:r w:rsidR="0050146F" w:rsidRPr="00D74000">
          <w:rPr>
            <w:sz w:val="22"/>
            <w:szCs w:val="22"/>
          </w:rPr>
          <w:t xml:space="preserve"> (Extended) Request element</w:t>
        </w:r>
      </w:ins>
      <w:ins w:id="44" w:author="Namyeong Kim" w:date="2020-12-11T15:01:00Z">
        <w:r w:rsidR="00E701F5">
          <w:rPr>
            <w:sz w:val="22"/>
            <w:szCs w:val="22"/>
          </w:rPr>
          <w:t xml:space="preserve"> for the requested AP</w:t>
        </w:r>
      </w:ins>
      <w:ins w:id="45" w:author="Namyeong Kim" w:date="2020-12-02T16:20:00Z">
        <w:r w:rsidR="0050146F" w:rsidRPr="00D74000">
          <w:rPr>
            <w:sz w:val="22"/>
            <w:szCs w:val="22"/>
          </w:rPr>
          <w:t xml:space="preserve"> is present in </w:t>
        </w:r>
      </w:ins>
      <w:ins w:id="46" w:author="Namyeong Kim" w:date="2021-01-26T16:59:00Z">
        <w:r w:rsidR="006D42BE">
          <w:rPr>
            <w:sz w:val="22"/>
            <w:szCs w:val="22"/>
          </w:rPr>
          <w:t xml:space="preserve">the </w:t>
        </w:r>
      </w:ins>
      <w:ins w:id="47" w:author="Namyeong Kim" w:date="2020-12-02T16:20:00Z">
        <w:r w:rsidR="0050146F" w:rsidRPr="00D74000">
          <w:rPr>
            <w:sz w:val="22"/>
            <w:szCs w:val="22"/>
          </w:rPr>
          <w:t>Probe Request frame, and the Requested Element IDs field in the (Extended) Request element determines the list of elements that are requested to be inc</w:t>
        </w:r>
        <w:r w:rsidR="00080874" w:rsidRPr="00D74000">
          <w:rPr>
            <w:sz w:val="22"/>
            <w:szCs w:val="22"/>
          </w:rPr>
          <w:t>luded in the MLD probe response</w:t>
        </w:r>
      </w:ins>
      <w:ins w:id="48" w:author="Namyeong Kim" w:date="2020-12-02T16:32:00Z">
        <w:r w:rsidR="00080874" w:rsidRPr="00D74000">
          <w:rPr>
            <w:sz w:val="22"/>
            <w:szCs w:val="22"/>
          </w:rPr>
          <w:t>.</w:t>
        </w:r>
      </w:ins>
      <w:ins w:id="49" w:author="Namyeong Kim" w:date="2020-12-02T16:34:00Z">
        <w:r w:rsidR="00080874" w:rsidRPr="00D74000">
          <w:rPr>
            <w:sz w:val="22"/>
            <w:szCs w:val="22"/>
          </w:rPr>
          <w:t xml:space="preserve"> </w:t>
        </w:r>
        <w:commentRangeStart w:id="50"/>
        <w:r w:rsidR="00080874" w:rsidRPr="00D74000">
          <w:rPr>
            <w:sz w:val="22"/>
            <w:szCs w:val="22"/>
          </w:rPr>
          <w:t>Additional condition(s) of whether the requested i</w:t>
        </w:r>
        <w:r w:rsidR="002275BF" w:rsidRPr="00D74000">
          <w:rPr>
            <w:sz w:val="22"/>
            <w:szCs w:val="22"/>
          </w:rPr>
          <w:t>nformation is complete or part</w:t>
        </w:r>
      </w:ins>
      <w:ins w:id="51" w:author="Namyeong Kim" w:date="2020-12-02T16:39:00Z">
        <w:r w:rsidR="002275BF" w:rsidRPr="00D74000">
          <w:rPr>
            <w:sz w:val="22"/>
            <w:szCs w:val="22"/>
          </w:rPr>
          <w:t>ial</w:t>
        </w:r>
      </w:ins>
      <w:ins w:id="52" w:author="Namyeong Kim" w:date="2020-12-02T16:34:00Z">
        <w:r w:rsidR="00080874" w:rsidRPr="00D74000">
          <w:rPr>
            <w:sz w:val="22"/>
            <w:szCs w:val="22"/>
          </w:rPr>
          <w:t xml:space="preserve"> is TBD</w:t>
        </w:r>
      </w:ins>
      <w:ins w:id="53" w:author="Namyeong Kim" w:date="2020-12-02T16:33:00Z">
        <w:r w:rsidR="002275BF" w:rsidRPr="00D74000">
          <w:rPr>
            <w:sz w:val="22"/>
            <w:szCs w:val="22"/>
          </w:rPr>
          <w:t>.</w:t>
        </w:r>
      </w:ins>
      <w:commentRangeEnd w:id="50"/>
      <w:ins w:id="54" w:author="Namyeong Kim" w:date="2020-12-02T16:44:00Z">
        <w:r w:rsidR="002275BF" w:rsidRPr="00D74000">
          <w:rPr>
            <w:sz w:val="22"/>
            <w:szCs w:val="22"/>
          </w:rPr>
          <w:commentReference w:id="50"/>
        </w:r>
      </w:ins>
    </w:p>
    <w:p w14:paraId="2373177C" w14:textId="77777777" w:rsidR="00025704" w:rsidRDefault="00025704" w:rsidP="0050146F">
      <w:pPr>
        <w:rPr>
          <w:ins w:id="55" w:author="Namyeong Kim" w:date="2021-01-13T13:03:00Z"/>
          <w:rFonts w:eastAsia="맑은 고딕"/>
          <w:szCs w:val="22"/>
          <w:lang w:eastAsia="ko-KR"/>
        </w:rPr>
      </w:pPr>
    </w:p>
    <w:p w14:paraId="0920885E" w14:textId="5EBF8A19" w:rsidR="00450113" w:rsidRPr="00115A46" w:rsidRDefault="00450113" w:rsidP="00450113">
      <w:pPr>
        <w:pStyle w:val="T"/>
        <w:rPr>
          <w:ins w:id="56" w:author="Namyeong Kim" w:date="2021-01-13T13:03:00Z"/>
          <w:b/>
          <w:i/>
          <w:iCs/>
          <w:sz w:val="22"/>
          <w:highlight w:val="green"/>
        </w:rPr>
      </w:pPr>
      <w:ins w:id="57" w:author="Namyeong Kim" w:date="2021-01-13T13:03:00Z">
        <w:r w:rsidRPr="00115A46">
          <w:rPr>
            <w:b/>
            <w:i/>
            <w:iCs/>
            <w:sz w:val="22"/>
            <w:highlight w:val="green"/>
          </w:rPr>
          <w:t xml:space="preserve">Option 1: The request of </w:t>
        </w:r>
      </w:ins>
      <w:ins w:id="58" w:author="Namyeong Kim" w:date="2021-01-13T13:05:00Z">
        <w:r w:rsidR="00E34E4B">
          <w:rPr>
            <w:b/>
            <w:i/>
            <w:iCs/>
            <w:sz w:val="22"/>
            <w:highlight w:val="green"/>
          </w:rPr>
          <w:t xml:space="preserve">the same set of </w:t>
        </w:r>
      </w:ins>
      <w:ins w:id="59" w:author="Namyeong Kim" w:date="2021-01-13T13:03:00Z">
        <w:r w:rsidRPr="00115A46">
          <w:rPr>
            <w:b/>
            <w:i/>
            <w:iCs/>
            <w:sz w:val="22"/>
            <w:highlight w:val="green"/>
          </w:rPr>
          <w:t xml:space="preserve">partial information which applies </w:t>
        </w:r>
        <w:r>
          <w:rPr>
            <w:b/>
            <w:i/>
            <w:iCs/>
            <w:sz w:val="22"/>
            <w:highlight w:val="green"/>
          </w:rPr>
          <w:t>to</w:t>
        </w:r>
        <w:r w:rsidRPr="00115A46">
          <w:rPr>
            <w:b/>
            <w:i/>
            <w:iCs/>
            <w:sz w:val="22"/>
            <w:highlight w:val="green"/>
          </w:rPr>
          <w:t xml:space="preserve"> all APs</w:t>
        </w:r>
        <w:r>
          <w:rPr>
            <w:b/>
            <w:i/>
            <w:iCs/>
            <w:sz w:val="22"/>
            <w:highlight w:val="green"/>
          </w:rPr>
          <w:t xml:space="preserve"> </w:t>
        </w:r>
        <w:r w:rsidRPr="00115A46">
          <w:rPr>
            <w:b/>
            <w:i/>
            <w:iCs/>
            <w:sz w:val="22"/>
            <w:highlight w:val="green"/>
          </w:rPr>
          <w:t>(i.e. transmitting AP and requested APs)</w:t>
        </w:r>
      </w:ins>
    </w:p>
    <w:p w14:paraId="401C3BAA" w14:textId="03B49297" w:rsidR="00450113" w:rsidRDefault="00450113" w:rsidP="00450113">
      <w:pPr>
        <w:rPr>
          <w:ins w:id="60" w:author="Namyeong Kim" w:date="2021-01-26T17:23:00Z"/>
          <w:rFonts w:eastAsia="맑은 고딕"/>
          <w:szCs w:val="22"/>
          <w:lang w:eastAsia="ko-KR"/>
        </w:rPr>
      </w:pPr>
      <w:ins w:id="61" w:author="Namyeong Kim" w:date="2021-01-13T13:03:00Z">
        <w:r>
          <w:rPr>
            <w:rFonts w:eastAsia="맑은 고딕"/>
            <w:szCs w:val="22"/>
            <w:lang w:eastAsia="ko-KR"/>
          </w:rPr>
          <w:t xml:space="preserve">If the (Extended) Request element is present in Probe Request frame body outside of </w:t>
        </w:r>
        <w:r>
          <w:rPr>
            <w:szCs w:val="22"/>
          </w:rPr>
          <w:t>Probe Request variant Multi-Link element</w:t>
        </w:r>
        <w:r>
          <w:rPr>
            <w:rFonts w:eastAsia="맑은 고딕"/>
            <w:szCs w:val="22"/>
            <w:lang w:eastAsia="ko-KR"/>
          </w:rPr>
          <w:t xml:space="preserve">, </w:t>
        </w:r>
      </w:ins>
      <w:ins w:id="62" w:author="Namyeong Kim" w:date="2021-01-27T15:19:00Z">
        <w:r w:rsidR="00814A81">
          <w:rPr>
            <w:rFonts w:eastAsia="맑은 고딕"/>
            <w:szCs w:val="22"/>
            <w:lang w:eastAsia="ko-KR"/>
          </w:rPr>
          <w:t>then</w:t>
        </w:r>
      </w:ins>
      <w:ins w:id="63" w:author="Edward Au" w:date="2021-01-15T09:35:00Z">
        <w:r w:rsidR="006F2431">
          <w:rPr>
            <w:rFonts w:eastAsia="맑은 고딕"/>
            <w:szCs w:val="22"/>
            <w:lang w:eastAsia="ko-KR"/>
          </w:rPr>
          <w:t xml:space="preserve"> </w:t>
        </w:r>
      </w:ins>
      <w:ins w:id="64" w:author="Namyeong Kim" w:date="2021-01-13T13:03:00Z">
        <w:r>
          <w:rPr>
            <w:rFonts w:eastAsia="맑은 고딕"/>
            <w:szCs w:val="22"/>
            <w:lang w:eastAsia="ko-KR"/>
          </w:rPr>
          <w:t>the (Extended) Request element request</w:t>
        </w:r>
      </w:ins>
      <w:ins w:id="65" w:author="Namyeong Kim" w:date="2021-01-27T15:19:00Z">
        <w:r w:rsidR="00814A81">
          <w:rPr>
            <w:rFonts w:eastAsia="맑은 고딕"/>
            <w:szCs w:val="22"/>
            <w:lang w:eastAsia="ko-KR"/>
          </w:rPr>
          <w:t>s</w:t>
        </w:r>
      </w:ins>
      <w:ins w:id="66" w:author="Namyeong Kim" w:date="2021-01-13T13:03:00Z">
        <w:r>
          <w:rPr>
            <w:rFonts w:eastAsia="맑은 고딕"/>
            <w:szCs w:val="22"/>
            <w:lang w:eastAsia="ko-KR"/>
          </w:rPr>
          <w:t xml:space="preserve"> the partial information</w:t>
        </w:r>
      </w:ins>
      <w:ins w:id="67" w:author="Namyeong Kim" w:date="2021-01-26T17:03:00Z">
        <w:r w:rsidR="006D42BE">
          <w:rPr>
            <w:rFonts w:eastAsia="맑은 고딕"/>
            <w:szCs w:val="22"/>
            <w:lang w:eastAsia="ko-KR"/>
          </w:rPr>
          <w:t xml:space="preserve"> that applies to </w:t>
        </w:r>
      </w:ins>
      <w:ins w:id="68" w:author="Namyeong Kim" w:date="2021-01-13T13:03:00Z">
        <w:r>
          <w:rPr>
            <w:rFonts w:eastAsia="맑은 고딕"/>
            <w:szCs w:val="22"/>
            <w:lang w:eastAsia="ko-KR"/>
          </w:rPr>
          <w:t xml:space="preserve">all APs (i.e. transmitting AP and requested APs). </w:t>
        </w:r>
        <w:r w:rsidR="006D42BE">
          <w:rPr>
            <w:rFonts w:eastAsia="맑은 고딕"/>
            <w:szCs w:val="22"/>
            <w:lang w:eastAsia="ko-KR"/>
          </w:rPr>
          <w:t xml:space="preserve">In this case, </w:t>
        </w:r>
      </w:ins>
      <w:ins w:id="69" w:author="Namyeong Kim" w:date="2021-01-26T17:04:00Z">
        <w:r w:rsidR="006D42BE">
          <w:rPr>
            <w:rFonts w:eastAsia="맑은 고딕"/>
            <w:szCs w:val="22"/>
            <w:lang w:eastAsia="ko-KR"/>
          </w:rPr>
          <w:t>the</w:t>
        </w:r>
      </w:ins>
      <w:ins w:id="70" w:author="Namyeong Kim" w:date="2021-01-13T13:03:00Z">
        <w:r>
          <w:rPr>
            <w:rFonts w:eastAsia="맑은 고딕"/>
            <w:szCs w:val="22"/>
            <w:lang w:eastAsia="ko-KR"/>
          </w:rPr>
          <w:t xml:space="preserve"> Complete Profile subfield of </w:t>
        </w:r>
      </w:ins>
      <w:ins w:id="71" w:author="Namyeong Kim" w:date="2021-01-26T17:04:00Z">
        <w:r w:rsidR="006D42BE">
          <w:rPr>
            <w:rFonts w:eastAsia="맑은 고딕"/>
            <w:szCs w:val="22"/>
            <w:lang w:eastAsia="ko-KR"/>
          </w:rPr>
          <w:t>the</w:t>
        </w:r>
      </w:ins>
      <w:ins w:id="72" w:author="Namyeong Kim" w:date="2021-01-13T13:03:00Z">
        <w:r>
          <w:rPr>
            <w:rFonts w:eastAsia="맑은 고딕"/>
            <w:szCs w:val="22"/>
            <w:lang w:eastAsia="ko-KR"/>
          </w:rPr>
          <w:t xml:space="preserve"> Per-STA Control field in </w:t>
        </w:r>
      </w:ins>
      <w:ins w:id="73" w:author="Namyeong Kim" w:date="2021-01-26T17:04:00Z">
        <w:r w:rsidR="006D42BE">
          <w:rPr>
            <w:rFonts w:eastAsia="맑은 고딕"/>
            <w:szCs w:val="22"/>
            <w:lang w:eastAsia="ko-KR"/>
          </w:rPr>
          <w:t>the</w:t>
        </w:r>
      </w:ins>
      <w:ins w:id="74" w:author="Namyeong Kim" w:date="2021-01-13T13:03:00Z">
        <w:r>
          <w:rPr>
            <w:rFonts w:eastAsia="맑은 고딕"/>
            <w:szCs w:val="22"/>
            <w:lang w:eastAsia="ko-KR"/>
          </w:rPr>
          <w:t xml:space="preserve"> Per-STA Profile </w:t>
        </w:r>
        <w:proofErr w:type="spellStart"/>
        <w:r>
          <w:rPr>
            <w:rFonts w:eastAsia="맑은 고딕"/>
            <w:szCs w:val="22"/>
            <w:lang w:eastAsia="ko-KR"/>
          </w:rPr>
          <w:t>subelement</w:t>
        </w:r>
        <w:proofErr w:type="spellEnd"/>
        <w:r>
          <w:rPr>
            <w:rFonts w:eastAsia="맑은 고딕"/>
            <w:szCs w:val="22"/>
            <w:lang w:eastAsia="ko-KR"/>
          </w:rPr>
          <w:t xml:space="preserve"> for </w:t>
        </w:r>
      </w:ins>
      <w:ins w:id="75" w:author="Namyeong Kim" w:date="2021-01-26T17:04:00Z">
        <w:r w:rsidR="006D42BE">
          <w:rPr>
            <w:rFonts w:eastAsia="맑은 고딕"/>
            <w:szCs w:val="22"/>
            <w:lang w:eastAsia="ko-KR"/>
          </w:rPr>
          <w:t>the</w:t>
        </w:r>
      </w:ins>
      <w:ins w:id="76" w:author="Namyeong Kim" w:date="2021-01-13T13:03:00Z">
        <w:r>
          <w:rPr>
            <w:rFonts w:eastAsia="맑은 고딕"/>
            <w:szCs w:val="22"/>
            <w:lang w:eastAsia="ko-KR"/>
          </w:rPr>
          <w:t xml:space="preserve"> requested AP is set to 0. </w:t>
        </w:r>
        <w:r w:rsidRPr="00BB1B2A">
          <w:rPr>
            <w:rFonts w:eastAsia="맑은 고딕"/>
            <w:szCs w:val="22"/>
            <w:lang w:eastAsia="ko-KR"/>
          </w:rPr>
          <w:t xml:space="preserve">If </w:t>
        </w:r>
      </w:ins>
      <w:ins w:id="77" w:author="Namyeong Kim" w:date="2021-01-26T17:04:00Z">
        <w:r w:rsidR="006D42BE">
          <w:rPr>
            <w:rFonts w:eastAsia="맑은 고딕"/>
            <w:szCs w:val="22"/>
            <w:lang w:eastAsia="ko-KR"/>
          </w:rPr>
          <w:t>the</w:t>
        </w:r>
      </w:ins>
      <w:ins w:id="78" w:author="Namyeong Kim" w:date="2021-01-13T13:03:00Z">
        <w:r>
          <w:rPr>
            <w:rFonts w:eastAsia="맑은 고딕"/>
            <w:szCs w:val="22"/>
            <w:lang w:eastAsia="ko-KR"/>
          </w:rPr>
          <w:t xml:space="preserve"> Complete Profile subfield of a Per-STA Control field is set to 1 in a Per-STA Profile</w:t>
        </w:r>
        <w:r w:rsidRPr="00046657">
          <w:rPr>
            <w:rFonts w:eastAsia="맑은 고딕"/>
            <w:szCs w:val="22"/>
            <w:lang w:eastAsia="ko-KR"/>
          </w:rPr>
          <w:t xml:space="preserve"> </w:t>
        </w:r>
        <w:proofErr w:type="spellStart"/>
        <w:r>
          <w:rPr>
            <w:rFonts w:eastAsia="맑은 고딕"/>
            <w:szCs w:val="22"/>
            <w:lang w:eastAsia="ko-KR"/>
          </w:rPr>
          <w:t>subelement</w:t>
        </w:r>
        <w:proofErr w:type="spellEnd"/>
        <w:r>
          <w:rPr>
            <w:rFonts w:eastAsia="맑은 고딕"/>
            <w:szCs w:val="22"/>
            <w:lang w:eastAsia="ko-KR"/>
          </w:rPr>
          <w:t xml:space="preserve"> of the requested AP,</w:t>
        </w:r>
        <w:r>
          <w:rPr>
            <w:rFonts w:eastAsia="맑은 고딕" w:hint="eastAsia"/>
            <w:szCs w:val="22"/>
            <w:lang w:eastAsia="ko-KR"/>
          </w:rPr>
          <w:t xml:space="preserve"> </w:t>
        </w:r>
        <w:r w:rsidRPr="002578C6">
          <w:rPr>
            <w:rFonts w:eastAsia="맑은 고딕"/>
            <w:szCs w:val="22"/>
            <w:lang w:eastAsia="ko-KR"/>
          </w:rPr>
          <w:t>the non-AP STA re</w:t>
        </w:r>
        <w:r>
          <w:rPr>
            <w:rFonts w:eastAsia="맑은 고딕"/>
            <w:szCs w:val="22"/>
            <w:lang w:eastAsia="ko-KR"/>
          </w:rPr>
          <w:t>quests complete information of</w:t>
        </w:r>
        <w:r w:rsidRPr="002578C6">
          <w:rPr>
            <w:rFonts w:eastAsia="맑은 고딕"/>
            <w:szCs w:val="22"/>
            <w:lang w:eastAsia="ko-KR"/>
          </w:rPr>
          <w:t xml:space="preserve"> </w:t>
        </w:r>
        <w:r>
          <w:rPr>
            <w:rFonts w:eastAsia="맑은 고딕"/>
            <w:szCs w:val="22"/>
            <w:lang w:eastAsia="ko-KR"/>
          </w:rPr>
          <w:t>the</w:t>
        </w:r>
        <w:r w:rsidRPr="002578C6">
          <w:rPr>
            <w:rFonts w:eastAsia="맑은 고딕"/>
            <w:szCs w:val="22"/>
            <w:lang w:eastAsia="ko-KR"/>
          </w:rPr>
          <w:t xml:space="preserve"> AP</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 xml:space="preserve"> </w:t>
        </w:r>
        <w:proofErr w:type="spellStart"/>
        <w:r>
          <w:rPr>
            <w:rFonts w:eastAsia="맑은 고딕"/>
            <w:szCs w:val="22"/>
            <w:lang w:eastAsia="ko-KR"/>
          </w:rPr>
          <w:t>subelement</w:t>
        </w:r>
        <w:proofErr w:type="spellEnd"/>
        <w:r>
          <w:rPr>
            <w:rFonts w:eastAsia="맑은 고딕"/>
            <w:szCs w:val="22"/>
            <w:lang w:eastAsia="ko-KR"/>
          </w:rPr>
          <w:t>.</w:t>
        </w:r>
      </w:ins>
    </w:p>
    <w:p w14:paraId="24022184" w14:textId="7A6307A7" w:rsidR="002319B3" w:rsidRDefault="00813F4B" w:rsidP="00D74000">
      <w:pPr>
        <w:rPr>
          <w:ins w:id="79" w:author="Mark Rison" w:date="2021-01-19T10:20:00Z"/>
          <w:rFonts w:eastAsia="맑은 고딕"/>
          <w:szCs w:val="22"/>
          <w:lang w:eastAsia="ko-KR"/>
        </w:rPr>
      </w:pPr>
      <w:ins w:id="80" w:author="Mark Rison" w:date="2021-01-19T10:20:00Z">
        <w:del w:id="81" w:author="Namyeong Kim" w:date="2021-01-26T17:23:00Z">
          <w:r w:rsidDel="002319B3">
            <w:rPr>
              <w:rFonts w:eastAsia="맑은 고딕"/>
              <w:szCs w:val="22"/>
              <w:lang w:eastAsia="ko-KR"/>
            </w:rPr>
            <w:br w:type="page"/>
          </w:r>
        </w:del>
      </w:ins>
    </w:p>
    <w:p w14:paraId="128A9C13" w14:textId="77777777" w:rsidR="00450113" w:rsidRDefault="00450113" w:rsidP="00450113">
      <w:pPr>
        <w:rPr>
          <w:ins w:id="82" w:author="Namyeong Kim" w:date="2021-01-13T13:03:00Z"/>
          <w:rFonts w:eastAsia="맑은 고딕"/>
          <w:szCs w:val="22"/>
          <w:lang w:eastAsia="ko-KR"/>
        </w:rPr>
      </w:pPr>
    </w:p>
    <w:p w14:paraId="5BD610D9" w14:textId="24AB82E5" w:rsidR="00450113" w:rsidRPr="006F3DC9" w:rsidRDefault="00450113" w:rsidP="00450113">
      <w:pPr>
        <w:pStyle w:val="T"/>
        <w:rPr>
          <w:ins w:id="83" w:author="Namyeong Kim" w:date="2021-01-13T13:03:00Z"/>
          <w:b/>
          <w:i/>
          <w:iCs/>
          <w:sz w:val="22"/>
          <w:szCs w:val="22"/>
          <w:highlight w:val="green"/>
        </w:rPr>
      </w:pPr>
      <w:ins w:id="84" w:author="Namyeong Kim" w:date="2021-01-13T13:03:00Z">
        <w:r w:rsidRPr="00115A46">
          <w:rPr>
            <w:b/>
            <w:i/>
            <w:iCs/>
            <w:sz w:val="22"/>
            <w:highlight w:val="green"/>
          </w:rPr>
          <w:t xml:space="preserve">Option 2: The request of </w:t>
        </w:r>
      </w:ins>
      <w:ins w:id="85" w:author="Namyeong Kim" w:date="2021-01-13T13:05:00Z">
        <w:r w:rsidR="00E34E4B">
          <w:rPr>
            <w:b/>
            <w:i/>
            <w:iCs/>
            <w:sz w:val="22"/>
            <w:highlight w:val="green"/>
          </w:rPr>
          <w:t xml:space="preserve">the different set of </w:t>
        </w:r>
      </w:ins>
      <w:proofErr w:type="spellStart"/>
      <w:ins w:id="86" w:author="Namyeong Kim" w:date="2021-01-13T13:03:00Z">
        <w:r w:rsidRPr="00115A46">
          <w:rPr>
            <w:b/>
            <w:i/>
            <w:iCs/>
            <w:sz w:val="22"/>
            <w:highlight w:val="green"/>
          </w:rPr>
          <w:t>paritial</w:t>
        </w:r>
        <w:proofErr w:type="spellEnd"/>
        <w:r w:rsidRPr="00115A46">
          <w:rPr>
            <w:b/>
            <w:i/>
            <w:iCs/>
            <w:sz w:val="22"/>
            <w:highlight w:val="green"/>
          </w:rPr>
          <w:t xml:space="preserve"> information for each AP </w:t>
        </w:r>
        <w:r w:rsidRPr="008E5818">
          <w:rPr>
            <w:b/>
            <w:i/>
            <w:iCs/>
            <w:sz w:val="22"/>
            <w:szCs w:val="22"/>
            <w:highlight w:val="green"/>
          </w:rPr>
          <w:t>individually</w:t>
        </w:r>
      </w:ins>
      <w:ins w:id="87" w:author="Namyeong Kim" w:date="2021-01-15T14:58:00Z">
        <w:r w:rsidR="00AA41AC" w:rsidRPr="008E5818">
          <w:rPr>
            <w:b/>
            <w:i/>
            <w:iCs/>
            <w:sz w:val="22"/>
            <w:szCs w:val="22"/>
            <w:highlight w:val="green"/>
          </w:rPr>
          <w:t xml:space="preserve"> </w:t>
        </w:r>
      </w:ins>
      <w:ins w:id="88" w:author="Namyeong Kim" w:date="2021-01-15T14:57:00Z">
        <w:r w:rsidR="00AA41AC" w:rsidRPr="008E5818">
          <w:rPr>
            <w:b/>
            <w:i/>
            <w:iCs/>
            <w:sz w:val="22"/>
            <w:szCs w:val="22"/>
            <w:highlight w:val="green"/>
          </w:rPr>
          <w:t>(</w:t>
        </w:r>
      </w:ins>
      <w:ins w:id="89" w:author="Namyeong Kim" w:date="2021-01-15T14:58:00Z">
        <w:r w:rsidR="00AA41AC" w:rsidRPr="006F3DC9">
          <w:rPr>
            <w:b/>
            <w:i/>
            <w:iCs/>
            <w:szCs w:val="22"/>
            <w:highlight w:val="green"/>
          </w:rPr>
          <w:t>only one of option 2-1 and option 2-2 will be included in the spec text)</w:t>
        </w:r>
      </w:ins>
    </w:p>
    <w:p w14:paraId="3E512EE5" w14:textId="4B72A3CA" w:rsidR="00450113" w:rsidRDefault="00450113" w:rsidP="00450113">
      <w:pPr>
        <w:rPr>
          <w:ins w:id="90" w:author="Namyeong Kim" w:date="2021-01-13T13:03:00Z"/>
          <w:rFonts w:eastAsia="맑은 고딕"/>
          <w:szCs w:val="22"/>
          <w:lang w:eastAsia="ko-KR"/>
        </w:rPr>
      </w:pPr>
      <w:ins w:id="91" w:author="Namyeong Kim" w:date="2021-01-13T13:03:00Z">
        <w:r>
          <w:rPr>
            <w:rFonts w:eastAsia="맑은 고딕"/>
            <w:szCs w:val="22"/>
            <w:lang w:eastAsia="ko-KR"/>
          </w:rPr>
          <w:t xml:space="preserve">If the (Extended) Request element is present in Probe Request frame body outside of </w:t>
        </w:r>
      </w:ins>
      <w:ins w:id="92" w:author="Namyeong Kim" w:date="2021-01-26T17:05:00Z">
        <w:r w:rsidR="00655E60">
          <w:rPr>
            <w:rFonts w:eastAsia="맑은 고딕"/>
            <w:szCs w:val="22"/>
            <w:lang w:eastAsia="ko-KR"/>
          </w:rPr>
          <w:t xml:space="preserve">Probe Request variant </w:t>
        </w:r>
      </w:ins>
      <w:ins w:id="93" w:author="Namyeong Kim" w:date="2021-01-13T13:03:00Z">
        <w:r>
          <w:rPr>
            <w:rFonts w:eastAsia="맑은 고딕"/>
            <w:szCs w:val="22"/>
            <w:lang w:eastAsia="ko-KR"/>
          </w:rPr>
          <w:t xml:space="preserve">Multi-Link element), </w:t>
        </w:r>
      </w:ins>
      <w:ins w:id="94" w:author="Namyeong Kim" w:date="2021-01-27T15:21:00Z">
        <w:r w:rsidR="00CC0224">
          <w:rPr>
            <w:rFonts w:eastAsia="맑은 고딕"/>
            <w:szCs w:val="22"/>
            <w:lang w:eastAsia="ko-KR"/>
          </w:rPr>
          <w:t>then</w:t>
        </w:r>
      </w:ins>
      <w:ins w:id="95" w:author="Edward Au" w:date="2021-01-15T09:37:00Z">
        <w:r w:rsidR="006F2431">
          <w:rPr>
            <w:rFonts w:eastAsia="맑은 고딕"/>
            <w:szCs w:val="22"/>
            <w:lang w:eastAsia="ko-KR"/>
          </w:rPr>
          <w:t xml:space="preserve"> </w:t>
        </w:r>
      </w:ins>
      <w:ins w:id="96" w:author="Namyeong Kim" w:date="2021-01-13T13:03:00Z">
        <w:r>
          <w:rPr>
            <w:rFonts w:eastAsia="맑은 고딕"/>
            <w:szCs w:val="22"/>
            <w:lang w:eastAsia="ko-KR"/>
          </w:rPr>
          <w:t>the (Extended) Request element request</w:t>
        </w:r>
      </w:ins>
      <w:ins w:id="97" w:author="Namyeong Kim" w:date="2021-01-27T15:21:00Z">
        <w:r w:rsidR="00CC0224">
          <w:rPr>
            <w:rFonts w:eastAsia="맑은 고딕"/>
            <w:szCs w:val="22"/>
            <w:lang w:eastAsia="ko-KR"/>
          </w:rPr>
          <w:t>s</w:t>
        </w:r>
      </w:ins>
      <w:ins w:id="98" w:author="Namyeong Kim" w:date="2021-01-13T13:03:00Z">
        <w:r>
          <w:rPr>
            <w:rFonts w:eastAsia="맑은 고딕"/>
            <w:szCs w:val="22"/>
            <w:lang w:eastAsia="ko-KR"/>
          </w:rPr>
          <w:t xml:space="preserve"> the partial information for transmitting AP. </w:t>
        </w:r>
      </w:ins>
    </w:p>
    <w:p w14:paraId="4B80EDC5" w14:textId="42965FC2" w:rsidR="00450113" w:rsidRDefault="00450113" w:rsidP="00450113">
      <w:pPr>
        <w:rPr>
          <w:ins w:id="99" w:author="Namyeong Kim" w:date="2021-01-13T13:03:00Z"/>
          <w:rFonts w:eastAsia="맑은 고딕"/>
          <w:szCs w:val="22"/>
          <w:lang w:eastAsia="ko-KR"/>
        </w:rPr>
      </w:pPr>
      <w:ins w:id="100" w:author="Namyeong Kim" w:date="2021-01-13T13:03:00Z">
        <w:r>
          <w:rPr>
            <w:rFonts w:eastAsia="맑은 고딕" w:hint="eastAsia"/>
            <w:szCs w:val="22"/>
            <w:lang w:eastAsia="ko-KR"/>
          </w:rPr>
          <w:t>I</w:t>
        </w:r>
        <w:r>
          <w:rPr>
            <w:rFonts w:eastAsia="맑은 고딕"/>
            <w:szCs w:val="22"/>
            <w:lang w:eastAsia="ko-KR"/>
          </w:rPr>
          <w:t xml:space="preserve">f the (Extended) Request element is present in a Per-STA Profile </w:t>
        </w:r>
        <w:proofErr w:type="spellStart"/>
        <w:r>
          <w:rPr>
            <w:rFonts w:eastAsia="맑은 고딕"/>
            <w:szCs w:val="22"/>
            <w:lang w:eastAsia="ko-KR"/>
          </w:rPr>
          <w:t>subelement</w:t>
        </w:r>
        <w:proofErr w:type="spellEnd"/>
        <w:r>
          <w:rPr>
            <w:rFonts w:eastAsia="맑은 고딕"/>
            <w:szCs w:val="22"/>
            <w:lang w:eastAsia="ko-KR"/>
          </w:rPr>
          <w:t xml:space="preserve"> of a </w:t>
        </w:r>
        <w:r>
          <w:rPr>
            <w:szCs w:val="22"/>
          </w:rPr>
          <w:t>Probe Request variant Multi-Link element</w:t>
        </w:r>
        <w:r>
          <w:rPr>
            <w:rFonts w:eastAsia="맑은 고딕"/>
            <w:szCs w:val="22"/>
            <w:lang w:eastAsia="ko-KR"/>
          </w:rPr>
          <w:t xml:space="preserve"> of Probe Request frame, </w:t>
        </w:r>
      </w:ins>
      <w:ins w:id="101" w:author="Namyeong Kim" w:date="2021-01-26T17:06:00Z">
        <w:r w:rsidR="00DC152C">
          <w:rPr>
            <w:rFonts w:eastAsia="맑은 고딕"/>
            <w:szCs w:val="22"/>
            <w:lang w:eastAsia="ko-KR"/>
          </w:rPr>
          <w:t xml:space="preserve">then </w:t>
        </w:r>
      </w:ins>
      <w:ins w:id="102" w:author="Namyeong Kim" w:date="2021-01-13T13:03:00Z">
        <w:r>
          <w:rPr>
            <w:rFonts w:eastAsia="맑은 고딕"/>
            <w:szCs w:val="22"/>
            <w:lang w:eastAsia="ko-KR"/>
          </w:rPr>
          <w:t>the (Extended) Request element request</w:t>
        </w:r>
      </w:ins>
      <w:ins w:id="103" w:author="Namyeong Kim" w:date="2021-01-26T17:06:00Z">
        <w:r w:rsidR="00DC152C">
          <w:rPr>
            <w:rFonts w:eastAsia="맑은 고딕"/>
            <w:szCs w:val="22"/>
            <w:lang w:eastAsia="ko-KR"/>
          </w:rPr>
          <w:t>s</w:t>
        </w:r>
      </w:ins>
      <w:ins w:id="104" w:author="Namyeong Kim" w:date="2021-01-13T13:03:00Z">
        <w:r>
          <w:rPr>
            <w:rFonts w:eastAsia="맑은 고딕"/>
            <w:szCs w:val="22"/>
            <w:lang w:eastAsia="ko-KR"/>
          </w:rPr>
          <w:t xml:space="preserve"> the partial information for the requested AP that corresponds to the Link ID 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In this case, the Complete Profile subfield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is set to 0.</w:t>
        </w:r>
      </w:ins>
    </w:p>
    <w:p w14:paraId="387564A0" w14:textId="77777777" w:rsidR="00450113" w:rsidRPr="00450113" w:rsidRDefault="00450113" w:rsidP="0050146F">
      <w:pPr>
        <w:rPr>
          <w:ins w:id="105" w:author="Namyeong Kim" w:date="2021-01-13T13:03:00Z"/>
          <w:rFonts w:eastAsia="맑은 고딕"/>
          <w:szCs w:val="22"/>
          <w:lang w:eastAsia="ko-KR"/>
        </w:rPr>
      </w:pPr>
    </w:p>
    <w:p w14:paraId="5E574595" w14:textId="77777777" w:rsidR="00450113" w:rsidRPr="00115A46" w:rsidRDefault="00450113" w:rsidP="00450113">
      <w:pPr>
        <w:rPr>
          <w:ins w:id="106" w:author="Namyeong Kim" w:date="2021-01-13T13:03:00Z"/>
          <w:b/>
          <w:i/>
          <w:iCs/>
          <w:highlight w:val="cyan"/>
        </w:rPr>
      </w:pPr>
      <w:ins w:id="107" w:author="Namyeong Kim" w:date="2021-01-13T13:03:00Z">
        <w:r w:rsidRPr="00115A46">
          <w:rPr>
            <w:b/>
            <w:i/>
            <w:iCs/>
            <w:sz w:val="20"/>
            <w:highlight w:val="cyan"/>
          </w:rPr>
          <w:t>Option 2-1: non-inheritance rule based approach</w:t>
        </w:r>
      </w:ins>
    </w:p>
    <w:p w14:paraId="5515493B" w14:textId="77777777" w:rsidR="00450113" w:rsidRDefault="00450113" w:rsidP="00450113">
      <w:pPr>
        <w:rPr>
          <w:ins w:id="108" w:author="Namyeong Kim" w:date="2021-01-13T13:03:00Z"/>
          <w:rFonts w:eastAsia="맑은 고딕"/>
          <w:szCs w:val="22"/>
          <w:lang w:eastAsia="ko-KR"/>
        </w:rPr>
      </w:pPr>
      <w:ins w:id="109" w:author="Namyeong Kim" w:date="2021-01-13T13:03:00Z">
        <w:r>
          <w:rPr>
            <w:rFonts w:eastAsia="맑은 고딕"/>
            <w:szCs w:val="22"/>
            <w:lang w:eastAsia="ko-KR"/>
          </w:rPr>
          <w:t xml:space="preserve">If </w:t>
        </w:r>
        <w:r w:rsidRPr="00412037">
          <w:rPr>
            <w:rFonts w:eastAsia="맑은 고딕"/>
            <w:szCs w:val="22"/>
            <w:lang w:eastAsia="ko-KR"/>
          </w:rPr>
          <w:t>the (Extended) Request element is present in</w:t>
        </w:r>
        <w:r>
          <w:rPr>
            <w:rFonts w:eastAsia="맑은 고딕"/>
            <w:szCs w:val="22"/>
            <w:lang w:eastAsia="ko-KR"/>
          </w:rPr>
          <w:t xml:space="preserve"> the</w:t>
        </w:r>
        <w:r w:rsidRPr="00412037">
          <w:rPr>
            <w:rFonts w:eastAsia="맑은 고딕"/>
            <w:szCs w:val="22"/>
            <w:lang w:eastAsia="ko-KR"/>
          </w:rPr>
          <w:t xml:space="preserve"> Probe Request frame body</w:t>
        </w:r>
        <w:r>
          <w:rPr>
            <w:rFonts w:eastAsia="맑은 고딕"/>
            <w:szCs w:val="22"/>
            <w:lang w:eastAsia="ko-KR"/>
          </w:rPr>
          <w:t xml:space="preserve"> and the </w:t>
        </w:r>
        <w:r w:rsidRPr="00412037">
          <w:rPr>
            <w:rFonts w:eastAsia="맑은 고딕"/>
            <w:szCs w:val="22"/>
            <w:lang w:eastAsia="ko-KR"/>
          </w:rPr>
          <w:t>(Extended) Request element is</w:t>
        </w:r>
        <w:r>
          <w:rPr>
            <w:rFonts w:eastAsia="맑은 고딕"/>
            <w:szCs w:val="22"/>
            <w:lang w:eastAsia="ko-KR"/>
          </w:rPr>
          <w:t xml:space="preserve"> not</w:t>
        </w:r>
        <w:r w:rsidRPr="00412037">
          <w:rPr>
            <w:rFonts w:eastAsia="맑은 고딕"/>
            <w:szCs w:val="22"/>
            <w:lang w:eastAsia="ko-KR"/>
          </w:rPr>
          <w:t xml:space="preserve"> present in a Per-STA Profile </w:t>
        </w:r>
        <w:proofErr w:type="spellStart"/>
        <w:r w:rsidRPr="00412037">
          <w:rPr>
            <w:rFonts w:eastAsia="맑은 고딕"/>
            <w:szCs w:val="22"/>
            <w:lang w:eastAsia="ko-KR"/>
          </w:rPr>
          <w:t>subelement</w:t>
        </w:r>
        <w:proofErr w:type="spellEnd"/>
        <w:r w:rsidRPr="00412037">
          <w:rPr>
            <w:rFonts w:eastAsia="맑은 고딕"/>
            <w:szCs w:val="22"/>
            <w:lang w:eastAsia="ko-KR"/>
          </w:rPr>
          <w:t xml:space="preserve"> of a Probe Request variant Multi-Link element of Probe Request frame</w:t>
        </w:r>
        <w:r>
          <w:rPr>
            <w:rFonts w:eastAsia="맑은 고딕"/>
            <w:szCs w:val="22"/>
            <w:lang w:eastAsia="ko-KR"/>
          </w:rPr>
          <w:t xml:space="preserve">, the </w:t>
        </w:r>
        <w:r w:rsidRPr="00412037">
          <w:rPr>
            <w:rFonts w:eastAsia="맑은 고딕"/>
            <w:szCs w:val="22"/>
            <w:lang w:eastAsia="ko-KR"/>
          </w:rPr>
          <w:t>(Extended) Request element</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 xml:space="preserve"> is not inherited from </w:t>
        </w:r>
        <w:r w:rsidRPr="00412037">
          <w:rPr>
            <w:rFonts w:eastAsia="맑은 고딕"/>
            <w:szCs w:val="22"/>
            <w:lang w:eastAsia="ko-KR"/>
          </w:rPr>
          <w:t xml:space="preserve">the (Extended) Request element in </w:t>
        </w:r>
        <w:r>
          <w:rPr>
            <w:rFonts w:eastAsia="맑은 고딕"/>
            <w:szCs w:val="22"/>
            <w:lang w:eastAsia="ko-KR"/>
          </w:rPr>
          <w:t xml:space="preserve">the </w:t>
        </w:r>
        <w:r w:rsidRPr="00412037">
          <w:rPr>
            <w:rFonts w:eastAsia="맑은 고딕"/>
            <w:szCs w:val="22"/>
            <w:lang w:eastAsia="ko-KR"/>
          </w:rPr>
          <w:t>Probe Request frame body</w:t>
        </w:r>
        <w:r>
          <w:rPr>
            <w:rFonts w:eastAsia="맑은 고딕"/>
            <w:szCs w:val="22"/>
            <w:lang w:eastAsia="ko-KR"/>
          </w:rPr>
          <w:t>.</w:t>
        </w:r>
        <w:r w:rsidRPr="00FC7AE7">
          <w:rPr>
            <w:rFonts w:eastAsia="맑은 고딕"/>
            <w:szCs w:val="22"/>
            <w:lang w:eastAsia="ko-KR"/>
          </w:rPr>
          <w:t xml:space="preserve"> </w:t>
        </w:r>
        <w:r>
          <w:rPr>
            <w:rFonts w:eastAsia="맑은 고딕"/>
            <w:szCs w:val="22"/>
            <w:lang w:eastAsia="ko-KR"/>
          </w:rPr>
          <w:t xml:space="preserve">In this case, the Complete Profile subfield of the Per-STA Control field in the Per-STA Profile </w:t>
        </w:r>
        <w:proofErr w:type="spellStart"/>
        <w:r>
          <w:rPr>
            <w:rFonts w:eastAsia="맑은 고딕"/>
            <w:szCs w:val="22"/>
            <w:lang w:eastAsia="ko-KR"/>
          </w:rPr>
          <w:t>subelement</w:t>
        </w:r>
        <w:proofErr w:type="spellEnd"/>
        <w:r>
          <w:rPr>
            <w:rFonts w:eastAsia="맑은 고딕"/>
            <w:szCs w:val="22"/>
            <w:lang w:eastAsia="ko-KR"/>
          </w:rPr>
          <w:t xml:space="preserve"> is set to 1.</w:t>
        </w:r>
      </w:ins>
    </w:p>
    <w:p w14:paraId="29B6C09D" w14:textId="77777777" w:rsidR="00450113" w:rsidRDefault="00450113" w:rsidP="00450113">
      <w:pPr>
        <w:rPr>
          <w:ins w:id="110" w:author="Namyeong Kim" w:date="2021-01-13T13:03:00Z"/>
          <w:b/>
          <w:i/>
          <w:iCs/>
          <w:highlight w:val="green"/>
        </w:rPr>
      </w:pPr>
    </w:p>
    <w:p w14:paraId="4A15C0B8" w14:textId="030A5980" w:rsidR="00450113" w:rsidRPr="006F3DC9" w:rsidRDefault="00450113" w:rsidP="00450113">
      <w:pPr>
        <w:rPr>
          <w:ins w:id="111" w:author="Namyeong Kim" w:date="2021-01-13T13:03:00Z"/>
          <w:rFonts w:eastAsia="맑은 고딕"/>
          <w:sz w:val="20"/>
          <w:szCs w:val="22"/>
          <w:lang w:eastAsia="ko-KR"/>
        </w:rPr>
      </w:pPr>
      <w:ins w:id="112" w:author="Namyeong Kim" w:date="2021-01-13T13:03:00Z">
        <w:r w:rsidRPr="00115A46">
          <w:rPr>
            <w:b/>
            <w:i/>
            <w:iCs/>
            <w:sz w:val="20"/>
            <w:highlight w:val="cyan"/>
          </w:rPr>
          <w:t>Option 2-2: inheritance rule based approach</w:t>
        </w:r>
      </w:ins>
    </w:p>
    <w:p w14:paraId="3F8F2EC8" w14:textId="77777777" w:rsidR="00450113" w:rsidRPr="006A61E2" w:rsidRDefault="00450113" w:rsidP="00450113">
      <w:pPr>
        <w:rPr>
          <w:ins w:id="113" w:author="Namyeong Kim" w:date="2021-01-13T13:03:00Z"/>
          <w:rFonts w:eastAsia="맑은 고딕"/>
          <w:szCs w:val="22"/>
          <w:lang w:eastAsia="ko-KR"/>
        </w:rPr>
      </w:pPr>
      <w:ins w:id="114" w:author="Namyeong Kim" w:date="2021-01-13T13:03:00Z">
        <w:r w:rsidRPr="00BB1B2A">
          <w:rPr>
            <w:rFonts w:eastAsia="맑은 고딕"/>
            <w:szCs w:val="22"/>
            <w:lang w:eastAsia="ko-KR"/>
          </w:rPr>
          <w:t>I</w:t>
        </w:r>
        <w:r>
          <w:rPr>
            <w:rFonts w:eastAsia="맑은 고딕"/>
            <w:szCs w:val="22"/>
            <w:lang w:eastAsia="ko-KR"/>
          </w:rPr>
          <w:t>f the (Extended) Request element is present in the Probe Request frame body and the (Extended) Request element is not present and a</w:t>
        </w:r>
        <w:r w:rsidRPr="00046657">
          <w:rPr>
            <w:rFonts w:eastAsia="맑은 고딕"/>
            <w:szCs w:val="22"/>
            <w:lang w:eastAsia="ko-KR"/>
          </w:rPr>
          <w:t xml:space="preserve"> Complete Profile subfield of </w:t>
        </w:r>
        <w:r>
          <w:rPr>
            <w:rFonts w:eastAsia="맑은 고딕"/>
            <w:szCs w:val="22"/>
            <w:lang w:eastAsia="ko-KR"/>
          </w:rPr>
          <w:t xml:space="preserve">a </w:t>
        </w:r>
        <w:r w:rsidRPr="00046657">
          <w:rPr>
            <w:rFonts w:eastAsia="맑은 고딕"/>
            <w:szCs w:val="22"/>
            <w:lang w:eastAsia="ko-KR"/>
          </w:rPr>
          <w:t>Per-STA Control field is set to 0</w:t>
        </w:r>
        <w:r>
          <w:rPr>
            <w:rFonts w:eastAsia="맑은 고딕"/>
            <w:szCs w:val="22"/>
            <w:lang w:eastAsia="ko-KR"/>
          </w:rPr>
          <w:t xml:space="preserve"> in a Per-STA Profile </w:t>
        </w:r>
        <w:proofErr w:type="spellStart"/>
        <w:r>
          <w:rPr>
            <w:rFonts w:eastAsia="맑은 고딕"/>
            <w:szCs w:val="22"/>
            <w:lang w:eastAsia="ko-KR"/>
          </w:rPr>
          <w:t>subelement</w:t>
        </w:r>
        <w:proofErr w:type="spellEnd"/>
        <w:r>
          <w:rPr>
            <w:rFonts w:eastAsia="맑은 고딕"/>
            <w:szCs w:val="22"/>
            <w:lang w:eastAsia="ko-KR"/>
          </w:rPr>
          <w:t xml:space="preserve"> of Probe Request variant Multi-Link element of Probe Request frame, the (Extended) Request element corresponding to the Per-STA Profile is inherited from the (Extended) Request element in the Probe Request frame body.</w:t>
        </w:r>
      </w:ins>
    </w:p>
    <w:p w14:paraId="0AA220ED" w14:textId="1734F382" w:rsidR="00450113" w:rsidRDefault="00450113" w:rsidP="00450113">
      <w:pPr>
        <w:rPr>
          <w:ins w:id="115" w:author="Namyeong Kim" w:date="2021-01-13T13:03:00Z"/>
          <w:rFonts w:eastAsia="맑은 고딕"/>
          <w:szCs w:val="22"/>
          <w:lang w:eastAsia="ko-KR"/>
        </w:rPr>
      </w:pPr>
      <w:ins w:id="116" w:author="Namyeong Kim" w:date="2021-01-13T13:03:00Z">
        <w:r w:rsidRPr="00BB1B2A">
          <w:rPr>
            <w:rFonts w:eastAsia="맑은 고딕"/>
            <w:szCs w:val="22"/>
            <w:lang w:eastAsia="ko-KR"/>
          </w:rPr>
          <w:t xml:space="preserve">If </w:t>
        </w:r>
        <w:r>
          <w:rPr>
            <w:rFonts w:eastAsia="맑은 고딕"/>
            <w:szCs w:val="22"/>
            <w:lang w:eastAsia="ko-KR"/>
          </w:rPr>
          <w:t>the (Extended) Request element is not present and a Complete Profile subfield of a Per-STA Control field is set to 1 in a Per-STA Profile</w:t>
        </w:r>
        <w:r w:rsidRPr="00046657">
          <w:rPr>
            <w:rFonts w:eastAsia="맑은 고딕"/>
            <w:szCs w:val="22"/>
            <w:lang w:eastAsia="ko-KR"/>
          </w:rPr>
          <w:t xml:space="preserve"> </w:t>
        </w:r>
        <w:proofErr w:type="spellStart"/>
        <w:r>
          <w:rPr>
            <w:rFonts w:eastAsia="맑은 고딕"/>
            <w:szCs w:val="22"/>
            <w:lang w:eastAsia="ko-KR"/>
          </w:rPr>
          <w:t>subelement</w:t>
        </w:r>
        <w:proofErr w:type="spellEnd"/>
        <w:r>
          <w:rPr>
            <w:rFonts w:eastAsia="맑은 고딕"/>
            <w:szCs w:val="22"/>
            <w:lang w:eastAsia="ko-KR"/>
          </w:rPr>
          <w:t xml:space="preserve"> of Probe Request </w:t>
        </w:r>
      </w:ins>
      <w:ins w:id="117" w:author="Namyeong Kim" w:date="2021-01-27T15:22:00Z">
        <w:r w:rsidR="00CC0224">
          <w:rPr>
            <w:rFonts w:eastAsia="맑은 고딕"/>
            <w:szCs w:val="22"/>
            <w:lang w:eastAsia="ko-KR"/>
          </w:rPr>
          <w:t>variant</w:t>
        </w:r>
      </w:ins>
      <w:ins w:id="118" w:author="Namyeong Kim" w:date="2021-01-13T13:03:00Z">
        <w:r>
          <w:rPr>
            <w:rFonts w:eastAsia="맑은 고딕"/>
            <w:szCs w:val="22"/>
            <w:lang w:eastAsia="ko-KR"/>
          </w:rPr>
          <w:t xml:space="preserve"> Multi-Link element of Probe Request frame,</w:t>
        </w:r>
        <w:r>
          <w:rPr>
            <w:rFonts w:eastAsia="맑은 고딕" w:hint="eastAsia"/>
            <w:szCs w:val="22"/>
            <w:lang w:eastAsia="ko-KR"/>
          </w:rPr>
          <w:t xml:space="preserve"> </w:t>
        </w:r>
        <w:r w:rsidRPr="002578C6">
          <w:rPr>
            <w:rFonts w:eastAsia="맑은 고딕"/>
            <w:szCs w:val="22"/>
            <w:lang w:eastAsia="ko-KR"/>
          </w:rPr>
          <w:t>the non-AP STA re</w:t>
        </w:r>
        <w:r>
          <w:rPr>
            <w:rFonts w:eastAsia="맑은 고딕"/>
            <w:szCs w:val="22"/>
            <w:lang w:eastAsia="ko-KR"/>
          </w:rPr>
          <w:t>quests complete information of</w:t>
        </w:r>
        <w:r w:rsidRPr="002578C6">
          <w:rPr>
            <w:rFonts w:eastAsia="맑은 고딕"/>
            <w:szCs w:val="22"/>
            <w:lang w:eastAsia="ko-KR"/>
          </w:rPr>
          <w:t xml:space="preserve"> </w:t>
        </w:r>
        <w:r>
          <w:rPr>
            <w:rFonts w:eastAsia="맑은 고딕"/>
            <w:szCs w:val="22"/>
            <w:lang w:eastAsia="ko-KR"/>
          </w:rPr>
          <w:t>the</w:t>
        </w:r>
        <w:r w:rsidRPr="002578C6">
          <w:rPr>
            <w:rFonts w:eastAsia="맑은 고딕"/>
            <w:szCs w:val="22"/>
            <w:lang w:eastAsia="ko-KR"/>
          </w:rPr>
          <w:t xml:space="preserve"> AP</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w:t>
        </w:r>
      </w:ins>
    </w:p>
    <w:p w14:paraId="5A8A9377" w14:textId="02EAD468" w:rsidR="00FE77CA" w:rsidRPr="006F3DC9" w:rsidRDefault="00FE77CA" w:rsidP="00222697">
      <w:pPr>
        <w:rPr>
          <w:rFonts w:eastAsia="맑은 고딕"/>
          <w:strike/>
          <w:szCs w:val="22"/>
          <w:lang w:eastAsia="ko-KR"/>
        </w:rPr>
      </w:pPr>
    </w:p>
    <w:p w14:paraId="7EC0683E" w14:textId="33935616" w:rsidR="000E6A1E" w:rsidRDefault="00A76B07" w:rsidP="00A76B07">
      <w:pPr>
        <w:rPr>
          <w:ins w:id="119" w:author="Namyeong Kim" w:date="2020-12-07T14:54:00Z"/>
          <w:szCs w:val="22"/>
        </w:rPr>
      </w:pPr>
      <w:r w:rsidRPr="00A76B07">
        <w:rPr>
          <w:szCs w:val="22"/>
        </w:rPr>
        <w:t xml:space="preserve">If an AP that is part of an AP MLD receives an MLD </w:t>
      </w:r>
      <w:ins w:id="120" w:author="Namyeong Kim" w:date="2021-01-26T17:17:00Z">
        <w:r w:rsidR="002319B3">
          <w:rPr>
            <w:szCs w:val="22"/>
          </w:rPr>
          <w:t>p</w:t>
        </w:r>
      </w:ins>
      <w:commentRangeStart w:id="121"/>
      <w:del w:id="122" w:author="Namyeong Kim" w:date="2021-01-26T17:17:00Z">
        <w:r w:rsidRPr="00A76B07" w:rsidDel="002319B3">
          <w:rPr>
            <w:szCs w:val="22"/>
          </w:rPr>
          <w:delText>P</w:delText>
        </w:r>
      </w:del>
      <w:r w:rsidRPr="00A76B07">
        <w:rPr>
          <w:szCs w:val="22"/>
        </w:rPr>
        <w:t xml:space="preserve">robe </w:t>
      </w:r>
      <w:ins w:id="123" w:author="Namyeong Kim" w:date="2021-01-26T17:17:00Z">
        <w:r w:rsidR="002319B3">
          <w:rPr>
            <w:szCs w:val="22"/>
          </w:rPr>
          <w:t>r</w:t>
        </w:r>
      </w:ins>
      <w:del w:id="124" w:author="Namyeong Kim" w:date="2021-01-26T17:17:00Z">
        <w:r w:rsidRPr="00A76B07" w:rsidDel="002319B3">
          <w:rPr>
            <w:szCs w:val="22"/>
          </w:rPr>
          <w:delText>R</w:delText>
        </w:r>
      </w:del>
      <w:r w:rsidRPr="00A76B07">
        <w:rPr>
          <w:szCs w:val="22"/>
        </w:rPr>
        <w:t>equest</w:t>
      </w:r>
      <w:commentRangeEnd w:id="121"/>
      <w:r w:rsidR="00A56A31">
        <w:rPr>
          <w:rStyle w:val="a8"/>
          <w:rFonts w:eastAsiaTheme="minorEastAsia"/>
          <w:color w:val="000000"/>
          <w:w w:val="0"/>
        </w:rPr>
        <w:commentReference w:id="121"/>
      </w:r>
      <w:r w:rsidRPr="00A76B07">
        <w:rPr>
          <w:szCs w:val="22"/>
        </w:rPr>
        <w:t xml:space="preserve"> from a non-AP STA requesting complete information, it shall respond with </w:t>
      </w:r>
      <w:commentRangeStart w:id="125"/>
      <w:commentRangeStart w:id="126"/>
      <w:r w:rsidRPr="00A76B07">
        <w:rPr>
          <w:szCs w:val="22"/>
        </w:rPr>
        <w:t xml:space="preserve">an MLD probe response, which is a Probe Response frame that </w:t>
      </w:r>
      <w:r w:rsidRPr="00AD7034">
        <w:rPr>
          <w:szCs w:val="22"/>
        </w:rPr>
        <w:t>includes a Basic variant Multi-Link element with a STA profile with the complete information for each of the APs that are affiliated to the same AP MLD as the AP and that are requested by the MLD probe request.</w:t>
      </w:r>
      <w:commentRangeEnd w:id="125"/>
      <w:r w:rsidR="00957AD4">
        <w:rPr>
          <w:rStyle w:val="a8"/>
          <w:rFonts w:eastAsiaTheme="minorEastAsia"/>
          <w:color w:val="000000"/>
          <w:w w:val="0"/>
        </w:rPr>
        <w:commentReference w:id="125"/>
      </w:r>
      <w:commentRangeEnd w:id="126"/>
      <w:r w:rsidR="002319B3">
        <w:rPr>
          <w:rStyle w:val="a8"/>
          <w:rFonts w:eastAsiaTheme="minorEastAsia"/>
          <w:color w:val="000000"/>
          <w:w w:val="0"/>
        </w:rPr>
        <w:commentReference w:id="126"/>
      </w:r>
      <w:r w:rsidRPr="00AD7034">
        <w:rPr>
          <w:szCs w:val="22"/>
        </w:rPr>
        <w:t xml:space="preserve"> If it receives an MLD </w:t>
      </w:r>
      <w:ins w:id="127" w:author="Namyeong Kim" w:date="2021-01-26T17:21:00Z">
        <w:r w:rsidR="002319B3">
          <w:rPr>
            <w:szCs w:val="22"/>
          </w:rPr>
          <w:t>p</w:t>
        </w:r>
      </w:ins>
      <w:del w:id="128" w:author="Namyeong Kim" w:date="2021-01-26T17:21:00Z">
        <w:r w:rsidRPr="00AD7034" w:rsidDel="002319B3">
          <w:rPr>
            <w:szCs w:val="22"/>
          </w:rPr>
          <w:delText>P</w:delText>
        </w:r>
      </w:del>
      <w:r w:rsidRPr="00AD7034">
        <w:rPr>
          <w:szCs w:val="22"/>
        </w:rPr>
        <w:t xml:space="preserve">robe </w:t>
      </w:r>
      <w:ins w:id="129" w:author="Namyeong Kim" w:date="2021-01-26T17:21:00Z">
        <w:r w:rsidR="002319B3">
          <w:rPr>
            <w:szCs w:val="22"/>
          </w:rPr>
          <w:t>r</w:t>
        </w:r>
      </w:ins>
      <w:del w:id="130" w:author="Namyeong Kim" w:date="2021-01-26T17:21:00Z">
        <w:r w:rsidRPr="00AD7034" w:rsidDel="002319B3">
          <w:rPr>
            <w:szCs w:val="22"/>
          </w:rPr>
          <w:delText>R</w:delText>
        </w:r>
      </w:del>
      <w:r w:rsidRPr="00AD7034">
        <w:rPr>
          <w:szCs w:val="22"/>
        </w:rPr>
        <w:t>equest from a non-AP STA requesting partial information, it shall respond with an MLD probe response that includes a Basic variant Multi-Link element with a STA profile with at least the elements requested</w:t>
      </w:r>
      <w:ins w:id="131" w:author="Namyeong Kim" w:date="2021-01-26T17:22:00Z">
        <w:r w:rsidR="002319B3">
          <w:rPr>
            <w:szCs w:val="22"/>
          </w:rPr>
          <w:t xml:space="preserve"> from the (Extended) Request element</w:t>
        </w:r>
      </w:ins>
      <w:r w:rsidRPr="00AD7034">
        <w:rPr>
          <w:szCs w:val="22"/>
        </w:rPr>
        <w:t xml:space="preserve"> for each of the APs that are affiliated to the same AP MLD as the AP and that are requested by the MLD probe request, unless the elements requested are not part of the complete information for each of the APs.</w:t>
      </w:r>
    </w:p>
    <w:p w14:paraId="0E43F343" w14:textId="77777777" w:rsidR="00402BBD" w:rsidRPr="00402BBD" w:rsidDel="008B533A" w:rsidRDefault="00402BBD" w:rsidP="00A76B07">
      <w:pPr>
        <w:rPr>
          <w:del w:id="132" w:author="Namyeong Kim" w:date="2021-01-26T17:33:00Z"/>
          <w:rFonts w:eastAsia="맑은 고딕"/>
          <w:szCs w:val="22"/>
          <w:lang w:val="en-US" w:eastAsia="ko-KR"/>
        </w:rPr>
      </w:pPr>
    </w:p>
    <w:p w14:paraId="66831068" w14:textId="77777777" w:rsidR="008C65DB" w:rsidRDefault="008C65DB" w:rsidP="00A76B07">
      <w:pPr>
        <w:rPr>
          <w:sz w:val="24"/>
          <w:szCs w:val="22"/>
        </w:rPr>
      </w:pPr>
    </w:p>
    <w:p w14:paraId="6F17EB61" w14:textId="77777777" w:rsidR="00151E9B" w:rsidRDefault="00151E9B" w:rsidP="00151E9B">
      <w:pPr>
        <w:rPr>
          <w:ins w:id="133" w:author="Namyeong Kim" w:date="2021-01-27T15:23:00Z"/>
          <w:b/>
          <w:i/>
          <w:iCs/>
        </w:rPr>
      </w:pPr>
      <w:proofErr w:type="spellStart"/>
      <w:ins w:id="134" w:author="Namyeong Kim" w:date="2021-01-27T15:23:00Z">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proofErr w:type="spellStart"/>
        <w:r w:rsidRPr="00D101F8">
          <w:rPr>
            <w:b/>
            <w:i/>
            <w:iCs/>
            <w:highlight w:val="yellow"/>
          </w:rPr>
          <w:t>subclause</w:t>
        </w:r>
        <w:proofErr w:type="spellEnd"/>
        <w:r w:rsidRPr="00D101F8">
          <w:rPr>
            <w:b/>
            <w:i/>
            <w:iCs/>
            <w:highlight w:val="yellow"/>
          </w:rPr>
          <w:t xml:space="preserve"> </w:t>
        </w:r>
        <w:r>
          <w:rPr>
            <w:b/>
            <w:i/>
            <w:iCs/>
            <w:highlight w:val="yellow"/>
          </w:rPr>
          <w:t xml:space="preserve">9.4.2.295b.3 Probe Request variant Multi-Link element </w:t>
        </w:r>
        <w:r w:rsidRPr="00D101F8">
          <w:rPr>
            <w:b/>
            <w:i/>
            <w:iCs/>
            <w:highlight w:val="yellow"/>
          </w:rPr>
          <w:t xml:space="preserve">in 802.11be </w:t>
        </w:r>
        <w:r>
          <w:rPr>
            <w:b/>
            <w:i/>
            <w:iCs/>
            <w:highlight w:val="yellow"/>
          </w:rPr>
          <w:t>D0.3 (NOTE: Add this modification only the option 2 (either option 2-1 or option 2-2) is selected)</w:t>
        </w:r>
        <w:r w:rsidRPr="00E35CF9">
          <w:rPr>
            <w:b/>
            <w:i/>
            <w:iCs/>
            <w:highlight w:val="yellow"/>
          </w:rPr>
          <w:t>:</w:t>
        </w:r>
      </w:ins>
    </w:p>
    <w:p w14:paraId="32A632C0" w14:textId="77777777" w:rsidR="00151E9B" w:rsidRDefault="00151E9B" w:rsidP="00151E9B">
      <w:pPr>
        <w:rPr>
          <w:ins w:id="135" w:author="Namyeong Kim" w:date="2021-01-27T15:23:00Z"/>
          <w:szCs w:val="22"/>
        </w:rPr>
      </w:pPr>
    </w:p>
    <w:p w14:paraId="03ADCF32" w14:textId="77777777" w:rsidR="00151E9B" w:rsidRPr="00D5427E" w:rsidRDefault="00151E9B" w:rsidP="00151E9B">
      <w:pPr>
        <w:rPr>
          <w:rStyle w:val="SC15323589"/>
          <w:b/>
          <w:bCs/>
          <w:sz w:val="24"/>
          <w:szCs w:val="22"/>
        </w:rPr>
      </w:pPr>
      <w:r w:rsidRPr="00D5427E">
        <w:rPr>
          <w:rStyle w:val="SC15323589"/>
          <w:b/>
          <w:bCs/>
          <w:sz w:val="24"/>
          <w:szCs w:val="22"/>
        </w:rPr>
        <w:t>9.4.2.295b.3 Probe Request variant Multi-Link element</w:t>
      </w:r>
    </w:p>
    <w:p w14:paraId="402587B5" w14:textId="77777777" w:rsidR="00151E9B" w:rsidRDefault="00151E9B" w:rsidP="00151E9B">
      <w:pPr>
        <w:pStyle w:val="SP10290954"/>
        <w:spacing w:before="240"/>
        <w:jc w:val="both"/>
        <w:rPr>
          <w:ins w:id="136" w:author="Namyeong Kim" w:date="2021-01-27T15:24:00Z"/>
          <w:rStyle w:val="SC10319501"/>
          <w:sz w:val="22"/>
        </w:rPr>
      </w:pPr>
      <w:r w:rsidRPr="00D5427E">
        <w:rPr>
          <w:rStyle w:val="SC10319501"/>
          <w:sz w:val="22"/>
        </w:rPr>
        <w:t>The Probe Request variant Multi-Link element is used to request an AP to provide information of other APs affiliated with the same AP MLD as the AP. The inclusion of a Probe Request variant Multi-Link element in a Probe Request frame identifies it as an MLD probe request.</w:t>
      </w:r>
    </w:p>
    <w:p w14:paraId="3DF25475" w14:textId="7AD3FD3F" w:rsidR="00151E9B" w:rsidRPr="00D5427E" w:rsidRDefault="00151E9B" w:rsidP="00151E9B">
      <w:pPr>
        <w:pStyle w:val="SP10290954"/>
        <w:spacing w:before="240"/>
        <w:jc w:val="both"/>
        <w:rPr>
          <w:rFonts w:eastAsia="맑은 고딕"/>
          <w:color w:val="000000"/>
          <w:sz w:val="22"/>
          <w:szCs w:val="20"/>
          <w:lang w:eastAsia="ko-KR"/>
        </w:rPr>
      </w:pPr>
      <w:r w:rsidRPr="0000020C">
        <w:rPr>
          <w:rStyle w:val="SC10319501"/>
          <w:sz w:val="22"/>
        </w:rPr>
        <w:t>The subfields of the Multi-Link Control field of the Probe Request variant Multi-Link element except the Type subfield are TBD.</w:t>
      </w:r>
      <w:r>
        <w:rPr>
          <w:rStyle w:val="SC10319501"/>
          <w:rFonts w:eastAsia="맑은 고딕" w:hint="eastAsia"/>
          <w:sz w:val="22"/>
          <w:lang w:eastAsia="ko-KR"/>
        </w:rPr>
        <w:t xml:space="preserve"> </w:t>
      </w:r>
    </w:p>
    <w:p w14:paraId="149ED530" w14:textId="77777777" w:rsidR="00151E9B" w:rsidRPr="00D5427E" w:rsidRDefault="00151E9B" w:rsidP="00151E9B">
      <w:pPr>
        <w:pStyle w:val="SP10290954"/>
        <w:spacing w:before="240"/>
        <w:jc w:val="both"/>
        <w:rPr>
          <w:color w:val="000000"/>
          <w:sz w:val="22"/>
          <w:szCs w:val="20"/>
        </w:rPr>
      </w:pPr>
      <w:r w:rsidRPr="00D5427E">
        <w:rPr>
          <w:rStyle w:val="SC10319501"/>
          <w:sz w:val="22"/>
        </w:rPr>
        <w:lastRenderedPageBreak/>
        <w:t>The presence and format of the Common Info field in the Probe Request variant Multi-Link element are TBD.</w:t>
      </w:r>
    </w:p>
    <w:p w14:paraId="2C654D42" w14:textId="77777777" w:rsidR="00151E9B" w:rsidRPr="00D5427E" w:rsidRDefault="00151E9B" w:rsidP="00151E9B">
      <w:pPr>
        <w:pStyle w:val="SP10290954"/>
        <w:spacing w:before="240"/>
        <w:jc w:val="both"/>
        <w:rPr>
          <w:rStyle w:val="SC10319501"/>
          <w:sz w:val="22"/>
        </w:rPr>
      </w:pPr>
      <w:r w:rsidRPr="00D5427E">
        <w:rPr>
          <w:rStyle w:val="SC10319501"/>
          <w:sz w:val="22"/>
        </w:rPr>
        <w:t>The format of the Link Info field of the Probe Request variant Multi-Link element is defined in Figure 9-788ek (Link Info field of the Probe Request variant Multi-Link element format).</w:t>
      </w:r>
    </w:p>
    <w:p w14:paraId="4551A701" w14:textId="77777777" w:rsidR="00151E9B" w:rsidRDefault="00151E9B" w:rsidP="00151E9B">
      <w:pPr>
        <w:pStyle w:val="Default"/>
        <w:keepNext/>
        <w:jc w:val="center"/>
      </w:pPr>
      <w:r w:rsidRPr="00F903C1">
        <w:rPr>
          <w:noProof/>
          <w:lang w:eastAsia="ko-KR"/>
        </w:rPr>
        <w:drawing>
          <wp:inline distT="0" distB="0" distL="0" distR="0" wp14:anchorId="300D186A" wp14:editId="016E789F">
            <wp:extent cx="2247900" cy="82296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822960"/>
                    </a:xfrm>
                    <a:prstGeom prst="rect">
                      <a:avLst/>
                    </a:prstGeom>
                    <a:noFill/>
                    <a:ln>
                      <a:noFill/>
                    </a:ln>
                  </pic:spPr>
                </pic:pic>
              </a:graphicData>
            </a:graphic>
          </wp:inline>
        </w:drawing>
      </w:r>
    </w:p>
    <w:p w14:paraId="6880BCE2" w14:textId="77777777" w:rsidR="00151E9B" w:rsidRDefault="00151E9B" w:rsidP="00151E9B">
      <w:pPr>
        <w:pStyle w:val="af"/>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F903C1">
        <w:t xml:space="preserve"> Link Info field of the Probe Request variant Multi-Link element format</w:t>
      </w:r>
    </w:p>
    <w:p w14:paraId="2DDB1D0B" w14:textId="77777777" w:rsidR="00151E9B" w:rsidRPr="00D5427E" w:rsidRDefault="00151E9B" w:rsidP="00151E9B">
      <w:pPr>
        <w:pStyle w:val="Default"/>
        <w:rPr>
          <w:sz w:val="28"/>
        </w:rPr>
      </w:pPr>
    </w:p>
    <w:p w14:paraId="49F5FAE6" w14:textId="77777777" w:rsidR="00151E9B" w:rsidRPr="00D5427E" w:rsidRDefault="00151E9B" w:rsidP="00151E9B">
      <w:pPr>
        <w:rPr>
          <w:rStyle w:val="SC10319501"/>
          <w:sz w:val="22"/>
        </w:rPr>
      </w:pPr>
      <w:r w:rsidRPr="0000020C">
        <w:rPr>
          <w:rStyle w:val="SC10319501"/>
          <w:sz w:val="22"/>
        </w:rPr>
        <w:t xml:space="preserve">The Per-STA Profile Subelements field contains zero or more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 xml:space="preserve">rofile </w:t>
      </w:r>
      <w:proofErr w:type="spellStart"/>
      <w:r w:rsidRPr="0000020C">
        <w:rPr>
          <w:rStyle w:val="SC10319501"/>
          <w:sz w:val="22"/>
        </w:rPr>
        <w:t>subelements</w:t>
      </w:r>
      <w:proofErr w:type="spellEnd"/>
      <w:r w:rsidRPr="0000020C">
        <w:rPr>
          <w:rStyle w:val="SC10319501"/>
          <w:sz w:val="22"/>
        </w:rPr>
        <w:t xml:space="preserve"> as defined in 9.4.2.295b.2 (Basic variant Multi-Link element). Each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 xml:space="preserve">rofile </w:t>
      </w:r>
      <w:proofErr w:type="spellStart"/>
      <w:r w:rsidRPr="0000020C">
        <w:rPr>
          <w:rStyle w:val="SC10319501"/>
          <w:sz w:val="22"/>
        </w:rPr>
        <w:t>subelement</w:t>
      </w:r>
      <w:proofErr w:type="spellEnd"/>
      <w:r w:rsidRPr="0000020C">
        <w:rPr>
          <w:rStyle w:val="SC10319501"/>
          <w:sz w:val="22"/>
        </w:rPr>
        <w:t xml:space="preserve"> starts with a Per-STA Control field as defined in 9.4.2.295b.2 (Basic variant Multi-Link element).</w:t>
      </w:r>
    </w:p>
    <w:p w14:paraId="640079C7" w14:textId="0BFBC32D" w:rsidR="004120D9" w:rsidRPr="006F3DC9" w:rsidRDefault="00151E9B" w:rsidP="00A76B07">
      <w:pPr>
        <w:rPr>
          <w:ins w:id="137" w:author="Namyeong Kim" w:date="2021-01-26T18:22:00Z"/>
          <w:color w:val="000000"/>
        </w:rPr>
      </w:pPr>
      <w:ins w:id="138" w:author="Namyeong Kim" w:date="2021-01-27T15:23:00Z">
        <w:r w:rsidRPr="00D5427E">
          <w:rPr>
            <w:rStyle w:val="SC10319501"/>
            <w:rFonts w:eastAsia="맑은 고딕" w:hint="eastAsia"/>
            <w:sz w:val="22"/>
            <w:lang w:eastAsia="ko-KR"/>
          </w:rPr>
          <w:t>A</w:t>
        </w:r>
        <w:r w:rsidRPr="00D5427E">
          <w:rPr>
            <w:rStyle w:val="SC10319501"/>
            <w:rFonts w:eastAsia="맑은 고딕"/>
            <w:sz w:val="22"/>
            <w:lang w:eastAsia="ko-KR"/>
          </w:rPr>
          <w:t xml:space="preserve"> </w:t>
        </w:r>
        <w:r>
          <w:rPr>
            <w:rStyle w:val="SC10319501"/>
            <w:rFonts w:eastAsia="맑은 고딕"/>
            <w:sz w:val="22"/>
            <w:lang w:eastAsia="ko-KR"/>
          </w:rPr>
          <w:t>Per</w:t>
        </w:r>
        <w:r w:rsidRPr="00D5427E">
          <w:rPr>
            <w:rStyle w:val="SC10319501"/>
            <w:rFonts w:eastAsia="맑은 고딕"/>
            <w:sz w:val="22"/>
            <w:lang w:eastAsia="ko-KR"/>
          </w:rPr>
          <w:t xml:space="preserve">-STA Profile </w:t>
        </w:r>
        <w:proofErr w:type="spellStart"/>
        <w:r w:rsidRPr="00D5427E">
          <w:rPr>
            <w:rStyle w:val="SC10319501"/>
            <w:rFonts w:eastAsia="맑은 고딕"/>
            <w:sz w:val="22"/>
            <w:lang w:eastAsia="ko-KR"/>
          </w:rPr>
          <w:t>subelement</w:t>
        </w:r>
        <w:proofErr w:type="spellEnd"/>
        <w:r w:rsidRPr="00D5427E">
          <w:rPr>
            <w:rStyle w:val="SC10319501"/>
            <w:rFonts w:eastAsia="맑은 고딕"/>
            <w:sz w:val="22"/>
            <w:lang w:eastAsia="ko-KR"/>
          </w:rPr>
          <w:t xml:space="preserve"> includes a </w:t>
        </w:r>
        <w:r w:rsidRPr="00D5427E">
          <w:rPr>
            <w:rStyle w:val="SC10319501"/>
            <w:sz w:val="22"/>
          </w:rPr>
          <w:t xml:space="preserve">(Extended) Request element if a non-AP STA requests partial information to an AP corresponding to the per-STA profile. If the (Extended) Request element is present in the Per-STA Profile </w:t>
        </w:r>
        <w:proofErr w:type="spellStart"/>
        <w:r w:rsidRPr="00D5427E">
          <w:rPr>
            <w:rStyle w:val="SC10319501"/>
            <w:sz w:val="22"/>
          </w:rPr>
          <w:t>subelement</w:t>
        </w:r>
        <w:proofErr w:type="spellEnd"/>
        <w:r w:rsidRPr="00D5427E">
          <w:rPr>
            <w:rStyle w:val="SC10319501"/>
            <w:sz w:val="22"/>
          </w:rPr>
          <w:t>, the Complete Profile subfield of the Multi-Link Control field is set to 0.</w:t>
        </w:r>
      </w:ins>
      <w:ins w:id="139" w:author="Namyeong Kim" w:date="2021-01-27T15:30:00Z">
        <w:r>
          <w:rPr>
            <w:rStyle w:val="SC10319501"/>
            <w:sz w:val="22"/>
          </w:rPr>
          <w:t xml:space="preserve"> </w:t>
        </w:r>
      </w:ins>
      <w:del w:id="140" w:author="Namyeong Kim" w:date="2021-01-27T15:30:00Z">
        <w:r w:rsidRPr="00151E9B" w:rsidDel="00151E9B">
          <w:rPr>
            <w:rStyle w:val="SC10319501"/>
            <w:sz w:val="22"/>
          </w:rPr>
          <w:delText>Presence of o</w:delText>
        </w:r>
      </w:del>
      <w:ins w:id="141" w:author="Namyeong Kim" w:date="2021-01-27T15:30:00Z">
        <w:r>
          <w:rPr>
            <w:rStyle w:val="SC10319501"/>
            <w:sz w:val="22"/>
          </w:rPr>
          <w:t>O</w:t>
        </w:r>
      </w:ins>
      <w:r w:rsidRPr="00151E9B">
        <w:rPr>
          <w:rStyle w:val="SC10319501"/>
          <w:sz w:val="22"/>
        </w:rPr>
        <w:t>ther fields and/or elements is TBD.</w:t>
      </w:r>
      <w:bookmarkStart w:id="142" w:name="_GoBack"/>
    </w:p>
    <w:p w14:paraId="014CB272" w14:textId="77777777" w:rsidR="004120D9" w:rsidRDefault="004120D9" w:rsidP="00A76B07">
      <w:pPr>
        <w:rPr>
          <w:ins w:id="143" w:author="Namyeong Kim" w:date="2021-01-26T18:22:00Z"/>
          <w:sz w:val="24"/>
          <w:szCs w:val="22"/>
        </w:rPr>
      </w:pPr>
    </w:p>
    <w:p w14:paraId="76666925" w14:textId="77777777" w:rsidR="004120D9" w:rsidRDefault="004120D9" w:rsidP="00A76B07">
      <w:pPr>
        <w:rPr>
          <w:ins w:id="144" w:author="Namyeong Kim" w:date="2021-01-26T18:22:00Z"/>
          <w:sz w:val="24"/>
          <w:szCs w:val="22"/>
        </w:rPr>
      </w:pPr>
    </w:p>
    <w:p w14:paraId="51DCB750" w14:textId="77777777" w:rsidR="004120D9" w:rsidRDefault="004120D9" w:rsidP="00A76B07">
      <w:pPr>
        <w:rPr>
          <w:ins w:id="145" w:author="Namyeong Kim" w:date="2021-01-26T18:22:00Z"/>
          <w:sz w:val="24"/>
          <w:szCs w:val="22"/>
        </w:rPr>
      </w:pPr>
    </w:p>
    <w:bookmarkEnd w:id="142"/>
    <w:p w14:paraId="1B715BA5" w14:textId="77777777" w:rsidR="004120D9" w:rsidRPr="00AA41AC" w:rsidRDefault="004120D9" w:rsidP="00A76B07">
      <w:pPr>
        <w:rPr>
          <w:sz w:val="24"/>
          <w:szCs w:val="22"/>
        </w:rPr>
      </w:pPr>
    </w:p>
    <w:p w14:paraId="182F0B60" w14:textId="20A06B68" w:rsidR="008C65DB" w:rsidRPr="00A01476" w:rsidRDefault="008C65DB" w:rsidP="008C65DB">
      <w:pPr>
        <w:pStyle w:val="T"/>
        <w:rPr>
          <w:b/>
          <w:color w:val="auto"/>
          <w:w w:val="100"/>
          <w:sz w:val="22"/>
        </w:rPr>
      </w:pPr>
      <w:r w:rsidRPr="00A01476">
        <w:rPr>
          <w:b/>
          <w:color w:val="auto"/>
          <w:w w:val="100"/>
          <w:sz w:val="22"/>
        </w:rPr>
        <w:t>Straw Poll</w:t>
      </w:r>
      <w:r w:rsidR="00A01476">
        <w:rPr>
          <w:b/>
          <w:color w:val="auto"/>
          <w:w w:val="100"/>
          <w:sz w:val="22"/>
        </w:rPr>
        <w:t xml:space="preserve"> #1</w:t>
      </w:r>
      <w:r w:rsidRPr="00A01476">
        <w:rPr>
          <w:b/>
          <w:color w:val="auto"/>
          <w:w w:val="100"/>
          <w:sz w:val="22"/>
        </w:rPr>
        <w:t xml:space="preserve">: </w:t>
      </w:r>
    </w:p>
    <w:p w14:paraId="5FD42E13" w14:textId="4514FA11" w:rsidR="008C65DB" w:rsidRPr="00A01476" w:rsidRDefault="008C65DB" w:rsidP="008C65DB">
      <w:pPr>
        <w:pStyle w:val="T"/>
        <w:rPr>
          <w:w w:val="100"/>
          <w:sz w:val="22"/>
        </w:rPr>
      </w:pPr>
      <w:r w:rsidRPr="00A01476">
        <w:rPr>
          <w:color w:val="auto"/>
          <w:w w:val="100"/>
          <w:sz w:val="22"/>
        </w:rPr>
        <w:t>Which options do you prefer to request partial information for other APs?</w:t>
      </w:r>
    </w:p>
    <w:p w14:paraId="72F24B00" w14:textId="739D3D4F" w:rsidR="00A01476" w:rsidRPr="00115A46"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 xml:space="preserve">Option 1 : The request of </w:t>
      </w:r>
      <w:r>
        <w:rPr>
          <w:rStyle w:val="SC15323589"/>
          <w:rFonts w:eastAsia="맑은 고딕"/>
          <w:sz w:val="22"/>
          <w:lang w:eastAsia="ko-KR"/>
        </w:rPr>
        <w:t xml:space="preserve">the </w:t>
      </w:r>
      <w:r w:rsidRPr="001E452E">
        <w:rPr>
          <w:rStyle w:val="SC15323589"/>
          <w:rFonts w:eastAsia="맑은 고딕"/>
          <w:i/>
          <w:sz w:val="22"/>
          <w:u w:val="single"/>
          <w:lang w:eastAsia="ko-KR"/>
          <w:rPrChange w:id="146" w:author="Namyeong Kim" w:date="2021-01-15T15:14:00Z">
            <w:rPr>
              <w:rStyle w:val="SC15323589"/>
              <w:rFonts w:eastAsia="맑은 고딕"/>
              <w:sz w:val="22"/>
              <w:lang w:eastAsia="ko-KR"/>
            </w:rPr>
          </w:rPrChange>
        </w:rPr>
        <w:t>same</w:t>
      </w:r>
      <w:r>
        <w:rPr>
          <w:rStyle w:val="SC15323589"/>
          <w:rFonts w:eastAsia="맑은 고딕"/>
          <w:sz w:val="22"/>
          <w:lang w:eastAsia="ko-KR"/>
        </w:rPr>
        <w:t xml:space="preserve"> set of </w:t>
      </w:r>
      <w:r w:rsidRPr="00115A46">
        <w:rPr>
          <w:rStyle w:val="SC15323589"/>
          <w:rFonts w:eastAsia="맑은 고딕"/>
          <w:sz w:val="22"/>
          <w:lang w:eastAsia="ko-KR"/>
        </w:rPr>
        <w:t>partial information which applies to all APs</w:t>
      </w:r>
    </w:p>
    <w:p w14:paraId="14B3A404" w14:textId="28DC7490" w:rsidR="00AA41AC"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Option 2</w:t>
      </w:r>
      <w:r w:rsidRPr="00115A46">
        <w:rPr>
          <w:sz w:val="22"/>
        </w:rPr>
        <w:t xml:space="preserve"> :</w:t>
      </w:r>
      <w:r w:rsidR="00F92B72">
        <w:rPr>
          <w:sz w:val="22"/>
        </w:rPr>
        <w:t xml:space="preserve"> </w:t>
      </w:r>
      <w:r w:rsidRPr="00115A46">
        <w:rPr>
          <w:rStyle w:val="SC15323589"/>
          <w:rFonts w:eastAsia="맑은 고딕"/>
          <w:sz w:val="22"/>
          <w:lang w:eastAsia="ko-KR"/>
        </w:rPr>
        <w:t xml:space="preserve">The request of </w:t>
      </w:r>
      <w:r>
        <w:rPr>
          <w:rStyle w:val="SC15323589"/>
          <w:rFonts w:eastAsia="맑은 고딕"/>
          <w:sz w:val="22"/>
          <w:lang w:eastAsia="ko-KR"/>
        </w:rPr>
        <w:t xml:space="preserve">the </w:t>
      </w:r>
      <w:r w:rsidRPr="001E452E">
        <w:rPr>
          <w:rStyle w:val="SC15323589"/>
          <w:rFonts w:eastAsia="맑은 고딕"/>
          <w:i/>
          <w:sz w:val="22"/>
          <w:u w:val="single"/>
          <w:lang w:eastAsia="ko-KR"/>
          <w:rPrChange w:id="147" w:author="Namyeong Kim" w:date="2021-01-15T15:14:00Z">
            <w:rPr>
              <w:rStyle w:val="SC15323589"/>
              <w:rFonts w:eastAsia="맑은 고딕"/>
              <w:sz w:val="22"/>
              <w:lang w:eastAsia="ko-KR"/>
            </w:rPr>
          </w:rPrChange>
        </w:rPr>
        <w:t>different</w:t>
      </w:r>
      <w:r>
        <w:rPr>
          <w:rStyle w:val="SC15323589"/>
          <w:rFonts w:eastAsia="맑은 고딕"/>
          <w:sz w:val="22"/>
          <w:lang w:eastAsia="ko-KR"/>
        </w:rPr>
        <w:t xml:space="preserve"> set of </w:t>
      </w:r>
      <w:proofErr w:type="spellStart"/>
      <w:r w:rsidRPr="00115A46">
        <w:rPr>
          <w:rStyle w:val="SC15323589"/>
          <w:rFonts w:eastAsia="맑은 고딕"/>
          <w:sz w:val="22"/>
          <w:lang w:eastAsia="ko-KR"/>
        </w:rPr>
        <w:t>paritial</w:t>
      </w:r>
      <w:proofErr w:type="spellEnd"/>
      <w:r w:rsidRPr="00115A46">
        <w:rPr>
          <w:rStyle w:val="SC15323589"/>
          <w:rFonts w:eastAsia="맑은 고딕"/>
          <w:sz w:val="22"/>
          <w:lang w:eastAsia="ko-KR"/>
        </w:rPr>
        <w:t xml:space="preserve"> information for each AP individually</w:t>
      </w:r>
      <w:r w:rsidR="00AA41AC">
        <w:rPr>
          <w:rStyle w:val="SC15323589"/>
          <w:rFonts w:eastAsia="맑은 고딕"/>
          <w:sz w:val="22"/>
          <w:lang w:eastAsia="ko-KR"/>
        </w:rPr>
        <w:t xml:space="preserve"> (for option 2-1 and option 2-2)</w:t>
      </w:r>
    </w:p>
    <w:p w14:paraId="2C707049" w14:textId="52CC674D" w:rsidR="00AA41AC" w:rsidRDefault="00AA41AC" w:rsidP="00AA41AC">
      <w:pPr>
        <w:pStyle w:val="T"/>
        <w:numPr>
          <w:ilvl w:val="1"/>
          <w:numId w:val="8"/>
        </w:numPr>
        <w:rPr>
          <w:rStyle w:val="SC15323589"/>
          <w:rFonts w:eastAsia="맑은 고딕"/>
          <w:sz w:val="22"/>
          <w:lang w:eastAsia="ko-KR"/>
        </w:rPr>
      </w:pPr>
      <w:r>
        <w:rPr>
          <w:rStyle w:val="SC15323589"/>
          <w:rFonts w:eastAsia="맑은 고딕"/>
          <w:sz w:val="22"/>
          <w:lang w:eastAsia="ko-KR"/>
        </w:rPr>
        <w:t>NOTE: only one of option 2-1 and option 2-2 will be included in the spec text.</w:t>
      </w:r>
    </w:p>
    <w:p w14:paraId="1A2849E7" w14:textId="6787D204" w:rsidR="00A01476" w:rsidRPr="00A01476" w:rsidRDefault="00A01476" w:rsidP="00A01476">
      <w:pPr>
        <w:pStyle w:val="T"/>
        <w:rPr>
          <w:b/>
          <w:color w:val="auto"/>
          <w:w w:val="100"/>
          <w:sz w:val="22"/>
        </w:rPr>
      </w:pPr>
      <w:r w:rsidRPr="00A01476">
        <w:rPr>
          <w:b/>
          <w:color w:val="auto"/>
          <w:w w:val="100"/>
          <w:sz w:val="22"/>
        </w:rPr>
        <w:t>Straw Poll</w:t>
      </w:r>
      <w:r>
        <w:rPr>
          <w:b/>
          <w:color w:val="auto"/>
          <w:w w:val="100"/>
          <w:sz w:val="22"/>
        </w:rPr>
        <w:t xml:space="preserve"> #2</w:t>
      </w:r>
      <w:r w:rsidRPr="00A01476">
        <w:rPr>
          <w:b/>
          <w:color w:val="auto"/>
          <w:w w:val="100"/>
          <w:sz w:val="22"/>
        </w:rPr>
        <w:t xml:space="preserve">: </w:t>
      </w:r>
    </w:p>
    <w:p w14:paraId="4F7977F6" w14:textId="7407A805" w:rsidR="0002756A" w:rsidRPr="00A01476" w:rsidRDefault="00A01476" w:rsidP="00802890">
      <w:pPr>
        <w:pStyle w:val="T"/>
        <w:rPr>
          <w:color w:val="auto"/>
          <w:w w:val="100"/>
          <w:sz w:val="22"/>
        </w:rPr>
      </w:pPr>
      <w:r>
        <w:rPr>
          <w:color w:val="auto"/>
          <w:w w:val="100"/>
          <w:sz w:val="22"/>
        </w:rPr>
        <w:t>Do you support the inclusion of the text contained on doc 11-20-1667r</w:t>
      </w:r>
      <w:r w:rsidR="000F047C">
        <w:rPr>
          <w:color w:val="auto"/>
          <w:w w:val="100"/>
          <w:sz w:val="22"/>
        </w:rPr>
        <w:t>2</w:t>
      </w:r>
      <w:r>
        <w:rPr>
          <w:color w:val="auto"/>
          <w:w w:val="100"/>
          <w:sz w:val="22"/>
        </w:rPr>
        <w:t xml:space="preserve"> to the R1 SFD for 802.11 </w:t>
      </w:r>
      <w:proofErr w:type="spellStart"/>
      <w:r>
        <w:rPr>
          <w:color w:val="auto"/>
          <w:w w:val="100"/>
          <w:sz w:val="22"/>
        </w:rPr>
        <w:t>TGbe</w:t>
      </w:r>
      <w:proofErr w:type="spellEnd"/>
      <w:r>
        <w:rPr>
          <w:color w:val="auto"/>
          <w:w w:val="100"/>
          <w:sz w:val="22"/>
        </w:rPr>
        <w:t>?</w:t>
      </w:r>
    </w:p>
    <w:sectPr w:rsidR="0002756A" w:rsidRPr="00A01476"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Rison" w:date="2021-01-19T10:18:00Z" w:initials="MR">
    <w:p w14:paraId="17D47599" w14:textId="1F0037ED" w:rsidR="004F3CE8" w:rsidRDefault="004F3CE8">
      <w:pPr>
        <w:pStyle w:val="a9"/>
      </w:pPr>
      <w:r>
        <w:rPr>
          <w:rStyle w:val="a8"/>
        </w:rPr>
        <w:annotationRef/>
      </w:r>
      <w:proofErr w:type="gramStart"/>
      <w:r>
        <w:t>of</w:t>
      </w:r>
      <w:proofErr w:type="gramEnd"/>
      <w:r>
        <w:t xml:space="preserve"> an AP’s BSS (</w:t>
      </w:r>
      <w:proofErr w:type="spellStart"/>
      <w:r>
        <w:t>TGmd</w:t>
      </w:r>
      <w:proofErr w:type="spellEnd"/>
      <w:r>
        <w:t xml:space="preserve"> has agreed BSSIDs belong to </w:t>
      </w:r>
      <w:proofErr w:type="spellStart"/>
      <w:r>
        <w:t>BSSes</w:t>
      </w:r>
      <w:proofErr w:type="spellEnd"/>
      <w:r>
        <w:t xml:space="preserve"> not APs)</w:t>
      </w:r>
    </w:p>
  </w:comment>
  <w:comment w:id="1" w:author="Namyeong Kim" w:date="2021-01-26T16:43:00Z" w:initials="NMK">
    <w:p w14:paraId="796F0F41" w14:textId="2931A5A7" w:rsidR="00516485" w:rsidRPr="00516485" w:rsidRDefault="00516485">
      <w:pPr>
        <w:pStyle w:val="a9"/>
        <w:rPr>
          <w:rFonts w:eastAsia="맑은 고딕"/>
          <w:lang w:eastAsia="ko-KR"/>
        </w:rPr>
      </w:pPr>
      <w:r>
        <w:rPr>
          <w:rStyle w:val="a8"/>
        </w:rPr>
        <w:annotationRef/>
      </w:r>
      <w:r>
        <w:rPr>
          <w:rFonts w:eastAsia="맑은 고딕"/>
          <w:lang w:eastAsia="ko-KR"/>
        </w:rPr>
        <w:t>Done.</w:t>
      </w:r>
    </w:p>
  </w:comment>
  <w:comment w:id="4" w:author="Mark Rison" w:date="2021-01-19T10:19:00Z" w:initials="MR">
    <w:p w14:paraId="1FDDBC46" w14:textId="76731AD3" w:rsidR="008D5D48" w:rsidRDefault="008D5D48">
      <w:pPr>
        <w:pStyle w:val="a9"/>
      </w:pPr>
      <w:r>
        <w:rPr>
          <w:rStyle w:val="a8"/>
        </w:rPr>
        <w:annotationRef/>
      </w:r>
      <w:proofErr w:type="gramStart"/>
      <w:r>
        <w:t>lowercase</w:t>
      </w:r>
      <w:proofErr w:type="gramEnd"/>
    </w:p>
  </w:comment>
  <w:comment w:id="5" w:author="Namyeong Kim" w:date="2021-01-26T16:46:00Z" w:initials="NMK">
    <w:p w14:paraId="66C36F9E" w14:textId="0782C5FE" w:rsidR="00516485" w:rsidRPr="00516485" w:rsidRDefault="00516485">
      <w:pPr>
        <w:pStyle w:val="a9"/>
        <w:rPr>
          <w:rFonts w:eastAsia="맑은 고딕"/>
          <w:lang w:eastAsia="ko-KR"/>
        </w:rPr>
      </w:pPr>
      <w:r>
        <w:rPr>
          <w:rStyle w:val="a8"/>
        </w:rPr>
        <w:annotationRef/>
      </w:r>
      <w:r>
        <w:rPr>
          <w:rFonts w:eastAsia="맑은 고딕" w:hint="eastAsia"/>
          <w:lang w:eastAsia="ko-KR"/>
        </w:rPr>
        <w:t>D</w:t>
      </w:r>
      <w:r>
        <w:rPr>
          <w:rFonts w:eastAsia="맑은 고딕"/>
          <w:lang w:eastAsia="ko-KR"/>
        </w:rPr>
        <w:t>one.</w:t>
      </w:r>
    </w:p>
  </w:comment>
  <w:comment w:id="9" w:author="Mark Rison" w:date="2021-01-19T10:19:00Z" w:initials="MR">
    <w:p w14:paraId="33454090" w14:textId="6ED7B4F8" w:rsidR="008D5D48" w:rsidRDefault="008D5D48">
      <w:pPr>
        <w:pStyle w:val="a9"/>
      </w:pPr>
      <w:r>
        <w:rPr>
          <w:rStyle w:val="a8"/>
        </w:rPr>
        <w:annotationRef/>
      </w:r>
      <w:r>
        <w:t xml:space="preserve">Per-STA Profile </w:t>
      </w:r>
      <w:proofErr w:type="spellStart"/>
      <w:r>
        <w:t>subelement</w:t>
      </w:r>
      <w:proofErr w:type="spellEnd"/>
      <w:r>
        <w:t xml:space="preserve"> (?)</w:t>
      </w:r>
    </w:p>
  </w:comment>
  <w:comment w:id="10" w:author="Namyeong Kim" w:date="2021-01-26T16:46:00Z" w:initials="NMK">
    <w:p w14:paraId="0BF1126D" w14:textId="329532FD" w:rsidR="00516485" w:rsidRPr="00516485" w:rsidRDefault="00516485">
      <w:pPr>
        <w:pStyle w:val="a9"/>
        <w:rPr>
          <w:rFonts w:eastAsia="맑은 고딕"/>
          <w:lang w:eastAsia="ko-KR"/>
        </w:rPr>
      </w:pPr>
      <w:r>
        <w:rPr>
          <w:rStyle w:val="a8"/>
        </w:rPr>
        <w:annotationRef/>
      </w:r>
      <w:r>
        <w:rPr>
          <w:rFonts w:eastAsia="맑은 고딕" w:hint="eastAsia"/>
          <w:lang w:eastAsia="ko-KR"/>
        </w:rPr>
        <w:t>D</w:t>
      </w:r>
      <w:r>
        <w:rPr>
          <w:rFonts w:eastAsia="맑은 고딕"/>
          <w:lang w:eastAsia="ko-KR"/>
        </w:rPr>
        <w:t>one</w:t>
      </w:r>
    </w:p>
  </w:comment>
  <w:comment w:id="50" w:author="Namyeong Kim" w:date="2020-12-02T16:44:00Z" w:initials="NMK">
    <w:p w14:paraId="69C25DC9" w14:textId="475CF400" w:rsidR="00562D6B" w:rsidRPr="002D5BDC" w:rsidRDefault="00562D6B">
      <w:pPr>
        <w:pStyle w:val="a9"/>
        <w:rPr>
          <w:rFonts w:eastAsia="맑은 고딕"/>
          <w:lang w:eastAsia="ko-KR"/>
        </w:rPr>
      </w:pPr>
      <w:r>
        <w:rPr>
          <w:rStyle w:val="a8"/>
        </w:rPr>
        <w:annotationRef/>
      </w:r>
      <w:r>
        <w:rPr>
          <w:rFonts w:eastAsia="맑은 고딕"/>
          <w:lang w:eastAsia="ko-KR"/>
        </w:rPr>
        <w:t xml:space="preserve">This can be discussed further. For example, critical update information request could be partial information request. </w:t>
      </w:r>
    </w:p>
  </w:comment>
  <w:comment w:id="121" w:author="Mark Rison" w:date="2021-01-19T09:41:00Z" w:initials="MR">
    <w:p w14:paraId="62910DA7" w14:textId="5C7D682D" w:rsidR="00A56A31" w:rsidRDefault="00A56A31">
      <w:pPr>
        <w:pStyle w:val="a9"/>
      </w:pPr>
      <w:r>
        <w:rPr>
          <w:rStyle w:val="a8"/>
        </w:rPr>
        <w:annotationRef/>
      </w:r>
      <w:proofErr w:type="gramStart"/>
      <w:r>
        <w:t>lowercase</w:t>
      </w:r>
      <w:proofErr w:type="gramEnd"/>
    </w:p>
  </w:comment>
  <w:comment w:id="125" w:author="Mark Rison" w:date="2021-01-19T09:59:00Z" w:initials="MR">
    <w:p w14:paraId="683509AB" w14:textId="71BF1CC9" w:rsidR="00957AD4" w:rsidRDefault="00957AD4">
      <w:pPr>
        <w:pStyle w:val="a9"/>
      </w:pPr>
      <w:r>
        <w:rPr>
          <w:rStyle w:val="a8"/>
        </w:rPr>
        <w:annotationRef/>
      </w:r>
      <w:r>
        <w:t>I think the definition of MLD probe response should be pulled out, as the definition of MLD probe request is above</w:t>
      </w:r>
    </w:p>
  </w:comment>
  <w:comment w:id="126" w:author="Namyeong Kim" w:date="2021-01-26T17:19:00Z" w:initials="NMK">
    <w:p w14:paraId="09254A86" w14:textId="3D06B518" w:rsidR="002319B3" w:rsidRDefault="002319B3">
      <w:pPr>
        <w:pStyle w:val="a9"/>
      </w:pPr>
      <w:r>
        <w:rPr>
          <w:rStyle w:val="a8"/>
        </w:rPr>
        <w:annotationRef/>
      </w:r>
      <w:r>
        <w:rPr>
          <w:rFonts w:eastAsia="맑은 고딕"/>
          <w:lang w:eastAsia="ko-KR"/>
        </w:rPr>
        <w:t>I think this sentence is needed to explain the use of MLD probe response depends on the use of MLD probe request. I modified the section name to clarify.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47599" w15:done="0"/>
  <w15:commentEx w15:paraId="796F0F41" w15:paraIdParent="17D47599" w15:done="0"/>
  <w15:commentEx w15:paraId="1FDDBC46" w15:done="0"/>
  <w15:commentEx w15:paraId="66C36F9E" w15:paraIdParent="1FDDBC46" w15:done="0"/>
  <w15:commentEx w15:paraId="33454090" w15:done="0"/>
  <w15:commentEx w15:paraId="0BF1126D" w15:paraIdParent="33454090" w15:done="0"/>
  <w15:commentEx w15:paraId="69C25DC9" w15:done="0"/>
  <w15:commentEx w15:paraId="62910DA7" w15:done="0"/>
  <w15:commentEx w15:paraId="683509AB" w15:done="0"/>
  <w15:commentEx w15:paraId="09254A86" w15:paraIdParent="683509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E47B0" w16cid:durableId="237E002E"/>
  <w16cid:commentId w16cid:paraId="69C25DC9" w16cid:durableId="237DFFA1"/>
  <w16cid:commentId w16cid:paraId="536D4774" w16cid:durableId="237E011E"/>
  <w16cid:commentId w16cid:paraId="5EB87346" w16cid:durableId="237DFF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D85CD" w14:textId="77777777" w:rsidR="003B4452" w:rsidRDefault="003B4452">
      <w:r>
        <w:separator/>
      </w:r>
    </w:p>
  </w:endnote>
  <w:endnote w:type="continuationSeparator" w:id="0">
    <w:p w14:paraId="7C91563A" w14:textId="77777777" w:rsidR="003B4452" w:rsidRDefault="003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D46139" w:rsidRDefault="00562D6B">
    <w:pPr>
      <w:pStyle w:val="a4"/>
      <w:tabs>
        <w:tab w:val="clear" w:pos="6480"/>
        <w:tab w:val="center" w:pos="4680"/>
        <w:tab w:val="right" w:pos="9360"/>
      </w:tabs>
      <w:rPr>
        <w:rPrChange w:id="148" w:author="Mark Rison" w:date="2021-01-19T08:28:00Z">
          <w:rPr>
            <w:lang w:val="fr-FR"/>
          </w:rPr>
        </w:rPrChange>
      </w:rPr>
    </w:pPr>
    <w:r>
      <w:fldChar w:fldCharType="begin"/>
    </w:r>
    <w:r w:rsidRPr="00D46139">
      <w:rPr>
        <w:rPrChange w:id="149" w:author="Mark Rison" w:date="2021-01-19T08:28:00Z">
          <w:rPr>
            <w:lang w:val="fr-FR"/>
          </w:rPr>
        </w:rPrChange>
      </w:rPr>
      <w:instrText xml:space="preserve"> SUBJECT  \* MERGEFORMAT </w:instrText>
    </w:r>
    <w:r>
      <w:fldChar w:fldCharType="separate"/>
    </w:r>
    <w:r w:rsidR="003F241B" w:rsidRPr="00D46139">
      <w:rPr>
        <w:rPrChange w:id="150" w:author="Mark Rison" w:date="2021-01-19T08:28:00Z">
          <w:rPr>
            <w:lang w:val="fr-FR"/>
          </w:rPr>
        </w:rPrChange>
      </w:rPr>
      <w:t>Submission</w:t>
    </w:r>
    <w:r>
      <w:fldChar w:fldCharType="end"/>
    </w:r>
    <w:r w:rsidRPr="00D46139">
      <w:rPr>
        <w:rPrChange w:id="151" w:author="Mark Rison" w:date="2021-01-19T08:28:00Z">
          <w:rPr>
            <w:lang w:val="fr-FR"/>
          </w:rPr>
        </w:rPrChange>
      </w:rPr>
      <w:tab/>
      <w:t xml:space="preserve">page </w:t>
    </w:r>
    <w:r>
      <w:fldChar w:fldCharType="begin"/>
    </w:r>
    <w:r w:rsidRPr="00D46139">
      <w:rPr>
        <w:rPrChange w:id="152" w:author="Mark Rison" w:date="2021-01-19T08:28:00Z">
          <w:rPr>
            <w:lang w:val="fr-FR"/>
          </w:rPr>
        </w:rPrChange>
      </w:rPr>
      <w:instrText xml:space="preserve">page </w:instrText>
    </w:r>
    <w:r>
      <w:fldChar w:fldCharType="separate"/>
    </w:r>
    <w:r w:rsidR="006F3DC9">
      <w:rPr>
        <w:noProof/>
      </w:rPr>
      <w:t>5</w:t>
    </w:r>
    <w:r>
      <w:rPr>
        <w:noProof/>
      </w:rPr>
      <w:fldChar w:fldCharType="end"/>
    </w:r>
    <w:r w:rsidRPr="00D46139">
      <w:rPr>
        <w:rPrChange w:id="153" w:author="Mark Rison" w:date="2021-01-19T08:28:00Z">
          <w:rPr>
            <w:lang w:val="fr-FR"/>
          </w:rPr>
        </w:rPrChange>
      </w:rPr>
      <w:tab/>
      <w:t>Namyeong Kim (LG Electronics)</w:t>
    </w:r>
  </w:p>
  <w:p w14:paraId="32CB0861" w14:textId="77777777" w:rsidR="00562D6B" w:rsidRPr="00D46139" w:rsidRDefault="00562D6B">
    <w:pPr>
      <w:rPr>
        <w:rPrChange w:id="154" w:author="Mark Rison" w:date="2021-01-19T08:28:00Z">
          <w:rPr>
            <w:lang w:val="fr-FR"/>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08AD9" w14:textId="77777777" w:rsidR="003B4452" w:rsidRDefault="003B4452">
      <w:r>
        <w:separator/>
      </w:r>
    </w:p>
  </w:footnote>
  <w:footnote w:type="continuationSeparator" w:id="0">
    <w:p w14:paraId="684C9268" w14:textId="77777777" w:rsidR="003B4452" w:rsidRDefault="003B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D6C04D8"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6F3DC9">
      <w:rPr>
        <w:noProof/>
      </w:rPr>
      <w:t>January 2021</w:t>
    </w:r>
    <w:r>
      <w:fldChar w:fldCharType="end"/>
    </w:r>
    <w:r>
      <w:tab/>
    </w:r>
    <w:r>
      <w:tab/>
    </w:r>
    <w:fldSimple w:instr=" TITLE  \* MERGEFORMAT ">
      <w:r w:rsidR="003F241B">
        <w:t>doc.: IEEE 802.11-</w:t>
      </w:r>
      <w:r w:rsidR="000F047C">
        <w:t>20</w:t>
      </w:r>
      <w:r w:rsidR="003F241B">
        <w:t>/</w:t>
      </w:r>
      <w:r w:rsidR="000F047C">
        <w:t>1667</w:t>
      </w:r>
      <w:r w:rsidR="003F241B">
        <w:t>r</w:t>
      </w:r>
      <w:r w:rsidR="000E0974">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1"/>
  </w:num>
  <w:num w:numId="9">
    <w:abstractNumId w:val="18"/>
  </w:num>
  <w:num w:numId="10">
    <w:abstractNumId w:val="7"/>
  </w:num>
  <w:num w:numId="11">
    <w:abstractNumId w:val="2"/>
  </w:num>
  <w:num w:numId="12">
    <w:abstractNumId w:val="10"/>
  </w:num>
  <w:num w:numId="13">
    <w:abstractNumId w:val="13"/>
  </w:num>
  <w:num w:numId="14">
    <w:abstractNumId w:val="6"/>
  </w:num>
  <w:num w:numId="15">
    <w:abstractNumId w:val="12"/>
  </w:num>
  <w:num w:numId="16">
    <w:abstractNumId w:val="5"/>
  </w:num>
  <w:num w:numId="17">
    <w:abstractNumId w:val="9"/>
  </w:num>
  <w:num w:numId="18">
    <w:abstractNumId w:val="16"/>
  </w:num>
  <w:num w:numId="19">
    <w:abstractNumId w:val="15"/>
  </w:num>
  <w:num w:numId="20">
    <w:abstractNumId w:val="8"/>
  </w:num>
  <w:num w:numId="21">
    <w:abstractNumId w:val="14"/>
  </w:num>
  <w:num w:numId="22">
    <w:abstractNumId w:val="17"/>
  </w:num>
  <w:num w:numId="2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Mark Rison">
    <w15:presenceInfo w15:providerId="AD" w15:userId="S-1-5-21-1253548103-113510974-3557742530-1233"/>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65CC"/>
    <w:rsid w:val="00007917"/>
    <w:rsid w:val="00007C9B"/>
    <w:rsid w:val="000126EC"/>
    <w:rsid w:val="00013A38"/>
    <w:rsid w:val="00013F2D"/>
    <w:rsid w:val="00014957"/>
    <w:rsid w:val="00015EE0"/>
    <w:rsid w:val="00016100"/>
    <w:rsid w:val="00017168"/>
    <w:rsid w:val="00021324"/>
    <w:rsid w:val="000225F0"/>
    <w:rsid w:val="000229C4"/>
    <w:rsid w:val="000233A6"/>
    <w:rsid w:val="00023814"/>
    <w:rsid w:val="00024B84"/>
    <w:rsid w:val="00025704"/>
    <w:rsid w:val="00025D3B"/>
    <w:rsid w:val="0002651F"/>
    <w:rsid w:val="00026850"/>
    <w:rsid w:val="0002714F"/>
    <w:rsid w:val="0002756A"/>
    <w:rsid w:val="000308AB"/>
    <w:rsid w:val="00032119"/>
    <w:rsid w:val="000328E9"/>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1832"/>
    <w:rsid w:val="00053092"/>
    <w:rsid w:val="000552BF"/>
    <w:rsid w:val="00055ED7"/>
    <w:rsid w:val="000567FC"/>
    <w:rsid w:val="000568B0"/>
    <w:rsid w:val="0005694E"/>
    <w:rsid w:val="00061B62"/>
    <w:rsid w:val="00061C3D"/>
    <w:rsid w:val="0006251A"/>
    <w:rsid w:val="0006290F"/>
    <w:rsid w:val="00063611"/>
    <w:rsid w:val="0006639B"/>
    <w:rsid w:val="00066D8A"/>
    <w:rsid w:val="0006710D"/>
    <w:rsid w:val="00071F86"/>
    <w:rsid w:val="00072045"/>
    <w:rsid w:val="00073B29"/>
    <w:rsid w:val="00074C9D"/>
    <w:rsid w:val="000763E2"/>
    <w:rsid w:val="000804D5"/>
    <w:rsid w:val="00080874"/>
    <w:rsid w:val="000818A3"/>
    <w:rsid w:val="00083668"/>
    <w:rsid w:val="000845A2"/>
    <w:rsid w:val="000846C1"/>
    <w:rsid w:val="000851EB"/>
    <w:rsid w:val="000862E6"/>
    <w:rsid w:val="00086987"/>
    <w:rsid w:val="00086BBE"/>
    <w:rsid w:val="00092ABF"/>
    <w:rsid w:val="00092B62"/>
    <w:rsid w:val="00093ED9"/>
    <w:rsid w:val="000946B8"/>
    <w:rsid w:val="00094C78"/>
    <w:rsid w:val="00095F28"/>
    <w:rsid w:val="000969A1"/>
    <w:rsid w:val="0009756B"/>
    <w:rsid w:val="000979D0"/>
    <w:rsid w:val="000A0BA2"/>
    <w:rsid w:val="000A1955"/>
    <w:rsid w:val="000A1B13"/>
    <w:rsid w:val="000A2445"/>
    <w:rsid w:val="000A2B3F"/>
    <w:rsid w:val="000A4F79"/>
    <w:rsid w:val="000A6097"/>
    <w:rsid w:val="000A6647"/>
    <w:rsid w:val="000A6B90"/>
    <w:rsid w:val="000A6C58"/>
    <w:rsid w:val="000B1847"/>
    <w:rsid w:val="000B2409"/>
    <w:rsid w:val="000B4FB4"/>
    <w:rsid w:val="000B6E54"/>
    <w:rsid w:val="000B784B"/>
    <w:rsid w:val="000B79CD"/>
    <w:rsid w:val="000C036E"/>
    <w:rsid w:val="000C2EF6"/>
    <w:rsid w:val="000C3113"/>
    <w:rsid w:val="000C3813"/>
    <w:rsid w:val="000C4C38"/>
    <w:rsid w:val="000C5F3E"/>
    <w:rsid w:val="000C6BC0"/>
    <w:rsid w:val="000C6F7E"/>
    <w:rsid w:val="000D01A8"/>
    <w:rsid w:val="000D0D85"/>
    <w:rsid w:val="000D380E"/>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F047C"/>
    <w:rsid w:val="000F09C1"/>
    <w:rsid w:val="000F6CED"/>
    <w:rsid w:val="000F7821"/>
    <w:rsid w:val="000F7838"/>
    <w:rsid w:val="000F7EC8"/>
    <w:rsid w:val="00100669"/>
    <w:rsid w:val="00101198"/>
    <w:rsid w:val="00101596"/>
    <w:rsid w:val="00101F7F"/>
    <w:rsid w:val="0010245D"/>
    <w:rsid w:val="0010281E"/>
    <w:rsid w:val="0010363F"/>
    <w:rsid w:val="00103EE3"/>
    <w:rsid w:val="001053BD"/>
    <w:rsid w:val="00106127"/>
    <w:rsid w:val="001067F9"/>
    <w:rsid w:val="001072C2"/>
    <w:rsid w:val="001074AE"/>
    <w:rsid w:val="00110B78"/>
    <w:rsid w:val="00111CFA"/>
    <w:rsid w:val="00111F98"/>
    <w:rsid w:val="00114B0A"/>
    <w:rsid w:val="001161A7"/>
    <w:rsid w:val="001171AF"/>
    <w:rsid w:val="00117386"/>
    <w:rsid w:val="00117CC9"/>
    <w:rsid w:val="00121B31"/>
    <w:rsid w:val="00125EE8"/>
    <w:rsid w:val="00126AF5"/>
    <w:rsid w:val="0012772B"/>
    <w:rsid w:val="0013063E"/>
    <w:rsid w:val="00130C0D"/>
    <w:rsid w:val="00132348"/>
    <w:rsid w:val="001323E9"/>
    <w:rsid w:val="0013463F"/>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4827"/>
    <w:rsid w:val="001848F9"/>
    <w:rsid w:val="00185986"/>
    <w:rsid w:val="001911EC"/>
    <w:rsid w:val="00192A58"/>
    <w:rsid w:val="00192A5B"/>
    <w:rsid w:val="00192B57"/>
    <w:rsid w:val="00195EBE"/>
    <w:rsid w:val="001968A8"/>
    <w:rsid w:val="001A0178"/>
    <w:rsid w:val="001A05EB"/>
    <w:rsid w:val="001A0F38"/>
    <w:rsid w:val="001A1A08"/>
    <w:rsid w:val="001A25FA"/>
    <w:rsid w:val="001A31C1"/>
    <w:rsid w:val="001A51BC"/>
    <w:rsid w:val="001A5286"/>
    <w:rsid w:val="001A597C"/>
    <w:rsid w:val="001A6C05"/>
    <w:rsid w:val="001A769D"/>
    <w:rsid w:val="001B1B49"/>
    <w:rsid w:val="001B1D58"/>
    <w:rsid w:val="001B2A31"/>
    <w:rsid w:val="001B2CC4"/>
    <w:rsid w:val="001B31A6"/>
    <w:rsid w:val="001B3D70"/>
    <w:rsid w:val="001B4747"/>
    <w:rsid w:val="001B4FC3"/>
    <w:rsid w:val="001B6471"/>
    <w:rsid w:val="001B7288"/>
    <w:rsid w:val="001B76FE"/>
    <w:rsid w:val="001C1ADC"/>
    <w:rsid w:val="001C34F7"/>
    <w:rsid w:val="001C44AC"/>
    <w:rsid w:val="001C5AFD"/>
    <w:rsid w:val="001C6548"/>
    <w:rsid w:val="001C66D1"/>
    <w:rsid w:val="001C685B"/>
    <w:rsid w:val="001C6E88"/>
    <w:rsid w:val="001C7EAD"/>
    <w:rsid w:val="001D11EB"/>
    <w:rsid w:val="001D1791"/>
    <w:rsid w:val="001D1A3E"/>
    <w:rsid w:val="001D38A2"/>
    <w:rsid w:val="001D39F8"/>
    <w:rsid w:val="001D3C40"/>
    <w:rsid w:val="001D58D1"/>
    <w:rsid w:val="001D6097"/>
    <w:rsid w:val="001D6162"/>
    <w:rsid w:val="001D723B"/>
    <w:rsid w:val="001D76B4"/>
    <w:rsid w:val="001D7BA8"/>
    <w:rsid w:val="001E048B"/>
    <w:rsid w:val="001E0ADE"/>
    <w:rsid w:val="001E1245"/>
    <w:rsid w:val="001E1725"/>
    <w:rsid w:val="001E2B02"/>
    <w:rsid w:val="001E4107"/>
    <w:rsid w:val="001E452E"/>
    <w:rsid w:val="001E56F9"/>
    <w:rsid w:val="001E5896"/>
    <w:rsid w:val="001E620F"/>
    <w:rsid w:val="001E6213"/>
    <w:rsid w:val="001E75B6"/>
    <w:rsid w:val="001E768F"/>
    <w:rsid w:val="001F07B2"/>
    <w:rsid w:val="001F0DC7"/>
    <w:rsid w:val="001F10D9"/>
    <w:rsid w:val="001F1C30"/>
    <w:rsid w:val="001F272E"/>
    <w:rsid w:val="001F4C16"/>
    <w:rsid w:val="001F546A"/>
    <w:rsid w:val="001F5B4B"/>
    <w:rsid w:val="001F711E"/>
    <w:rsid w:val="001F75A8"/>
    <w:rsid w:val="00202106"/>
    <w:rsid w:val="0020516C"/>
    <w:rsid w:val="002056CB"/>
    <w:rsid w:val="0020642D"/>
    <w:rsid w:val="0020654C"/>
    <w:rsid w:val="002071F4"/>
    <w:rsid w:val="00210200"/>
    <w:rsid w:val="0021035F"/>
    <w:rsid w:val="00210E83"/>
    <w:rsid w:val="00212A9C"/>
    <w:rsid w:val="002142AE"/>
    <w:rsid w:val="00214FCD"/>
    <w:rsid w:val="00215CE5"/>
    <w:rsid w:val="00216649"/>
    <w:rsid w:val="00216D1C"/>
    <w:rsid w:val="00216EF4"/>
    <w:rsid w:val="00217BB3"/>
    <w:rsid w:val="002210FF"/>
    <w:rsid w:val="002220B7"/>
    <w:rsid w:val="00222697"/>
    <w:rsid w:val="00222B2D"/>
    <w:rsid w:val="00222EFA"/>
    <w:rsid w:val="00224044"/>
    <w:rsid w:val="00224670"/>
    <w:rsid w:val="002275BF"/>
    <w:rsid w:val="00227A46"/>
    <w:rsid w:val="00230372"/>
    <w:rsid w:val="0023042E"/>
    <w:rsid w:val="002319B3"/>
    <w:rsid w:val="002322A5"/>
    <w:rsid w:val="00233058"/>
    <w:rsid w:val="002332F3"/>
    <w:rsid w:val="002343C2"/>
    <w:rsid w:val="00240082"/>
    <w:rsid w:val="002410DA"/>
    <w:rsid w:val="0024174B"/>
    <w:rsid w:val="00244006"/>
    <w:rsid w:val="00244CEA"/>
    <w:rsid w:val="0024525A"/>
    <w:rsid w:val="00245E73"/>
    <w:rsid w:val="00250605"/>
    <w:rsid w:val="00250CF0"/>
    <w:rsid w:val="00251555"/>
    <w:rsid w:val="0025183D"/>
    <w:rsid w:val="002545BF"/>
    <w:rsid w:val="0025518D"/>
    <w:rsid w:val="002556CC"/>
    <w:rsid w:val="002556F7"/>
    <w:rsid w:val="0025635A"/>
    <w:rsid w:val="00256751"/>
    <w:rsid w:val="002578BB"/>
    <w:rsid w:val="002578C6"/>
    <w:rsid w:val="00257D5A"/>
    <w:rsid w:val="00261602"/>
    <w:rsid w:val="00262F96"/>
    <w:rsid w:val="002633B1"/>
    <w:rsid w:val="00264848"/>
    <w:rsid w:val="00264EFE"/>
    <w:rsid w:val="00264F76"/>
    <w:rsid w:val="00266A3C"/>
    <w:rsid w:val="00267CFE"/>
    <w:rsid w:val="002700DE"/>
    <w:rsid w:val="002704D3"/>
    <w:rsid w:val="00270D7C"/>
    <w:rsid w:val="002727FA"/>
    <w:rsid w:val="00273983"/>
    <w:rsid w:val="00274C47"/>
    <w:rsid w:val="00275C0D"/>
    <w:rsid w:val="0027653E"/>
    <w:rsid w:val="002769AB"/>
    <w:rsid w:val="00277B94"/>
    <w:rsid w:val="00280D2E"/>
    <w:rsid w:val="00281510"/>
    <w:rsid w:val="0028235F"/>
    <w:rsid w:val="0028292F"/>
    <w:rsid w:val="0028678D"/>
    <w:rsid w:val="00286DA1"/>
    <w:rsid w:val="002876A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1F0A"/>
    <w:rsid w:val="002A22A3"/>
    <w:rsid w:val="002A3512"/>
    <w:rsid w:val="002A390D"/>
    <w:rsid w:val="002A4227"/>
    <w:rsid w:val="002A423C"/>
    <w:rsid w:val="002A54E2"/>
    <w:rsid w:val="002A7182"/>
    <w:rsid w:val="002A7273"/>
    <w:rsid w:val="002B1A5B"/>
    <w:rsid w:val="002B1A82"/>
    <w:rsid w:val="002B2322"/>
    <w:rsid w:val="002B3890"/>
    <w:rsid w:val="002B436C"/>
    <w:rsid w:val="002B5FB2"/>
    <w:rsid w:val="002B6510"/>
    <w:rsid w:val="002B6673"/>
    <w:rsid w:val="002C24B0"/>
    <w:rsid w:val="002C3ECD"/>
    <w:rsid w:val="002C522E"/>
    <w:rsid w:val="002C6304"/>
    <w:rsid w:val="002D02D7"/>
    <w:rsid w:val="002D15C2"/>
    <w:rsid w:val="002D1BA9"/>
    <w:rsid w:val="002D2C4B"/>
    <w:rsid w:val="002D2EA5"/>
    <w:rsid w:val="002D4185"/>
    <w:rsid w:val="002D44BE"/>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3AA2"/>
    <w:rsid w:val="00305DB8"/>
    <w:rsid w:val="003063FB"/>
    <w:rsid w:val="0031051E"/>
    <w:rsid w:val="003111DF"/>
    <w:rsid w:val="003115A5"/>
    <w:rsid w:val="0031231B"/>
    <w:rsid w:val="00314DE7"/>
    <w:rsid w:val="0031655B"/>
    <w:rsid w:val="003165E2"/>
    <w:rsid w:val="0031742F"/>
    <w:rsid w:val="003177AD"/>
    <w:rsid w:val="00320E15"/>
    <w:rsid w:val="00321A8F"/>
    <w:rsid w:val="003234A6"/>
    <w:rsid w:val="00324BF5"/>
    <w:rsid w:val="00324C83"/>
    <w:rsid w:val="00325031"/>
    <w:rsid w:val="00331E45"/>
    <w:rsid w:val="00332263"/>
    <w:rsid w:val="0033263A"/>
    <w:rsid w:val="003331BE"/>
    <w:rsid w:val="00333DDF"/>
    <w:rsid w:val="003358E4"/>
    <w:rsid w:val="0033629C"/>
    <w:rsid w:val="003368A8"/>
    <w:rsid w:val="003369B1"/>
    <w:rsid w:val="00336CD7"/>
    <w:rsid w:val="00340164"/>
    <w:rsid w:val="003414E1"/>
    <w:rsid w:val="00341C5E"/>
    <w:rsid w:val="00344903"/>
    <w:rsid w:val="00344B05"/>
    <w:rsid w:val="00346D99"/>
    <w:rsid w:val="00346FF3"/>
    <w:rsid w:val="003471BA"/>
    <w:rsid w:val="00347AC2"/>
    <w:rsid w:val="0035042C"/>
    <w:rsid w:val="00353808"/>
    <w:rsid w:val="003550BA"/>
    <w:rsid w:val="003562AE"/>
    <w:rsid w:val="00356FE9"/>
    <w:rsid w:val="0035725E"/>
    <w:rsid w:val="003573D5"/>
    <w:rsid w:val="00357B12"/>
    <w:rsid w:val="00362D39"/>
    <w:rsid w:val="003639EB"/>
    <w:rsid w:val="003642E1"/>
    <w:rsid w:val="00365E37"/>
    <w:rsid w:val="00366056"/>
    <w:rsid w:val="00366CE3"/>
    <w:rsid w:val="003711EB"/>
    <w:rsid w:val="0037198F"/>
    <w:rsid w:val="00372DCD"/>
    <w:rsid w:val="0037421B"/>
    <w:rsid w:val="00374DB1"/>
    <w:rsid w:val="00375D98"/>
    <w:rsid w:val="00377780"/>
    <w:rsid w:val="00380B99"/>
    <w:rsid w:val="0038173F"/>
    <w:rsid w:val="003817BF"/>
    <w:rsid w:val="0038363F"/>
    <w:rsid w:val="003837F2"/>
    <w:rsid w:val="00383827"/>
    <w:rsid w:val="003849B8"/>
    <w:rsid w:val="00384B3A"/>
    <w:rsid w:val="0038617C"/>
    <w:rsid w:val="00386B58"/>
    <w:rsid w:val="00386FFB"/>
    <w:rsid w:val="003871C9"/>
    <w:rsid w:val="003875EC"/>
    <w:rsid w:val="00391DF8"/>
    <w:rsid w:val="003929FD"/>
    <w:rsid w:val="003973B8"/>
    <w:rsid w:val="0039759D"/>
    <w:rsid w:val="00397A0B"/>
    <w:rsid w:val="003A0A11"/>
    <w:rsid w:val="003A1172"/>
    <w:rsid w:val="003A23BD"/>
    <w:rsid w:val="003A609C"/>
    <w:rsid w:val="003A60F7"/>
    <w:rsid w:val="003B051C"/>
    <w:rsid w:val="003B05FE"/>
    <w:rsid w:val="003B0DBD"/>
    <w:rsid w:val="003B4452"/>
    <w:rsid w:val="003B4F97"/>
    <w:rsid w:val="003B5CC8"/>
    <w:rsid w:val="003B7B06"/>
    <w:rsid w:val="003C1D44"/>
    <w:rsid w:val="003C3DAD"/>
    <w:rsid w:val="003C476F"/>
    <w:rsid w:val="003C62EC"/>
    <w:rsid w:val="003C682B"/>
    <w:rsid w:val="003D0DB8"/>
    <w:rsid w:val="003D1229"/>
    <w:rsid w:val="003D1C3B"/>
    <w:rsid w:val="003D332C"/>
    <w:rsid w:val="003D5404"/>
    <w:rsid w:val="003D5CB0"/>
    <w:rsid w:val="003E013D"/>
    <w:rsid w:val="003E01F3"/>
    <w:rsid w:val="003E0EF8"/>
    <w:rsid w:val="003E2250"/>
    <w:rsid w:val="003E2843"/>
    <w:rsid w:val="003E2952"/>
    <w:rsid w:val="003E3832"/>
    <w:rsid w:val="003E4951"/>
    <w:rsid w:val="003E4ABA"/>
    <w:rsid w:val="003F074F"/>
    <w:rsid w:val="003F10E4"/>
    <w:rsid w:val="003F11D9"/>
    <w:rsid w:val="003F1CC2"/>
    <w:rsid w:val="003F241B"/>
    <w:rsid w:val="003F3CC2"/>
    <w:rsid w:val="003F4755"/>
    <w:rsid w:val="003F4B3C"/>
    <w:rsid w:val="003F55D0"/>
    <w:rsid w:val="003F5E7C"/>
    <w:rsid w:val="00400645"/>
    <w:rsid w:val="00400712"/>
    <w:rsid w:val="00400A64"/>
    <w:rsid w:val="00400A65"/>
    <w:rsid w:val="0040102F"/>
    <w:rsid w:val="0040177F"/>
    <w:rsid w:val="00402BBD"/>
    <w:rsid w:val="0040358F"/>
    <w:rsid w:val="0040555E"/>
    <w:rsid w:val="00406E7F"/>
    <w:rsid w:val="00407470"/>
    <w:rsid w:val="0040756F"/>
    <w:rsid w:val="00412037"/>
    <w:rsid w:val="004120D9"/>
    <w:rsid w:val="0041233C"/>
    <w:rsid w:val="00413373"/>
    <w:rsid w:val="00414029"/>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2C2"/>
    <w:rsid w:val="004406EA"/>
    <w:rsid w:val="00440C98"/>
    <w:rsid w:val="00441D73"/>
    <w:rsid w:val="00442037"/>
    <w:rsid w:val="004425D1"/>
    <w:rsid w:val="00442856"/>
    <w:rsid w:val="00443B20"/>
    <w:rsid w:val="00444B3D"/>
    <w:rsid w:val="00445667"/>
    <w:rsid w:val="0044570A"/>
    <w:rsid w:val="00450113"/>
    <w:rsid w:val="00451CDF"/>
    <w:rsid w:val="0045431C"/>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54AC"/>
    <w:rsid w:val="004773F2"/>
    <w:rsid w:val="00477734"/>
    <w:rsid w:val="00477DAE"/>
    <w:rsid w:val="004809E5"/>
    <w:rsid w:val="00480B32"/>
    <w:rsid w:val="00480DB7"/>
    <w:rsid w:val="00482B76"/>
    <w:rsid w:val="00484581"/>
    <w:rsid w:val="00484D2F"/>
    <w:rsid w:val="00486227"/>
    <w:rsid w:val="00487A30"/>
    <w:rsid w:val="00487C22"/>
    <w:rsid w:val="004916EB"/>
    <w:rsid w:val="004922BB"/>
    <w:rsid w:val="0049281B"/>
    <w:rsid w:val="0049405F"/>
    <w:rsid w:val="004958C0"/>
    <w:rsid w:val="00496822"/>
    <w:rsid w:val="004A0148"/>
    <w:rsid w:val="004A046D"/>
    <w:rsid w:val="004A1F20"/>
    <w:rsid w:val="004A329D"/>
    <w:rsid w:val="004A5446"/>
    <w:rsid w:val="004A55E8"/>
    <w:rsid w:val="004A5867"/>
    <w:rsid w:val="004A6880"/>
    <w:rsid w:val="004A7932"/>
    <w:rsid w:val="004B064B"/>
    <w:rsid w:val="004B130D"/>
    <w:rsid w:val="004B25C6"/>
    <w:rsid w:val="004B2A3C"/>
    <w:rsid w:val="004B36B2"/>
    <w:rsid w:val="004B4E0E"/>
    <w:rsid w:val="004B546D"/>
    <w:rsid w:val="004B616E"/>
    <w:rsid w:val="004B64BE"/>
    <w:rsid w:val="004B7212"/>
    <w:rsid w:val="004B7327"/>
    <w:rsid w:val="004B7979"/>
    <w:rsid w:val="004B7E51"/>
    <w:rsid w:val="004C1C53"/>
    <w:rsid w:val="004C1EFA"/>
    <w:rsid w:val="004C51D1"/>
    <w:rsid w:val="004C5993"/>
    <w:rsid w:val="004C5BB8"/>
    <w:rsid w:val="004D0485"/>
    <w:rsid w:val="004D3125"/>
    <w:rsid w:val="004D39EA"/>
    <w:rsid w:val="004D3B3F"/>
    <w:rsid w:val="004D443E"/>
    <w:rsid w:val="004D5AF9"/>
    <w:rsid w:val="004D5D2D"/>
    <w:rsid w:val="004D5EBB"/>
    <w:rsid w:val="004D6850"/>
    <w:rsid w:val="004E0917"/>
    <w:rsid w:val="004E13CF"/>
    <w:rsid w:val="004E1754"/>
    <w:rsid w:val="004E1DBD"/>
    <w:rsid w:val="004E3374"/>
    <w:rsid w:val="004E4B12"/>
    <w:rsid w:val="004E4ED4"/>
    <w:rsid w:val="004E5276"/>
    <w:rsid w:val="004E70CC"/>
    <w:rsid w:val="004F0D7F"/>
    <w:rsid w:val="004F10C4"/>
    <w:rsid w:val="004F1BAB"/>
    <w:rsid w:val="004F3CE8"/>
    <w:rsid w:val="004F56A0"/>
    <w:rsid w:val="004F62C3"/>
    <w:rsid w:val="004F6745"/>
    <w:rsid w:val="0050057C"/>
    <w:rsid w:val="0050146F"/>
    <w:rsid w:val="00501840"/>
    <w:rsid w:val="0050192B"/>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F06"/>
    <w:rsid w:val="0052071E"/>
    <w:rsid w:val="00520DE2"/>
    <w:rsid w:val="0052116A"/>
    <w:rsid w:val="00523D51"/>
    <w:rsid w:val="005264E6"/>
    <w:rsid w:val="00530421"/>
    <w:rsid w:val="00534EE2"/>
    <w:rsid w:val="005352E1"/>
    <w:rsid w:val="00535678"/>
    <w:rsid w:val="005364A1"/>
    <w:rsid w:val="00537403"/>
    <w:rsid w:val="0053793F"/>
    <w:rsid w:val="005413DE"/>
    <w:rsid w:val="00542EE2"/>
    <w:rsid w:val="005438DA"/>
    <w:rsid w:val="00543C2C"/>
    <w:rsid w:val="00544E65"/>
    <w:rsid w:val="005452AB"/>
    <w:rsid w:val="00545AAE"/>
    <w:rsid w:val="00545AEB"/>
    <w:rsid w:val="00547544"/>
    <w:rsid w:val="00547A2F"/>
    <w:rsid w:val="00550228"/>
    <w:rsid w:val="00551162"/>
    <w:rsid w:val="00551A8B"/>
    <w:rsid w:val="0055267F"/>
    <w:rsid w:val="0055346F"/>
    <w:rsid w:val="00554160"/>
    <w:rsid w:val="00554C09"/>
    <w:rsid w:val="00556AB3"/>
    <w:rsid w:val="00560B07"/>
    <w:rsid w:val="00560B5A"/>
    <w:rsid w:val="0056234B"/>
    <w:rsid w:val="005628B9"/>
    <w:rsid w:val="00562D6B"/>
    <w:rsid w:val="00563C99"/>
    <w:rsid w:val="00563DA8"/>
    <w:rsid w:val="005651A1"/>
    <w:rsid w:val="005653C8"/>
    <w:rsid w:val="00567E80"/>
    <w:rsid w:val="00570AA6"/>
    <w:rsid w:val="00570B37"/>
    <w:rsid w:val="00571482"/>
    <w:rsid w:val="00571578"/>
    <w:rsid w:val="00571DE6"/>
    <w:rsid w:val="005723F9"/>
    <w:rsid w:val="00572580"/>
    <w:rsid w:val="00572898"/>
    <w:rsid w:val="00572C38"/>
    <w:rsid w:val="00572F1B"/>
    <w:rsid w:val="00573E44"/>
    <w:rsid w:val="00574448"/>
    <w:rsid w:val="00574EE0"/>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0DFC"/>
    <w:rsid w:val="005A1BA5"/>
    <w:rsid w:val="005A36B9"/>
    <w:rsid w:val="005A3CE6"/>
    <w:rsid w:val="005A5DE3"/>
    <w:rsid w:val="005A7953"/>
    <w:rsid w:val="005B02D3"/>
    <w:rsid w:val="005B075A"/>
    <w:rsid w:val="005B1A56"/>
    <w:rsid w:val="005B23EA"/>
    <w:rsid w:val="005B33DA"/>
    <w:rsid w:val="005B341A"/>
    <w:rsid w:val="005B3884"/>
    <w:rsid w:val="005B41FC"/>
    <w:rsid w:val="005B5A9F"/>
    <w:rsid w:val="005B6B5C"/>
    <w:rsid w:val="005B75E2"/>
    <w:rsid w:val="005C0EC6"/>
    <w:rsid w:val="005C11BF"/>
    <w:rsid w:val="005C1485"/>
    <w:rsid w:val="005C436B"/>
    <w:rsid w:val="005C60C1"/>
    <w:rsid w:val="005C712F"/>
    <w:rsid w:val="005D0034"/>
    <w:rsid w:val="005D1E21"/>
    <w:rsid w:val="005D2073"/>
    <w:rsid w:val="005D2356"/>
    <w:rsid w:val="005D2BDB"/>
    <w:rsid w:val="005D5886"/>
    <w:rsid w:val="005D5B5C"/>
    <w:rsid w:val="005D6C33"/>
    <w:rsid w:val="005D743B"/>
    <w:rsid w:val="005E14D1"/>
    <w:rsid w:val="005E1A61"/>
    <w:rsid w:val="005E2F43"/>
    <w:rsid w:val="005E43F0"/>
    <w:rsid w:val="005E4B9F"/>
    <w:rsid w:val="005E59F7"/>
    <w:rsid w:val="005E5B2F"/>
    <w:rsid w:val="005E6051"/>
    <w:rsid w:val="005E77EC"/>
    <w:rsid w:val="005F0F33"/>
    <w:rsid w:val="005F3BED"/>
    <w:rsid w:val="005F4979"/>
    <w:rsid w:val="005F5582"/>
    <w:rsid w:val="006000E6"/>
    <w:rsid w:val="00600511"/>
    <w:rsid w:val="00601010"/>
    <w:rsid w:val="00602BDA"/>
    <w:rsid w:val="00602DB5"/>
    <w:rsid w:val="00602EBF"/>
    <w:rsid w:val="00604420"/>
    <w:rsid w:val="00605CEB"/>
    <w:rsid w:val="00607DBC"/>
    <w:rsid w:val="00610C38"/>
    <w:rsid w:val="0061129C"/>
    <w:rsid w:val="00611654"/>
    <w:rsid w:val="00611E65"/>
    <w:rsid w:val="00611FB8"/>
    <w:rsid w:val="00612629"/>
    <w:rsid w:val="00613220"/>
    <w:rsid w:val="00613553"/>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5BC9"/>
    <w:rsid w:val="00636C8E"/>
    <w:rsid w:val="00637908"/>
    <w:rsid w:val="00637C35"/>
    <w:rsid w:val="00642095"/>
    <w:rsid w:val="006429CB"/>
    <w:rsid w:val="00644578"/>
    <w:rsid w:val="0064496D"/>
    <w:rsid w:val="00644A90"/>
    <w:rsid w:val="00645B64"/>
    <w:rsid w:val="0065045C"/>
    <w:rsid w:val="00652F8C"/>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8017B"/>
    <w:rsid w:val="00680E7D"/>
    <w:rsid w:val="00681C5C"/>
    <w:rsid w:val="006825FD"/>
    <w:rsid w:val="0068294F"/>
    <w:rsid w:val="0068383D"/>
    <w:rsid w:val="006842FC"/>
    <w:rsid w:val="00684CAA"/>
    <w:rsid w:val="00684D32"/>
    <w:rsid w:val="00685A8E"/>
    <w:rsid w:val="00685F48"/>
    <w:rsid w:val="0069130A"/>
    <w:rsid w:val="0069281D"/>
    <w:rsid w:val="00694FC9"/>
    <w:rsid w:val="00695205"/>
    <w:rsid w:val="006963B9"/>
    <w:rsid w:val="006A2103"/>
    <w:rsid w:val="006A21ED"/>
    <w:rsid w:val="006A4C8B"/>
    <w:rsid w:val="006A5204"/>
    <w:rsid w:val="006A61E2"/>
    <w:rsid w:val="006A67BD"/>
    <w:rsid w:val="006A701A"/>
    <w:rsid w:val="006B01D7"/>
    <w:rsid w:val="006B0D5E"/>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880"/>
    <w:rsid w:val="006C4C3A"/>
    <w:rsid w:val="006C4E6C"/>
    <w:rsid w:val="006C5602"/>
    <w:rsid w:val="006C5FF9"/>
    <w:rsid w:val="006C6A2E"/>
    <w:rsid w:val="006C720C"/>
    <w:rsid w:val="006D42BE"/>
    <w:rsid w:val="006D633C"/>
    <w:rsid w:val="006D7079"/>
    <w:rsid w:val="006D7843"/>
    <w:rsid w:val="006E145F"/>
    <w:rsid w:val="006E3E56"/>
    <w:rsid w:val="006E3FDC"/>
    <w:rsid w:val="006E4DDB"/>
    <w:rsid w:val="006E7A13"/>
    <w:rsid w:val="006F14D6"/>
    <w:rsid w:val="006F2431"/>
    <w:rsid w:val="006F318D"/>
    <w:rsid w:val="006F3DC9"/>
    <w:rsid w:val="006F523F"/>
    <w:rsid w:val="006F62ED"/>
    <w:rsid w:val="006F71A1"/>
    <w:rsid w:val="007039C3"/>
    <w:rsid w:val="0070423B"/>
    <w:rsid w:val="007109B4"/>
    <w:rsid w:val="00710F1C"/>
    <w:rsid w:val="007113CD"/>
    <w:rsid w:val="00711AE2"/>
    <w:rsid w:val="007123FC"/>
    <w:rsid w:val="0071330D"/>
    <w:rsid w:val="00713C8A"/>
    <w:rsid w:val="00713D06"/>
    <w:rsid w:val="007147DC"/>
    <w:rsid w:val="00715DA2"/>
    <w:rsid w:val="007161B2"/>
    <w:rsid w:val="007170B1"/>
    <w:rsid w:val="007172B2"/>
    <w:rsid w:val="0071740E"/>
    <w:rsid w:val="00720F68"/>
    <w:rsid w:val="0072297D"/>
    <w:rsid w:val="00725509"/>
    <w:rsid w:val="0072552D"/>
    <w:rsid w:val="0072649D"/>
    <w:rsid w:val="00727550"/>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090F"/>
    <w:rsid w:val="00750DD0"/>
    <w:rsid w:val="00752005"/>
    <w:rsid w:val="0075228C"/>
    <w:rsid w:val="00753367"/>
    <w:rsid w:val="0075351A"/>
    <w:rsid w:val="00753D2E"/>
    <w:rsid w:val="00753E18"/>
    <w:rsid w:val="007541F8"/>
    <w:rsid w:val="00754351"/>
    <w:rsid w:val="0075470F"/>
    <w:rsid w:val="0075562B"/>
    <w:rsid w:val="007563B3"/>
    <w:rsid w:val="00757D74"/>
    <w:rsid w:val="00761ADC"/>
    <w:rsid w:val="007643A2"/>
    <w:rsid w:val="007646DE"/>
    <w:rsid w:val="00766BE1"/>
    <w:rsid w:val="00767C0C"/>
    <w:rsid w:val="00770572"/>
    <w:rsid w:val="007731EB"/>
    <w:rsid w:val="00775643"/>
    <w:rsid w:val="00776263"/>
    <w:rsid w:val="00783913"/>
    <w:rsid w:val="0078553D"/>
    <w:rsid w:val="007870BF"/>
    <w:rsid w:val="00787930"/>
    <w:rsid w:val="00790AB0"/>
    <w:rsid w:val="00791251"/>
    <w:rsid w:val="007914E5"/>
    <w:rsid w:val="00791E38"/>
    <w:rsid w:val="0079279A"/>
    <w:rsid w:val="007929B4"/>
    <w:rsid w:val="00792F55"/>
    <w:rsid w:val="0079306F"/>
    <w:rsid w:val="0079321B"/>
    <w:rsid w:val="00795797"/>
    <w:rsid w:val="00796DAE"/>
    <w:rsid w:val="007A0F27"/>
    <w:rsid w:val="007A1C50"/>
    <w:rsid w:val="007A2CB9"/>
    <w:rsid w:val="007A3B91"/>
    <w:rsid w:val="007A3F63"/>
    <w:rsid w:val="007A4319"/>
    <w:rsid w:val="007A4991"/>
    <w:rsid w:val="007A4C75"/>
    <w:rsid w:val="007A6CEE"/>
    <w:rsid w:val="007A761B"/>
    <w:rsid w:val="007B0161"/>
    <w:rsid w:val="007B12CE"/>
    <w:rsid w:val="007B1F75"/>
    <w:rsid w:val="007B3092"/>
    <w:rsid w:val="007B4D64"/>
    <w:rsid w:val="007B600D"/>
    <w:rsid w:val="007B7ADF"/>
    <w:rsid w:val="007C0CF5"/>
    <w:rsid w:val="007C126E"/>
    <w:rsid w:val="007C19F6"/>
    <w:rsid w:val="007C25D1"/>
    <w:rsid w:val="007C2C14"/>
    <w:rsid w:val="007C5A1F"/>
    <w:rsid w:val="007C6872"/>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D30"/>
    <w:rsid w:val="007E52CB"/>
    <w:rsid w:val="007E6297"/>
    <w:rsid w:val="007E71CA"/>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DDE"/>
    <w:rsid w:val="00811660"/>
    <w:rsid w:val="008120E4"/>
    <w:rsid w:val="008130FD"/>
    <w:rsid w:val="00813A48"/>
    <w:rsid w:val="00813F4B"/>
    <w:rsid w:val="008143C4"/>
    <w:rsid w:val="00814A81"/>
    <w:rsid w:val="00814BE2"/>
    <w:rsid w:val="00817362"/>
    <w:rsid w:val="0081797D"/>
    <w:rsid w:val="008202C1"/>
    <w:rsid w:val="008206D3"/>
    <w:rsid w:val="0082074F"/>
    <w:rsid w:val="008275AB"/>
    <w:rsid w:val="00827743"/>
    <w:rsid w:val="0083034E"/>
    <w:rsid w:val="0083583A"/>
    <w:rsid w:val="00836D3B"/>
    <w:rsid w:val="008401D9"/>
    <w:rsid w:val="00842B40"/>
    <w:rsid w:val="008461B3"/>
    <w:rsid w:val="0084628F"/>
    <w:rsid w:val="008463AD"/>
    <w:rsid w:val="00846784"/>
    <w:rsid w:val="00846FC1"/>
    <w:rsid w:val="0085005D"/>
    <w:rsid w:val="00851917"/>
    <w:rsid w:val="00852179"/>
    <w:rsid w:val="0085294B"/>
    <w:rsid w:val="00852ED6"/>
    <w:rsid w:val="00855066"/>
    <w:rsid w:val="00855D2D"/>
    <w:rsid w:val="00855F36"/>
    <w:rsid w:val="008561CA"/>
    <w:rsid w:val="00860397"/>
    <w:rsid w:val="008617AA"/>
    <w:rsid w:val="00863195"/>
    <w:rsid w:val="00864438"/>
    <w:rsid w:val="008676A5"/>
    <w:rsid w:val="008677D6"/>
    <w:rsid w:val="008678F1"/>
    <w:rsid w:val="00870CA4"/>
    <w:rsid w:val="00870FD9"/>
    <w:rsid w:val="00872093"/>
    <w:rsid w:val="008727C8"/>
    <w:rsid w:val="008728C0"/>
    <w:rsid w:val="0087403B"/>
    <w:rsid w:val="00875B30"/>
    <w:rsid w:val="00877E77"/>
    <w:rsid w:val="00880678"/>
    <w:rsid w:val="00881494"/>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A003F"/>
    <w:rsid w:val="008A08E1"/>
    <w:rsid w:val="008A0F62"/>
    <w:rsid w:val="008A1939"/>
    <w:rsid w:val="008A5B80"/>
    <w:rsid w:val="008A692A"/>
    <w:rsid w:val="008A717F"/>
    <w:rsid w:val="008B01A0"/>
    <w:rsid w:val="008B0B9D"/>
    <w:rsid w:val="008B204C"/>
    <w:rsid w:val="008B2645"/>
    <w:rsid w:val="008B3C1E"/>
    <w:rsid w:val="008B533A"/>
    <w:rsid w:val="008B7AEE"/>
    <w:rsid w:val="008C00F5"/>
    <w:rsid w:val="008C0B60"/>
    <w:rsid w:val="008C1AB0"/>
    <w:rsid w:val="008C42D6"/>
    <w:rsid w:val="008C4508"/>
    <w:rsid w:val="008C47EC"/>
    <w:rsid w:val="008C65DB"/>
    <w:rsid w:val="008D0042"/>
    <w:rsid w:val="008D029C"/>
    <w:rsid w:val="008D081F"/>
    <w:rsid w:val="008D085C"/>
    <w:rsid w:val="008D12B5"/>
    <w:rsid w:val="008D2869"/>
    <w:rsid w:val="008D5D48"/>
    <w:rsid w:val="008D716F"/>
    <w:rsid w:val="008D7A82"/>
    <w:rsid w:val="008E1AA4"/>
    <w:rsid w:val="008E3151"/>
    <w:rsid w:val="008E3855"/>
    <w:rsid w:val="008E4DA6"/>
    <w:rsid w:val="008E56A3"/>
    <w:rsid w:val="008E5818"/>
    <w:rsid w:val="008E6C62"/>
    <w:rsid w:val="008E6CB5"/>
    <w:rsid w:val="008E6F7E"/>
    <w:rsid w:val="008E77FB"/>
    <w:rsid w:val="008E7B8B"/>
    <w:rsid w:val="008F190F"/>
    <w:rsid w:val="008F1E47"/>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D15"/>
    <w:rsid w:val="00931301"/>
    <w:rsid w:val="00931D42"/>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67FE"/>
    <w:rsid w:val="00987FB8"/>
    <w:rsid w:val="0099208A"/>
    <w:rsid w:val="00992113"/>
    <w:rsid w:val="00992904"/>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092"/>
    <w:rsid w:val="009B5B5F"/>
    <w:rsid w:val="009C04C4"/>
    <w:rsid w:val="009C09C6"/>
    <w:rsid w:val="009C15C2"/>
    <w:rsid w:val="009C35D2"/>
    <w:rsid w:val="009C369A"/>
    <w:rsid w:val="009C486D"/>
    <w:rsid w:val="009C56EC"/>
    <w:rsid w:val="009D0604"/>
    <w:rsid w:val="009D13E3"/>
    <w:rsid w:val="009D1F24"/>
    <w:rsid w:val="009D3C3E"/>
    <w:rsid w:val="009D4700"/>
    <w:rsid w:val="009D4E05"/>
    <w:rsid w:val="009D6187"/>
    <w:rsid w:val="009D6746"/>
    <w:rsid w:val="009E01E9"/>
    <w:rsid w:val="009E0773"/>
    <w:rsid w:val="009E244A"/>
    <w:rsid w:val="009E37A2"/>
    <w:rsid w:val="009E41D4"/>
    <w:rsid w:val="009E4CC3"/>
    <w:rsid w:val="009E56E1"/>
    <w:rsid w:val="009E5A13"/>
    <w:rsid w:val="009E6AF6"/>
    <w:rsid w:val="009E7B1A"/>
    <w:rsid w:val="009F06A4"/>
    <w:rsid w:val="009F1C1F"/>
    <w:rsid w:val="009F2A10"/>
    <w:rsid w:val="009F2FBC"/>
    <w:rsid w:val="009F37EE"/>
    <w:rsid w:val="009F38E1"/>
    <w:rsid w:val="009F4C4A"/>
    <w:rsid w:val="00A00860"/>
    <w:rsid w:val="00A01476"/>
    <w:rsid w:val="00A0210A"/>
    <w:rsid w:val="00A025C8"/>
    <w:rsid w:val="00A027CE"/>
    <w:rsid w:val="00A070B3"/>
    <w:rsid w:val="00A101F9"/>
    <w:rsid w:val="00A103CD"/>
    <w:rsid w:val="00A141E0"/>
    <w:rsid w:val="00A17E70"/>
    <w:rsid w:val="00A207C8"/>
    <w:rsid w:val="00A2328B"/>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44A"/>
    <w:rsid w:val="00A42249"/>
    <w:rsid w:val="00A42284"/>
    <w:rsid w:val="00A42818"/>
    <w:rsid w:val="00A43398"/>
    <w:rsid w:val="00A43448"/>
    <w:rsid w:val="00A459D9"/>
    <w:rsid w:val="00A47169"/>
    <w:rsid w:val="00A47FAA"/>
    <w:rsid w:val="00A5019E"/>
    <w:rsid w:val="00A50BCF"/>
    <w:rsid w:val="00A51E06"/>
    <w:rsid w:val="00A54157"/>
    <w:rsid w:val="00A5426B"/>
    <w:rsid w:val="00A54FC7"/>
    <w:rsid w:val="00A5580F"/>
    <w:rsid w:val="00A55BCE"/>
    <w:rsid w:val="00A560CD"/>
    <w:rsid w:val="00A56A31"/>
    <w:rsid w:val="00A57EA7"/>
    <w:rsid w:val="00A60D71"/>
    <w:rsid w:val="00A610D6"/>
    <w:rsid w:val="00A61652"/>
    <w:rsid w:val="00A62EDA"/>
    <w:rsid w:val="00A636F8"/>
    <w:rsid w:val="00A645FA"/>
    <w:rsid w:val="00A65253"/>
    <w:rsid w:val="00A65C3B"/>
    <w:rsid w:val="00A67F90"/>
    <w:rsid w:val="00A70B8E"/>
    <w:rsid w:val="00A70E98"/>
    <w:rsid w:val="00A720B0"/>
    <w:rsid w:val="00A745E1"/>
    <w:rsid w:val="00A752C2"/>
    <w:rsid w:val="00A757A6"/>
    <w:rsid w:val="00A75918"/>
    <w:rsid w:val="00A76B07"/>
    <w:rsid w:val="00A83121"/>
    <w:rsid w:val="00A83835"/>
    <w:rsid w:val="00A85D27"/>
    <w:rsid w:val="00A86621"/>
    <w:rsid w:val="00A87896"/>
    <w:rsid w:val="00A90096"/>
    <w:rsid w:val="00A9130D"/>
    <w:rsid w:val="00A92B13"/>
    <w:rsid w:val="00A933DD"/>
    <w:rsid w:val="00A950A2"/>
    <w:rsid w:val="00A95B70"/>
    <w:rsid w:val="00A961C6"/>
    <w:rsid w:val="00A96FB0"/>
    <w:rsid w:val="00AA0E90"/>
    <w:rsid w:val="00AA136D"/>
    <w:rsid w:val="00AA18C3"/>
    <w:rsid w:val="00AA2E67"/>
    <w:rsid w:val="00AA2FC5"/>
    <w:rsid w:val="00AA333C"/>
    <w:rsid w:val="00AA4022"/>
    <w:rsid w:val="00AA41AC"/>
    <w:rsid w:val="00AA427C"/>
    <w:rsid w:val="00AA56F8"/>
    <w:rsid w:val="00AA6040"/>
    <w:rsid w:val="00AA716D"/>
    <w:rsid w:val="00AB0ECB"/>
    <w:rsid w:val="00AB10E6"/>
    <w:rsid w:val="00AB2177"/>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034"/>
    <w:rsid w:val="00AD76AA"/>
    <w:rsid w:val="00AE0E63"/>
    <w:rsid w:val="00AE1931"/>
    <w:rsid w:val="00AE1989"/>
    <w:rsid w:val="00AE1ABA"/>
    <w:rsid w:val="00AE315F"/>
    <w:rsid w:val="00AE6FCA"/>
    <w:rsid w:val="00AE7053"/>
    <w:rsid w:val="00AF0BB6"/>
    <w:rsid w:val="00AF0FA4"/>
    <w:rsid w:val="00AF28CC"/>
    <w:rsid w:val="00AF3DA3"/>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76E"/>
    <w:rsid w:val="00B51557"/>
    <w:rsid w:val="00B52C63"/>
    <w:rsid w:val="00B54293"/>
    <w:rsid w:val="00B556C7"/>
    <w:rsid w:val="00B56119"/>
    <w:rsid w:val="00B565FF"/>
    <w:rsid w:val="00B56A10"/>
    <w:rsid w:val="00B5749F"/>
    <w:rsid w:val="00B57844"/>
    <w:rsid w:val="00B57879"/>
    <w:rsid w:val="00B57890"/>
    <w:rsid w:val="00B57D01"/>
    <w:rsid w:val="00B60DEC"/>
    <w:rsid w:val="00B630EE"/>
    <w:rsid w:val="00B631B4"/>
    <w:rsid w:val="00B63F27"/>
    <w:rsid w:val="00B63F6D"/>
    <w:rsid w:val="00B64E8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1F88"/>
    <w:rsid w:val="00B846DE"/>
    <w:rsid w:val="00B8555D"/>
    <w:rsid w:val="00B87610"/>
    <w:rsid w:val="00B917AB"/>
    <w:rsid w:val="00B91A6A"/>
    <w:rsid w:val="00B91F88"/>
    <w:rsid w:val="00B94F95"/>
    <w:rsid w:val="00B95121"/>
    <w:rsid w:val="00B968E0"/>
    <w:rsid w:val="00B96FE0"/>
    <w:rsid w:val="00BA29B9"/>
    <w:rsid w:val="00BA4084"/>
    <w:rsid w:val="00BA5D27"/>
    <w:rsid w:val="00BA78A5"/>
    <w:rsid w:val="00BB08D8"/>
    <w:rsid w:val="00BB0981"/>
    <w:rsid w:val="00BB1AC6"/>
    <w:rsid w:val="00BB62E4"/>
    <w:rsid w:val="00BB7243"/>
    <w:rsid w:val="00BB77B9"/>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2348"/>
    <w:rsid w:val="00BF2A2B"/>
    <w:rsid w:val="00BF32E4"/>
    <w:rsid w:val="00BF4D7D"/>
    <w:rsid w:val="00BF6B6F"/>
    <w:rsid w:val="00BF6FFD"/>
    <w:rsid w:val="00BF76CF"/>
    <w:rsid w:val="00BF7D69"/>
    <w:rsid w:val="00C01A9F"/>
    <w:rsid w:val="00C10B72"/>
    <w:rsid w:val="00C126CD"/>
    <w:rsid w:val="00C13BFA"/>
    <w:rsid w:val="00C14144"/>
    <w:rsid w:val="00C142AD"/>
    <w:rsid w:val="00C143E1"/>
    <w:rsid w:val="00C1600C"/>
    <w:rsid w:val="00C16234"/>
    <w:rsid w:val="00C16999"/>
    <w:rsid w:val="00C22770"/>
    <w:rsid w:val="00C2383C"/>
    <w:rsid w:val="00C24D8C"/>
    <w:rsid w:val="00C24F87"/>
    <w:rsid w:val="00C30506"/>
    <w:rsid w:val="00C31B7E"/>
    <w:rsid w:val="00C32F38"/>
    <w:rsid w:val="00C3404B"/>
    <w:rsid w:val="00C363A9"/>
    <w:rsid w:val="00C3755E"/>
    <w:rsid w:val="00C37B5E"/>
    <w:rsid w:val="00C40341"/>
    <w:rsid w:val="00C4144F"/>
    <w:rsid w:val="00C41B8C"/>
    <w:rsid w:val="00C42C9D"/>
    <w:rsid w:val="00C43C7D"/>
    <w:rsid w:val="00C45EDA"/>
    <w:rsid w:val="00C473C3"/>
    <w:rsid w:val="00C518B3"/>
    <w:rsid w:val="00C556BC"/>
    <w:rsid w:val="00C55AB8"/>
    <w:rsid w:val="00C55F00"/>
    <w:rsid w:val="00C55F91"/>
    <w:rsid w:val="00C604D2"/>
    <w:rsid w:val="00C60778"/>
    <w:rsid w:val="00C61759"/>
    <w:rsid w:val="00C61C10"/>
    <w:rsid w:val="00C63928"/>
    <w:rsid w:val="00C63A25"/>
    <w:rsid w:val="00C63B1E"/>
    <w:rsid w:val="00C6541C"/>
    <w:rsid w:val="00C654D8"/>
    <w:rsid w:val="00C65D74"/>
    <w:rsid w:val="00C677D7"/>
    <w:rsid w:val="00C702F2"/>
    <w:rsid w:val="00C74ECF"/>
    <w:rsid w:val="00C76FB9"/>
    <w:rsid w:val="00C773C4"/>
    <w:rsid w:val="00C775A1"/>
    <w:rsid w:val="00C778A4"/>
    <w:rsid w:val="00C801EB"/>
    <w:rsid w:val="00C80A3A"/>
    <w:rsid w:val="00C80B1C"/>
    <w:rsid w:val="00C83496"/>
    <w:rsid w:val="00C846E8"/>
    <w:rsid w:val="00C85E1F"/>
    <w:rsid w:val="00C868B8"/>
    <w:rsid w:val="00C86CEC"/>
    <w:rsid w:val="00C86DAD"/>
    <w:rsid w:val="00C90634"/>
    <w:rsid w:val="00C91B69"/>
    <w:rsid w:val="00C93286"/>
    <w:rsid w:val="00C96A1A"/>
    <w:rsid w:val="00CA028E"/>
    <w:rsid w:val="00CA09B2"/>
    <w:rsid w:val="00CA0A57"/>
    <w:rsid w:val="00CA5D58"/>
    <w:rsid w:val="00CA7DB5"/>
    <w:rsid w:val="00CB0A42"/>
    <w:rsid w:val="00CB1AB8"/>
    <w:rsid w:val="00CB3FCB"/>
    <w:rsid w:val="00CB5B4E"/>
    <w:rsid w:val="00CB67E1"/>
    <w:rsid w:val="00CB7359"/>
    <w:rsid w:val="00CB7481"/>
    <w:rsid w:val="00CB75C5"/>
    <w:rsid w:val="00CC0162"/>
    <w:rsid w:val="00CC0224"/>
    <w:rsid w:val="00CC022E"/>
    <w:rsid w:val="00CC1CA8"/>
    <w:rsid w:val="00CC2B29"/>
    <w:rsid w:val="00CC3C8B"/>
    <w:rsid w:val="00CC59A6"/>
    <w:rsid w:val="00CC63A3"/>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689"/>
    <w:rsid w:val="00CE6972"/>
    <w:rsid w:val="00CE6A6C"/>
    <w:rsid w:val="00CE7016"/>
    <w:rsid w:val="00CE7507"/>
    <w:rsid w:val="00CF1147"/>
    <w:rsid w:val="00CF123C"/>
    <w:rsid w:val="00CF1270"/>
    <w:rsid w:val="00CF1DF8"/>
    <w:rsid w:val="00CF4970"/>
    <w:rsid w:val="00CF6B83"/>
    <w:rsid w:val="00CF7555"/>
    <w:rsid w:val="00D00A7E"/>
    <w:rsid w:val="00D021CF"/>
    <w:rsid w:val="00D02630"/>
    <w:rsid w:val="00D03AC5"/>
    <w:rsid w:val="00D05523"/>
    <w:rsid w:val="00D06A2B"/>
    <w:rsid w:val="00D1060A"/>
    <w:rsid w:val="00D11103"/>
    <w:rsid w:val="00D112FD"/>
    <w:rsid w:val="00D1138B"/>
    <w:rsid w:val="00D12945"/>
    <w:rsid w:val="00D139D8"/>
    <w:rsid w:val="00D1700E"/>
    <w:rsid w:val="00D218DD"/>
    <w:rsid w:val="00D22463"/>
    <w:rsid w:val="00D229B8"/>
    <w:rsid w:val="00D240FC"/>
    <w:rsid w:val="00D243F7"/>
    <w:rsid w:val="00D245CB"/>
    <w:rsid w:val="00D34373"/>
    <w:rsid w:val="00D34C02"/>
    <w:rsid w:val="00D35E9F"/>
    <w:rsid w:val="00D366CB"/>
    <w:rsid w:val="00D42851"/>
    <w:rsid w:val="00D432E8"/>
    <w:rsid w:val="00D43DF0"/>
    <w:rsid w:val="00D46139"/>
    <w:rsid w:val="00D46B3B"/>
    <w:rsid w:val="00D46DD0"/>
    <w:rsid w:val="00D5157F"/>
    <w:rsid w:val="00D53DBA"/>
    <w:rsid w:val="00D54922"/>
    <w:rsid w:val="00D568CE"/>
    <w:rsid w:val="00D57696"/>
    <w:rsid w:val="00D57B6C"/>
    <w:rsid w:val="00D57F5C"/>
    <w:rsid w:val="00D6056D"/>
    <w:rsid w:val="00D60FE6"/>
    <w:rsid w:val="00D61EE3"/>
    <w:rsid w:val="00D639FD"/>
    <w:rsid w:val="00D63C8C"/>
    <w:rsid w:val="00D6751B"/>
    <w:rsid w:val="00D67D45"/>
    <w:rsid w:val="00D702C7"/>
    <w:rsid w:val="00D71562"/>
    <w:rsid w:val="00D7158F"/>
    <w:rsid w:val="00D7330F"/>
    <w:rsid w:val="00D74000"/>
    <w:rsid w:val="00D75224"/>
    <w:rsid w:val="00D75714"/>
    <w:rsid w:val="00D76AB0"/>
    <w:rsid w:val="00D81227"/>
    <w:rsid w:val="00D81C18"/>
    <w:rsid w:val="00D82F0D"/>
    <w:rsid w:val="00D83001"/>
    <w:rsid w:val="00D833A0"/>
    <w:rsid w:val="00D84DF3"/>
    <w:rsid w:val="00D86006"/>
    <w:rsid w:val="00D871B0"/>
    <w:rsid w:val="00D87ACB"/>
    <w:rsid w:val="00D90ED4"/>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B2405"/>
    <w:rsid w:val="00DB2CF8"/>
    <w:rsid w:val="00DB463B"/>
    <w:rsid w:val="00DB4AF3"/>
    <w:rsid w:val="00DB5A17"/>
    <w:rsid w:val="00DB5DF0"/>
    <w:rsid w:val="00DB7CF9"/>
    <w:rsid w:val="00DB7D0D"/>
    <w:rsid w:val="00DC152C"/>
    <w:rsid w:val="00DC1EE1"/>
    <w:rsid w:val="00DC2259"/>
    <w:rsid w:val="00DC23C7"/>
    <w:rsid w:val="00DC38D4"/>
    <w:rsid w:val="00DC5046"/>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1317"/>
    <w:rsid w:val="00DE46B6"/>
    <w:rsid w:val="00DE5798"/>
    <w:rsid w:val="00DE6A26"/>
    <w:rsid w:val="00DF15DA"/>
    <w:rsid w:val="00DF1971"/>
    <w:rsid w:val="00DF3474"/>
    <w:rsid w:val="00DF54BB"/>
    <w:rsid w:val="00E000F9"/>
    <w:rsid w:val="00E00505"/>
    <w:rsid w:val="00E005FB"/>
    <w:rsid w:val="00E0148A"/>
    <w:rsid w:val="00E023A9"/>
    <w:rsid w:val="00E037D2"/>
    <w:rsid w:val="00E046C1"/>
    <w:rsid w:val="00E04941"/>
    <w:rsid w:val="00E05129"/>
    <w:rsid w:val="00E05A5C"/>
    <w:rsid w:val="00E06D40"/>
    <w:rsid w:val="00E07BB6"/>
    <w:rsid w:val="00E10414"/>
    <w:rsid w:val="00E10CAA"/>
    <w:rsid w:val="00E13124"/>
    <w:rsid w:val="00E13A7D"/>
    <w:rsid w:val="00E13F70"/>
    <w:rsid w:val="00E13F8F"/>
    <w:rsid w:val="00E1440D"/>
    <w:rsid w:val="00E14743"/>
    <w:rsid w:val="00E1485D"/>
    <w:rsid w:val="00E15482"/>
    <w:rsid w:val="00E2074D"/>
    <w:rsid w:val="00E216C1"/>
    <w:rsid w:val="00E22591"/>
    <w:rsid w:val="00E22678"/>
    <w:rsid w:val="00E237BE"/>
    <w:rsid w:val="00E247F3"/>
    <w:rsid w:val="00E25F1F"/>
    <w:rsid w:val="00E26740"/>
    <w:rsid w:val="00E26F7D"/>
    <w:rsid w:val="00E3115F"/>
    <w:rsid w:val="00E34E4B"/>
    <w:rsid w:val="00E35367"/>
    <w:rsid w:val="00E37F19"/>
    <w:rsid w:val="00E4127C"/>
    <w:rsid w:val="00E423DE"/>
    <w:rsid w:val="00E427B6"/>
    <w:rsid w:val="00E42919"/>
    <w:rsid w:val="00E431C1"/>
    <w:rsid w:val="00E452E1"/>
    <w:rsid w:val="00E47DFF"/>
    <w:rsid w:val="00E501A2"/>
    <w:rsid w:val="00E52CC3"/>
    <w:rsid w:val="00E52DD6"/>
    <w:rsid w:val="00E53D8C"/>
    <w:rsid w:val="00E543CC"/>
    <w:rsid w:val="00E55F51"/>
    <w:rsid w:val="00E56331"/>
    <w:rsid w:val="00E56CDC"/>
    <w:rsid w:val="00E56F0D"/>
    <w:rsid w:val="00E57ADE"/>
    <w:rsid w:val="00E60231"/>
    <w:rsid w:val="00E60ED9"/>
    <w:rsid w:val="00E63D7E"/>
    <w:rsid w:val="00E652F4"/>
    <w:rsid w:val="00E7017C"/>
    <w:rsid w:val="00E701F5"/>
    <w:rsid w:val="00E70342"/>
    <w:rsid w:val="00E7149A"/>
    <w:rsid w:val="00E71DC3"/>
    <w:rsid w:val="00E72A24"/>
    <w:rsid w:val="00E73731"/>
    <w:rsid w:val="00E73DC3"/>
    <w:rsid w:val="00E75342"/>
    <w:rsid w:val="00E767B3"/>
    <w:rsid w:val="00E772E6"/>
    <w:rsid w:val="00E77301"/>
    <w:rsid w:val="00E773D3"/>
    <w:rsid w:val="00E808E1"/>
    <w:rsid w:val="00E81ABE"/>
    <w:rsid w:val="00E85423"/>
    <w:rsid w:val="00E8547F"/>
    <w:rsid w:val="00E85DF8"/>
    <w:rsid w:val="00E85E19"/>
    <w:rsid w:val="00E861B6"/>
    <w:rsid w:val="00E866B3"/>
    <w:rsid w:val="00E86A59"/>
    <w:rsid w:val="00E86EB3"/>
    <w:rsid w:val="00E92107"/>
    <w:rsid w:val="00E92D8B"/>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73AC"/>
    <w:rsid w:val="00EC3BA9"/>
    <w:rsid w:val="00EC3DC9"/>
    <w:rsid w:val="00EC58FA"/>
    <w:rsid w:val="00ED1330"/>
    <w:rsid w:val="00ED2CB3"/>
    <w:rsid w:val="00ED35D4"/>
    <w:rsid w:val="00ED387E"/>
    <w:rsid w:val="00ED4441"/>
    <w:rsid w:val="00ED4D1C"/>
    <w:rsid w:val="00ED5397"/>
    <w:rsid w:val="00ED58CE"/>
    <w:rsid w:val="00ED6BE7"/>
    <w:rsid w:val="00ED79C2"/>
    <w:rsid w:val="00EE2E31"/>
    <w:rsid w:val="00EE2F0A"/>
    <w:rsid w:val="00EE2FC8"/>
    <w:rsid w:val="00EE7C6C"/>
    <w:rsid w:val="00EF0C81"/>
    <w:rsid w:val="00EF1602"/>
    <w:rsid w:val="00EF1D98"/>
    <w:rsid w:val="00EF4421"/>
    <w:rsid w:val="00EF4F00"/>
    <w:rsid w:val="00F0034A"/>
    <w:rsid w:val="00F00699"/>
    <w:rsid w:val="00F02E6D"/>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75D5"/>
    <w:rsid w:val="00F32C15"/>
    <w:rsid w:val="00F3394F"/>
    <w:rsid w:val="00F34C32"/>
    <w:rsid w:val="00F35B11"/>
    <w:rsid w:val="00F37340"/>
    <w:rsid w:val="00F40440"/>
    <w:rsid w:val="00F40C4B"/>
    <w:rsid w:val="00F4118F"/>
    <w:rsid w:val="00F41944"/>
    <w:rsid w:val="00F4259B"/>
    <w:rsid w:val="00F43E08"/>
    <w:rsid w:val="00F44F02"/>
    <w:rsid w:val="00F45376"/>
    <w:rsid w:val="00F463A9"/>
    <w:rsid w:val="00F525CC"/>
    <w:rsid w:val="00F54059"/>
    <w:rsid w:val="00F54FFC"/>
    <w:rsid w:val="00F5569D"/>
    <w:rsid w:val="00F55A9D"/>
    <w:rsid w:val="00F56DA7"/>
    <w:rsid w:val="00F57703"/>
    <w:rsid w:val="00F60E4B"/>
    <w:rsid w:val="00F617F8"/>
    <w:rsid w:val="00F623D7"/>
    <w:rsid w:val="00F62509"/>
    <w:rsid w:val="00F6368B"/>
    <w:rsid w:val="00F63D61"/>
    <w:rsid w:val="00F65419"/>
    <w:rsid w:val="00F662E7"/>
    <w:rsid w:val="00F670DA"/>
    <w:rsid w:val="00F701A3"/>
    <w:rsid w:val="00F716BF"/>
    <w:rsid w:val="00F72890"/>
    <w:rsid w:val="00F73006"/>
    <w:rsid w:val="00F74AC0"/>
    <w:rsid w:val="00F75894"/>
    <w:rsid w:val="00F768AA"/>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183F"/>
    <w:rsid w:val="00F91DE3"/>
    <w:rsid w:val="00F92010"/>
    <w:rsid w:val="00F92B72"/>
    <w:rsid w:val="00F93266"/>
    <w:rsid w:val="00F93307"/>
    <w:rsid w:val="00F93C16"/>
    <w:rsid w:val="00F969E8"/>
    <w:rsid w:val="00F9748C"/>
    <w:rsid w:val="00FA0891"/>
    <w:rsid w:val="00FA0B93"/>
    <w:rsid w:val="00FA0C45"/>
    <w:rsid w:val="00FA22D6"/>
    <w:rsid w:val="00FA255B"/>
    <w:rsid w:val="00FA3DF7"/>
    <w:rsid w:val="00FA401A"/>
    <w:rsid w:val="00FA67E2"/>
    <w:rsid w:val="00FA7007"/>
    <w:rsid w:val="00FA7958"/>
    <w:rsid w:val="00FB0CDC"/>
    <w:rsid w:val="00FB131D"/>
    <w:rsid w:val="00FB1663"/>
    <w:rsid w:val="00FB1DE7"/>
    <w:rsid w:val="00FB2A39"/>
    <w:rsid w:val="00FB2FC7"/>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40AA"/>
    <w:rsid w:val="00FD4359"/>
    <w:rsid w:val="00FD46FD"/>
    <w:rsid w:val="00FD6285"/>
    <w:rsid w:val="00FD63D0"/>
    <w:rsid w:val="00FD65C1"/>
    <w:rsid w:val="00FD709D"/>
    <w:rsid w:val="00FD7BD9"/>
    <w:rsid w:val="00FE0D53"/>
    <w:rsid w:val="00FE3BDB"/>
    <w:rsid w:val="00FE42F0"/>
    <w:rsid w:val="00FE5850"/>
    <w:rsid w:val="00FE5AD1"/>
    <w:rsid w:val="00FE77CA"/>
    <w:rsid w:val="00FE7E82"/>
    <w:rsid w:val="00FF0336"/>
    <w:rsid w:val="00FF0471"/>
    <w:rsid w:val="00FF1354"/>
    <w:rsid w:val="00FF33DF"/>
    <w:rsid w:val="00FF3C77"/>
    <w:rsid w:val="00FF3ED9"/>
    <w:rsid w:val="00FF55D7"/>
    <w:rsid w:val="00FF6072"/>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3246EBEC-21B5-432B-B562-B0BB7F7F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1930</Words>
  <Characters>11006</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5</cp:revision>
  <cp:lastPrinted>2014-09-06T00:13:00Z</cp:lastPrinted>
  <dcterms:created xsi:type="dcterms:W3CDTF">2021-01-27T06:44:00Z</dcterms:created>
  <dcterms:modified xsi:type="dcterms:W3CDTF">2021-01-27T06:47:00Z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