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0B2181" w:rsidR="00B6527E" w:rsidRPr="00E13124" w:rsidRDefault="00BC477F" w:rsidP="0051120F">
            <w:pPr>
              <w:pStyle w:val="T2"/>
              <w:rPr>
                <w:sz w:val="20"/>
              </w:rPr>
            </w:pPr>
            <w:r>
              <w:rPr>
                <w:sz w:val="20"/>
              </w:rPr>
              <w:t xml:space="preserve">MLO discovery: </w:t>
            </w:r>
            <w:r w:rsidR="0051120F">
              <w:rPr>
                <w:sz w:val="20"/>
              </w:rPr>
              <w:t>Information Request</w:t>
            </w:r>
          </w:p>
        </w:tc>
      </w:tr>
      <w:tr w:rsidR="00B6527E" w:rsidRPr="00E13124" w14:paraId="25960C30" w14:textId="77777777" w:rsidTr="001968A8">
        <w:trPr>
          <w:trHeight w:val="359"/>
          <w:jc w:val="center"/>
        </w:trPr>
        <w:tc>
          <w:tcPr>
            <w:tcW w:w="9576" w:type="dxa"/>
            <w:gridSpan w:val="5"/>
            <w:vAlign w:val="center"/>
          </w:tcPr>
          <w:p w14:paraId="5C4A3311" w14:textId="3048A575"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753367">
              <w:rPr>
                <w:b w:val="0"/>
                <w:sz w:val="14"/>
              </w:rPr>
              <w:t>10</w:t>
            </w:r>
            <w:r w:rsidRPr="00E13124">
              <w:rPr>
                <w:b w:val="0"/>
                <w:sz w:val="14"/>
              </w:rPr>
              <w:t>-</w:t>
            </w:r>
            <w:r w:rsidR="00753367">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FE2A1E4" w:rsidR="00B6527E" w:rsidRPr="00E13124" w:rsidRDefault="00753367" w:rsidP="00753367">
            <w:pPr>
              <w:pStyle w:val="T2"/>
              <w:spacing w:after="0"/>
              <w:ind w:left="0" w:right="0"/>
              <w:jc w:val="left"/>
              <w:rPr>
                <w:sz w:val="14"/>
              </w:rPr>
            </w:pPr>
            <w:r w:rsidRPr="00753367">
              <w:rPr>
                <w:b w:val="0"/>
                <w:kern w:val="24"/>
                <w:sz w:val="12"/>
                <w:szCs w:val="18"/>
                <w:rPrChange w:id="0" w:author="Namyeong Kim" w:date="2020-10-16T22:24:00Z">
                  <w:rPr>
                    <w:b w:val="0"/>
                    <w:color w:val="FF0000"/>
                    <w:kern w:val="24"/>
                    <w:sz w:val="12"/>
                    <w:szCs w:val="18"/>
                  </w:rPr>
                </w:rPrChange>
              </w:rPr>
              <w:t>Namyeong Kim</w:t>
            </w:r>
          </w:p>
        </w:tc>
        <w:tc>
          <w:tcPr>
            <w:tcW w:w="1530" w:type="dxa"/>
            <w:vAlign w:val="center"/>
          </w:tcPr>
          <w:p w14:paraId="60ECF008" w14:textId="60D831E2" w:rsidR="00B6527E" w:rsidRPr="00753367" w:rsidRDefault="00753367" w:rsidP="00B6527E">
            <w:pPr>
              <w:pStyle w:val="T2"/>
              <w:spacing w:after="0"/>
              <w:ind w:left="0" w:right="0"/>
              <w:jc w:val="left"/>
              <w:rPr>
                <w:rFonts w:eastAsia="맑은 고딕"/>
                <w:sz w:val="14"/>
                <w:lang w:eastAsia="ko-KR"/>
                <w:rPrChange w:id="1" w:author="Namyeong Kim" w:date="2020-10-16T22:24:00Z">
                  <w:rPr>
                    <w:sz w:val="14"/>
                  </w:rPr>
                </w:rPrChange>
              </w:rPr>
            </w:pPr>
            <w:r w:rsidRPr="00753367">
              <w:rPr>
                <w:b w:val="0"/>
                <w:kern w:val="24"/>
                <w:sz w:val="12"/>
                <w:szCs w:val="18"/>
                <w:rPrChange w:id="2" w:author="Namyeong Kim" w:date="2020-10-16T22:25:00Z">
                  <w:rPr>
                    <w:rFonts w:eastAsia="맑은 고딕"/>
                    <w:sz w:val="14"/>
                    <w:lang w:eastAsia="ko-KR"/>
                  </w:rPr>
                </w:rPrChange>
              </w:rPr>
              <w:t>LG Electronics</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082E6815" w:rsidR="00B6527E" w:rsidRPr="00E13124" w:rsidRDefault="00753367" w:rsidP="00753367">
            <w:pPr>
              <w:pStyle w:val="T2"/>
              <w:spacing w:after="0"/>
              <w:ind w:left="0" w:right="0"/>
              <w:jc w:val="left"/>
              <w:rPr>
                <w:sz w:val="14"/>
              </w:rPr>
            </w:pPr>
            <w:r>
              <w:rPr>
                <w:b w:val="0"/>
                <w:kern w:val="24"/>
                <w:sz w:val="12"/>
                <w:szCs w:val="18"/>
              </w:rPr>
              <w:t>Namyeong.kim@lge.com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256FAEC7" w14:textId="5ACC315E" w:rsidR="002D6FF6" w:rsidRPr="006C45A5" w:rsidRDefault="002D6FF6" w:rsidP="002D6FF6">
      <w:pPr>
        <w:rPr>
          <w:sz w:val="20"/>
          <w:szCs w:val="18"/>
          <w:lang w:eastAsia="ko-KR"/>
        </w:rPr>
      </w:pPr>
      <w:r>
        <w:rPr>
          <w:sz w:val="20"/>
          <w:szCs w:val="18"/>
          <w:lang w:eastAsia="ko-KR"/>
        </w:rPr>
        <w:t>This document provides draft spec text regarding information request for MLD Probing and addresses TBD</w:t>
      </w:r>
      <w:r w:rsidR="00D82F0D">
        <w:rPr>
          <w:sz w:val="20"/>
          <w:szCs w:val="18"/>
          <w:lang w:eastAsia="ko-KR"/>
        </w:rPr>
        <w:t xml:space="preserve"> signalling for requesting complete or partial information on multiple APs of an AP MLD</w:t>
      </w:r>
      <w:r>
        <w:rPr>
          <w:sz w:val="20"/>
          <w:szCs w:val="18"/>
          <w:lang w:eastAsia="ko-KR"/>
        </w:rPr>
        <w:t xml:space="preserve"> in </w:t>
      </w:r>
      <w:r w:rsidRPr="006C45A5">
        <w:rPr>
          <w:sz w:val="20"/>
          <w:szCs w:val="18"/>
          <w:lang w:eastAsia="ko-KR"/>
        </w:rPr>
        <w:t>TGbe draft D0.1.</w:t>
      </w:r>
    </w:p>
    <w:p w14:paraId="1206AEE1" w14:textId="77777777" w:rsidR="002D6FF6" w:rsidRPr="00D82F0D" w:rsidRDefault="002D6FF6">
      <w:pPr>
        <w:rPr>
          <w:rStyle w:val="ad"/>
          <w:sz w:val="16"/>
        </w:rPr>
      </w:pPr>
    </w:p>
    <w:p w14:paraId="5C5AFF5F" w14:textId="77777777" w:rsidR="003C62EC" w:rsidRPr="0073669E" w:rsidRDefault="003C62EC" w:rsidP="003C62EC">
      <w:pPr>
        <w:rPr>
          <w:sz w:val="20"/>
          <w:szCs w:val="18"/>
        </w:rPr>
      </w:pPr>
      <w:r w:rsidRPr="0073669E">
        <w:rPr>
          <w:sz w:val="20"/>
          <w:szCs w:val="18"/>
        </w:rPr>
        <w:t>Revisions:</w:t>
      </w:r>
    </w:p>
    <w:p w14:paraId="2A03BCCD" w14:textId="77777777" w:rsidR="003C62EC" w:rsidRDefault="003C62EC" w:rsidP="003C62EC">
      <w:pPr>
        <w:pStyle w:val="ab"/>
        <w:numPr>
          <w:ilvl w:val="0"/>
          <w:numId w:val="22"/>
        </w:numPr>
        <w:contextualSpacing w:val="0"/>
        <w:rPr>
          <w:sz w:val="20"/>
          <w:szCs w:val="18"/>
        </w:rPr>
      </w:pPr>
      <w:r w:rsidRPr="0073669E">
        <w:rPr>
          <w:sz w:val="20"/>
          <w:szCs w:val="18"/>
        </w:rPr>
        <w:t>Rev 0: Initial version of the document.</w:t>
      </w:r>
    </w:p>
    <w:p w14:paraId="7AE93BD1" w14:textId="77777777" w:rsidR="00711AE2" w:rsidRDefault="00711AE2" w:rsidP="002B1A82">
      <w:pPr>
        <w:rPr>
          <w:sz w:val="20"/>
        </w:rPr>
      </w:pPr>
    </w:p>
    <w:p w14:paraId="12D83FDA" w14:textId="77777777" w:rsidR="002D6FF6" w:rsidRPr="002D6FF6" w:rsidRDefault="002D6FF6" w:rsidP="002D6FF6">
      <w:pPr>
        <w:spacing w:after="120"/>
        <w:rPr>
          <w:rFonts w:eastAsia="맑은 고딕"/>
          <w:b/>
          <w:lang w:eastAsia="ko-KR"/>
        </w:rPr>
      </w:pPr>
      <w:r w:rsidRPr="002D6FF6">
        <w:rPr>
          <w:rFonts w:eastAsia="맑은 고딕"/>
          <w:b/>
          <w:lang w:eastAsia="ko-KR"/>
        </w:rPr>
        <w:t>The texts are based on the following motion</w:t>
      </w:r>
    </w:p>
    <w:p w14:paraId="2C7EE5A8" w14:textId="77777777" w:rsidR="002D6FF6" w:rsidRPr="002D6FF6" w:rsidRDefault="002D6FF6" w:rsidP="002D6FF6">
      <w:pPr>
        <w:rPr>
          <w:sz w:val="20"/>
        </w:rPr>
      </w:pPr>
      <w:r w:rsidRPr="002D6FF6">
        <w:rPr>
          <w:sz w:val="20"/>
        </w:rPr>
        <w:t>802.11be agrees to define the following mechanism:</w:t>
      </w:r>
    </w:p>
    <w:p w14:paraId="1B3D38C6" w14:textId="77777777" w:rsidR="002D6FF6" w:rsidRPr="002D6FF6" w:rsidRDefault="002D6FF6" w:rsidP="002D6FF6">
      <w:pPr>
        <w:rPr>
          <w:sz w:val="20"/>
        </w:rPr>
      </w:pPr>
      <w:r w:rsidRPr="002D6FF6">
        <w:rPr>
          <w:rFonts w:hint="eastAsia"/>
          <w:sz w:val="20"/>
        </w:rPr>
        <w:t>•</w:t>
      </w:r>
      <w:r w:rsidRPr="002D6FF6">
        <w:rPr>
          <w:sz w:val="20"/>
        </w:rPr>
        <w:tab/>
        <w:t>A STA of a non-AP MLD can request a peer AP of AP MLD a part of complete information of other APs of the same AP MLD.</w:t>
      </w:r>
    </w:p>
    <w:p w14:paraId="16B7B622" w14:textId="77777777" w:rsidR="002D6FF6" w:rsidRPr="002D6FF6" w:rsidRDefault="002D6FF6" w:rsidP="002D6FF6">
      <w:pPr>
        <w:rPr>
          <w:sz w:val="20"/>
        </w:rPr>
      </w:pPr>
      <w:r w:rsidRPr="002D6FF6">
        <w:rPr>
          <w:rFonts w:hint="eastAsia"/>
          <w:sz w:val="20"/>
        </w:rPr>
        <w:t>•</w:t>
      </w:r>
      <w:r w:rsidRPr="002D6FF6">
        <w:rPr>
          <w:sz w:val="20"/>
        </w:rPr>
        <w:tab/>
        <w:t>The signaling for requesting the part of complete information is TBD.</w:t>
      </w:r>
    </w:p>
    <w:p w14:paraId="20D304A7" w14:textId="77777777" w:rsidR="002D6FF6" w:rsidRPr="002D6FF6" w:rsidRDefault="002D6FF6" w:rsidP="002D6FF6">
      <w:pPr>
        <w:rPr>
          <w:sz w:val="20"/>
        </w:rPr>
      </w:pPr>
      <w:r w:rsidRPr="002D6FF6">
        <w:rPr>
          <w:rFonts w:hint="eastAsia"/>
          <w:sz w:val="20"/>
        </w:rPr>
        <w:t>•</w:t>
      </w:r>
      <w:r w:rsidRPr="002D6FF6">
        <w:rPr>
          <w:sz w:val="20"/>
        </w:rPr>
        <w:tab/>
        <w:t>NOTE – As an example, the part of complete information may be information that is not included on the beacon frame sent from the peer AP.</w:t>
      </w:r>
    </w:p>
    <w:p w14:paraId="5761440B" w14:textId="5A664D63" w:rsidR="002D6FF6" w:rsidRDefault="002D6FF6" w:rsidP="002D6FF6">
      <w:pPr>
        <w:rPr>
          <w:sz w:val="20"/>
        </w:rPr>
      </w:pPr>
      <w:r w:rsidRPr="002D6FF6">
        <w:rPr>
          <w:sz w:val="20"/>
        </w:rPr>
        <w:t>[Motion 131, #SP190, [19] and [134]]</w:t>
      </w:r>
    </w:p>
    <w:p w14:paraId="21B3BD30" w14:textId="77777777" w:rsidR="002D6FF6" w:rsidRPr="002D6FF6" w:rsidRDefault="002D6FF6" w:rsidP="002D6FF6">
      <w:pPr>
        <w:rPr>
          <w:sz w:val="20"/>
        </w:rPr>
      </w:pPr>
    </w:p>
    <w:p w14:paraId="5D97E252" w14:textId="77777777" w:rsidR="00AA56F8" w:rsidRPr="004425D1" w:rsidRDefault="00AA56F8" w:rsidP="00913ABF">
      <w:pPr>
        <w:pStyle w:val="ab"/>
        <w:numPr>
          <w:ilvl w:val="0"/>
          <w:numId w:val="2"/>
        </w:numPr>
        <w:rPr>
          <w:b/>
          <w:sz w:val="28"/>
          <w:szCs w:val="28"/>
        </w:rPr>
      </w:pPr>
      <w:r w:rsidRPr="004425D1">
        <w:rPr>
          <w:b/>
          <w:sz w:val="28"/>
          <w:szCs w:val="28"/>
        </w:rPr>
        <w:t>Introduction</w:t>
      </w:r>
    </w:p>
    <w:p w14:paraId="0CE47982" w14:textId="77777777" w:rsidR="005F4979" w:rsidRPr="005F4979" w:rsidRDefault="005F4979" w:rsidP="005F4979">
      <w:pPr>
        <w:rPr>
          <w:rFonts w:eastAsia="맑은 고딕"/>
          <w:sz w:val="20"/>
          <w:szCs w:val="22"/>
          <w:lang w:eastAsia="ko-KR"/>
        </w:rPr>
      </w:pPr>
      <w:r w:rsidRPr="005F4979">
        <w:rPr>
          <w:rFonts w:eastAsia="맑은 고딕"/>
          <w:sz w:val="20"/>
          <w:szCs w:val="22"/>
          <w:lang w:eastAsia="ko-KR"/>
        </w:rPr>
        <w:t xml:space="preserve">A non-AP STA can request the complete or partial information on multiple APs that are affiliated with an AP MLD through MLD Probe request. </w:t>
      </w:r>
    </w:p>
    <w:p w14:paraId="341629EC" w14:textId="13ABD3F0" w:rsidR="005F4979" w:rsidRPr="005F4979" w:rsidRDefault="005F4979" w:rsidP="005F4979">
      <w:pPr>
        <w:rPr>
          <w:rFonts w:eastAsia="맑은 고딕"/>
          <w:sz w:val="20"/>
          <w:szCs w:val="22"/>
          <w:lang w:eastAsia="ko-KR"/>
        </w:rPr>
      </w:pPr>
      <w:r w:rsidRPr="005F4979">
        <w:rPr>
          <w:rFonts w:eastAsia="맑은 고딕"/>
          <w:sz w:val="20"/>
          <w:szCs w:val="22"/>
          <w:lang w:eastAsia="ko-KR"/>
        </w:rPr>
        <w:t xml:space="preserve">Basically, baseline spec had already defined the Request element or Extended Request Element for requesting partial information (i.e. targeted Elements) to an AP using Probe request frame. Based on the existing Request element or Extended Request Element, I propose a new MLD Request element considering MLD Probing in this contribution. </w:t>
      </w:r>
    </w:p>
    <w:p w14:paraId="0F3978BF" w14:textId="159A8EF3" w:rsidR="004658C5" w:rsidRDefault="005F4979" w:rsidP="00757D74">
      <w:pPr>
        <w:rPr>
          <w:rFonts w:eastAsia="맑은 고딕"/>
          <w:sz w:val="20"/>
          <w:szCs w:val="22"/>
          <w:lang w:eastAsia="ko-KR"/>
        </w:rPr>
      </w:pPr>
      <w:r w:rsidRPr="005F4979">
        <w:rPr>
          <w:rFonts w:eastAsia="맑은 고딕"/>
          <w:sz w:val="20"/>
          <w:szCs w:val="22"/>
          <w:lang w:eastAsia="ko-KR"/>
        </w:rPr>
        <w:t>The MLD probe request allows a non-AP STA to request an AP to include information of complete or parital information of the requested APs through the MLD Request element.</w:t>
      </w:r>
      <w:r w:rsidR="004E1754">
        <w:rPr>
          <w:rFonts w:eastAsia="맑은 고딕"/>
          <w:sz w:val="20"/>
          <w:szCs w:val="22"/>
          <w:lang w:eastAsia="ko-KR"/>
        </w:rPr>
        <w:t xml:space="preserve"> </w:t>
      </w:r>
    </w:p>
    <w:p w14:paraId="4B2263AF" w14:textId="05483E63" w:rsidR="004658C5" w:rsidRDefault="004658C5" w:rsidP="00757D74">
      <w:pPr>
        <w:rPr>
          <w:rFonts w:eastAsia="맑은 고딕"/>
          <w:sz w:val="20"/>
          <w:szCs w:val="22"/>
          <w:lang w:eastAsia="ko-KR"/>
        </w:rPr>
      </w:pPr>
      <w:r w:rsidRPr="004658C5">
        <w:rPr>
          <w:rFonts w:eastAsia="맑은 고딕"/>
          <w:sz w:val="20"/>
          <w:szCs w:val="22"/>
          <w:lang w:eastAsia="ko-KR"/>
        </w:rPr>
        <w:t>Using the MLD Request element proposed in this contribution, a non-AP STA can benefit as follows:</w:t>
      </w:r>
    </w:p>
    <w:p w14:paraId="2E534711" w14:textId="1F784D81" w:rsidR="005B1A56" w:rsidRDefault="005B1A56" w:rsidP="004658C5">
      <w:pPr>
        <w:pStyle w:val="ab"/>
        <w:numPr>
          <w:ilvl w:val="0"/>
          <w:numId w:val="22"/>
        </w:numPr>
        <w:rPr>
          <w:rFonts w:eastAsia="맑은 고딕"/>
          <w:sz w:val="20"/>
          <w:szCs w:val="22"/>
          <w:lang w:eastAsia="ko-KR"/>
        </w:rPr>
      </w:pPr>
      <w:r>
        <w:rPr>
          <w:rFonts w:eastAsia="맑은 고딕" w:hint="eastAsia"/>
          <w:sz w:val="20"/>
          <w:szCs w:val="22"/>
          <w:lang w:eastAsia="ko-KR"/>
        </w:rPr>
        <w:t>F</w:t>
      </w:r>
      <w:r>
        <w:rPr>
          <w:rFonts w:eastAsia="맑은 고딕"/>
          <w:sz w:val="20"/>
          <w:szCs w:val="22"/>
          <w:lang w:eastAsia="ko-KR"/>
        </w:rPr>
        <w:t>or MLD Probing, a non-AP STA can request information of all APs or the reqeusted APs that affiliated with an AP MLD.</w:t>
      </w:r>
    </w:p>
    <w:p w14:paraId="167F15C3" w14:textId="38690DF2" w:rsidR="005B1A56" w:rsidRDefault="005B1A56" w:rsidP="004658C5">
      <w:pPr>
        <w:pStyle w:val="ab"/>
        <w:numPr>
          <w:ilvl w:val="0"/>
          <w:numId w:val="22"/>
        </w:numPr>
        <w:rPr>
          <w:rFonts w:eastAsia="맑은 고딕"/>
          <w:sz w:val="20"/>
          <w:szCs w:val="22"/>
          <w:lang w:eastAsia="ko-KR"/>
        </w:rPr>
      </w:pPr>
      <w:r>
        <w:rPr>
          <w:rFonts w:eastAsia="맑은 고딕"/>
          <w:sz w:val="20"/>
          <w:szCs w:val="22"/>
          <w:lang w:eastAsia="ko-KR"/>
        </w:rPr>
        <w:t>For MLD Probing, a non-AP STA can request the complete information or the requested partial information on multiple APs that affiliated with an AP MLD.</w:t>
      </w:r>
    </w:p>
    <w:p w14:paraId="52B063FE" w14:textId="08852E1E" w:rsidR="004658C5" w:rsidRDefault="005B1A56" w:rsidP="004658C5">
      <w:pPr>
        <w:pStyle w:val="ab"/>
        <w:numPr>
          <w:ilvl w:val="0"/>
          <w:numId w:val="22"/>
        </w:numPr>
        <w:rPr>
          <w:rFonts w:eastAsia="맑은 고딕"/>
          <w:sz w:val="20"/>
          <w:szCs w:val="22"/>
          <w:lang w:eastAsia="ko-KR"/>
        </w:rPr>
      </w:pPr>
      <w:r>
        <w:rPr>
          <w:rFonts w:eastAsia="맑은 고딕"/>
          <w:sz w:val="20"/>
          <w:szCs w:val="22"/>
          <w:lang w:eastAsia="ko-KR"/>
        </w:rPr>
        <w:t>For MLD Probing, a</w:t>
      </w:r>
      <w:r w:rsidR="004658C5">
        <w:rPr>
          <w:rFonts w:eastAsia="맑은 고딕" w:hint="eastAsia"/>
          <w:sz w:val="20"/>
          <w:szCs w:val="22"/>
          <w:lang w:eastAsia="ko-KR"/>
        </w:rPr>
        <w:t xml:space="preserve"> </w:t>
      </w:r>
      <w:r w:rsidR="004658C5">
        <w:rPr>
          <w:rFonts w:eastAsia="맑은 고딕"/>
          <w:sz w:val="20"/>
          <w:szCs w:val="22"/>
          <w:lang w:eastAsia="ko-KR"/>
        </w:rPr>
        <w:t>non-AP STA can reduce overhead for general fields such as Element ID, Length,</w:t>
      </w:r>
      <w:r w:rsidR="001F272E">
        <w:rPr>
          <w:rFonts w:eastAsia="맑은 고딕"/>
          <w:sz w:val="20"/>
          <w:szCs w:val="22"/>
          <w:lang w:eastAsia="ko-KR"/>
        </w:rPr>
        <w:t xml:space="preserve"> Element ID Extension</w:t>
      </w:r>
      <w:r w:rsidR="004658C5">
        <w:rPr>
          <w:rFonts w:eastAsia="맑은 고딕"/>
          <w:sz w:val="20"/>
          <w:szCs w:val="22"/>
          <w:lang w:eastAsia="ko-KR"/>
        </w:rPr>
        <w:t xml:space="preserve"> and so on.</w:t>
      </w:r>
    </w:p>
    <w:p w14:paraId="469DF6B2" w14:textId="5D80C2FF" w:rsidR="004658C5" w:rsidRPr="004658C5" w:rsidRDefault="004658C5" w:rsidP="005F4979">
      <w:pPr>
        <w:pStyle w:val="ab"/>
        <w:rPr>
          <w:rFonts w:eastAsia="맑은 고딕"/>
          <w:sz w:val="20"/>
          <w:szCs w:val="22"/>
          <w:lang w:eastAsia="ko-KR"/>
        </w:rPr>
      </w:pPr>
    </w:p>
    <w:p w14:paraId="5574800F" w14:textId="77777777" w:rsidR="002D02D7" w:rsidRDefault="002D02D7" w:rsidP="00CA0A57">
      <w:pPr>
        <w:rPr>
          <w:sz w:val="16"/>
        </w:rPr>
      </w:pPr>
    </w:p>
    <w:p w14:paraId="6C03EDD4" w14:textId="77777777" w:rsidR="005B1A56" w:rsidRDefault="005B1A56" w:rsidP="00CA0A57">
      <w:pPr>
        <w:rPr>
          <w:sz w:val="16"/>
        </w:rPr>
      </w:pPr>
    </w:p>
    <w:p w14:paraId="6DC7DF44" w14:textId="77777777" w:rsidR="005B1A56" w:rsidRDefault="005B1A56" w:rsidP="00CA0A57">
      <w:pPr>
        <w:rPr>
          <w:sz w:val="16"/>
        </w:rPr>
      </w:pPr>
    </w:p>
    <w:p w14:paraId="27CD1A48" w14:textId="77777777" w:rsidR="005B1A56" w:rsidRDefault="005B1A56" w:rsidP="00CA0A57">
      <w:pPr>
        <w:rPr>
          <w:sz w:val="16"/>
        </w:rPr>
      </w:pPr>
    </w:p>
    <w:p w14:paraId="02760943" w14:textId="77777777" w:rsidR="005B1A56" w:rsidRDefault="005B1A56" w:rsidP="00CA0A57">
      <w:pPr>
        <w:rPr>
          <w:sz w:val="16"/>
        </w:rPr>
      </w:pPr>
    </w:p>
    <w:p w14:paraId="054DFF4C" w14:textId="77777777" w:rsidR="005B1A56" w:rsidRDefault="005B1A56" w:rsidP="00CA0A57">
      <w:pPr>
        <w:rPr>
          <w:sz w:val="16"/>
        </w:rPr>
      </w:pPr>
    </w:p>
    <w:p w14:paraId="1C47C3AE" w14:textId="77777777" w:rsidR="005B1A56" w:rsidRDefault="005B1A56" w:rsidP="00CA0A57">
      <w:pPr>
        <w:rPr>
          <w:sz w:val="16"/>
        </w:rPr>
      </w:pPr>
    </w:p>
    <w:p w14:paraId="082AB61C" w14:textId="77777777" w:rsidR="005B1A56" w:rsidRDefault="005B1A56" w:rsidP="00CA0A57">
      <w:pPr>
        <w:rPr>
          <w:sz w:val="16"/>
        </w:rPr>
      </w:pPr>
    </w:p>
    <w:p w14:paraId="6998F479" w14:textId="77777777" w:rsidR="005B1A56" w:rsidRDefault="005B1A56" w:rsidP="00CA0A57">
      <w:pPr>
        <w:rPr>
          <w:sz w:val="16"/>
        </w:rPr>
      </w:pPr>
    </w:p>
    <w:p w14:paraId="2BE7B32B" w14:textId="77777777" w:rsidR="005B1A56" w:rsidRDefault="005B1A56" w:rsidP="00CA0A57">
      <w:pPr>
        <w:rPr>
          <w:sz w:val="16"/>
        </w:rPr>
      </w:pPr>
    </w:p>
    <w:p w14:paraId="72D1354F" w14:textId="77777777" w:rsidR="005B1A56" w:rsidRDefault="005B1A56" w:rsidP="00CA0A57">
      <w:pPr>
        <w:rPr>
          <w:sz w:val="16"/>
        </w:rPr>
      </w:pPr>
    </w:p>
    <w:p w14:paraId="5EF71CD8" w14:textId="77777777" w:rsidR="005B1A56" w:rsidRDefault="005B1A56" w:rsidP="00CA0A57">
      <w:pPr>
        <w:rPr>
          <w:sz w:val="16"/>
        </w:rPr>
      </w:pPr>
    </w:p>
    <w:p w14:paraId="491A8221" w14:textId="77777777" w:rsidR="005B1A56" w:rsidRDefault="005B1A56" w:rsidP="00CA0A57">
      <w:pPr>
        <w:rPr>
          <w:sz w:val="16"/>
        </w:rPr>
      </w:pPr>
    </w:p>
    <w:p w14:paraId="18FF08E7" w14:textId="77777777" w:rsidR="005B1A56" w:rsidRDefault="005B1A56" w:rsidP="00CA0A57">
      <w:pPr>
        <w:rPr>
          <w:sz w:val="16"/>
        </w:rPr>
      </w:pPr>
    </w:p>
    <w:p w14:paraId="0B054263" w14:textId="77777777" w:rsidR="005B1A56" w:rsidRDefault="005B1A56" w:rsidP="00CA0A57">
      <w:pPr>
        <w:rPr>
          <w:sz w:val="16"/>
        </w:rPr>
      </w:pPr>
    </w:p>
    <w:p w14:paraId="63D099D8" w14:textId="77777777" w:rsidR="005B1A56" w:rsidRDefault="005B1A56" w:rsidP="00CA0A57">
      <w:pPr>
        <w:rPr>
          <w:sz w:val="16"/>
        </w:rPr>
      </w:pPr>
    </w:p>
    <w:p w14:paraId="54AAD10E" w14:textId="77777777" w:rsidR="005B1A56" w:rsidRDefault="005B1A56" w:rsidP="00CA0A57">
      <w:pPr>
        <w:rPr>
          <w:sz w:val="16"/>
        </w:rPr>
      </w:pPr>
    </w:p>
    <w:p w14:paraId="3822DAE8" w14:textId="77777777" w:rsidR="005B1A56" w:rsidRPr="00E13124" w:rsidRDefault="005B1A56" w:rsidP="00CA0A57">
      <w:pPr>
        <w:rPr>
          <w:sz w:val="16"/>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lastRenderedPageBreak/>
        <w:t xml:space="preserve">Proposed </w:t>
      </w:r>
      <w:r w:rsidR="00BC477F" w:rsidRPr="004425D1">
        <w:rPr>
          <w:b/>
          <w:sz w:val="28"/>
          <w:szCs w:val="28"/>
        </w:rPr>
        <w:t>spec text</w:t>
      </w:r>
    </w:p>
    <w:p w14:paraId="75AE5AB5" w14:textId="093B339D" w:rsidR="00590BBF" w:rsidRPr="008F411A" w:rsidRDefault="00590BBF" w:rsidP="00802890">
      <w:pPr>
        <w:pStyle w:val="T"/>
        <w:rPr>
          <w:i/>
          <w:iCs/>
          <w:w w:val="100"/>
        </w:rPr>
      </w:pPr>
      <w:r w:rsidRPr="00C22770">
        <w:rPr>
          <w:b/>
          <w:i/>
          <w:iCs/>
          <w:highlight w:val="green"/>
          <w:rPrChange w:id="3" w:author="Namyeong Kim" w:date="2020-10-17T01:06:00Z">
            <w:rPr>
              <w:b/>
              <w:i/>
              <w:iCs/>
              <w:highlight w:val="yellow"/>
            </w:rPr>
          </w:rPrChange>
        </w:rPr>
        <w:t>TGbe editor: Insert the new subclause 9.4.2.xxx MLD Request element as follows:</w:t>
      </w:r>
    </w:p>
    <w:p w14:paraId="3CAC2194" w14:textId="184F630C" w:rsidR="001B4747" w:rsidRPr="00590BBF" w:rsidRDefault="001B4747" w:rsidP="001B4747">
      <w:pPr>
        <w:pStyle w:val="T"/>
        <w:rPr>
          <w:b/>
        </w:rPr>
      </w:pPr>
      <w:r w:rsidRPr="00590BBF">
        <w:rPr>
          <w:b/>
        </w:rPr>
        <w:t xml:space="preserve">9.4.2.xxx MLD Request element </w:t>
      </w:r>
    </w:p>
    <w:p w14:paraId="695C2369" w14:textId="1DB3C368" w:rsidR="00366CE3" w:rsidRPr="006C5FF9" w:rsidRDefault="00366CE3" w:rsidP="00366CE3">
      <w:pPr>
        <w:rPr>
          <w:rFonts w:eastAsia="맑은 고딕"/>
          <w:sz w:val="20"/>
          <w:szCs w:val="22"/>
          <w:lang w:eastAsia="ko-KR"/>
        </w:rPr>
      </w:pPr>
      <w:r w:rsidRPr="006C5FF9">
        <w:rPr>
          <w:rFonts w:eastAsia="맑은 고딕" w:hint="eastAsia"/>
          <w:sz w:val="20"/>
          <w:szCs w:val="22"/>
          <w:lang w:eastAsia="ko-KR"/>
        </w:rPr>
        <w:t>T</w:t>
      </w:r>
      <w:r w:rsidRPr="006C5FF9">
        <w:rPr>
          <w:rFonts w:eastAsia="맑은 고딕"/>
          <w:sz w:val="20"/>
          <w:szCs w:val="22"/>
          <w:lang w:eastAsia="ko-KR"/>
        </w:rPr>
        <w:t>his element is placed in a Probe Request frame to request that the responding STA include</w:t>
      </w:r>
      <w:r w:rsidR="00414029">
        <w:rPr>
          <w:rFonts w:eastAsia="맑은 고딕"/>
          <w:sz w:val="20"/>
          <w:szCs w:val="22"/>
          <w:lang w:eastAsia="ko-KR"/>
        </w:rPr>
        <w:t>s</w:t>
      </w:r>
      <w:r w:rsidRPr="006C5FF9">
        <w:rPr>
          <w:rFonts w:eastAsia="맑은 고딕"/>
          <w:sz w:val="20"/>
          <w:szCs w:val="22"/>
          <w:lang w:eastAsia="ko-KR"/>
        </w:rPr>
        <w:t xml:space="preserve"> the requested information</w:t>
      </w:r>
      <w:r w:rsidR="005A07BD" w:rsidRPr="006C5FF9">
        <w:rPr>
          <w:rFonts w:eastAsia="맑은 고딕"/>
          <w:sz w:val="20"/>
          <w:szCs w:val="22"/>
          <w:lang w:eastAsia="ko-KR"/>
        </w:rPr>
        <w:t xml:space="preserve"> on multiple APs that are affiliated with an AP MLD </w:t>
      </w:r>
      <w:r w:rsidRPr="006C5FF9">
        <w:rPr>
          <w:rFonts w:eastAsia="맑은 고딕"/>
          <w:sz w:val="20"/>
          <w:szCs w:val="22"/>
          <w:lang w:eastAsia="ko-KR"/>
        </w:rPr>
        <w:t>in the Probe Response frame.</w:t>
      </w:r>
      <w:r w:rsidR="005A07BD" w:rsidRPr="006C5FF9">
        <w:rPr>
          <w:rFonts w:eastAsia="맑은 고딕"/>
          <w:sz w:val="20"/>
          <w:szCs w:val="22"/>
          <w:lang w:eastAsia="ko-KR"/>
        </w:rPr>
        <w:t xml:space="preserve"> </w:t>
      </w:r>
      <w:r w:rsidRPr="006C5FF9">
        <w:rPr>
          <w:rFonts w:eastAsia="맑은 고딕"/>
          <w:sz w:val="20"/>
          <w:szCs w:val="22"/>
          <w:lang w:eastAsia="ko-KR"/>
        </w:rPr>
        <w:t>The format of the element is as shown in Figure 9-xxx (MLD Request element format)</w:t>
      </w:r>
      <w:r w:rsidRPr="006C5FF9">
        <w:rPr>
          <w:rFonts w:ascii="TimesNewRomanPSMT" w:hAnsi="TimesNewRomanPSMT" w:cs="TimesNewRomanPSMT"/>
          <w:sz w:val="18"/>
          <w:lang w:val="en-US"/>
        </w:rPr>
        <w:t>.</w:t>
      </w:r>
    </w:p>
    <w:p w14:paraId="0217D3ED" w14:textId="48C0EB53" w:rsidR="00366CE3" w:rsidRDefault="00FB2FC7" w:rsidP="00366CE3">
      <w:pPr>
        <w:pStyle w:val="T"/>
        <w:keepNext/>
        <w:jc w:val="center"/>
      </w:pPr>
      <w:r>
        <w:rPr>
          <w:noProof/>
          <w:lang w:eastAsia="ko-KR"/>
        </w:rPr>
        <w:drawing>
          <wp:inline distT="0" distB="0" distL="0" distR="0" wp14:anchorId="3B292A04" wp14:editId="3B51B6CF">
            <wp:extent cx="5315585" cy="801882"/>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357" cy="814067"/>
                    </a:xfrm>
                    <a:prstGeom prst="rect">
                      <a:avLst/>
                    </a:prstGeom>
                    <a:noFill/>
                  </pic:spPr>
                </pic:pic>
              </a:graphicData>
            </a:graphic>
          </wp:inline>
        </w:drawing>
      </w:r>
    </w:p>
    <w:p w14:paraId="51BBA636" w14:textId="1B98063C" w:rsidR="00F92010" w:rsidRDefault="00366CE3" w:rsidP="00F92010">
      <w:pPr>
        <w:pStyle w:val="af"/>
        <w:jc w:val="center"/>
        <w:rPr>
          <w:b w:val="0"/>
        </w:rPr>
      </w:pPr>
      <w:r>
        <w:t>Figure</w:t>
      </w:r>
      <w:r w:rsidR="00F92010">
        <w:t xml:space="preserve"> 9-xxx</w:t>
      </w:r>
      <w:r>
        <w:t>. MLD Request element format</w:t>
      </w:r>
    </w:p>
    <w:p w14:paraId="30C99047" w14:textId="78E25EA8" w:rsidR="00F92010" w:rsidRPr="006C5FF9" w:rsidRDefault="00F92010" w:rsidP="00F92010">
      <w:pPr>
        <w:pStyle w:val="T"/>
        <w:rPr>
          <w:rFonts w:eastAsia="맑은 고딕"/>
          <w:color w:val="auto"/>
          <w:w w:val="100"/>
          <w:szCs w:val="22"/>
          <w:lang w:val="en-GB" w:eastAsia="ko-KR"/>
        </w:rPr>
      </w:pPr>
      <w:r w:rsidRPr="006C5FF9">
        <w:rPr>
          <w:rFonts w:eastAsia="맑은 고딕"/>
          <w:color w:val="auto"/>
          <w:w w:val="100"/>
          <w:szCs w:val="22"/>
          <w:lang w:val="en-GB" w:eastAsia="ko-KR"/>
        </w:rPr>
        <w:t>The Element ID, Element ID Extension, and Length fields are defined in 9.4.2.1 (General).</w:t>
      </w:r>
    </w:p>
    <w:p w14:paraId="1F36EDC6" w14:textId="2D1D9956" w:rsidR="00F92010" w:rsidRPr="006C5FF9" w:rsidRDefault="00F92010" w:rsidP="00F92010">
      <w:pPr>
        <w:pStyle w:val="T"/>
        <w:rPr>
          <w:rFonts w:eastAsia="맑은 고딕"/>
          <w:color w:val="auto"/>
          <w:w w:val="100"/>
          <w:szCs w:val="22"/>
          <w:lang w:val="en-GB" w:eastAsia="ko-KR"/>
        </w:rPr>
      </w:pPr>
      <w:r w:rsidRPr="006C5FF9">
        <w:rPr>
          <w:rFonts w:eastAsia="맑은 고딕"/>
          <w:color w:val="auto"/>
          <w:w w:val="100"/>
          <w:szCs w:val="22"/>
          <w:lang w:val="en-GB" w:eastAsia="ko-KR"/>
        </w:rPr>
        <w:t>The Number of Link ID</w:t>
      </w:r>
      <w:r w:rsidR="00FB2FC7" w:rsidRPr="006C5FF9">
        <w:rPr>
          <w:rFonts w:eastAsia="맑은 고딕"/>
          <w:color w:val="auto"/>
          <w:w w:val="100"/>
          <w:szCs w:val="22"/>
          <w:lang w:val="en-GB" w:eastAsia="ko-KR"/>
        </w:rPr>
        <w:t>s</w:t>
      </w:r>
      <w:r w:rsidRPr="006C5FF9">
        <w:rPr>
          <w:rFonts w:eastAsia="맑은 고딕"/>
          <w:color w:val="auto"/>
          <w:w w:val="100"/>
          <w:szCs w:val="22"/>
          <w:lang w:val="en-GB" w:eastAsia="ko-KR"/>
        </w:rPr>
        <w:t xml:space="preserve"> field is set to the number of Link ID </w:t>
      </w:r>
      <w:r w:rsidR="00BC26AB" w:rsidRPr="006C5FF9">
        <w:rPr>
          <w:rFonts w:eastAsia="맑은 고딕"/>
          <w:color w:val="auto"/>
          <w:w w:val="100"/>
          <w:szCs w:val="22"/>
          <w:lang w:val="en-GB" w:eastAsia="ko-KR"/>
        </w:rPr>
        <w:t xml:space="preserve">that </w:t>
      </w:r>
      <w:r w:rsidR="00414029">
        <w:rPr>
          <w:rFonts w:eastAsia="맑은 고딕"/>
          <w:color w:val="auto"/>
          <w:w w:val="100"/>
          <w:szCs w:val="22"/>
          <w:lang w:val="en-GB" w:eastAsia="ko-KR"/>
        </w:rPr>
        <w:t>is</w:t>
      </w:r>
      <w:r w:rsidR="00414029" w:rsidRPr="006C5FF9">
        <w:rPr>
          <w:rFonts w:eastAsia="맑은 고딕"/>
          <w:color w:val="auto"/>
          <w:w w:val="100"/>
          <w:szCs w:val="22"/>
          <w:lang w:val="en-GB" w:eastAsia="ko-KR"/>
        </w:rPr>
        <w:t xml:space="preserve"> </w:t>
      </w:r>
      <w:r w:rsidR="00BC26AB" w:rsidRPr="006C5FF9">
        <w:rPr>
          <w:rFonts w:eastAsia="맑은 고딕"/>
          <w:color w:val="auto"/>
          <w:w w:val="100"/>
          <w:szCs w:val="22"/>
          <w:lang w:val="en-GB" w:eastAsia="ko-KR"/>
        </w:rPr>
        <w:t xml:space="preserve">requested by the requesting STA. </w:t>
      </w:r>
      <w:r w:rsidR="00E86EB3">
        <w:rPr>
          <w:rFonts w:eastAsia="맑은 고딕"/>
          <w:color w:val="auto"/>
          <w:w w:val="100"/>
          <w:szCs w:val="22"/>
          <w:lang w:val="en-GB" w:eastAsia="ko-KR"/>
        </w:rPr>
        <w:t>If the field is set to 0, this means all Links are required.</w:t>
      </w:r>
    </w:p>
    <w:p w14:paraId="7949615F" w14:textId="639045B7" w:rsidR="00FB2FC7" w:rsidRPr="006C5FF9" w:rsidRDefault="00FB2FC7" w:rsidP="00FB2FC7">
      <w:pPr>
        <w:pStyle w:val="T"/>
        <w:rPr>
          <w:rFonts w:eastAsia="맑은 고딕"/>
          <w:color w:val="auto"/>
          <w:w w:val="100"/>
          <w:szCs w:val="22"/>
          <w:lang w:val="en-GB" w:eastAsia="ko-KR"/>
        </w:rPr>
      </w:pPr>
      <w:r w:rsidRPr="006C5FF9">
        <w:rPr>
          <w:rFonts w:eastAsia="맑은 고딕"/>
          <w:color w:val="auto"/>
          <w:w w:val="100"/>
          <w:szCs w:val="22"/>
          <w:lang w:val="en-GB" w:eastAsia="ko-KR"/>
        </w:rPr>
        <w:t>The Link IDs field is the list of Link IDs to indicate the requested APs to obtain information on multiples APs that are affiliated with an AP MLD.</w:t>
      </w:r>
      <w:r w:rsidR="00E86EB3">
        <w:rPr>
          <w:rFonts w:eastAsia="맑은 고딕"/>
          <w:color w:val="auto"/>
          <w:w w:val="100"/>
          <w:szCs w:val="22"/>
          <w:lang w:val="en-GB" w:eastAsia="ko-KR"/>
        </w:rPr>
        <w:t xml:space="preserve"> If the Number of Link IDs field set to 0, this field </w:t>
      </w:r>
      <w:r w:rsidR="004F62C3">
        <w:rPr>
          <w:rFonts w:eastAsia="맑은 고딕" w:hint="eastAsia"/>
          <w:color w:val="auto"/>
          <w:w w:val="100"/>
          <w:szCs w:val="22"/>
          <w:lang w:val="en-GB" w:eastAsia="ko-KR"/>
        </w:rPr>
        <w:t xml:space="preserve">is </w:t>
      </w:r>
      <w:r w:rsidR="004F62C3">
        <w:rPr>
          <w:rFonts w:eastAsia="맑은 고딕"/>
          <w:color w:val="auto"/>
          <w:w w:val="100"/>
          <w:szCs w:val="22"/>
          <w:lang w:val="en-GB" w:eastAsia="ko-KR"/>
        </w:rPr>
        <w:t>not present</w:t>
      </w:r>
      <w:r w:rsidR="00E86EB3">
        <w:rPr>
          <w:rFonts w:eastAsia="맑은 고딕"/>
          <w:color w:val="auto"/>
          <w:w w:val="100"/>
          <w:szCs w:val="22"/>
          <w:lang w:val="en-GB" w:eastAsia="ko-KR"/>
        </w:rPr>
        <w:t xml:space="preserve">. </w:t>
      </w:r>
    </w:p>
    <w:p w14:paraId="502406D1" w14:textId="33FCCCEE" w:rsidR="00FB2FC7" w:rsidRPr="006C5FF9" w:rsidRDefault="00FB2FC7" w:rsidP="00F75894">
      <w:pPr>
        <w:pStyle w:val="T"/>
        <w:rPr>
          <w:rFonts w:eastAsia="맑은 고딕"/>
          <w:color w:val="auto"/>
          <w:w w:val="100"/>
          <w:szCs w:val="22"/>
          <w:lang w:val="en-GB" w:eastAsia="ko-KR"/>
        </w:rPr>
      </w:pPr>
      <w:r w:rsidRPr="006C5FF9">
        <w:rPr>
          <w:rFonts w:eastAsia="맑은 고딕" w:hint="eastAsia"/>
          <w:color w:val="auto"/>
          <w:w w:val="100"/>
          <w:szCs w:val="22"/>
          <w:lang w:val="en-GB" w:eastAsia="ko-KR"/>
        </w:rPr>
        <w:t>T</w:t>
      </w:r>
      <w:r w:rsidRPr="006C5FF9">
        <w:rPr>
          <w:rFonts w:eastAsia="맑은 고딕"/>
          <w:color w:val="auto"/>
          <w:w w:val="100"/>
          <w:szCs w:val="22"/>
          <w:lang w:val="en-GB" w:eastAsia="ko-KR"/>
        </w:rPr>
        <w:t xml:space="preserve">he Requested Element IDs/Requested Element ID extensions field is </w:t>
      </w:r>
      <w:r w:rsidR="00855F36">
        <w:rPr>
          <w:rFonts w:eastAsia="맑은 고딕"/>
          <w:color w:val="auto"/>
          <w:w w:val="100"/>
          <w:szCs w:val="22"/>
          <w:lang w:val="en-GB" w:eastAsia="ko-KR"/>
        </w:rPr>
        <w:t>a</w:t>
      </w:r>
      <w:r w:rsidRPr="006C5FF9">
        <w:rPr>
          <w:rFonts w:eastAsia="맑은 고딕"/>
          <w:color w:val="auto"/>
          <w:w w:val="100"/>
          <w:szCs w:val="22"/>
          <w:lang w:val="en-GB" w:eastAsia="ko-KR"/>
        </w:rPr>
        <w:t xml:space="preserve"> list of elements that are requested to be included in the Probe Respone. </w:t>
      </w:r>
      <w:r w:rsidR="00A83835" w:rsidRPr="006C5FF9">
        <w:rPr>
          <w:rFonts w:eastAsia="맑은 고딕"/>
          <w:color w:val="auto"/>
          <w:w w:val="100"/>
          <w:szCs w:val="22"/>
          <w:lang w:val="en-GB" w:eastAsia="ko-KR"/>
        </w:rPr>
        <w:t>The Requested Element IDs are listed in order of increasing element ID.</w:t>
      </w:r>
      <w:r w:rsidR="00AB5220">
        <w:rPr>
          <w:rFonts w:eastAsia="맑은 고딕"/>
          <w:color w:val="auto"/>
          <w:w w:val="100"/>
          <w:szCs w:val="22"/>
          <w:lang w:val="en-GB" w:eastAsia="ko-KR"/>
        </w:rPr>
        <w:t xml:space="preserve"> </w:t>
      </w:r>
      <w:r w:rsidR="004D443E" w:rsidRPr="006C5FF9">
        <w:rPr>
          <w:rFonts w:eastAsia="맑은 고딕"/>
          <w:color w:val="auto"/>
          <w:w w:val="100"/>
          <w:szCs w:val="22"/>
          <w:lang w:val="en-GB" w:eastAsia="ko-KR"/>
        </w:rPr>
        <w:t xml:space="preserve">If </w:t>
      </w:r>
      <w:r w:rsidR="00EA47A4">
        <w:rPr>
          <w:rFonts w:eastAsia="맑은 고딕"/>
          <w:color w:val="auto"/>
          <w:w w:val="100"/>
          <w:szCs w:val="22"/>
          <w:lang w:val="en-GB" w:eastAsia="ko-KR"/>
        </w:rPr>
        <w:t>a</w:t>
      </w:r>
      <w:r w:rsidR="00EA47A4" w:rsidRPr="006C5FF9">
        <w:rPr>
          <w:rFonts w:eastAsia="맑은 고딕"/>
          <w:color w:val="auto"/>
          <w:w w:val="100"/>
          <w:szCs w:val="22"/>
          <w:lang w:val="en-GB" w:eastAsia="ko-KR"/>
        </w:rPr>
        <w:t xml:space="preserve"> </w:t>
      </w:r>
      <w:r w:rsidR="004D443E" w:rsidRPr="006C5FF9">
        <w:rPr>
          <w:rFonts w:eastAsia="맑은 고딕"/>
          <w:color w:val="auto"/>
          <w:w w:val="100"/>
          <w:szCs w:val="22"/>
          <w:lang w:val="en-GB" w:eastAsia="ko-KR"/>
        </w:rPr>
        <w:t xml:space="preserve">value of </w:t>
      </w:r>
      <w:r w:rsidR="00EA47A4">
        <w:rPr>
          <w:rFonts w:eastAsia="맑은 고딕"/>
          <w:color w:val="auto"/>
          <w:w w:val="100"/>
          <w:szCs w:val="22"/>
          <w:lang w:val="en-GB" w:eastAsia="ko-KR"/>
        </w:rPr>
        <w:t>the R</w:t>
      </w:r>
      <w:r w:rsidR="00EA47A4" w:rsidRPr="006C5FF9">
        <w:rPr>
          <w:rFonts w:eastAsia="맑은 고딕"/>
          <w:color w:val="auto"/>
          <w:w w:val="100"/>
          <w:szCs w:val="22"/>
          <w:lang w:val="en-GB" w:eastAsia="ko-KR"/>
        </w:rPr>
        <w:t xml:space="preserve">equested </w:t>
      </w:r>
      <w:r w:rsidR="004D443E" w:rsidRPr="006C5FF9">
        <w:rPr>
          <w:rFonts w:eastAsia="맑은 고딕"/>
          <w:color w:val="auto"/>
          <w:w w:val="100"/>
          <w:szCs w:val="22"/>
          <w:lang w:val="en-GB" w:eastAsia="ko-KR"/>
        </w:rPr>
        <w:t>element ID</w:t>
      </w:r>
      <w:r w:rsidR="00EA47A4">
        <w:rPr>
          <w:rFonts w:eastAsia="맑은 고딕"/>
          <w:color w:val="auto"/>
          <w:w w:val="100"/>
          <w:szCs w:val="22"/>
          <w:lang w:val="en-GB" w:eastAsia="ko-KR"/>
        </w:rPr>
        <w:t>s/Request Element ID extensions subfield</w:t>
      </w:r>
      <w:r w:rsidR="004D443E" w:rsidRPr="006C5FF9">
        <w:rPr>
          <w:rFonts w:eastAsia="맑은 고딕"/>
          <w:color w:val="auto"/>
          <w:w w:val="100"/>
          <w:szCs w:val="22"/>
          <w:lang w:val="en-GB" w:eastAsia="ko-KR"/>
        </w:rPr>
        <w:t xml:space="preserve"> is set to 255,</w:t>
      </w:r>
      <w:r w:rsidR="00AB5220">
        <w:rPr>
          <w:rFonts w:eastAsia="맑은 고딕"/>
          <w:color w:val="auto"/>
          <w:w w:val="100"/>
          <w:szCs w:val="22"/>
          <w:lang w:val="en-GB" w:eastAsia="ko-KR"/>
        </w:rPr>
        <w:t xml:space="preserve"> the remaining parts of</w:t>
      </w:r>
      <w:r w:rsidR="00855F36">
        <w:rPr>
          <w:rFonts w:eastAsia="맑은 고딕"/>
          <w:color w:val="auto"/>
          <w:w w:val="100"/>
          <w:szCs w:val="22"/>
          <w:lang w:val="en-GB" w:eastAsia="ko-KR"/>
        </w:rPr>
        <w:t xml:space="preserve"> </w:t>
      </w:r>
      <w:r w:rsidR="004D443E" w:rsidRPr="006C5FF9">
        <w:rPr>
          <w:rFonts w:eastAsia="맑은 고딕"/>
          <w:color w:val="auto"/>
          <w:w w:val="100"/>
          <w:szCs w:val="22"/>
          <w:lang w:val="en-GB" w:eastAsia="ko-KR"/>
        </w:rPr>
        <w:t>this field shall contain a list of 1-octet Element ID extension values that</w:t>
      </w:r>
      <w:r w:rsidR="00AB5220" w:rsidRPr="00855F36">
        <w:rPr>
          <w:rFonts w:eastAsia="맑은 고딕"/>
          <w:color w:val="auto"/>
          <w:w w:val="100"/>
          <w:szCs w:val="22"/>
          <w:lang w:val="en-GB" w:eastAsia="ko-KR"/>
        </w:rPr>
        <w:t xml:space="preserve"> indicates extended elements to be requested</w:t>
      </w:r>
      <w:r w:rsidR="004D443E" w:rsidRPr="006C5FF9">
        <w:rPr>
          <w:rFonts w:eastAsia="맑은 고딕"/>
          <w:color w:val="auto"/>
          <w:w w:val="100"/>
          <w:szCs w:val="22"/>
          <w:lang w:val="en-GB" w:eastAsia="ko-KR"/>
        </w:rPr>
        <w:t xml:space="preserve">. The </w:t>
      </w:r>
      <w:r w:rsidR="00600511" w:rsidRPr="006C5FF9">
        <w:rPr>
          <w:rFonts w:eastAsia="맑은 고딕"/>
          <w:color w:val="auto"/>
          <w:w w:val="100"/>
          <w:szCs w:val="22"/>
          <w:lang w:val="en-GB" w:eastAsia="ko-KR"/>
        </w:rPr>
        <w:t xml:space="preserve">value of </w:t>
      </w:r>
      <w:r w:rsidR="004D443E" w:rsidRPr="006C5FF9">
        <w:rPr>
          <w:rFonts w:eastAsia="맑은 고딕"/>
          <w:color w:val="auto"/>
          <w:w w:val="100"/>
          <w:szCs w:val="22"/>
          <w:lang w:val="en-GB" w:eastAsia="ko-KR"/>
        </w:rPr>
        <w:t>element ID and Element ID extensions are defined in Table 9-94 Element IDs.</w:t>
      </w:r>
      <w:r w:rsidR="00600511" w:rsidRPr="006C5FF9">
        <w:rPr>
          <w:rFonts w:eastAsia="맑은 고딕"/>
          <w:color w:val="auto"/>
          <w:w w:val="100"/>
          <w:szCs w:val="22"/>
          <w:lang w:val="en-GB" w:eastAsia="ko-KR"/>
        </w:rPr>
        <w:t xml:space="preserve"> </w:t>
      </w:r>
      <w:r w:rsidR="00F75894" w:rsidRPr="006C5FF9">
        <w:rPr>
          <w:rFonts w:eastAsia="맑은 고딕"/>
          <w:color w:val="auto"/>
          <w:w w:val="100"/>
          <w:szCs w:val="22"/>
          <w:lang w:val="en-GB" w:eastAsia="ko-KR"/>
        </w:rPr>
        <w:t xml:space="preserve">If the Requested Element IDs/Request Element ID extension field is not present in a MLD Request element transmitted in a Probe Request frame, the responding AP shall respond </w:t>
      </w:r>
      <w:r w:rsidR="00224044">
        <w:rPr>
          <w:rFonts w:eastAsia="맑은 고딕"/>
          <w:color w:val="auto"/>
          <w:w w:val="100"/>
          <w:szCs w:val="22"/>
          <w:lang w:val="en-GB" w:eastAsia="ko-KR"/>
        </w:rPr>
        <w:t xml:space="preserve">with </w:t>
      </w:r>
      <w:r w:rsidR="00F75894" w:rsidRPr="006C5FF9">
        <w:rPr>
          <w:rFonts w:eastAsia="맑은 고딕"/>
          <w:color w:val="auto"/>
          <w:w w:val="100"/>
          <w:szCs w:val="22"/>
          <w:lang w:val="en-GB" w:eastAsia="ko-KR"/>
        </w:rPr>
        <w:t xml:space="preserve">a Probe response frame that includes the complete information on requested APs that </w:t>
      </w:r>
      <w:r w:rsidR="00224044">
        <w:rPr>
          <w:rFonts w:eastAsia="맑은 고딕"/>
          <w:color w:val="auto"/>
          <w:w w:val="100"/>
          <w:szCs w:val="22"/>
          <w:lang w:val="en-GB" w:eastAsia="ko-KR"/>
        </w:rPr>
        <w:t>is</w:t>
      </w:r>
      <w:r w:rsidR="00224044" w:rsidRPr="006C5FF9">
        <w:rPr>
          <w:rFonts w:eastAsia="맑은 고딕"/>
          <w:color w:val="auto"/>
          <w:w w:val="100"/>
          <w:szCs w:val="22"/>
          <w:lang w:val="en-GB" w:eastAsia="ko-KR"/>
        </w:rPr>
        <w:t xml:space="preserve"> </w:t>
      </w:r>
      <w:r w:rsidR="00F75894" w:rsidRPr="006C5FF9">
        <w:rPr>
          <w:rFonts w:eastAsia="맑은 고딕"/>
          <w:color w:val="auto"/>
          <w:w w:val="100"/>
          <w:szCs w:val="22"/>
          <w:lang w:val="en-GB" w:eastAsia="ko-KR"/>
        </w:rPr>
        <w:t>indicated in the Link IDs field.</w:t>
      </w:r>
      <w:r w:rsidR="0079321B" w:rsidRPr="006C5FF9">
        <w:rPr>
          <w:rFonts w:eastAsia="맑은 고딕"/>
          <w:color w:val="auto"/>
          <w:w w:val="100"/>
          <w:szCs w:val="22"/>
          <w:lang w:val="en-GB" w:eastAsia="ko-KR"/>
        </w:rPr>
        <w:t xml:space="preserve"> </w:t>
      </w:r>
    </w:p>
    <w:p w14:paraId="70633AE1" w14:textId="77777777" w:rsidR="006C5FF9" w:rsidRDefault="006C5FF9" w:rsidP="00F75894">
      <w:pPr>
        <w:pStyle w:val="T"/>
        <w:rPr>
          <w:rFonts w:eastAsia="맑은 고딕"/>
          <w:color w:val="auto"/>
          <w:w w:val="100"/>
          <w:sz w:val="22"/>
          <w:szCs w:val="22"/>
          <w:lang w:val="en-GB" w:eastAsia="ko-KR"/>
        </w:rPr>
      </w:pPr>
    </w:p>
    <w:p w14:paraId="40B4BA7E" w14:textId="77777777" w:rsidR="006C5FF9" w:rsidRPr="00E35CF9" w:rsidRDefault="006C5FF9" w:rsidP="006C5FF9">
      <w:pPr>
        <w:pStyle w:val="T"/>
        <w:rPr>
          <w:i/>
          <w:iCs/>
          <w:w w:val="100"/>
        </w:rPr>
      </w:pPr>
      <w:r w:rsidRPr="00E35CF9">
        <w:rPr>
          <w:b/>
          <w:i/>
          <w:iCs/>
          <w:highlight w:val="yellow"/>
        </w:rPr>
        <w:t xml:space="preserve">TGbe editor: </w:t>
      </w:r>
      <w:r>
        <w:rPr>
          <w:b/>
          <w:i/>
          <w:iCs/>
          <w:highlight w:val="yellow"/>
        </w:rPr>
        <w:t xml:space="preserve">Modify the following </w:t>
      </w:r>
      <w:r w:rsidRPr="00D101F8">
        <w:rPr>
          <w:b/>
          <w:i/>
          <w:iCs/>
          <w:highlight w:val="yellow"/>
        </w:rPr>
        <w:t xml:space="preserve">subclause 35.3.4.2 MLD probing in 802.11be </w:t>
      </w:r>
      <w:r>
        <w:rPr>
          <w:b/>
          <w:i/>
          <w:iCs/>
          <w:highlight w:val="yellow"/>
        </w:rPr>
        <w:t>D0.1</w:t>
      </w:r>
      <w:r w:rsidRPr="00E35CF9">
        <w:rPr>
          <w:b/>
          <w:i/>
          <w:iCs/>
          <w:highlight w:val="yellow"/>
        </w:rPr>
        <w:t>:</w:t>
      </w:r>
    </w:p>
    <w:p w14:paraId="28723D34" w14:textId="77777777" w:rsidR="006C5FF9" w:rsidRDefault="006C5FF9" w:rsidP="006C5FF9">
      <w:pPr>
        <w:pStyle w:val="SP15245776"/>
        <w:spacing w:before="240" w:after="240"/>
        <w:rPr>
          <w:color w:val="000000"/>
          <w:sz w:val="20"/>
          <w:szCs w:val="20"/>
        </w:rPr>
      </w:pPr>
      <w:r>
        <w:rPr>
          <w:rStyle w:val="SC15323589"/>
          <w:b/>
          <w:bCs/>
        </w:rPr>
        <w:t>35.3.4.2 MLD probing</w:t>
      </w:r>
    </w:p>
    <w:p w14:paraId="41A2C2B7" w14:textId="77777777" w:rsidR="006C5FF9" w:rsidRDefault="006C5FF9" w:rsidP="006C5FF9">
      <w:pPr>
        <w:pStyle w:val="SP15246121"/>
        <w:spacing w:before="240"/>
        <w:jc w:val="both"/>
        <w:rPr>
          <w:rFonts w:ascii="Times New Roman" w:hAnsi="Times New Roman" w:cs="Times New Roman"/>
          <w:color w:val="000000"/>
          <w:sz w:val="20"/>
          <w:szCs w:val="20"/>
        </w:rPr>
      </w:pPr>
      <w:r>
        <w:rPr>
          <w:rStyle w:val="SC15323589"/>
          <w:rFonts w:ascii="Times New Roman" w:hAnsi="Times New Roman" w:cs="Times New Roman"/>
        </w:rPr>
        <w:t>An MLD probe request is a Probe Request frame:</w:t>
      </w:r>
    </w:p>
    <w:p w14:paraId="1C14C39E" w14:textId="77777777" w:rsidR="006C5FF9" w:rsidRDefault="006C5FF9" w:rsidP="006C5FF9">
      <w:pPr>
        <w:pStyle w:val="SP15246132"/>
        <w:spacing w:before="60" w:after="60"/>
        <w:ind w:left="600" w:firstLine="200"/>
        <w:jc w:val="both"/>
        <w:rPr>
          <w:rFonts w:ascii="Times New Roman" w:hAnsi="Times New Roman" w:cs="Times New Roman"/>
          <w:color w:val="000000"/>
          <w:sz w:val="20"/>
          <w:szCs w:val="20"/>
        </w:rPr>
      </w:pPr>
      <w:r>
        <w:rPr>
          <w:rStyle w:val="SC15323589"/>
          <w:rFonts w:ascii="Times New Roman" w:hAnsi="Times New Roman" w:cs="Times New Roman"/>
        </w:rPr>
        <w:t xml:space="preserve">—with the Address 1 field set to the broadcast address, the Address 3 field set to the BSSID of an AP, or with the Address 1 field set to the BSSID of an AP, or other addressing </w:t>
      </w:r>
      <w:r w:rsidRPr="00E000F9">
        <w:rPr>
          <w:rStyle w:val="SC15323589"/>
          <w:rFonts w:ascii="Times New Roman" w:hAnsi="Times New Roman" w:cs="Times New Roman"/>
          <w:color w:val="FF0000"/>
          <w:rPrChange w:id="4" w:author="Namyeong Kim" w:date="2020-10-16T22:59:00Z">
            <w:rPr>
              <w:rStyle w:val="SC15323589"/>
              <w:rFonts w:ascii="Times New Roman" w:hAnsi="Times New Roman" w:cs="Times New Roman"/>
            </w:rPr>
          </w:rPrChange>
        </w:rPr>
        <w:t>TBD</w:t>
      </w:r>
    </w:p>
    <w:p w14:paraId="63A155C5" w14:textId="18973073" w:rsidR="006C5FF9" w:rsidRDefault="006C5FF9" w:rsidP="006C5FF9">
      <w:pPr>
        <w:pStyle w:val="SP15246132"/>
        <w:spacing w:before="60" w:after="60"/>
        <w:ind w:left="600" w:firstLine="200"/>
        <w:jc w:val="both"/>
        <w:rPr>
          <w:ins w:id="5" w:author="Namyeong Kim" w:date="2020-10-16T23:00:00Z"/>
          <w:rStyle w:val="SC15323589"/>
          <w:rFonts w:ascii="Times New Roman" w:hAnsi="Times New Roman" w:cs="Times New Roman"/>
        </w:rPr>
      </w:pPr>
      <w:r>
        <w:rPr>
          <w:rStyle w:val="SC15323589"/>
          <w:rFonts w:ascii="Times New Roman" w:hAnsi="Times New Roman" w:cs="Times New Roman"/>
        </w:rPr>
        <w:t xml:space="preserve">—and that includes a </w:t>
      </w:r>
      <w:bookmarkStart w:id="6" w:name="_GoBack"/>
      <w:ins w:id="7" w:author="Namyeong Kim" w:date="2020-10-16T23:02:00Z">
        <w:r w:rsidR="00E000F9">
          <w:rPr>
            <w:rStyle w:val="SC15323589"/>
            <w:rFonts w:ascii="Times New Roman" w:hAnsi="Times New Roman" w:cs="Times New Roman"/>
          </w:rPr>
          <w:t xml:space="preserve">MLD Request element </w:t>
        </w:r>
      </w:ins>
      <w:bookmarkEnd w:id="6"/>
      <w:del w:id="8" w:author="Namyeong Kim" w:date="2020-10-16T23:03:00Z">
        <w:r w:rsidRPr="00E000F9" w:rsidDel="00E000F9">
          <w:rPr>
            <w:rStyle w:val="SC15323589"/>
            <w:rFonts w:ascii="Times New Roman" w:hAnsi="Times New Roman" w:cs="Times New Roman"/>
            <w:color w:val="FF0000"/>
            <w:rPrChange w:id="9" w:author="Namyeong Kim" w:date="2020-10-16T22:59:00Z">
              <w:rPr>
                <w:rStyle w:val="SC15323589"/>
                <w:rFonts w:ascii="Times New Roman" w:hAnsi="Times New Roman" w:cs="Times New Roman"/>
              </w:rPr>
            </w:rPrChange>
          </w:rPr>
          <w:delText>TBD</w:delText>
        </w:r>
        <w:r w:rsidDel="00E000F9">
          <w:rPr>
            <w:rStyle w:val="SC15323589"/>
            <w:rFonts w:ascii="Times New Roman" w:hAnsi="Times New Roman" w:cs="Times New Roman"/>
          </w:rPr>
          <w:delText xml:space="preserve"> signaling </w:delText>
        </w:r>
      </w:del>
      <w:r>
        <w:rPr>
          <w:rStyle w:val="SC15323589"/>
          <w:rFonts w:ascii="Times New Roman" w:hAnsi="Times New Roman" w:cs="Times New Roman"/>
        </w:rPr>
        <w:t xml:space="preserve">that identifies that the Probe Request frame is an MLD probe request and that identifies which APs of the AP MLD </w:t>
      </w:r>
      <w:ins w:id="10" w:author="Namyeong Kim" w:date="2020-10-16T23:03:00Z">
        <w:r w:rsidR="00E000F9">
          <w:rPr>
            <w:rStyle w:val="SC15323589"/>
            <w:rFonts w:ascii="Times New Roman" w:hAnsi="Times New Roman" w:cs="Times New Roman"/>
          </w:rPr>
          <w:t xml:space="preserve">and which elements </w:t>
        </w:r>
      </w:ins>
      <w:r>
        <w:rPr>
          <w:rStyle w:val="SC15323589"/>
          <w:rFonts w:ascii="Times New Roman" w:hAnsi="Times New Roman" w:cs="Times New Roman"/>
        </w:rPr>
        <w:t>are requested.</w:t>
      </w:r>
      <w:del w:id="11" w:author="Namyeong Kim" w:date="2020-10-16T22:20:00Z">
        <w:r w:rsidDel="00BD1267">
          <w:rPr>
            <w:rStyle w:val="SC15323589"/>
            <w:rFonts w:ascii="Times New Roman" w:hAnsi="Times New Roman" w:cs="Times New Roman"/>
          </w:rPr>
          <w:delText xml:space="preserve"> </w:delText>
        </w:r>
      </w:del>
    </w:p>
    <w:p w14:paraId="42EA5414" w14:textId="77777777" w:rsidR="00E000F9" w:rsidRPr="00E000F9" w:rsidRDefault="00E000F9">
      <w:pPr>
        <w:pStyle w:val="Default"/>
        <w:rPr>
          <w:rPrChange w:id="12" w:author="Namyeong Kim" w:date="2020-10-16T23:00:00Z">
            <w:rPr>
              <w:rFonts w:ascii="Times New Roman" w:hAnsi="Times New Roman" w:cs="Times New Roman"/>
              <w:color w:val="000000"/>
              <w:sz w:val="20"/>
              <w:szCs w:val="20"/>
            </w:rPr>
          </w:rPrChange>
        </w:rPr>
        <w:pPrChange w:id="13" w:author="Namyeong Kim" w:date="2020-10-16T23:00:00Z">
          <w:pPr>
            <w:pStyle w:val="SP15246132"/>
            <w:spacing w:before="60" w:after="60"/>
            <w:ind w:left="600" w:firstLine="200"/>
            <w:jc w:val="both"/>
          </w:pPr>
        </w:pPrChange>
      </w:pPr>
    </w:p>
    <w:p w14:paraId="33415C21" w14:textId="6DAA7BA8" w:rsidR="00E000F9" w:rsidRPr="007F0D96" w:rsidRDefault="006C5FF9">
      <w:pPr>
        <w:pStyle w:val="SP15246121"/>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An MLD probe request allows a non-AP STA to request an AP to include the complete </w:t>
      </w:r>
      <w:ins w:id="14" w:author="Namyeong Kim" w:date="2020-10-17T00:02:00Z">
        <w:r w:rsidR="008C47EC">
          <w:rPr>
            <w:rStyle w:val="SC15323589"/>
            <w:rFonts w:ascii="Times New Roman" w:hAnsi="Times New Roman" w:cs="Times New Roman"/>
          </w:rPr>
          <w:t xml:space="preserve">or partial </w:t>
        </w:r>
      </w:ins>
      <w:r>
        <w:rPr>
          <w:rStyle w:val="SC15323589"/>
          <w:rFonts w:ascii="Times New Roman" w:hAnsi="Times New Roman" w:cs="Times New Roman"/>
        </w:rPr>
        <w:t>set of capabilities, parameters and operation elements of other APs affiliated to the same AP MLD as the AP.</w:t>
      </w:r>
      <w:del w:id="15" w:author="Namyeong Kim" w:date="2020-10-16T23:05:00Z">
        <w:r w:rsidDel="00E000F9">
          <w:rPr>
            <w:rStyle w:val="SC15323589"/>
            <w:rFonts w:ascii="Times New Roman" w:hAnsi="Times New Roman" w:cs="Times New Roman"/>
          </w:rPr>
          <w:delText xml:space="preserve"> It is </w:delText>
        </w:r>
        <w:r w:rsidRPr="00E000F9" w:rsidDel="00E000F9">
          <w:rPr>
            <w:rStyle w:val="SC15323589"/>
            <w:rFonts w:ascii="Times New Roman" w:hAnsi="Times New Roman" w:cs="Times New Roman"/>
            <w:color w:val="FF0000"/>
            <w:rPrChange w:id="16" w:author="Namyeong Kim" w:date="2020-10-16T22:59:00Z">
              <w:rPr>
                <w:rStyle w:val="SC15323589"/>
                <w:rFonts w:ascii="Times New Roman" w:hAnsi="Times New Roman" w:cs="Times New Roman"/>
              </w:rPr>
            </w:rPrChange>
          </w:rPr>
          <w:delText>TBD</w:delText>
        </w:r>
        <w:r w:rsidDel="00E000F9">
          <w:rPr>
            <w:rStyle w:val="SC15323589"/>
            <w:rFonts w:ascii="Times New Roman" w:hAnsi="Times New Roman" w:cs="Times New Roman"/>
          </w:rPr>
          <w:delText xml:space="preserve"> how the complete information of an AP affiliated to the same AP MLD as the AP identified in the Address 1 or Address 3 field of the Probe Request frame is requested</w:delText>
        </w:r>
      </w:del>
      <w:r>
        <w:rPr>
          <w:rStyle w:val="SC15323589"/>
          <w:rFonts w:ascii="Times New Roman" w:hAnsi="Times New Roman" w:cs="Times New Roman"/>
        </w:rPr>
        <w:t>.</w:t>
      </w:r>
    </w:p>
    <w:p w14:paraId="44F7F360" w14:textId="68E0F21F" w:rsidR="00E7017C" w:rsidRPr="007F0D96" w:rsidRDefault="006C5FF9">
      <w:pPr>
        <w:pStyle w:val="SP15246121"/>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The complete information of a requested AP sent by a reporting AP is defined as all elements that would be provided if the requested AP was transmitting the Probe Response frame, except the following elements, if present: the Reduced Neighbor Report element, the Multiple BSSID element, the Multi-Link element, other exceptions </w:t>
      </w:r>
      <w:r w:rsidRPr="00E000F9">
        <w:rPr>
          <w:rStyle w:val="SC15323589"/>
          <w:rFonts w:ascii="Times New Roman" w:hAnsi="Times New Roman" w:cs="Times New Roman"/>
          <w:color w:val="FF0000"/>
          <w:rPrChange w:id="17" w:author="Namyeong Kim" w:date="2020-10-16T22:59:00Z">
            <w:rPr>
              <w:rStyle w:val="SC15323589"/>
              <w:rFonts w:ascii="Times New Roman" w:hAnsi="Times New Roman" w:cs="Times New Roman"/>
            </w:rPr>
          </w:rPrChange>
        </w:rPr>
        <w:t>TBD</w:t>
      </w:r>
      <w:r>
        <w:rPr>
          <w:rStyle w:val="SC15323589"/>
          <w:rFonts w:ascii="Times New Roman" w:hAnsi="Times New Roman" w:cs="Times New Roman"/>
        </w:rPr>
        <w:t>.</w:t>
      </w:r>
    </w:p>
    <w:p w14:paraId="07EDE1BD" w14:textId="33332C8F" w:rsidR="006C5FF9" w:rsidRDefault="006C5FF9" w:rsidP="006C5FF9">
      <w:pPr>
        <w:pStyle w:val="T"/>
        <w:rPr>
          <w:rStyle w:val="SC15323589"/>
        </w:rPr>
      </w:pPr>
      <w:r>
        <w:rPr>
          <w:rStyle w:val="SC15323589"/>
        </w:rPr>
        <w:lastRenderedPageBreak/>
        <w:t xml:space="preserve">If an AP that is part of an AP MLD receives an MLD probe request from a non-AP STA, it shall respond with an MLD probe response, which is a Probe Response frame with the Address 1 field set to </w:t>
      </w:r>
      <w:r w:rsidRPr="00E000F9">
        <w:rPr>
          <w:rStyle w:val="SC15323589"/>
          <w:color w:val="FF0000"/>
          <w:rPrChange w:id="18" w:author="Namyeong Kim" w:date="2020-10-16T22:59:00Z">
            <w:rPr>
              <w:rStyle w:val="SC15323589"/>
            </w:rPr>
          </w:rPrChange>
        </w:rPr>
        <w:t xml:space="preserve">TBD </w:t>
      </w:r>
      <w:r>
        <w:rPr>
          <w:rStyle w:val="SC15323589"/>
        </w:rPr>
        <w:t xml:space="preserve">that includes an Multi-Link element with a STA profile with complete </w:t>
      </w:r>
      <w:ins w:id="19" w:author="Namyeong Kim" w:date="2020-10-17T00:01:00Z">
        <w:r w:rsidR="008C47EC" w:rsidRPr="008C47EC">
          <w:rPr>
            <w:rStyle w:val="SC15323589"/>
            <w:rFonts w:eastAsia="SimSun"/>
            <w:w w:val="100"/>
            <w:rPrChange w:id="20" w:author="Namyeong Kim" w:date="2020-10-17T00:02:00Z">
              <w:rPr>
                <w:rStyle w:val="SC15323589"/>
                <w:rFonts w:ascii="바탕체" w:eastAsia="바탕체" w:hAnsi="바탕체" w:cs="바탕체"/>
                <w:lang w:eastAsia="ko-KR"/>
              </w:rPr>
            </w:rPrChange>
          </w:rPr>
          <w:t>o</w:t>
        </w:r>
      </w:ins>
      <w:ins w:id="21" w:author="Namyeong Kim" w:date="2020-10-17T00:02:00Z">
        <w:r w:rsidR="008C47EC">
          <w:rPr>
            <w:rStyle w:val="SC15323589"/>
            <w:rFonts w:eastAsia="SimSun"/>
            <w:w w:val="100"/>
          </w:rPr>
          <w:t>r partial</w:t>
        </w:r>
        <w:r w:rsidR="008C47EC">
          <w:rPr>
            <w:rStyle w:val="SC15323589"/>
            <w:rFonts w:ascii="바탕체" w:eastAsia="바탕체" w:hAnsi="바탕체" w:cs="바탕체"/>
            <w:lang w:eastAsia="ko-KR"/>
          </w:rPr>
          <w:t xml:space="preserve"> </w:t>
        </w:r>
      </w:ins>
      <w:r>
        <w:rPr>
          <w:rStyle w:val="SC15323589"/>
        </w:rPr>
        <w:t>information for each of the APs that are affiliated to the same AP MLD as the AP and that are requested by the MLD probe request.</w:t>
      </w:r>
    </w:p>
    <w:p w14:paraId="4150F28C" w14:textId="2017FD5F" w:rsidR="00590BBF" w:rsidRPr="008F411A" w:rsidRDefault="00590BBF" w:rsidP="00590BBF">
      <w:pPr>
        <w:pStyle w:val="T"/>
        <w:rPr>
          <w:i/>
          <w:iCs/>
          <w:w w:val="100"/>
        </w:rPr>
      </w:pPr>
      <w:r w:rsidRPr="00C22770">
        <w:rPr>
          <w:b/>
          <w:i/>
          <w:iCs/>
          <w:highlight w:val="green"/>
          <w:rPrChange w:id="22" w:author="Namyeong Kim" w:date="2020-10-17T01:06:00Z">
            <w:rPr>
              <w:b/>
              <w:i/>
              <w:iCs/>
              <w:highlight w:val="yellow"/>
            </w:rPr>
          </w:rPrChange>
        </w:rPr>
        <w:t xml:space="preserve">TGbe editor: Insert the new subclause 35.3.4.2.x </w:t>
      </w:r>
      <w:r w:rsidRPr="008F1E47">
        <w:rPr>
          <w:b/>
          <w:i/>
          <w:iCs/>
          <w:highlight w:val="green"/>
        </w:rPr>
        <w:t xml:space="preserve">Request </w:t>
      </w:r>
      <w:r w:rsidR="008F1E47">
        <w:rPr>
          <w:b/>
          <w:i/>
          <w:iCs/>
          <w:highlight w:val="green"/>
        </w:rPr>
        <w:t>information for MLD probing</w:t>
      </w:r>
      <w:r w:rsidRPr="008F1E47">
        <w:rPr>
          <w:b/>
          <w:i/>
          <w:iCs/>
          <w:highlight w:val="green"/>
        </w:rPr>
        <w:t xml:space="preserve"> </w:t>
      </w:r>
      <w:r w:rsidRPr="00C22770">
        <w:rPr>
          <w:b/>
          <w:i/>
          <w:iCs/>
          <w:highlight w:val="green"/>
          <w:rPrChange w:id="23" w:author="Namyeong Kim" w:date="2020-10-17T01:06:00Z">
            <w:rPr>
              <w:b/>
              <w:i/>
              <w:iCs/>
              <w:highlight w:val="yellow"/>
            </w:rPr>
          </w:rPrChange>
        </w:rPr>
        <w:t>as follows (#SP 190):</w:t>
      </w:r>
    </w:p>
    <w:p w14:paraId="6F161811" w14:textId="5C541668" w:rsidR="00B809CD" w:rsidRPr="00CB7481" w:rsidRDefault="001B4747" w:rsidP="00802890">
      <w:pPr>
        <w:pStyle w:val="T"/>
        <w:rPr>
          <w:rFonts w:ascii="Arial" w:hAnsi="Arial" w:cs="Arial"/>
          <w:b/>
          <w:szCs w:val="22"/>
        </w:rPr>
      </w:pPr>
      <w:r w:rsidRPr="00B123E1">
        <w:rPr>
          <w:rFonts w:ascii="Arial" w:hAnsi="Arial" w:cs="Arial"/>
          <w:b/>
          <w:szCs w:val="22"/>
          <w:rPrChange w:id="24" w:author="Namyeong Kim" w:date="2020-10-17T00:08:00Z">
            <w:rPr>
              <w:b/>
              <w:sz w:val="22"/>
              <w:szCs w:val="22"/>
            </w:rPr>
          </w:rPrChange>
        </w:rPr>
        <w:t>35</w:t>
      </w:r>
      <w:r w:rsidR="00B65A60" w:rsidRPr="00B123E1">
        <w:rPr>
          <w:rFonts w:ascii="Arial" w:hAnsi="Arial" w:cs="Arial"/>
          <w:b/>
          <w:szCs w:val="22"/>
          <w:rPrChange w:id="25" w:author="Namyeong Kim" w:date="2020-10-17T00:08:00Z">
            <w:rPr>
              <w:b/>
              <w:sz w:val="22"/>
              <w:szCs w:val="22"/>
            </w:rPr>
          </w:rPrChange>
        </w:rPr>
        <w:t>.3.</w:t>
      </w:r>
      <w:r w:rsidRPr="00B123E1">
        <w:rPr>
          <w:rFonts w:ascii="Arial" w:hAnsi="Arial" w:cs="Arial"/>
          <w:b/>
          <w:szCs w:val="22"/>
          <w:rPrChange w:id="26" w:author="Namyeong Kim" w:date="2020-10-17T00:08:00Z">
            <w:rPr>
              <w:b/>
              <w:sz w:val="22"/>
              <w:szCs w:val="22"/>
            </w:rPr>
          </w:rPrChange>
        </w:rPr>
        <w:t xml:space="preserve">4.2.x </w:t>
      </w:r>
      <w:r w:rsidRPr="00CB7481">
        <w:rPr>
          <w:rFonts w:ascii="Arial" w:hAnsi="Arial" w:cs="Arial"/>
          <w:b/>
          <w:szCs w:val="22"/>
        </w:rPr>
        <w:t xml:space="preserve">Request </w:t>
      </w:r>
      <w:r w:rsidR="00CB7481">
        <w:rPr>
          <w:rFonts w:ascii="Arial" w:hAnsi="Arial" w:cs="Arial"/>
          <w:b/>
          <w:szCs w:val="22"/>
        </w:rPr>
        <w:t>information for MLD probing</w:t>
      </w:r>
      <w:r w:rsidRPr="00CB7481">
        <w:rPr>
          <w:rFonts w:ascii="Arial" w:hAnsi="Arial" w:cs="Arial"/>
          <w:b/>
          <w:szCs w:val="22"/>
        </w:rPr>
        <w:t xml:space="preserve"> </w:t>
      </w:r>
    </w:p>
    <w:p w14:paraId="0F230829" w14:textId="2C6787A1" w:rsidR="006F14D6" w:rsidRDefault="009D1F24" w:rsidP="00B438BB">
      <w:pPr>
        <w:rPr>
          <w:rFonts w:eastAsia="맑은 고딕"/>
          <w:sz w:val="20"/>
          <w:szCs w:val="22"/>
          <w:lang w:eastAsia="ko-KR"/>
        </w:rPr>
      </w:pPr>
      <w:r w:rsidRPr="00CB7481">
        <w:rPr>
          <w:rFonts w:eastAsia="맑은 고딕"/>
          <w:sz w:val="20"/>
          <w:szCs w:val="22"/>
          <w:lang w:eastAsia="ko-KR"/>
        </w:rPr>
        <w:t>A</w:t>
      </w:r>
      <w:r w:rsidR="00653645">
        <w:rPr>
          <w:rFonts w:eastAsia="맑은 고딕"/>
          <w:sz w:val="20"/>
          <w:szCs w:val="22"/>
          <w:lang w:eastAsia="ko-KR"/>
        </w:rPr>
        <w:t xml:space="preserve"> non-AP </w:t>
      </w:r>
      <w:r w:rsidRPr="00CB7481">
        <w:rPr>
          <w:rFonts w:eastAsia="맑은 고딕"/>
          <w:sz w:val="20"/>
          <w:szCs w:val="22"/>
          <w:lang w:eastAsia="ko-KR"/>
        </w:rPr>
        <w:t>STA can request the complete or partial information on multiple APs that are affiliated with an AP MLD through MLD Probe request. The MLD Pr</w:t>
      </w:r>
      <w:r w:rsidR="006F14D6" w:rsidRPr="00CB7481">
        <w:rPr>
          <w:rFonts w:eastAsia="맑은 고딕"/>
          <w:sz w:val="20"/>
          <w:szCs w:val="22"/>
          <w:lang w:eastAsia="ko-KR"/>
        </w:rPr>
        <w:t>obe request frame contains</w:t>
      </w:r>
      <w:r w:rsidR="00CF123C" w:rsidRPr="00CB7481">
        <w:rPr>
          <w:rFonts w:eastAsia="맑은 고딕"/>
          <w:sz w:val="20"/>
          <w:szCs w:val="22"/>
          <w:lang w:eastAsia="ko-KR"/>
        </w:rPr>
        <w:t xml:space="preserve"> a</w:t>
      </w:r>
      <w:r w:rsidRPr="00CB7481">
        <w:rPr>
          <w:rFonts w:eastAsia="맑은 고딕"/>
          <w:sz w:val="20"/>
          <w:szCs w:val="22"/>
          <w:lang w:eastAsia="ko-KR"/>
        </w:rPr>
        <w:t xml:space="preserve"> MLD Request element that is defined in </w:t>
      </w:r>
      <w:r w:rsidR="006F14D6" w:rsidRPr="00CB7481">
        <w:rPr>
          <w:rFonts w:eastAsia="맑은 고딕"/>
          <w:sz w:val="20"/>
          <w:szCs w:val="22"/>
          <w:lang w:eastAsia="ko-KR"/>
        </w:rPr>
        <w:t>9.4.2.x</w:t>
      </w:r>
      <w:r w:rsidRPr="00CB7481">
        <w:rPr>
          <w:rFonts w:eastAsia="맑은 고딕"/>
          <w:sz w:val="20"/>
          <w:szCs w:val="22"/>
          <w:lang w:eastAsia="ko-KR"/>
        </w:rPr>
        <w:t xml:space="preserve"> MLD Request element to indicate </w:t>
      </w:r>
      <w:r w:rsidR="006F14D6" w:rsidRPr="00CB7481">
        <w:rPr>
          <w:rFonts w:eastAsia="맑은 고딕"/>
          <w:sz w:val="20"/>
          <w:szCs w:val="22"/>
          <w:lang w:eastAsia="ko-KR"/>
        </w:rPr>
        <w:t xml:space="preserve">which APs of the AP MLD or which Elements the </w:t>
      </w:r>
      <w:r w:rsidR="00653645">
        <w:rPr>
          <w:rFonts w:eastAsia="맑은 고딕"/>
          <w:sz w:val="20"/>
          <w:szCs w:val="22"/>
          <w:lang w:eastAsia="ko-KR"/>
        </w:rPr>
        <w:t xml:space="preserve">non-AP </w:t>
      </w:r>
      <w:r w:rsidR="006F14D6" w:rsidRPr="00CB7481">
        <w:rPr>
          <w:rFonts w:eastAsia="맑은 고딕"/>
          <w:sz w:val="20"/>
          <w:szCs w:val="22"/>
          <w:lang w:eastAsia="ko-KR"/>
        </w:rPr>
        <w:t xml:space="preserve">STA requested. </w:t>
      </w:r>
    </w:p>
    <w:p w14:paraId="33491FE7" w14:textId="77777777" w:rsidR="00B123E1" w:rsidRDefault="00B123E1" w:rsidP="00B438BB">
      <w:pPr>
        <w:rPr>
          <w:rFonts w:eastAsia="맑은 고딕"/>
          <w:sz w:val="20"/>
          <w:szCs w:val="22"/>
          <w:lang w:eastAsia="ko-KR"/>
        </w:rPr>
      </w:pPr>
    </w:p>
    <w:p w14:paraId="0C56ED68" w14:textId="06D8829E" w:rsidR="002343C2" w:rsidRDefault="002343C2" w:rsidP="00CB7481">
      <w:pPr>
        <w:rPr>
          <w:rFonts w:eastAsia="맑은 고딕"/>
          <w:sz w:val="20"/>
          <w:szCs w:val="22"/>
          <w:lang w:eastAsia="ko-KR"/>
        </w:rPr>
      </w:pPr>
      <w:r w:rsidRPr="002343C2">
        <w:rPr>
          <w:rFonts w:eastAsia="맑은 고딕"/>
          <w:sz w:val="20"/>
          <w:szCs w:val="22"/>
          <w:lang w:eastAsia="ko-KR"/>
        </w:rPr>
        <w:t>The MLD probe request allows a non-AP STA to request an AP to include information of all Links or a part of Link(s) based on the MLD Request element including the followed field</w:t>
      </w:r>
      <w:r>
        <w:rPr>
          <w:rFonts w:eastAsia="맑은 고딕"/>
          <w:sz w:val="20"/>
          <w:szCs w:val="22"/>
          <w:lang w:eastAsia="ko-KR"/>
        </w:rPr>
        <w:t>s</w:t>
      </w:r>
      <w:r w:rsidRPr="002343C2">
        <w:rPr>
          <w:rFonts w:eastAsia="맑은 고딕"/>
          <w:sz w:val="20"/>
          <w:szCs w:val="22"/>
          <w:lang w:eastAsia="ko-KR"/>
        </w:rPr>
        <w:t>:</w:t>
      </w:r>
    </w:p>
    <w:p w14:paraId="0AC37B12" w14:textId="77777777" w:rsidR="00377780" w:rsidRDefault="0068383D" w:rsidP="00CB7481">
      <w:pPr>
        <w:pStyle w:val="ab"/>
        <w:numPr>
          <w:ilvl w:val="0"/>
          <w:numId w:val="21"/>
        </w:numPr>
        <w:rPr>
          <w:rFonts w:eastAsia="맑은 고딕"/>
          <w:sz w:val="20"/>
          <w:szCs w:val="22"/>
          <w:lang w:eastAsia="ko-KR"/>
        </w:rPr>
      </w:pPr>
      <w:r>
        <w:rPr>
          <w:rFonts w:eastAsia="맑은 고딕"/>
          <w:sz w:val="20"/>
          <w:szCs w:val="22"/>
          <w:lang w:eastAsia="ko-KR"/>
        </w:rPr>
        <w:t xml:space="preserve">If the Number of Link IDs field is set to zero, the responding AP responds with an MLD Probe response including the information of all APs that are affiliated with the AP MLD. </w:t>
      </w:r>
    </w:p>
    <w:p w14:paraId="64808A60" w14:textId="7EDBC808" w:rsidR="0020654C" w:rsidRPr="00CB7481" w:rsidRDefault="00377780" w:rsidP="00CB7481">
      <w:pPr>
        <w:pStyle w:val="ab"/>
        <w:numPr>
          <w:ilvl w:val="0"/>
          <w:numId w:val="21"/>
        </w:numPr>
        <w:rPr>
          <w:rFonts w:eastAsia="맑은 고딕"/>
          <w:sz w:val="20"/>
          <w:szCs w:val="22"/>
          <w:lang w:eastAsia="ko-KR"/>
        </w:rPr>
      </w:pPr>
      <w:r>
        <w:rPr>
          <w:rFonts w:eastAsia="맑은 고딕"/>
          <w:sz w:val="20"/>
          <w:szCs w:val="22"/>
          <w:lang w:eastAsia="ko-KR"/>
        </w:rPr>
        <w:t xml:space="preserve">If the Number of Link IDs field is set to non-zero, </w:t>
      </w:r>
      <w:r w:rsidR="0020654C" w:rsidRPr="00CB7481">
        <w:rPr>
          <w:rFonts w:eastAsia="맑은 고딕"/>
          <w:sz w:val="20"/>
          <w:szCs w:val="22"/>
          <w:lang w:eastAsia="ko-KR"/>
        </w:rPr>
        <w:t xml:space="preserve">the responding AP </w:t>
      </w:r>
      <w:r w:rsidR="0068383D" w:rsidRPr="00CB7481">
        <w:rPr>
          <w:rFonts w:eastAsia="맑은 고딕"/>
          <w:sz w:val="20"/>
          <w:szCs w:val="22"/>
          <w:lang w:eastAsia="ko-KR"/>
        </w:rPr>
        <w:t xml:space="preserve">responds with an MLD Probe response including only the information of the requested APs </w:t>
      </w:r>
      <w:r w:rsidR="0020654C" w:rsidRPr="00CB7481">
        <w:rPr>
          <w:rFonts w:eastAsia="맑은 고딕"/>
          <w:sz w:val="20"/>
          <w:szCs w:val="22"/>
          <w:lang w:eastAsia="ko-KR"/>
        </w:rPr>
        <w:t>indicated in the Link IDs field.</w:t>
      </w:r>
    </w:p>
    <w:p w14:paraId="7B66A6FB" w14:textId="77777777" w:rsidR="002343C2" w:rsidRPr="00CB7481" w:rsidRDefault="002343C2" w:rsidP="00CB7481">
      <w:pPr>
        <w:pStyle w:val="ab"/>
        <w:ind w:left="760"/>
        <w:rPr>
          <w:rFonts w:eastAsia="맑은 고딕"/>
          <w:sz w:val="20"/>
          <w:szCs w:val="22"/>
          <w:lang w:eastAsia="ko-KR"/>
        </w:rPr>
      </w:pPr>
    </w:p>
    <w:p w14:paraId="6948F058" w14:textId="56507B2E" w:rsidR="00E52CC3" w:rsidRPr="00CB7481" w:rsidRDefault="00E52CC3" w:rsidP="00CB7481">
      <w:pPr>
        <w:rPr>
          <w:rFonts w:eastAsia="맑은 고딕"/>
          <w:sz w:val="20"/>
          <w:szCs w:val="22"/>
          <w:lang w:eastAsia="ko-KR"/>
        </w:rPr>
      </w:pPr>
      <w:r w:rsidRPr="002343C2">
        <w:rPr>
          <w:rFonts w:eastAsia="맑은 고딕"/>
          <w:sz w:val="20"/>
          <w:szCs w:val="22"/>
          <w:lang w:eastAsia="ko-KR"/>
        </w:rPr>
        <w:t xml:space="preserve">The MLD probe request allows a non-AP STA to request an AP to include </w:t>
      </w:r>
      <w:r>
        <w:rPr>
          <w:rFonts w:eastAsia="맑은 고딕"/>
          <w:sz w:val="20"/>
          <w:szCs w:val="22"/>
          <w:lang w:eastAsia="ko-KR"/>
        </w:rPr>
        <w:t xml:space="preserve">complete or partial information on multiple APs that are affiliated the AP MLD </w:t>
      </w:r>
      <w:r w:rsidRPr="002343C2">
        <w:rPr>
          <w:rFonts w:eastAsia="맑은 고딕"/>
          <w:sz w:val="20"/>
          <w:szCs w:val="22"/>
          <w:lang w:eastAsia="ko-KR"/>
        </w:rPr>
        <w:t>based on the MLD Request element including the followed field</w:t>
      </w:r>
      <w:r>
        <w:rPr>
          <w:rFonts w:eastAsia="맑은 고딕"/>
          <w:sz w:val="20"/>
          <w:szCs w:val="22"/>
          <w:lang w:eastAsia="ko-KR"/>
        </w:rPr>
        <w:t>s</w:t>
      </w:r>
      <w:r w:rsidRPr="002343C2">
        <w:rPr>
          <w:rFonts w:eastAsia="맑은 고딕"/>
          <w:sz w:val="20"/>
          <w:szCs w:val="22"/>
          <w:lang w:eastAsia="ko-KR"/>
        </w:rPr>
        <w:t>:</w:t>
      </w:r>
    </w:p>
    <w:p w14:paraId="4BF0D5F3" w14:textId="2F6D4968" w:rsidR="00377780" w:rsidRDefault="00377780" w:rsidP="00CB7481">
      <w:pPr>
        <w:pStyle w:val="ab"/>
        <w:numPr>
          <w:ilvl w:val="0"/>
          <w:numId w:val="21"/>
        </w:numPr>
        <w:rPr>
          <w:rFonts w:eastAsia="맑은 고딕"/>
          <w:sz w:val="20"/>
          <w:szCs w:val="22"/>
          <w:lang w:eastAsia="ko-KR"/>
        </w:rPr>
      </w:pPr>
      <w:r w:rsidRPr="00072AD8">
        <w:rPr>
          <w:rFonts w:eastAsia="맑은 고딕" w:hint="eastAsia"/>
          <w:sz w:val="20"/>
          <w:szCs w:val="22"/>
          <w:lang w:eastAsia="ko-KR"/>
        </w:rPr>
        <w:t>I</w:t>
      </w:r>
      <w:r w:rsidRPr="00072AD8">
        <w:rPr>
          <w:rFonts w:eastAsia="맑은 고딕"/>
          <w:sz w:val="20"/>
          <w:szCs w:val="22"/>
          <w:lang w:eastAsia="ko-KR"/>
        </w:rPr>
        <w:t>f the Requested Element IDs/Requested Element ID extensions field</w:t>
      </w:r>
      <w:r>
        <w:rPr>
          <w:rFonts w:eastAsia="맑은 고딕"/>
          <w:sz w:val="20"/>
          <w:szCs w:val="22"/>
          <w:lang w:eastAsia="ko-KR"/>
        </w:rPr>
        <w:t xml:space="preserve"> is absent, the responding AP respon</w:t>
      </w:r>
      <w:r w:rsidR="00B14907">
        <w:rPr>
          <w:rFonts w:eastAsia="맑은 고딕" w:hint="eastAsia"/>
          <w:sz w:val="20"/>
          <w:szCs w:val="22"/>
          <w:lang w:eastAsia="ko-KR"/>
        </w:rPr>
        <w:t>d</w:t>
      </w:r>
      <w:r>
        <w:rPr>
          <w:rFonts w:eastAsia="맑은 고딕"/>
          <w:sz w:val="20"/>
          <w:szCs w:val="22"/>
          <w:lang w:eastAsia="ko-KR"/>
        </w:rPr>
        <w:t>s with an MLD Probe response including the complete information of the requested APs.</w:t>
      </w:r>
    </w:p>
    <w:p w14:paraId="68927F61" w14:textId="0EA5F23A" w:rsidR="00694FC9" w:rsidRPr="00CB7481" w:rsidRDefault="00694FC9" w:rsidP="00CB7481">
      <w:pPr>
        <w:pStyle w:val="ab"/>
        <w:numPr>
          <w:ilvl w:val="0"/>
          <w:numId w:val="21"/>
        </w:numPr>
        <w:rPr>
          <w:rFonts w:eastAsia="맑은 고딕"/>
          <w:sz w:val="20"/>
          <w:szCs w:val="22"/>
          <w:lang w:eastAsia="ko-KR"/>
        </w:rPr>
      </w:pPr>
      <w:r w:rsidRPr="00072AD8">
        <w:rPr>
          <w:rFonts w:eastAsia="맑은 고딕" w:hint="eastAsia"/>
          <w:sz w:val="20"/>
          <w:szCs w:val="22"/>
          <w:lang w:eastAsia="ko-KR"/>
        </w:rPr>
        <w:t>I</w:t>
      </w:r>
      <w:r w:rsidRPr="00072AD8">
        <w:rPr>
          <w:rFonts w:eastAsia="맑은 고딕"/>
          <w:sz w:val="20"/>
          <w:szCs w:val="22"/>
          <w:lang w:eastAsia="ko-KR"/>
        </w:rPr>
        <w:t>f the Requested Element IDs/Requested Element ID extensions field</w:t>
      </w:r>
      <w:r>
        <w:rPr>
          <w:rFonts w:eastAsia="맑은 고딕"/>
          <w:sz w:val="20"/>
          <w:szCs w:val="22"/>
          <w:lang w:eastAsia="ko-KR"/>
        </w:rPr>
        <w:t xml:space="preserve"> is present, the responding AP respon</w:t>
      </w:r>
      <w:r w:rsidR="00B14907">
        <w:rPr>
          <w:rFonts w:eastAsia="맑은 고딕"/>
          <w:sz w:val="20"/>
          <w:szCs w:val="22"/>
          <w:lang w:eastAsia="ko-KR"/>
        </w:rPr>
        <w:t>d</w:t>
      </w:r>
      <w:r>
        <w:rPr>
          <w:rFonts w:eastAsia="맑은 고딕"/>
          <w:sz w:val="20"/>
          <w:szCs w:val="22"/>
          <w:lang w:eastAsia="ko-KR"/>
        </w:rPr>
        <w:t>s with an MLD Probe response including only the requested information from the list of Element IDs.</w:t>
      </w:r>
    </w:p>
    <w:p w14:paraId="1A5B3142" w14:textId="77777777" w:rsidR="000308AB" w:rsidDel="009D1F24" w:rsidRDefault="000308AB" w:rsidP="00B438BB">
      <w:pPr>
        <w:rPr>
          <w:del w:id="27" w:author="Namyeong Kim" w:date="2020-10-16T23:24:00Z"/>
          <w:szCs w:val="22"/>
          <w:lang w:eastAsia="ko-KR"/>
        </w:rPr>
      </w:pPr>
    </w:p>
    <w:p w14:paraId="5517515E" w14:textId="28595AB3" w:rsidR="008130FD" w:rsidDel="00694FC9" w:rsidRDefault="008130FD" w:rsidP="009D1F24">
      <w:pPr>
        <w:pStyle w:val="T"/>
        <w:rPr>
          <w:del w:id="28" w:author="Namyeong Kim" w:date="2020-10-17T01:02:00Z"/>
          <w:b/>
          <w:lang w:eastAsia="ko-KR"/>
        </w:rPr>
      </w:pPr>
    </w:p>
    <w:p w14:paraId="1BFEFA93" w14:textId="06F93B94" w:rsidR="00B438BB" w:rsidDel="00694FC9" w:rsidRDefault="00B438BB" w:rsidP="00802890">
      <w:pPr>
        <w:pStyle w:val="T"/>
        <w:rPr>
          <w:del w:id="29" w:author="Namyeong Kim" w:date="2020-10-17T01:02:00Z"/>
          <w:b/>
          <w:lang w:eastAsia="ko-KR"/>
        </w:rPr>
      </w:pPr>
    </w:p>
    <w:p w14:paraId="657A2D92" w14:textId="77777777" w:rsidR="0002756A" w:rsidRDefault="0002756A" w:rsidP="00802890">
      <w:pPr>
        <w:pStyle w:val="T"/>
        <w:rPr>
          <w:b/>
          <w:lang w:eastAsia="ko-KR"/>
        </w:rPr>
      </w:pPr>
    </w:p>
    <w:p w14:paraId="4F7977F6" w14:textId="77777777" w:rsidR="0002756A" w:rsidRDefault="0002756A" w:rsidP="00802890">
      <w:pPr>
        <w:pStyle w:val="T"/>
        <w:rPr>
          <w:b/>
          <w:lang w:eastAsia="ko-KR"/>
        </w:rPr>
      </w:pPr>
    </w:p>
    <w:sectPr w:rsidR="0002756A" w:rsidSect="00F04FA0">
      <w:headerReference w:type="default" r:id="rId9"/>
      <w:footerReference w:type="default" r:id="rId10"/>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4EC3F" w16cid:durableId="22F7A7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DC00" w14:textId="77777777" w:rsidR="00095F28" w:rsidRDefault="00095F28">
      <w:r>
        <w:separator/>
      </w:r>
    </w:p>
  </w:endnote>
  <w:endnote w:type="continuationSeparator" w:id="0">
    <w:p w14:paraId="474C1FBB" w14:textId="77777777" w:rsidR="00095F28" w:rsidRDefault="0009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9070000" w:usb2="00000010" w:usb3="00000000" w:csb0="000A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2A4FDF1C" w:rsidR="00FD1EB4" w:rsidRPr="00DF3474" w:rsidRDefault="00FD1E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3331BE">
      <w:rPr>
        <w:noProof/>
        <w:lang w:val="fr-FR"/>
      </w:rPr>
      <w:t>1</w:t>
    </w:r>
    <w:r>
      <w:rPr>
        <w:noProof/>
      </w:rPr>
      <w:fldChar w:fldCharType="end"/>
    </w:r>
    <w:r w:rsidRPr="00DF3474">
      <w:rPr>
        <w:lang w:val="fr-FR"/>
      </w:rPr>
      <w:tab/>
    </w:r>
    <w:r w:rsidR="00753367">
      <w:rPr>
        <w:lang w:val="fr-FR"/>
      </w:rPr>
      <w:t>Namyeong Kim (LG Electronics)</w:t>
    </w:r>
  </w:p>
  <w:p w14:paraId="32CB0861" w14:textId="77777777" w:rsidR="00FD1EB4" w:rsidRPr="00DF3474" w:rsidRDefault="00FD1E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A1D71" w14:textId="77777777" w:rsidR="00095F28" w:rsidRDefault="00095F28">
      <w:r>
        <w:separator/>
      </w:r>
    </w:p>
  </w:footnote>
  <w:footnote w:type="continuationSeparator" w:id="0">
    <w:p w14:paraId="3C256674" w14:textId="77777777" w:rsidR="00095F28" w:rsidRDefault="00095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740843E" w:rsidR="00FD1EB4" w:rsidRDefault="00FD1EB4">
    <w:pPr>
      <w:pStyle w:val="a5"/>
      <w:tabs>
        <w:tab w:val="clear" w:pos="6480"/>
        <w:tab w:val="center" w:pos="4680"/>
        <w:tab w:val="right" w:pos="9360"/>
      </w:tabs>
    </w:pPr>
    <w:r>
      <w:fldChar w:fldCharType="begin"/>
    </w:r>
    <w:r>
      <w:instrText xml:space="preserve"> DATE  \@ "MMMM yyyy"  \* MERGEFORMAT </w:instrText>
    </w:r>
    <w:r>
      <w:fldChar w:fldCharType="separate"/>
    </w:r>
    <w:r w:rsidR="005E6051">
      <w:rPr>
        <w:noProof/>
      </w:rPr>
      <w:t>October 2020</w:t>
    </w:r>
    <w:r>
      <w:fldChar w:fldCharType="end"/>
    </w:r>
    <w:r>
      <w:tab/>
    </w:r>
    <w:r>
      <w:tab/>
    </w:r>
    <w:fldSimple w:instr=" TITLE  \* MERGEFORMAT ">
      <w:r w:rsidR="00CB67E1">
        <w:t>doc.: IEEE 802.11-20/</w:t>
      </w:r>
      <w:r w:rsidR="000B6E54">
        <w:t>1667</w:t>
      </w:r>
      <w:r w:rsidR="00CB67E1">
        <w:t>r</w:t>
      </w:r>
    </w:fldSimple>
    <w:r w:rsidR="0075336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17"/>
  </w:num>
  <w:num w:numId="10">
    <w:abstractNumId w:val="6"/>
  </w:num>
  <w:num w:numId="11">
    <w:abstractNumId w:val="2"/>
  </w:num>
  <w:num w:numId="12">
    <w:abstractNumId w:val="9"/>
  </w:num>
  <w:num w:numId="13">
    <w:abstractNumId w:val="12"/>
  </w:num>
  <w:num w:numId="14">
    <w:abstractNumId w:val="5"/>
  </w:num>
  <w:num w:numId="15">
    <w:abstractNumId w:val="11"/>
  </w:num>
  <w:num w:numId="16">
    <w:abstractNumId w:val="4"/>
  </w:num>
  <w:num w:numId="17">
    <w:abstractNumId w:val="8"/>
  </w:num>
  <w:num w:numId="18">
    <w:abstractNumId w:val="15"/>
  </w:num>
  <w:num w:numId="19">
    <w:abstractNumId w:val="14"/>
  </w:num>
  <w:num w:numId="20">
    <w:abstractNumId w:val="7"/>
  </w:num>
  <w:num w:numId="21">
    <w:abstractNumId w:val="13"/>
  </w:num>
  <w:num w:numId="22">
    <w:abstractNumId w:val="1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EC"/>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5F28"/>
    <w:rsid w:val="000969A1"/>
    <w:rsid w:val="0009756B"/>
    <w:rsid w:val="000979D0"/>
    <w:rsid w:val="000A1955"/>
    <w:rsid w:val="000A1B13"/>
    <w:rsid w:val="000A2445"/>
    <w:rsid w:val="000A2B3F"/>
    <w:rsid w:val="000A4F79"/>
    <w:rsid w:val="000A6097"/>
    <w:rsid w:val="000A6647"/>
    <w:rsid w:val="000A6B90"/>
    <w:rsid w:val="000A6C58"/>
    <w:rsid w:val="000B2409"/>
    <w:rsid w:val="000B6E54"/>
    <w:rsid w:val="000B784B"/>
    <w:rsid w:val="000B79CD"/>
    <w:rsid w:val="000C036E"/>
    <w:rsid w:val="000C2EF6"/>
    <w:rsid w:val="000C3813"/>
    <w:rsid w:val="000C4C38"/>
    <w:rsid w:val="000C5F3E"/>
    <w:rsid w:val="000C6BC0"/>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0669"/>
    <w:rsid w:val="00101198"/>
    <w:rsid w:val="00101596"/>
    <w:rsid w:val="0010245D"/>
    <w:rsid w:val="0010281E"/>
    <w:rsid w:val="0010363F"/>
    <w:rsid w:val="00103EE3"/>
    <w:rsid w:val="001053BD"/>
    <w:rsid w:val="00106127"/>
    <w:rsid w:val="001072C2"/>
    <w:rsid w:val="001074AE"/>
    <w:rsid w:val="00110B78"/>
    <w:rsid w:val="00111CFA"/>
    <w:rsid w:val="00111F98"/>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31C1"/>
    <w:rsid w:val="001A51BC"/>
    <w:rsid w:val="001A5286"/>
    <w:rsid w:val="001A597C"/>
    <w:rsid w:val="001A6C05"/>
    <w:rsid w:val="001B1B49"/>
    <w:rsid w:val="001B1D58"/>
    <w:rsid w:val="001B2A31"/>
    <w:rsid w:val="001B2CC4"/>
    <w:rsid w:val="001B31A6"/>
    <w:rsid w:val="001B3D70"/>
    <w:rsid w:val="001B4747"/>
    <w:rsid w:val="001B4FC3"/>
    <w:rsid w:val="001B6471"/>
    <w:rsid w:val="001B76FE"/>
    <w:rsid w:val="001C1ADC"/>
    <w:rsid w:val="001C34F7"/>
    <w:rsid w:val="001C44AC"/>
    <w:rsid w:val="001C5AFD"/>
    <w:rsid w:val="001C6548"/>
    <w:rsid w:val="001C685B"/>
    <w:rsid w:val="001C6E88"/>
    <w:rsid w:val="001C7EAD"/>
    <w:rsid w:val="001D11EB"/>
    <w:rsid w:val="001D39F8"/>
    <w:rsid w:val="001D3C40"/>
    <w:rsid w:val="001D58D1"/>
    <w:rsid w:val="001D6097"/>
    <w:rsid w:val="001D6162"/>
    <w:rsid w:val="001D723B"/>
    <w:rsid w:val="001D76B4"/>
    <w:rsid w:val="001D7BA8"/>
    <w:rsid w:val="001E048B"/>
    <w:rsid w:val="001E0ADE"/>
    <w:rsid w:val="001E1245"/>
    <w:rsid w:val="001E2B02"/>
    <w:rsid w:val="001E4107"/>
    <w:rsid w:val="001E56F9"/>
    <w:rsid w:val="001E5896"/>
    <w:rsid w:val="001E6213"/>
    <w:rsid w:val="001E75B6"/>
    <w:rsid w:val="001E768F"/>
    <w:rsid w:val="001F07B2"/>
    <w:rsid w:val="001F0DC7"/>
    <w:rsid w:val="001F10D9"/>
    <w:rsid w:val="001F1C30"/>
    <w:rsid w:val="001F272E"/>
    <w:rsid w:val="001F4C16"/>
    <w:rsid w:val="001F546A"/>
    <w:rsid w:val="001F5B4B"/>
    <w:rsid w:val="001F711E"/>
    <w:rsid w:val="001F75A8"/>
    <w:rsid w:val="00202106"/>
    <w:rsid w:val="0020516C"/>
    <w:rsid w:val="002056CB"/>
    <w:rsid w:val="0020642D"/>
    <w:rsid w:val="0020654C"/>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044"/>
    <w:rsid w:val="00230372"/>
    <w:rsid w:val="0023042E"/>
    <w:rsid w:val="002322A5"/>
    <w:rsid w:val="00233058"/>
    <w:rsid w:val="002343C2"/>
    <w:rsid w:val="002410DA"/>
    <w:rsid w:val="0024174B"/>
    <w:rsid w:val="00244006"/>
    <w:rsid w:val="00244CEA"/>
    <w:rsid w:val="0024525A"/>
    <w:rsid w:val="00245E73"/>
    <w:rsid w:val="00250605"/>
    <w:rsid w:val="00250CF0"/>
    <w:rsid w:val="002545BF"/>
    <w:rsid w:val="0025518D"/>
    <w:rsid w:val="002556CC"/>
    <w:rsid w:val="002556F7"/>
    <w:rsid w:val="0025635A"/>
    <w:rsid w:val="002578BB"/>
    <w:rsid w:val="00257D5A"/>
    <w:rsid w:val="00261602"/>
    <w:rsid w:val="00262F96"/>
    <w:rsid w:val="002633B1"/>
    <w:rsid w:val="00264848"/>
    <w:rsid w:val="00264EFE"/>
    <w:rsid w:val="00264F76"/>
    <w:rsid w:val="00267CFE"/>
    <w:rsid w:val="002700D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27"/>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D6FF6"/>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BA"/>
    <w:rsid w:val="002F53CF"/>
    <w:rsid w:val="002F5AB0"/>
    <w:rsid w:val="003009B6"/>
    <w:rsid w:val="003017E1"/>
    <w:rsid w:val="00301855"/>
    <w:rsid w:val="00303AA2"/>
    <w:rsid w:val="003063FB"/>
    <w:rsid w:val="003111DF"/>
    <w:rsid w:val="003115A5"/>
    <w:rsid w:val="0031231B"/>
    <w:rsid w:val="00314DE7"/>
    <w:rsid w:val="0031655B"/>
    <w:rsid w:val="003165E2"/>
    <w:rsid w:val="0031742F"/>
    <w:rsid w:val="003177AD"/>
    <w:rsid w:val="00320E15"/>
    <w:rsid w:val="00321A8F"/>
    <w:rsid w:val="003234A6"/>
    <w:rsid w:val="00324C83"/>
    <w:rsid w:val="00325031"/>
    <w:rsid w:val="00331E45"/>
    <w:rsid w:val="00332263"/>
    <w:rsid w:val="0033263A"/>
    <w:rsid w:val="003331BE"/>
    <w:rsid w:val="00333DDF"/>
    <w:rsid w:val="003358E4"/>
    <w:rsid w:val="0033629C"/>
    <w:rsid w:val="003368A8"/>
    <w:rsid w:val="003369B1"/>
    <w:rsid w:val="00336CD7"/>
    <w:rsid w:val="003414E1"/>
    <w:rsid w:val="00341C5E"/>
    <w:rsid w:val="00344903"/>
    <w:rsid w:val="00344B05"/>
    <w:rsid w:val="00346D99"/>
    <w:rsid w:val="00346FF3"/>
    <w:rsid w:val="003471BA"/>
    <w:rsid w:val="00347AC2"/>
    <w:rsid w:val="0035042C"/>
    <w:rsid w:val="00353808"/>
    <w:rsid w:val="00356FE9"/>
    <w:rsid w:val="0035725E"/>
    <w:rsid w:val="003573D5"/>
    <w:rsid w:val="00357B12"/>
    <w:rsid w:val="00362D39"/>
    <w:rsid w:val="003639EB"/>
    <w:rsid w:val="003642E1"/>
    <w:rsid w:val="00365E37"/>
    <w:rsid w:val="00366056"/>
    <w:rsid w:val="00366CE3"/>
    <w:rsid w:val="003711EB"/>
    <w:rsid w:val="0037198F"/>
    <w:rsid w:val="00374DB1"/>
    <w:rsid w:val="00375D98"/>
    <w:rsid w:val="00377780"/>
    <w:rsid w:val="00380B99"/>
    <w:rsid w:val="0038363F"/>
    <w:rsid w:val="003837F2"/>
    <w:rsid w:val="00383827"/>
    <w:rsid w:val="0038617C"/>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C62EC"/>
    <w:rsid w:val="003D0DB8"/>
    <w:rsid w:val="003D1229"/>
    <w:rsid w:val="003D1C3B"/>
    <w:rsid w:val="003D332C"/>
    <w:rsid w:val="003D5404"/>
    <w:rsid w:val="003D5CB0"/>
    <w:rsid w:val="003E013D"/>
    <w:rsid w:val="003E01F3"/>
    <w:rsid w:val="003E0E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029"/>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5D1"/>
    <w:rsid w:val="00442856"/>
    <w:rsid w:val="00443B20"/>
    <w:rsid w:val="00445667"/>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58C5"/>
    <w:rsid w:val="00466599"/>
    <w:rsid w:val="00466ECB"/>
    <w:rsid w:val="00466F86"/>
    <w:rsid w:val="004701F8"/>
    <w:rsid w:val="00474372"/>
    <w:rsid w:val="004754AC"/>
    <w:rsid w:val="004773F2"/>
    <w:rsid w:val="00477734"/>
    <w:rsid w:val="004809E5"/>
    <w:rsid w:val="00480B32"/>
    <w:rsid w:val="00482B76"/>
    <w:rsid w:val="00484D2F"/>
    <w:rsid w:val="00487A30"/>
    <w:rsid w:val="00487C22"/>
    <w:rsid w:val="004916EB"/>
    <w:rsid w:val="0049281B"/>
    <w:rsid w:val="0049405F"/>
    <w:rsid w:val="004958C0"/>
    <w:rsid w:val="00496822"/>
    <w:rsid w:val="004A0148"/>
    <w:rsid w:val="004A046D"/>
    <w:rsid w:val="004A1F20"/>
    <w:rsid w:val="004A329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443E"/>
    <w:rsid w:val="004D5AF9"/>
    <w:rsid w:val="004D5D2D"/>
    <w:rsid w:val="004D5EBB"/>
    <w:rsid w:val="004D6850"/>
    <w:rsid w:val="004E0917"/>
    <w:rsid w:val="004E13CF"/>
    <w:rsid w:val="004E1754"/>
    <w:rsid w:val="004E1DBD"/>
    <w:rsid w:val="004E3374"/>
    <w:rsid w:val="004E4B12"/>
    <w:rsid w:val="004E4ED4"/>
    <w:rsid w:val="004E5276"/>
    <w:rsid w:val="004E70CC"/>
    <w:rsid w:val="004F10C4"/>
    <w:rsid w:val="004F1BAB"/>
    <w:rsid w:val="004F56A0"/>
    <w:rsid w:val="004F62C3"/>
    <w:rsid w:val="004F6745"/>
    <w:rsid w:val="0050057C"/>
    <w:rsid w:val="00501840"/>
    <w:rsid w:val="0050192B"/>
    <w:rsid w:val="00503EE9"/>
    <w:rsid w:val="00504480"/>
    <w:rsid w:val="00504577"/>
    <w:rsid w:val="005058C1"/>
    <w:rsid w:val="0050776F"/>
    <w:rsid w:val="0051120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4E65"/>
    <w:rsid w:val="005452AB"/>
    <w:rsid w:val="00545AAE"/>
    <w:rsid w:val="00547544"/>
    <w:rsid w:val="00547A2F"/>
    <w:rsid w:val="00550228"/>
    <w:rsid w:val="00551162"/>
    <w:rsid w:val="0055267F"/>
    <w:rsid w:val="0055346F"/>
    <w:rsid w:val="00554160"/>
    <w:rsid w:val="00554C09"/>
    <w:rsid w:val="00556AB3"/>
    <w:rsid w:val="00560B5A"/>
    <w:rsid w:val="0056234B"/>
    <w:rsid w:val="005628B9"/>
    <w:rsid w:val="00563DA8"/>
    <w:rsid w:val="005651A1"/>
    <w:rsid w:val="005653C8"/>
    <w:rsid w:val="00567E80"/>
    <w:rsid w:val="00570AA6"/>
    <w:rsid w:val="00570B37"/>
    <w:rsid w:val="00571482"/>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36B9"/>
    <w:rsid w:val="005A3CE6"/>
    <w:rsid w:val="005A5DE3"/>
    <w:rsid w:val="005A7953"/>
    <w:rsid w:val="005B02D3"/>
    <w:rsid w:val="005B1A56"/>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2356"/>
    <w:rsid w:val="005D2BDB"/>
    <w:rsid w:val="005D5886"/>
    <w:rsid w:val="005D6C33"/>
    <w:rsid w:val="005D743B"/>
    <w:rsid w:val="005E14D1"/>
    <w:rsid w:val="005E2F43"/>
    <w:rsid w:val="005E4B9F"/>
    <w:rsid w:val="005E59F7"/>
    <w:rsid w:val="005E5B2F"/>
    <w:rsid w:val="005E6051"/>
    <w:rsid w:val="005E77EC"/>
    <w:rsid w:val="005F3BED"/>
    <w:rsid w:val="005F4979"/>
    <w:rsid w:val="006000E6"/>
    <w:rsid w:val="00600511"/>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095"/>
    <w:rsid w:val="006429CB"/>
    <w:rsid w:val="00644578"/>
    <w:rsid w:val="0064496D"/>
    <w:rsid w:val="00644A90"/>
    <w:rsid w:val="00645B64"/>
    <w:rsid w:val="0065045C"/>
    <w:rsid w:val="00652F8C"/>
    <w:rsid w:val="006535EA"/>
    <w:rsid w:val="00653645"/>
    <w:rsid w:val="00653853"/>
    <w:rsid w:val="006540F7"/>
    <w:rsid w:val="00660E4B"/>
    <w:rsid w:val="00661B07"/>
    <w:rsid w:val="00661BC4"/>
    <w:rsid w:val="00661BDC"/>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383D"/>
    <w:rsid w:val="006842FC"/>
    <w:rsid w:val="00684CAA"/>
    <w:rsid w:val="00684D32"/>
    <w:rsid w:val="00685A8E"/>
    <w:rsid w:val="00685F48"/>
    <w:rsid w:val="0069130A"/>
    <w:rsid w:val="0069281D"/>
    <w:rsid w:val="00694FC9"/>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E6C"/>
    <w:rsid w:val="006C5602"/>
    <w:rsid w:val="006C5FF9"/>
    <w:rsid w:val="006C6A2E"/>
    <w:rsid w:val="006C720C"/>
    <w:rsid w:val="006D633C"/>
    <w:rsid w:val="006D7079"/>
    <w:rsid w:val="006D7843"/>
    <w:rsid w:val="006E145F"/>
    <w:rsid w:val="006E3E56"/>
    <w:rsid w:val="006E3FDC"/>
    <w:rsid w:val="006E4DDB"/>
    <w:rsid w:val="006E7A13"/>
    <w:rsid w:val="006F14D6"/>
    <w:rsid w:val="006F318D"/>
    <w:rsid w:val="006F523F"/>
    <w:rsid w:val="006F62ED"/>
    <w:rsid w:val="006F71A1"/>
    <w:rsid w:val="007039C3"/>
    <w:rsid w:val="0070423B"/>
    <w:rsid w:val="007109B4"/>
    <w:rsid w:val="00710F1C"/>
    <w:rsid w:val="007113CD"/>
    <w:rsid w:val="00711AE2"/>
    <w:rsid w:val="007123FC"/>
    <w:rsid w:val="0071330D"/>
    <w:rsid w:val="00713C8A"/>
    <w:rsid w:val="007147DC"/>
    <w:rsid w:val="00715DA2"/>
    <w:rsid w:val="0071740E"/>
    <w:rsid w:val="0072297D"/>
    <w:rsid w:val="00725509"/>
    <w:rsid w:val="0072552D"/>
    <w:rsid w:val="0072649D"/>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2005"/>
    <w:rsid w:val="0075228C"/>
    <w:rsid w:val="00753367"/>
    <w:rsid w:val="0075351A"/>
    <w:rsid w:val="00753D2E"/>
    <w:rsid w:val="00753E18"/>
    <w:rsid w:val="007541F8"/>
    <w:rsid w:val="00754351"/>
    <w:rsid w:val="0075470F"/>
    <w:rsid w:val="007563B3"/>
    <w:rsid w:val="00757D74"/>
    <w:rsid w:val="00761ADC"/>
    <w:rsid w:val="007643A2"/>
    <w:rsid w:val="007646DE"/>
    <w:rsid w:val="00766BE1"/>
    <w:rsid w:val="00767C0C"/>
    <w:rsid w:val="00770572"/>
    <w:rsid w:val="00775643"/>
    <w:rsid w:val="00776263"/>
    <w:rsid w:val="00783913"/>
    <w:rsid w:val="0078553D"/>
    <w:rsid w:val="007870BF"/>
    <w:rsid w:val="00787930"/>
    <w:rsid w:val="00791251"/>
    <w:rsid w:val="00791E38"/>
    <w:rsid w:val="0079279A"/>
    <w:rsid w:val="007929B4"/>
    <w:rsid w:val="00792F55"/>
    <w:rsid w:val="0079306F"/>
    <w:rsid w:val="0079321B"/>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068E"/>
    <w:rsid w:val="007D2973"/>
    <w:rsid w:val="007D4358"/>
    <w:rsid w:val="007D5244"/>
    <w:rsid w:val="007D6AB0"/>
    <w:rsid w:val="007D784F"/>
    <w:rsid w:val="007E0347"/>
    <w:rsid w:val="007E0666"/>
    <w:rsid w:val="007E19F4"/>
    <w:rsid w:val="007E41B4"/>
    <w:rsid w:val="007E52CB"/>
    <w:rsid w:val="007E71CA"/>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583A"/>
    <w:rsid w:val="00836D3B"/>
    <w:rsid w:val="008401D9"/>
    <w:rsid w:val="00842B40"/>
    <w:rsid w:val="0084628F"/>
    <w:rsid w:val="008463AD"/>
    <w:rsid w:val="00846784"/>
    <w:rsid w:val="00851917"/>
    <w:rsid w:val="00852179"/>
    <w:rsid w:val="0085294B"/>
    <w:rsid w:val="00852ED6"/>
    <w:rsid w:val="00855066"/>
    <w:rsid w:val="00855D2D"/>
    <w:rsid w:val="00855F36"/>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C47EC"/>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E47"/>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301"/>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1F24"/>
    <w:rsid w:val="009D3C3E"/>
    <w:rsid w:val="009D4700"/>
    <w:rsid w:val="009D6187"/>
    <w:rsid w:val="009D6746"/>
    <w:rsid w:val="009E01E9"/>
    <w:rsid w:val="009E0773"/>
    <w:rsid w:val="009E244A"/>
    <w:rsid w:val="009E41D4"/>
    <w:rsid w:val="009E4CC3"/>
    <w:rsid w:val="009E56E1"/>
    <w:rsid w:val="009E6AF6"/>
    <w:rsid w:val="009E7B1A"/>
    <w:rsid w:val="009F2A10"/>
    <w:rsid w:val="009F2FBC"/>
    <w:rsid w:val="009F37EE"/>
    <w:rsid w:val="009F38E1"/>
    <w:rsid w:val="009F4C4A"/>
    <w:rsid w:val="00A00860"/>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0B2B"/>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3835"/>
    <w:rsid w:val="00A85D27"/>
    <w:rsid w:val="00A86621"/>
    <w:rsid w:val="00A87896"/>
    <w:rsid w:val="00A9130D"/>
    <w:rsid w:val="00A92B13"/>
    <w:rsid w:val="00A933DD"/>
    <w:rsid w:val="00A950A2"/>
    <w:rsid w:val="00A95B70"/>
    <w:rsid w:val="00A96FB0"/>
    <w:rsid w:val="00AA0E90"/>
    <w:rsid w:val="00AA136D"/>
    <w:rsid w:val="00AA18C3"/>
    <w:rsid w:val="00AA427C"/>
    <w:rsid w:val="00AA56F8"/>
    <w:rsid w:val="00AA6040"/>
    <w:rsid w:val="00AA716D"/>
    <w:rsid w:val="00AB0ECB"/>
    <w:rsid w:val="00AB10E6"/>
    <w:rsid w:val="00AB2177"/>
    <w:rsid w:val="00AB2A02"/>
    <w:rsid w:val="00AB2FAB"/>
    <w:rsid w:val="00AB361E"/>
    <w:rsid w:val="00AB44BA"/>
    <w:rsid w:val="00AB4E6E"/>
    <w:rsid w:val="00AB5220"/>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3E1"/>
    <w:rsid w:val="00B12933"/>
    <w:rsid w:val="00B14907"/>
    <w:rsid w:val="00B157C7"/>
    <w:rsid w:val="00B178EF"/>
    <w:rsid w:val="00B20C10"/>
    <w:rsid w:val="00B20DB6"/>
    <w:rsid w:val="00B233D1"/>
    <w:rsid w:val="00B24C1A"/>
    <w:rsid w:val="00B24CA7"/>
    <w:rsid w:val="00B2573B"/>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57D01"/>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1F88"/>
    <w:rsid w:val="00B846DE"/>
    <w:rsid w:val="00B8555D"/>
    <w:rsid w:val="00B87610"/>
    <w:rsid w:val="00B917AB"/>
    <w:rsid w:val="00B91A6A"/>
    <w:rsid w:val="00B91F88"/>
    <w:rsid w:val="00B94F95"/>
    <w:rsid w:val="00B95121"/>
    <w:rsid w:val="00B968E0"/>
    <w:rsid w:val="00BA4084"/>
    <w:rsid w:val="00BA5D27"/>
    <w:rsid w:val="00BA78A5"/>
    <w:rsid w:val="00BB08D8"/>
    <w:rsid w:val="00BB0981"/>
    <w:rsid w:val="00BB1AC6"/>
    <w:rsid w:val="00BB62E4"/>
    <w:rsid w:val="00BB7243"/>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3A82"/>
    <w:rsid w:val="00BD3F44"/>
    <w:rsid w:val="00BD45DA"/>
    <w:rsid w:val="00BD47C6"/>
    <w:rsid w:val="00BD4BBB"/>
    <w:rsid w:val="00BD5501"/>
    <w:rsid w:val="00BD55C0"/>
    <w:rsid w:val="00BD582C"/>
    <w:rsid w:val="00BE137F"/>
    <w:rsid w:val="00BE28DB"/>
    <w:rsid w:val="00BE312E"/>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00C"/>
    <w:rsid w:val="00C16234"/>
    <w:rsid w:val="00C16999"/>
    <w:rsid w:val="00C22770"/>
    <w:rsid w:val="00C2383C"/>
    <w:rsid w:val="00C24D8C"/>
    <w:rsid w:val="00C24F87"/>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67E1"/>
    <w:rsid w:val="00CB7359"/>
    <w:rsid w:val="00CB7481"/>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3C"/>
    <w:rsid w:val="00CF1270"/>
    <w:rsid w:val="00CF1DF8"/>
    <w:rsid w:val="00CF4970"/>
    <w:rsid w:val="00CF6B83"/>
    <w:rsid w:val="00D021CF"/>
    <w:rsid w:val="00D02630"/>
    <w:rsid w:val="00D06A2B"/>
    <w:rsid w:val="00D1060A"/>
    <w:rsid w:val="00D11103"/>
    <w:rsid w:val="00D112FD"/>
    <w:rsid w:val="00D1138B"/>
    <w:rsid w:val="00D12945"/>
    <w:rsid w:val="00D139D8"/>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68CE"/>
    <w:rsid w:val="00D57696"/>
    <w:rsid w:val="00D57B6C"/>
    <w:rsid w:val="00D57F5C"/>
    <w:rsid w:val="00D6056D"/>
    <w:rsid w:val="00D60FE6"/>
    <w:rsid w:val="00D61EE3"/>
    <w:rsid w:val="00D63C8C"/>
    <w:rsid w:val="00D6751B"/>
    <w:rsid w:val="00D67D45"/>
    <w:rsid w:val="00D71562"/>
    <w:rsid w:val="00D7158F"/>
    <w:rsid w:val="00D7330F"/>
    <w:rsid w:val="00D75714"/>
    <w:rsid w:val="00D81227"/>
    <w:rsid w:val="00D81C18"/>
    <w:rsid w:val="00D82F0D"/>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0F9"/>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26F7D"/>
    <w:rsid w:val="00E3115F"/>
    <w:rsid w:val="00E35367"/>
    <w:rsid w:val="00E37F19"/>
    <w:rsid w:val="00E4127C"/>
    <w:rsid w:val="00E423DE"/>
    <w:rsid w:val="00E427B6"/>
    <w:rsid w:val="00E431C1"/>
    <w:rsid w:val="00E47DFF"/>
    <w:rsid w:val="00E52CC3"/>
    <w:rsid w:val="00E52DD6"/>
    <w:rsid w:val="00E53D8C"/>
    <w:rsid w:val="00E543CC"/>
    <w:rsid w:val="00E55F51"/>
    <w:rsid w:val="00E56331"/>
    <w:rsid w:val="00E56F0D"/>
    <w:rsid w:val="00E60231"/>
    <w:rsid w:val="00E60ED9"/>
    <w:rsid w:val="00E7017C"/>
    <w:rsid w:val="00E70342"/>
    <w:rsid w:val="00E7149A"/>
    <w:rsid w:val="00E71DC3"/>
    <w:rsid w:val="00E72A24"/>
    <w:rsid w:val="00E73731"/>
    <w:rsid w:val="00E73DC3"/>
    <w:rsid w:val="00E767B3"/>
    <w:rsid w:val="00E772E6"/>
    <w:rsid w:val="00E77301"/>
    <w:rsid w:val="00E773D3"/>
    <w:rsid w:val="00E808E1"/>
    <w:rsid w:val="00E81ABE"/>
    <w:rsid w:val="00E85423"/>
    <w:rsid w:val="00E8547F"/>
    <w:rsid w:val="00E85DF8"/>
    <w:rsid w:val="00E85E19"/>
    <w:rsid w:val="00E866B3"/>
    <w:rsid w:val="00E86A59"/>
    <w:rsid w:val="00E86EB3"/>
    <w:rsid w:val="00E92107"/>
    <w:rsid w:val="00E92D8B"/>
    <w:rsid w:val="00E95D56"/>
    <w:rsid w:val="00EA07D3"/>
    <w:rsid w:val="00EA0F1E"/>
    <w:rsid w:val="00EA251D"/>
    <w:rsid w:val="00EA30C4"/>
    <w:rsid w:val="00EA34DF"/>
    <w:rsid w:val="00EA35AD"/>
    <w:rsid w:val="00EA47A4"/>
    <w:rsid w:val="00EA49DB"/>
    <w:rsid w:val="00EA4CF9"/>
    <w:rsid w:val="00EA515B"/>
    <w:rsid w:val="00EA55C4"/>
    <w:rsid w:val="00EA56C5"/>
    <w:rsid w:val="00EB33AE"/>
    <w:rsid w:val="00EB4E97"/>
    <w:rsid w:val="00EC3BA9"/>
    <w:rsid w:val="00EC3DC9"/>
    <w:rsid w:val="00EC58FA"/>
    <w:rsid w:val="00ED2CB3"/>
    <w:rsid w:val="00ED387E"/>
    <w:rsid w:val="00ED4441"/>
    <w:rsid w:val="00ED4D1C"/>
    <w:rsid w:val="00ED5397"/>
    <w:rsid w:val="00ED58CE"/>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5A9D"/>
    <w:rsid w:val="00F56DA7"/>
    <w:rsid w:val="00F60E4B"/>
    <w:rsid w:val="00F617F8"/>
    <w:rsid w:val="00F623D7"/>
    <w:rsid w:val="00F6368B"/>
    <w:rsid w:val="00F63D61"/>
    <w:rsid w:val="00F65419"/>
    <w:rsid w:val="00F662E7"/>
    <w:rsid w:val="00F670DA"/>
    <w:rsid w:val="00F701A3"/>
    <w:rsid w:val="00F72890"/>
    <w:rsid w:val="00F73006"/>
    <w:rsid w:val="00F75894"/>
    <w:rsid w:val="00F768AA"/>
    <w:rsid w:val="00F80082"/>
    <w:rsid w:val="00F826AD"/>
    <w:rsid w:val="00F82995"/>
    <w:rsid w:val="00F83E84"/>
    <w:rsid w:val="00F846B4"/>
    <w:rsid w:val="00F84DE3"/>
    <w:rsid w:val="00F85556"/>
    <w:rsid w:val="00F86E12"/>
    <w:rsid w:val="00F87F48"/>
    <w:rsid w:val="00F900FD"/>
    <w:rsid w:val="00F9183F"/>
    <w:rsid w:val="00F91DE3"/>
    <w:rsid w:val="00F92010"/>
    <w:rsid w:val="00F93266"/>
    <w:rsid w:val="00F93C16"/>
    <w:rsid w:val="00F969E8"/>
    <w:rsid w:val="00F9748C"/>
    <w:rsid w:val="00FA0891"/>
    <w:rsid w:val="00FA0B93"/>
    <w:rsid w:val="00FA255B"/>
    <w:rsid w:val="00FA3DF7"/>
    <w:rsid w:val="00FA67E2"/>
    <w:rsid w:val="00FA7007"/>
    <w:rsid w:val="00FA7958"/>
    <w:rsid w:val="00FB0CDC"/>
    <w:rsid w:val="00FB131D"/>
    <w:rsid w:val="00FB1663"/>
    <w:rsid w:val="00FB2A39"/>
    <w:rsid w:val="00FB2FC7"/>
    <w:rsid w:val="00FB6463"/>
    <w:rsid w:val="00FB7AED"/>
    <w:rsid w:val="00FC0792"/>
    <w:rsid w:val="00FC707A"/>
    <w:rsid w:val="00FD072A"/>
    <w:rsid w:val="00FD0AA2"/>
    <w:rsid w:val="00FD16C8"/>
    <w:rsid w:val="00FD1EB4"/>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F1CFD691-8710-4900-A4A2-DA5BAE09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1069</Words>
  <Characters>6098</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Namyeong Kim</cp:lastModifiedBy>
  <cp:revision>2</cp:revision>
  <cp:lastPrinted>2014-09-06T00:13:00Z</cp:lastPrinted>
  <dcterms:created xsi:type="dcterms:W3CDTF">2020-10-17T12:16:00Z</dcterms:created>
  <dcterms:modified xsi:type="dcterms:W3CDTF">2020-10-17T12:16:00Z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