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34739C"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1" w:author="Das, Dibakar" w:date="2020-10-28T08:22:00Z"/>
                              </w:rPr>
                            </w:pPr>
                            <w:r>
                              <w:t>Rev0: initial draft.</w:t>
                            </w:r>
                          </w:p>
                          <w:p w14:paraId="299FC5AD" w14:textId="489C7908" w:rsidR="006E4658" w:rsidRDefault="006E4658" w:rsidP="000E6632">
                            <w:pPr>
                              <w:jc w:val="both"/>
                            </w:pPr>
                            <w:ins w:id="2" w:author="Das, Dibakar" w:date="2020-10-26T10:28:00Z">
                              <w:r>
                                <w:t xml:space="preserve">Rev1: Add CID </w:t>
                              </w:r>
                            </w:ins>
                            <w:ins w:id="3" w:author="Das, Dibakar" w:date="2020-10-26T10:29:00Z">
                              <w:r>
                                <w:t>3700</w:t>
                              </w:r>
                            </w:ins>
                          </w:p>
                          <w:p w14:paraId="2B88C3F1" w14:textId="3B8B932E"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4" w:author="Das, Dibakar" w:date="2020-10-28T08:22:00Z"/>
                        </w:rPr>
                      </w:pPr>
                      <w:r>
                        <w:t>Rev0: initial draft.</w:t>
                      </w:r>
                    </w:p>
                    <w:p w14:paraId="299FC5AD" w14:textId="489C7908" w:rsidR="006E4658" w:rsidRDefault="006E4658" w:rsidP="000E6632">
                      <w:pPr>
                        <w:jc w:val="both"/>
                      </w:pPr>
                      <w:ins w:id="5" w:author="Das, Dibakar" w:date="2020-10-26T10:28:00Z">
                        <w:r>
                          <w:t xml:space="preserve">Rev1: Add CID </w:t>
                        </w:r>
                      </w:ins>
                      <w:ins w:id="6" w:author="Das, Dibakar" w:date="2020-10-26T10:29:00Z">
                        <w:r>
                          <w:t>3700</w:t>
                        </w:r>
                      </w:ins>
                    </w:p>
                    <w:p w14:paraId="2B88C3F1" w14:textId="3B8B932E"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337B7F66"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7" w:author="Das, Dibakar" w:date="2020-10-27T11:22:00Z">
              <w:r w:rsidR="00170A16">
                <w:rPr>
                  <w:rFonts w:ascii="Arial" w:hAnsi="Arial" w:cs="Arial"/>
                  <w:sz w:val="20"/>
                </w:rPr>
                <w:t>1666</w:t>
              </w:r>
            </w:ins>
            <w:del w:id="8" w:author="Das, Dibakar" w:date="2020-10-27T11:22:00Z">
              <w:r w:rsidDel="00170A16">
                <w:rPr>
                  <w:rFonts w:ascii="Arial" w:hAnsi="Arial" w:cs="Arial"/>
                  <w:sz w:val="20"/>
                </w:rPr>
                <w:delText>1392</w:delText>
              </w:r>
            </w:del>
            <w:ins w:id="9" w:author="Das, Dibakar" w:date="2020-10-27T11:21:00Z">
              <w:r w:rsidR="00170A16">
                <w:rPr>
                  <w:rFonts w:ascii="Arial" w:hAnsi="Arial" w:cs="Arial"/>
                  <w:sz w:val="20"/>
                </w:rPr>
                <w:t>r</w:t>
              </w:r>
            </w:ins>
            <w:r w:rsidR="00973E09">
              <w:rPr>
                <w:rFonts w:ascii="Arial" w:hAnsi="Arial" w:cs="Arial"/>
                <w:sz w:val="20"/>
              </w:rPr>
              <w:t>3</w:t>
            </w:r>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7AD13800"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0" w:author="Das, Dibakar" w:date="2020-10-27T11:21:00Z">
              <w:r w:rsidDel="00170A16">
                <w:rPr>
                  <w:rFonts w:ascii="Arial" w:hAnsi="Arial" w:cs="Arial"/>
                  <w:bCs/>
                  <w:sz w:val="20"/>
                </w:rPr>
                <w:delText>below</w:delText>
              </w:r>
            </w:del>
            <w:ins w:id="11" w:author="Das, Dibakar" w:date="2020-10-27T11:21:00Z">
              <w:r w:rsidR="00170A16">
                <w:rPr>
                  <w:rFonts w:ascii="Arial" w:hAnsi="Arial" w:cs="Arial"/>
                  <w:bCs/>
                  <w:sz w:val="20"/>
                </w:rPr>
                <w:t>in doc:</w:t>
              </w:r>
            </w:ins>
            <w:ins w:id="12" w:author="Das, Dibakar" w:date="2020-10-27T11:22:00Z">
              <w:r w:rsidR="00170A16">
                <w:rPr>
                  <w:rFonts w:ascii="Arial" w:hAnsi="Arial" w:cs="Arial"/>
                  <w:bCs/>
                  <w:sz w:val="20"/>
                </w:rPr>
                <w:t>11-20-1666</w:t>
              </w:r>
            </w:ins>
            <w:ins w:id="13" w:author="Das, Dibakar" w:date="2020-10-27T11:21:00Z">
              <w:r w:rsidR="00170A16">
                <w:rPr>
                  <w:rFonts w:ascii="Arial" w:hAnsi="Arial" w:cs="Arial"/>
                  <w:bCs/>
                  <w:sz w:val="20"/>
                </w:rPr>
                <w:t>r</w:t>
              </w:r>
            </w:ins>
            <w:r w:rsidR="00973E09">
              <w:rPr>
                <w:rFonts w:ascii="Arial" w:hAnsi="Arial" w:cs="Arial"/>
                <w:bCs/>
                <w:sz w:val="20"/>
              </w:rPr>
              <w:t>3</w:t>
            </w:r>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4" w:author="Das, Dibakar" w:date="2020-09-12T20:57:00Z">
                  <w:rPr>
                    <w:rFonts w:ascii="Arial" w:hAnsi="Arial" w:cs="Arial"/>
                    <w:sz w:val="20"/>
                  </w:rPr>
                </w:rPrChange>
              </w:rPr>
            </w:pPr>
            <w:r w:rsidRPr="009E39C9">
              <w:rPr>
                <w:rFonts w:ascii="Arial" w:hAnsi="Arial" w:cs="Arial"/>
                <w:b/>
                <w:bCs/>
                <w:sz w:val="20"/>
                <w:rPrChange w:id="15"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16" w:author="Das, Dibakar" w:date="2020-10-27T11:22:00Z"/>
                <w:rFonts w:ascii="Arial" w:hAnsi="Arial" w:cs="Arial"/>
                <w:sz w:val="20"/>
              </w:rPr>
            </w:pPr>
            <w:ins w:id="17" w:author="Das, Dibakar" w:date="2020-10-27T11:22:00Z">
              <w:r>
                <w:rPr>
                  <w:rFonts w:ascii="Arial" w:hAnsi="Arial" w:cs="Arial"/>
                  <w:sz w:val="20"/>
                </w:rPr>
                <w:t xml:space="preserve">Agreed in principle. </w:t>
              </w:r>
            </w:ins>
          </w:p>
          <w:p w14:paraId="333F1163" w14:textId="061D7AAA" w:rsidR="00170A16" w:rsidRDefault="00170A16" w:rsidP="00170A16">
            <w:pPr>
              <w:autoSpaceDE w:val="0"/>
              <w:autoSpaceDN w:val="0"/>
              <w:adjustRightInd w:val="0"/>
              <w:rPr>
                <w:ins w:id="18" w:author="Das, Dibakar" w:date="2020-10-27T11:22:00Z"/>
                <w:rFonts w:ascii="Arial" w:hAnsi="Arial" w:cs="Arial"/>
                <w:sz w:val="20"/>
              </w:rPr>
            </w:pPr>
            <w:ins w:id="19" w:author="Das, Dibakar" w:date="2020-10-27T11:22:00Z">
              <w:r>
                <w:rPr>
                  <w:rFonts w:ascii="Arial" w:hAnsi="Arial" w:cs="Arial"/>
                  <w:sz w:val="20"/>
                </w:rPr>
                <w:t>See the changes as per 11-20-1666r</w:t>
              </w:r>
            </w:ins>
            <w:r w:rsidR="00973E09">
              <w:rPr>
                <w:rFonts w:ascii="Arial" w:hAnsi="Arial" w:cs="Arial"/>
                <w:sz w:val="20"/>
              </w:rPr>
              <w:t>3</w:t>
            </w:r>
            <w:ins w:id="20" w:author="Das, Dibakar" w:date="2020-10-27T11:22:00Z">
              <w:r>
                <w:rPr>
                  <w:rFonts w:ascii="Arial" w:hAnsi="Arial" w:cs="Arial"/>
                  <w:sz w:val="20"/>
                </w:rPr>
                <w:t>.</w:t>
              </w:r>
            </w:ins>
          </w:p>
          <w:p w14:paraId="158AE0B4" w14:textId="77777777" w:rsidR="00170A16" w:rsidRDefault="00170A16" w:rsidP="00170A16">
            <w:pPr>
              <w:autoSpaceDE w:val="0"/>
              <w:autoSpaceDN w:val="0"/>
              <w:adjustRightInd w:val="0"/>
              <w:rPr>
                <w:ins w:id="21" w:author="Das, Dibakar" w:date="2020-10-27T11:22:00Z"/>
                <w:rFonts w:ascii="Arial" w:hAnsi="Arial" w:cs="Arial"/>
                <w:sz w:val="20"/>
              </w:rPr>
            </w:pPr>
          </w:p>
          <w:p w14:paraId="0BDB15C9" w14:textId="376BE2E5" w:rsidR="00170A16" w:rsidRDefault="00170A16" w:rsidP="00170A16">
            <w:pPr>
              <w:autoSpaceDE w:val="0"/>
              <w:autoSpaceDN w:val="0"/>
              <w:adjustRightInd w:val="0"/>
              <w:rPr>
                <w:ins w:id="22" w:author="Das, Dibakar" w:date="2020-10-27T11:22:00Z"/>
                <w:rFonts w:ascii="Arial" w:hAnsi="Arial" w:cs="Arial"/>
                <w:bCs/>
                <w:sz w:val="20"/>
              </w:rPr>
            </w:pPr>
            <w:proofErr w:type="spellStart"/>
            <w:ins w:id="23"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24" w:author="Das, Dibakar" w:date="2020-10-27T11:22:00Z">
              <w:r>
                <w:rPr>
                  <w:rFonts w:ascii="Arial" w:hAnsi="Arial" w:cs="Arial"/>
                  <w:bCs/>
                  <w:sz w:val="20"/>
                </w:rPr>
                <w:t>.</w:t>
              </w:r>
            </w:ins>
          </w:p>
          <w:p w14:paraId="0F7CC4E6" w14:textId="43EBED68" w:rsidR="001B13CE" w:rsidDel="00170A16" w:rsidRDefault="001B13CE" w:rsidP="001B13CE">
            <w:pPr>
              <w:autoSpaceDE w:val="0"/>
              <w:autoSpaceDN w:val="0"/>
              <w:adjustRightInd w:val="0"/>
              <w:rPr>
                <w:del w:id="25" w:author="Das, Dibakar" w:date="2020-10-27T11:22:00Z"/>
                <w:rFonts w:ascii="Arial" w:hAnsi="Arial" w:cs="Arial"/>
                <w:sz w:val="20"/>
              </w:rPr>
            </w:pPr>
            <w:del w:id="26"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27"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28" w:author="Das, Dibakar" w:date="2020-10-27T11:22:00Z"/>
                <w:rFonts w:ascii="Arial" w:hAnsi="Arial" w:cs="Arial"/>
                <w:bCs/>
                <w:sz w:val="20"/>
              </w:rPr>
            </w:pPr>
            <w:del w:id="29"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30" w:author="Das, Dibakar" w:date="2020-10-27T11:22:00Z"/>
                <w:rFonts w:ascii="Arial" w:hAnsi="Arial" w:cs="Arial"/>
                <w:sz w:val="20"/>
              </w:rPr>
            </w:pPr>
            <w:ins w:id="31" w:author="Das, Dibakar" w:date="2020-10-27T11:22:00Z">
              <w:r>
                <w:rPr>
                  <w:rFonts w:ascii="Arial" w:hAnsi="Arial" w:cs="Arial"/>
                  <w:sz w:val="20"/>
                </w:rPr>
                <w:t xml:space="preserve">Agreed in principle. </w:t>
              </w:r>
            </w:ins>
          </w:p>
          <w:p w14:paraId="568142B1" w14:textId="4101CE05" w:rsidR="00D51FBD" w:rsidRDefault="00D51FBD" w:rsidP="00D51FBD">
            <w:pPr>
              <w:autoSpaceDE w:val="0"/>
              <w:autoSpaceDN w:val="0"/>
              <w:adjustRightInd w:val="0"/>
              <w:rPr>
                <w:ins w:id="32" w:author="Das, Dibakar" w:date="2020-10-27T11:22:00Z"/>
                <w:rFonts w:ascii="Arial" w:hAnsi="Arial" w:cs="Arial"/>
                <w:sz w:val="20"/>
              </w:rPr>
            </w:pPr>
            <w:ins w:id="33" w:author="Das, Dibakar" w:date="2020-10-27T11:22:00Z">
              <w:r>
                <w:rPr>
                  <w:rFonts w:ascii="Arial" w:hAnsi="Arial" w:cs="Arial"/>
                  <w:sz w:val="20"/>
                </w:rPr>
                <w:t>See the changes as per 11-20-1666r</w:t>
              </w:r>
            </w:ins>
            <w:r w:rsidR="00973E09">
              <w:rPr>
                <w:rFonts w:ascii="Arial" w:hAnsi="Arial" w:cs="Arial"/>
                <w:sz w:val="20"/>
              </w:rPr>
              <w:t>3</w:t>
            </w:r>
            <w:ins w:id="34" w:author="Das, Dibakar" w:date="2020-10-27T11:22:00Z">
              <w:r>
                <w:rPr>
                  <w:rFonts w:ascii="Arial" w:hAnsi="Arial" w:cs="Arial"/>
                  <w:sz w:val="20"/>
                </w:rPr>
                <w:t>.</w:t>
              </w:r>
            </w:ins>
          </w:p>
          <w:p w14:paraId="37E85CC4" w14:textId="77777777" w:rsidR="00D51FBD" w:rsidRDefault="00D51FBD" w:rsidP="00D51FBD">
            <w:pPr>
              <w:autoSpaceDE w:val="0"/>
              <w:autoSpaceDN w:val="0"/>
              <w:adjustRightInd w:val="0"/>
              <w:rPr>
                <w:ins w:id="35" w:author="Das, Dibakar" w:date="2020-10-27T11:22:00Z"/>
                <w:rFonts w:ascii="Arial" w:hAnsi="Arial" w:cs="Arial"/>
                <w:sz w:val="20"/>
              </w:rPr>
            </w:pPr>
          </w:p>
          <w:p w14:paraId="683B9B39" w14:textId="0A202A7B" w:rsidR="00D51FBD" w:rsidRDefault="00D51FBD" w:rsidP="00D51FBD">
            <w:pPr>
              <w:autoSpaceDE w:val="0"/>
              <w:autoSpaceDN w:val="0"/>
              <w:adjustRightInd w:val="0"/>
              <w:rPr>
                <w:ins w:id="36" w:author="Das, Dibakar" w:date="2020-10-27T11:22:00Z"/>
                <w:rFonts w:ascii="Arial" w:hAnsi="Arial" w:cs="Arial"/>
                <w:bCs/>
                <w:sz w:val="20"/>
              </w:rPr>
            </w:pPr>
            <w:proofErr w:type="spellStart"/>
            <w:ins w:id="37"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38" w:author="Das, Dibakar" w:date="2020-10-27T11:22:00Z">
              <w:r>
                <w:rPr>
                  <w:rFonts w:ascii="Arial" w:hAnsi="Arial" w:cs="Arial"/>
                  <w:bCs/>
                  <w:sz w:val="20"/>
                </w:rPr>
                <w:t>.</w:t>
              </w:r>
            </w:ins>
          </w:p>
          <w:p w14:paraId="4668C20F" w14:textId="06AF7B57" w:rsidR="001B13CE" w:rsidDel="00D51FBD" w:rsidRDefault="001B13CE" w:rsidP="001B13CE">
            <w:pPr>
              <w:autoSpaceDE w:val="0"/>
              <w:autoSpaceDN w:val="0"/>
              <w:adjustRightInd w:val="0"/>
              <w:rPr>
                <w:del w:id="39" w:author="Das, Dibakar" w:date="2020-10-27T11:22:00Z"/>
                <w:rFonts w:ascii="Arial" w:hAnsi="Arial" w:cs="Arial"/>
                <w:sz w:val="20"/>
              </w:rPr>
            </w:pPr>
            <w:del w:id="40"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41" w:author="Das, Dibakar" w:date="2020-10-27T11:22:00Z"/>
                <w:rFonts w:ascii="Arial" w:hAnsi="Arial" w:cs="Arial"/>
                <w:sz w:val="20"/>
              </w:rPr>
            </w:pPr>
            <w:del w:id="42"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43"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44" w:author="Das, Dibakar" w:date="2020-10-27T11:22:00Z"/>
                <w:rFonts w:ascii="Arial" w:hAnsi="Arial" w:cs="Arial"/>
                <w:bCs/>
                <w:sz w:val="20"/>
              </w:rPr>
            </w:pPr>
            <w:del w:id="45"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 </w:t>
            </w:r>
            <w:proofErr w:type="gramStart"/>
            <w:r w:rsidRPr="00280325">
              <w:rPr>
                <w:rFonts w:ascii="Arial" w:hAnsi="Arial" w:cs="Arial"/>
                <w:color w:val="000000"/>
                <w:sz w:val="20"/>
                <w:lang w:val="en-US"/>
              </w:rPr>
              <w:t>When  an</w:t>
            </w:r>
            <w:proofErr w:type="gramEnd"/>
            <w:r w:rsidRPr="00280325">
              <w:rPr>
                <w:rFonts w:ascii="Arial" w:hAnsi="Arial" w:cs="Arial"/>
                <w:color w:val="000000"/>
                <w:sz w:val="20"/>
                <w:lang w:val="en-US"/>
              </w:rPr>
              <w:t xml:space="preserve">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proofErr w:type="gramStart"/>
            <w:r w:rsidRPr="00280325">
              <w:rPr>
                <w:rFonts w:ascii="Arial" w:hAnsi="Arial" w:cs="Arial"/>
                <w:color w:val="000000"/>
                <w:sz w:val="20"/>
                <w:lang w:val="en-US"/>
              </w:rPr>
              <w:t>Capabilities  element</w:t>
            </w:r>
            <w:proofErr w:type="gramEnd"/>
            <w:r w:rsidRPr="00280325">
              <w:rPr>
                <w:rFonts w:ascii="Arial" w:hAnsi="Arial" w:cs="Arial"/>
                <w:color w:val="000000"/>
                <w:sz w:val="20"/>
                <w:lang w:val="en-US"/>
              </w:rPr>
              <w:t>,  an  ISTA  may  set  the  R2I  TOA  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Parameter field in an initial Fine Timing Measurement Request frame to 1 to activate </w:t>
            </w:r>
            <w:proofErr w:type="gramStart"/>
            <w:r w:rsidRPr="00280325">
              <w:rPr>
                <w:rFonts w:ascii="Arial" w:hAnsi="Arial" w:cs="Arial"/>
                <w:color w:val="000000"/>
                <w:sz w:val="20"/>
                <w:lang w:val="en-US"/>
              </w:rPr>
              <w:t>the  41</w:t>
            </w:r>
            <w:proofErr w:type="gramEnd"/>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280325">
              <w:rPr>
                <w:rFonts w:ascii="Arial" w:hAnsi="Arial" w:cs="Arial"/>
                <w:color w:val="000000"/>
                <w:sz w:val="20"/>
                <w:lang w:val="en-US"/>
              </w:rPr>
              <w:t>Similarly</w:t>
            </w:r>
            <w:proofErr w:type="gramEnd"/>
            <w:r w:rsidRPr="00280325">
              <w:rPr>
                <w:rFonts w:ascii="Arial" w:hAnsi="Arial" w:cs="Arial"/>
                <w:color w:val="000000"/>
                <w:sz w:val="20"/>
                <w:lang w:val="en-US"/>
              </w:rPr>
              <w:t xml:space="preserve">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with dot11SecureLTFImplemented equal to true may set the Secure LTF Required subfield in </w:t>
            </w:r>
            <w:proofErr w:type="gramStart"/>
            <w:r w:rsidRPr="00280325">
              <w:rPr>
                <w:rFonts w:ascii="Arial" w:hAnsi="Arial" w:cs="Arial"/>
                <w:color w:val="000000"/>
                <w:sz w:val="20"/>
                <w:lang w:val="en-US"/>
              </w:rPr>
              <w:t>the  30</w:t>
            </w:r>
            <w:proofErr w:type="gramEnd"/>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Ranging Parameters field in an initial Fine Timing Measurement Request frame to 1 to activate </w:t>
            </w:r>
            <w:proofErr w:type="gramStart"/>
            <w:r w:rsidRPr="00280325">
              <w:rPr>
                <w:rFonts w:ascii="Arial" w:hAnsi="Arial" w:cs="Arial"/>
                <w:color w:val="000000"/>
                <w:sz w:val="20"/>
                <w:lang w:val="en-US"/>
              </w:rPr>
              <w:t>a  31</w:t>
            </w:r>
            <w:proofErr w:type="gramEnd"/>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68EA8249" w14:textId="43F24570" w:rsidR="00042CF9" w:rsidRDefault="00042CF9" w:rsidP="00042CF9">
            <w:pPr>
              <w:autoSpaceDE w:val="0"/>
              <w:autoSpaceDN w:val="0"/>
              <w:adjustRightInd w:val="0"/>
              <w:rPr>
                <w:rFonts w:ascii="Arial" w:hAnsi="Arial" w:cs="Arial"/>
                <w:sz w:val="20"/>
              </w:rPr>
            </w:pPr>
            <w:r>
              <w:rPr>
                <w:rFonts w:ascii="Arial" w:hAnsi="Arial" w:cs="Arial"/>
                <w:sz w:val="20"/>
              </w:rPr>
              <w:t>See the changes as per 11-20-1666r</w:t>
            </w:r>
            <w:r w:rsidR="00973E09">
              <w:rPr>
                <w:rFonts w:ascii="Arial" w:hAnsi="Arial" w:cs="Arial"/>
                <w:sz w:val="20"/>
              </w:rPr>
              <w:t>3</w:t>
            </w:r>
            <w:r>
              <w:rPr>
                <w:rFonts w:ascii="Arial" w:hAnsi="Arial" w:cs="Arial"/>
                <w:sz w:val="20"/>
              </w:rPr>
              <w:t>.</w:t>
            </w:r>
          </w:p>
          <w:p w14:paraId="079507BC" w14:textId="77777777" w:rsidR="00042CF9" w:rsidRDefault="00042CF9" w:rsidP="00042CF9">
            <w:pPr>
              <w:autoSpaceDE w:val="0"/>
              <w:autoSpaceDN w:val="0"/>
              <w:adjustRightInd w:val="0"/>
              <w:rPr>
                <w:rFonts w:ascii="Arial" w:hAnsi="Arial" w:cs="Arial"/>
                <w:sz w:val="20"/>
              </w:rPr>
            </w:pPr>
          </w:p>
          <w:p w14:paraId="0D92F65E" w14:textId="20A6615D" w:rsidR="001B13CE" w:rsidRDefault="00042CF9" w:rsidP="00042CF9">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w:t>
            </w:r>
            <w:r w:rsidR="00973E09">
              <w:rPr>
                <w:rFonts w:ascii="Arial" w:hAnsi="Arial" w:cs="Arial"/>
                <w:bCs/>
                <w:sz w:val="20"/>
              </w:rPr>
              <w:t>3</w:t>
            </w: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46"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47" w:author="Das, Dibakar" w:date="2020-10-27T11:23:00Z">
              <w:r w:rsidR="00EF2D71">
                <w:rPr>
                  <w:rFonts w:ascii="Arial" w:hAnsi="Arial" w:cs="Arial"/>
                  <w:sz w:val="20"/>
                </w:rPr>
                <w:t xml:space="preserve">is moved </w:t>
              </w:r>
            </w:ins>
            <w:proofErr w:type="gramStart"/>
            <w:r>
              <w:rPr>
                <w:rFonts w:ascii="Arial" w:hAnsi="Arial" w:cs="Arial"/>
                <w:sz w:val="20"/>
              </w:rPr>
              <w:t>so as to</w:t>
            </w:r>
            <w:proofErr w:type="gramEnd"/>
            <w:r>
              <w:rPr>
                <w:rFonts w:ascii="Arial" w:hAnsi="Arial" w:cs="Arial"/>
                <w:sz w:val="20"/>
              </w:rPr>
              <w:t xml:space="preserve"> appear in the order in which they are present in the Trigger Dependent Common Info field. </w:t>
            </w:r>
            <w:del w:id="48"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49"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50" w:author="Das, Dibakar" w:date="2020-10-27T11:31:00Z">
              <w:r w:rsidDel="00DD5E4B">
                <w:rPr>
                  <w:rFonts w:ascii="Arial" w:hAnsi="Arial" w:cs="Arial"/>
                  <w:bCs/>
                  <w:sz w:val="20"/>
                </w:rPr>
                <w:delText xml:space="preserve"> </w:delText>
              </w:r>
            </w:del>
            <w:ins w:id="51" w:author="Das, Dibakar" w:date="2020-10-27T11:31:00Z">
              <w:r w:rsidR="00DD5E4B">
                <w:rPr>
                  <w:rFonts w:ascii="Arial" w:hAnsi="Arial" w:cs="Arial"/>
                  <w:bCs/>
                  <w:sz w:val="20"/>
                </w:rPr>
                <w:t xml:space="preserve"> </w:t>
              </w:r>
            </w:ins>
            <w:ins w:id="52" w:author="Das, Dibakar" w:date="2020-10-27T11:32:00Z">
              <w:r w:rsidR="00DD5E4B" w:rsidRPr="00DD5E4B">
                <w:rPr>
                  <w:rFonts w:ascii="Arial" w:hAnsi="Arial" w:cs="Arial"/>
                  <w:bCs/>
                  <w:sz w:val="20"/>
                </w:rPr>
                <w:t>move Figure 9-64l</w:t>
              </w:r>
            </w:ins>
            <w:ins w:id="53" w:author="Das, Dibakar" w:date="2020-10-27T11:35:00Z">
              <w:r w:rsidR="000415DC">
                <w:rPr>
                  <w:rFonts w:ascii="Arial" w:hAnsi="Arial" w:cs="Arial"/>
                  <w:bCs/>
                  <w:sz w:val="20"/>
                </w:rPr>
                <w:t>b</w:t>
              </w:r>
            </w:ins>
            <w:ins w:id="54"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w:t>
              </w:r>
              <w:r w:rsidR="00DD5E4B" w:rsidRPr="00DD5E4B">
                <w:rPr>
                  <w:rFonts w:ascii="Arial" w:hAnsi="Arial" w:cs="Arial"/>
                  <w:bCs/>
                  <w:sz w:val="20"/>
                </w:rPr>
                <w:lastRenderedPageBreak/>
                <w:t>paragraph</w:t>
              </w:r>
              <w:r w:rsidR="00DD5E4B" w:rsidRPr="00DD5E4B" w:rsidDel="00DD5E4B">
                <w:rPr>
                  <w:rFonts w:ascii="Arial" w:hAnsi="Arial" w:cs="Arial"/>
                  <w:bCs/>
                  <w:sz w:val="20"/>
                </w:rPr>
                <w:t xml:space="preserve"> </w:t>
              </w:r>
            </w:ins>
            <w:ins w:id="55" w:author="Das, Dibakar" w:date="2020-10-27T11:33:00Z">
              <w:r w:rsidR="00DD5E4B">
                <w:rPr>
                  <w:rFonts w:ascii="Arial" w:hAnsi="Arial" w:cs="Arial"/>
                  <w:bCs/>
                  <w:sz w:val="20"/>
                </w:rPr>
                <w:t xml:space="preserve">to appear </w:t>
              </w:r>
            </w:ins>
            <w:ins w:id="56" w:author="Das, Dibakar" w:date="2020-10-27T11:34:00Z">
              <w:r w:rsidR="00DD5E4B">
                <w:rPr>
                  <w:rFonts w:ascii="Arial" w:hAnsi="Arial" w:cs="Arial"/>
                  <w:bCs/>
                  <w:sz w:val="20"/>
                </w:rPr>
                <w:t>on</w:t>
              </w:r>
            </w:ins>
            <w:ins w:id="57" w:author="Das, Dibakar" w:date="2020-10-27T11:33:00Z">
              <w:r w:rsidR="00DD5E4B">
                <w:rPr>
                  <w:rFonts w:ascii="Arial" w:hAnsi="Arial" w:cs="Arial"/>
                  <w:bCs/>
                  <w:sz w:val="20"/>
                </w:rPr>
                <w:t xml:space="preserve"> P48L22</w:t>
              </w:r>
            </w:ins>
            <w:ins w:id="58" w:author="Das, Dibakar" w:date="2020-10-27T11:34:00Z">
              <w:r w:rsidR="00DD5E4B">
                <w:rPr>
                  <w:rFonts w:ascii="Arial" w:hAnsi="Arial" w:cs="Arial"/>
                  <w:bCs/>
                  <w:sz w:val="20"/>
                </w:rPr>
                <w:t xml:space="preserve"> before Fig. 9-64lc</w:t>
              </w:r>
            </w:ins>
            <w:ins w:id="59" w:author="Das, Dibakar" w:date="2020-10-27T11:46:00Z">
              <w:r w:rsidR="00717F37">
                <w:rPr>
                  <w:rFonts w:ascii="Arial" w:hAnsi="Arial" w:cs="Arial"/>
                  <w:bCs/>
                  <w:sz w:val="20"/>
                </w:rPr>
                <w:t xml:space="preserve">, move the description of Token subfield </w:t>
              </w:r>
            </w:ins>
            <w:ins w:id="60" w:author="Das, Dibakar" w:date="2020-10-27T11:47:00Z">
              <w:r w:rsidR="00717F37">
                <w:rPr>
                  <w:rFonts w:ascii="Arial" w:hAnsi="Arial" w:cs="Arial"/>
                  <w:bCs/>
                  <w:sz w:val="20"/>
                </w:rPr>
                <w:t xml:space="preserve">from P49L1 </w:t>
              </w:r>
            </w:ins>
            <w:ins w:id="61" w:author="Das, Dibakar" w:date="2020-10-27T11:46:00Z">
              <w:r w:rsidR="00717F37">
                <w:rPr>
                  <w:rFonts w:ascii="Arial" w:hAnsi="Arial" w:cs="Arial"/>
                  <w:bCs/>
                  <w:sz w:val="20"/>
                </w:rPr>
                <w:t>to appear closer to Fig. 9-6</w:t>
              </w:r>
            </w:ins>
            <w:ins w:id="62" w:author="Das, Dibakar" w:date="2020-10-27T11:47:00Z">
              <w:r w:rsidR="00717F37">
                <w:rPr>
                  <w:rFonts w:ascii="Arial" w:hAnsi="Arial" w:cs="Arial"/>
                  <w:bCs/>
                  <w:sz w:val="20"/>
                </w:rPr>
                <w:t>4la</w:t>
              </w:r>
            </w:ins>
            <w:del w:id="63" w:author="Das, Dibakar" w:date="2020-10-27T11:31:00Z">
              <w:r w:rsidDel="00DD5E4B">
                <w:rPr>
                  <w:rFonts w:ascii="Arial" w:hAnsi="Arial" w:cs="Arial"/>
                  <w:bCs/>
                  <w:sz w:val="20"/>
                </w:rPr>
                <w:delText xml:space="preserve">make the changes identified </w:delText>
              </w:r>
            </w:del>
            <w:del w:id="64"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65" w:author="Das, Dibakar" w:date="2020-10-27T11:38:00Z"/>
                <w:rFonts w:ascii="Arial" w:hAnsi="Arial" w:cs="Arial"/>
                <w:bCs/>
                <w:sz w:val="20"/>
              </w:rPr>
            </w:pPr>
          </w:p>
          <w:p w14:paraId="55CD7404" w14:textId="1C16118D" w:rsidR="00526FC7" w:rsidRDefault="00526FC7" w:rsidP="00DD5E4B">
            <w:pPr>
              <w:autoSpaceDE w:val="0"/>
              <w:autoSpaceDN w:val="0"/>
              <w:adjustRightInd w:val="0"/>
              <w:rPr>
                <w:rFonts w:ascii="Arial" w:hAnsi="Arial" w:cs="Arial"/>
                <w:bCs/>
                <w:sz w:val="20"/>
              </w:rPr>
            </w:pPr>
            <w:ins w:id="66" w:author="Das, Dibakar" w:date="2020-10-27T11:38:00Z">
              <w:r>
                <w:rPr>
                  <w:rFonts w:ascii="Arial" w:hAnsi="Arial" w:cs="Arial"/>
                  <w:sz w:val="20"/>
                </w:rPr>
                <w:t>Refer to 11-20-1666r</w:t>
              </w:r>
            </w:ins>
            <w:r w:rsidR="00973E09">
              <w:rPr>
                <w:rFonts w:ascii="Arial" w:hAnsi="Arial" w:cs="Arial"/>
                <w:sz w:val="20"/>
              </w:rPr>
              <w:t>3</w:t>
            </w:r>
            <w:ins w:id="67" w:author="Das, Dibakar" w:date="2020-10-27T11:38:00Z">
              <w:r>
                <w:rPr>
                  <w:rFonts w:ascii="Arial" w:hAnsi="Arial" w:cs="Arial"/>
                  <w:sz w:val="20"/>
                </w:rPr>
                <w:t>.</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w:t>
            </w:r>
            <w:proofErr w:type="gramStart"/>
            <w:r w:rsidRPr="00A67FCA">
              <w:rPr>
                <w:rFonts w:ascii="Arial" w:hAnsi="Arial" w:cs="Arial"/>
                <w:color w:val="000000"/>
                <w:sz w:val="20"/>
                <w:lang w:val="en-US"/>
              </w:rPr>
              <w:t>--  maximum</w:t>
            </w:r>
            <w:proofErr w:type="gramEnd"/>
            <w:r w:rsidRPr="00A67FCA">
              <w:rPr>
                <w:rFonts w:ascii="Arial" w:hAnsi="Arial" w:cs="Arial"/>
                <w:color w:val="000000"/>
                <w:sz w:val="20"/>
                <w:lang w:val="en-US"/>
              </w:rPr>
              <w:t xml:space="preserve"> number of LTF repetitions it is capable of transmitting in the preamble of the  19</w:t>
            </w:r>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xml:space="preserve">R2I NDP frames, (referred to as RSTA Assigned R2I Rep), which shall be no greater </w:t>
            </w:r>
            <w:proofErr w:type="gramStart"/>
            <w:r w:rsidRPr="00A67FCA">
              <w:rPr>
                <w:rFonts w:ascii="Arial" w:hAnsi="Arial" w:cs="Arial"/>
                <w:color w:val="000000"/>
                <w:sz w:val="20"/>
                <w:lang w:val="en-US"/>
              </w:rPr>
              <w:t>than  20</w:t>
            </w:r>
            <w:proofErr w:type="gramEnd"/>
          </w:p>
          <w:p w14:paraId="7515AE1A" w14:textId="77777777" w:rsidR="00A67FCA" w:rsidRPr="00A67FCA" w:rsidRDefault="00A67FCA" w:rsidP="00A67FCA">
            <w:pPr>
              <w:rPr>
                <w:rFonts w:ascii="Arial" w:hAnsi="Arial" w:cs="Arial"/>
                <w:color w:val="000000"/>
                <w:sz w:val="20"/>
                <w:lang w:val="en-US"/>
              </w:rPr>
            </w:pP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w:t>
            </w:r>
            <w:proofErr w:type="gramStart"/>
            <w:r w:rsidRPr="00A67FCA">
              <w:rPr>
                <w:rFonts w:ascii="Arial" w:hAnsi="Arial" w:cs="Arial"/>
                <w:color w:val="000000"/>
                <w:sz w:val="20"/>
                <w:lang w:val="en-US"/>
              </w:rPr>
              <w:t>the  Max</w:t>
            </w:r>
            <w:proofErr w:type="gramEnd"/>
            <w:r w:rsidRPr="00A67FCA">
              <w:rPr>
                <w:rFonts w:ascii="Arial" w:hAnsi="Arial" w:cs="Arial"/>
                <w:color w:val="000000"/>
                <w:sz w:val="20"/>
                <w:lang w:val="en-US"/>
              </w:rPr>
              <w:t xml:space="preserve">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w:t>
            </w: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22D4AE04" w14:textId="2EED2125" w:rsidR="00973E09" w:rsidRDefault="00A67FCA" w:rsidP="00973E09">
            <w:pPr>
              <w:autoSpaceDE w:val="0"/>
              <w:autoSpaceDN w:val="0"/>
              <w:adjustRightInd w:val="0"/>
              <w:rPr>
                <w:rFonts w:ascii="Arial" w:hAnsi="Arial" w:cs="Arial"/>
                <w:sz w:val="20"/>
              </w:rPr>
            </w:pPr>
            <w:r w:rsidRPr="00A67FCA">
              <w:rPr>
                <w:rFonts w:ascii="Arial" w:hAnsi="Arial" w:cs="Arial"/>
                <w:sz w:val="20"/>
                <w:rPrChange w:id="68"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w:t>
            </w:r>
            <w:r w:rsidR="00973E09">
              <w:rPr>
                <w:rFonts w:ascii="Arial" w:hAnsi="Arial" w:cs="Arial"/>
                <w:sz w:val="20"/>
              </w:rPr>
              <w:t>See the changes as per 11-20-1666r3.</w:t>
            </w:r>
          </w:p>
          <w:p w14:paraId="542497E8" w14:textId="77777777" w:rsidR="00973E09" w:rsidRDefault="00973E09" w:rsidP="00973E09">
            <w:pPr>
              <w:autoSpaceDE w:val="0"/>
              <w:autoSpaceDN w:val="0"/>
              <w:adjustRightInd w:val="0"/>
              <w:rPr>
                <w:rFonts w:ascii="Arial" w:hAnsi="Arial" w:cs="Arial"/>
                <w:sz w:val="20"/>
              </w:rPr>
            </w:pPr>
          </w:p>
          <w:p w14:paraId="6EB89F0D" w14:textId="2ECF7306" w:rsidR="00A67FCA" w:rsidRPr="00A67FCA" w:rsidRDefault="00973E09" w:rsidP="00973E09">
            <w:pPr>
              <w:autoSpaceDE w:val="0"/>
              <w:autoSpaceDN w:val="0"/>
              <w:adjustRightInd w:val="0"/>
              <w:rPr>
                <w:rFonts w:ascii="Arial" w:hAnsi="Arial" w:cs="Arial"/>
                <w:sz w:val="20"/>
                <w:rPrChange w:id="69" w:author="Das, Dibakar" w:date="2020-10-26T10:37:00Z">
                  <w:rPr>
                    <w:rFonts w:ascii="Arial" w:hAnsi="Arial" w:cs="Arial"/>
                    <w:b/>
                    <w:bCs/>
                    <w:sz w:val="20"/>
                  </w:rPr>
                </w:rPrChange>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doc:11-20-1666r3</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70"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71"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72" w:author="Das, Dibakar" w:date="2020-09-12T17:20:00Z">
        <w:r w:rsidR="00031815">
          <w:rPr>
            <w:rFonts w:ascii="TimesNewRomanPSMT" w:hAnsi="TimesNewRomanPSMT"/>
            <w:color w:val="000000"/>
            <w:szCs w:val="22"/>
          </w:rPr>
          <w:t xml:space="preserve"> </w:t>
        </w:r>
      </w:ins>
      <w:ins w:id="73" w:author="Das, Dibakar" w:date="2020-10-27T10:44:00Z">
        <w:r w:rsidR="00171DA8">
          <w:rPr>
            <w:rFonts w:ascii="TimesNewRomanPSMT" w:hAnsi="TimesNewRomanPSMT"/>
            <w:color w:val="000000"/>
            <w:szCs w:val="22"/>
          </w:rPr>
          <w:t>If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74" w:author="Das, Dibakar" w:date="2020-10-27T10:46:00Z">
        <w:r w:rsidR="00171DA8">
          <w:rPr>
            <w:rFonts w:ascii="TimesNewRomanPSMT" w:hAnsi="TimesNewRomanPSMT"/>
            <w:color w:val="000000"/>
            <w:szCs w:val="22"/>
          </w:rPr>
          <w:t xml:space="preserve">then </w:t>
        </w:r>
      </w:ins>
      <w:ins w:id="75" w:author="Das, Dibakar" w:date="2020-09-12T20:56:00Z">
        <w:del w:id="76"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77" w:author="Das, Dibakar" w:date="2020-10-27T10:44:00Z">
        <w:r w:rsidR="00171DA8">
          <w:rPr>
            <w:rFonts w:ascii="TimesNewRomanPSMT" w:hAnsi="TimesNewRomanPSMT"/>
            <w:color w:val="000000"/>
            <w:szCs w:val="22"/>
          </w:rPr>
          <w:t>t</w:t>
        </w:r>
      </w:ins>
      <w:ins w:id="78" w:author="Ali Raissinia" w:date="2020-09-25T10:44:00Z">
        <w:del w:id="79" w:author="Das, Dibakar" w:date="2020-10-27T10:44:00Z">
          <w:r w:rsidR="006A661F" w:rsidDel="00171DA8">
            <w:rPr>
              <w:rFonts w:ascii="TimesNewRomanPSMT" w:hAnsi="TimesNewRomanPSMT"/>
              <w:color w:val="000000"/>
              <w:szCs w:val="22"/>
            </w:rPr>
            <w:delText>T</w:delText>
          </w:r>
        </w:del>
      </w:ins>
      <w:ins w:id="80" w:author="Das, Dibakar" w:date="2020-09-12T20:56:00Z">
        <w:r w:rsidR="000719BD" w:rsidRPr="00D0711E">
          <w:rPr>
            <w:rFonts w:ascii="TimesNewRomanPSMT" w:hAnsi="TimesNewRomanPSMT"/>
            <w:color w:val="000000"/>
            <w:szCs w:val="22"/>
          </w:rPr>
          <w:t xml:space="preserve">o </w:t>
        </w:r>
      </w:ins>
      <w:ins w:id="81" w:author="Das, Dibakar" w:date="2020-10-27T10:54:00Z">
        <w:r w:rsidR="00AC26AC">
          <w:rPr>
            <w:rFonts w:ascii="TimesNewRomanPSMT" w:hAnsi="TimesNewRomanPSMT"/>
            <w:color w:val="000000"/>
            <w:szCs w:val="22"/>
          </w:rPr>
          <w:t>request</w:t>
        </w:r>
      </w:ins>
      <w:ins w:id="82"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83" w:author="Das, Dibakar" w:date="2020-10-27T10:45:00Z">
        <w:r w:rsidR="00171DA8">
          <w:rPr>
            <w:rFonts w:ascii="TimesNewRomanPSMT" w:hAnsi="TimesNewRomanPSMT"/>
            <w:color w:val="000000"/>
            <w:szCs w:val="22"/>
          </w:rPr>
          <w:t>,</w:t>
        </w:r>
      </w:ins>
      <w:ins w:id="84" w:author="Das, Dibakar" w:date="2020-10-27T10:44:00Z">
        <w:r w:rsidR="00171DA8">
          <w:rPr>
            <w:rFonts w:ascii="TimesNewRomanPSMT" w:hAnsi="TimesNewRomanPSMT"/>
            <w:color w:val="000000"/>
            <w:szCs w:val="22"/>
          </w:rPr>
          <w:t xml:space="preserve"> </w:t>
        </w:r>
      </w:ins>
      <w:del w:id="85"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86" w:author="Das, Dibakar" w:date="2020-09-12T20:56:00Z">
        <w:r w:rsidRPr="00D0711E" w:rsidDel="000719BD">
          <w:rPr>
            <w:rFonts w:ascii="TimesNewRomanPSMT" w:hAnsi="TimesNewRomanPSMT"/>
            <w:color w:val="000000"/>
            <w:szCs w:val="22"/>
          </w:rPr>
          <w:delText>W</w:delText>
        </w:r>
      </w:del>
      <w:del w:id="87" w:author="Das, Dibakar" w:date="2020-10-27T10:44:00Z">
        <w:r w:rsidRPr="00D0711E" w:rsidDel="00171DA8">
          <w:rPr>
            <w:rFonts w:ascii="TimesNewRomanPSMT" w:hAnsi="TimesNewRomanPSMT"/>
            <w:color w:val="000000"/>
            <w:szCs w:val="22"/>
          </w:rPr>
          <w:delText>hen</w:delText>
        </w:r>
      </w:del>
      <w:ins w:id="88" w:author="Ali Raissinia" w:date="2020-09-25T10:44:00Z">
        <w:del w:id="89" w:author="Das, Dibakar" w:date="2020-10-27T10:44:00Z">
          <w:r w:rsidR="006A661F" w:rsidDel="00171DA8">
            <w:rPr>
              <w:rFonts w:ascii="TimesNewRomanPSMT" w:hAnsi="TimesNewRomanPSMT"/>
              <w:color w:val="000000"/>
              <w:szCs w:val="22"/>
            </w:rPr>
            <w:delText>if</w:delText>
          </w:r>
        </w:del>
      </w:ins>
      <w:del w:id="90"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91"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92"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93" w:author="Das, Dibakar" w:date="2020-09-12T20:56:00Z">
        <w:r w:rsidRPr="00D0711E" w:rsidDel="000719BD">
          <w:rPr>
            <w:rFonts w:ascii="TimesNewRomanPSMT" w:hAnsi="TimesNewRomanPSMT"/>
            <w:color w:val="000000"/>
            <w:szCs w:val="22"/>
          </w:rPr>
          <w:delText xml:space="preserve">may </w:delText>
        </w:r>
      </w:del>
      <w:ins w:id="94"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95" w:author="Das, Dibakar" w:date="2020-09-12T17:20:00Z">
        <w:r w:rsidR="00031815">
          <w:rPr>
            <w:rFonts w:ascii="TimesNewRomanPSMT" w:hAnsi="TimesNewRomanPSMT"/>
            <w:color w:val="000000"/>
            <w:sz w:val="24"/>
            <w:szCs w:val="24"/>
          </w:rPr>
          <w:t xml:space="preserve"> </w:t>
        </w:r>
      </w:ins>
      <w:del w:id="96"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97" w:author="Das, Dibakar" w:date="2020-09-12T20:56:00Z">
        <w:r w:rsidRPr="00D0711E" w:rsidDel="000719BD">
          <w:rPr>
            <w:rFonts w:ascii="TimesNewRomanPSMT" w:hAnsi="TimesNewRomanPSMT"/>
            <w:color w:val="000000"/>
            <w:szCs w:val="22"/>
          </w:rPr>
          <w:delText xml:space="preserve"> to activate the phase shift feedback mode for the</w:delText>
        </w:r>
      </w:del>
      <w:del w:id="9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99" w:author="Das, Dibakar" w:date="2020-09-12T17:20:00Z">
        <w:r w:rsidDel="00031815">
          <w:rPr>
            <w:rFonts w:ascii="TimesNewRomanPSMT" w:hAnsi="TimesNewRomanPSMT"/>
            <w:color w:val="000000"/>
            <w:sz w:val="24"/>
            <w:szCs w:val="24"/>
          </w:rPr>
          <w:delText xml:space="preserve">   </w:delText>
        </w:r>
      </w:del>
      <w:del w:id="100"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101"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102" w:author="Das, Dibakar" w:date="2020-10-27T10:53:00Z">
        <w:r w:rsidR="00670E97">
          <w:rPr>
            <w:rFonts w:ascii="TimesNewRomanPSMT" w:hAnsi="TimesNewRomanPSMT"/>
            <w:color w:val="000000"/>
            <w:szCs w:val="22"/>
          </w:rPr>
          <w:t>assign</w:t>
        </w:r>
      </w:ins>
      <w:ins w:id="103"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 xml:space="preserve">the RSTA2ISTA LMR </w:t>
        </w:r>
        <w:r w:rsidR="00171DA8">
          <w:rPr>
            <w:rFonts w:ascii="TimesNewRomanPSMT" w:hAnsi="TimesNewRomanPSMT"/>
            <w:color w:val="000000"/>
            <w:szCs w:val="22"/>
          </w:rPr>
          <w:t>t</w:t>
        </w:r>
      </w:ins>
      <w:del w:id="104"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05" w:author="Ali Raissinia" w:date="2020-09-25T11:14:00Z">
        <w:r w:rsidRPr="00D0711E" w:rsidDel="00F27493">
          <w:rPr>
            <w:rFonts w:ascii="TimesNewRomanPSMT" w:hAnsi="TimesNewRomanPSMT"/>
            <w:color w:val="000000"/>
            <w:szCs w:val="22"/>
          </w:rPr>
          <w:delText xml:space="preserve">may </w:delText>
        </w:r>
      </w:del>
      <w:ins w:id="106"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07" w:author="Das, Dibakar" w:date="2020-09-12T17:21:00Z">
        <w:r w:rsidR="00031815">
          <w:rPr>
            <w:rFonts w:ascii="TimesNewRomanPSMT" w:hAnsi="TimesNewRomanPSMT"/>
            <w:color w:val="000000"/>
            <w:sz w:val="24"/>
            <w:szCs w:val="24"/>
          </w:rPr>
          <w:t xml:space="preserve"> </w:t>
        </w:r>
      </w:ins>
      <w:del w:id="10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09" w:author="Das, Dibakar" w:date="2020-10-27T10:51:00Z">
        <w:r w:rsidRPr="00D0711E" w:rsidDel="00171DA8">
          <w:rPr>
            <w:rFonts w:ascii="TimesNewRomanPSMT" w:hAnsi="TimesNewRomanPSMT"/>
            <w:color w:val="000000"/>
            <w:szCs w:val="22"/>
          </w:rPr>
          <w:delText>to confirm phase shift feedback in</w:delText>
        </w:r>
      </w:del>
      <w:del w:id="110"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11" w:author="Das, Dibakar" w:date="2020-10-27T10:51:00Z">
        <w:r w:rsidRPr="00D0711E" w:rsidDel="00171DA8">
          <w:rPr>
            <w:rFonts w:ascii="TimesNewRomanPSMT" w:hAnsi="TimesNewRomanPSMT"/>
            <w:color w:val="000000"/>
            <w:szCs w:val="22"/>
          </w:rPr>
          <w:delText>the RSTA2ISTA LMR</w:delText>
        </w:r>
      </w:del>
      <w:ins w:id="112" w:author="Das, Dibakar" w:date="2020-09-12T20:58:00Z">
        <w:r w:rsidR="003D1C75">
          <w:rPr>
            <w:rFonts w:ascii="TimesNewRomanPSMT" w:hAnsi="TimesNewRomanPSMT"/>
            <w:color w:val="000000"/>
            <w:szCs w:val="22"/>
          </w:rPr>
          <w:t>(#3607)</w:t>
        </w:r>
      </w:ins>
      <w:ins w:id="113" w:author="Ali Raissinia" w:date="2020-09-25T11:14:00Z">
        <w:r w:rsidR="00F27493">
          <w:rPr>
            <w:rFonts w:ascii="TimesNewRomanPSMT" w:hAnsi="TimesNewRomanPSMT"/>
            <w:color w:val="000000"/>
            <w:szCs w:val="22"/>
          </w:rPr>
          <w:t xml:space="preserve">, otherwise </w:t>
        </w:r>
      </w:ins>
      <w:ins w:id="114" w:author="Das, Dibakar" w:date="2020-10-27T10:52:00Z">
        <w:r w:rsidR="00171DA8">
          <w:rPr>
            <w:rFonts w:ascii="TimesNewRomanPSMT" w:hAnsi="TimesNewRomanPSMT"/>
            <w:color w:val="000000"/>
            <w:szCs w:val="22"/>
          </w:rPr>
          <w:t xml:space="preserve">it shall </w:t>
        </w:r>
      </w:ins>
      <w:ins w:id="115" w:author="Ali Raissinia" w:date="2020-09-25T11:14:00Z">
        <w:r w:rsidR="00F27493">
          <w:rPr>
            <w:rFonts w:ascii="TimesNewRomanPSMT" w:hAnsi="TimesNewRomanPSMT"/>
            <w:color w:val="000000"/>
            <w:szCs w:val="22"/>
          </w:rPr>
          <w:t xml:space="preserve">set </w:t>
        </w:r>
      </w:ins>
      <w:ins w:id="116" w:author="Das, Dibakar" w:date="2020-10-27T10:52:00Z">
        <w:r w:rsidR="00171DA8">
          <w:rPr>
            <w:rFonts w:ascii="TimesNewRomanPSMT" w:hAnsi="TimesNewRomanPSMT"/>
            <w:color w:val="000000"/>
            <w:szCs w:val="22"/>
          </w:rPr>
          <w:t xml:space="preserve">it </w:t>
        </w:r>
      </w:ins>
      <w:ins w:id="117"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18" w:author="Ali Raissinia" w:date="2020-09-25T10:45:00Z">
        <w:r w:rsidRPr="00D0711E" w:rsidDel="006A661F">
          <w:rPr>
            <w:rFonts w:ascii="TimesNewRomanPSMT" w:hAnsi="TimesNewRomanPSMT"/>
            <w:color w:val="000000"/>
            <w:szCs w:val="22"/>
          </w:rPr>
          <w:delText xml:space="preserve">When </w:delText>
        </w:r>
      </w:del>
      <w:ins w:id="119"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20"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21" w:author="Das, Dibakar" w:date="2020-09-12T20:56:00Z">
        <w:r w:rsidR="00703F48">
          <w:rPr>
            <w:rFonts w:ascii="TimesNewRomanPSMT" w:hAnsi="TimesNewRomanPSMT"/>
            <w:color w:val="000000"/>
            <w:sz w:val="24"/>
            <w:szCs w:val="24"/>
          </w:rPr>
          <w:t xml:space="preserve"> </w:t>
        </w:r>
      </w:ins>
      <w:del w:id="122" w:author="Das, Dibakar" w:date="2020-09-12T20:56:00Z">
        <w:r w:rsidRPr="00D0711E" w:rsidDel="00703F48">
          <w:rPr>
            <w:rFonts w:ascii="TimesNewRomanPSMT" w:hAnsi="TimesNewRomanPSMT"/>
            <w:color w:val="000000"/>
            <w:szCs w:val="22"/>
          </w:rPr>
          <w:br/>
        </w:r>
      </w:del>
      <w:del w:id="123" w:author="Das, Dibakar" w:date="2020-09-12T17:21:00Z">
        <w:r w:rsidRPr="00D0711E" w:rsidDel="00031815">
          <w:rPr>
            <w:rFonts w:ascii="TimesNewRomanPSMT" w:hAnsi="TimesNewRomanPSMT"/>
            <w:color w:val="000000"/>
            <w:sz w:val="24"/>
            <w:szCs w:val="24"/>
          </w:rPr>
          <w:lastRenderedPageBreak/>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24" w:author="Ali Raissinia" w:date="2020-09-25T11:15:00Z">
        <w:r w:rsidR="00F27493">
          <w:rPr>
            <w:rFonts w:ascii="TimesNewRomanPSMT" w:hAnsi="TimesNewRomanPSMT"/>
            <w:color w:val="000000"/>
            <w:szCs w:val="22"/>
          </w:rPr>
          <w:t xml:space="preserve"> </w:t>
        </w:r>
      </w:ins>
      <w:del w:id="125" w:author="Ali Raissinia" w:date="2020-09-25T11:15:00Z">
        <w:r w:rsidRPr="00D0711E" w:rsidDel="00F27493">
          <w:rPr>
            <w:rFonts w:ascii="TimesNewRomanPSMT" w:hAnsi="TimesNewRomanPSMT"/>
            <w:color w:val="000000"/>
            <w:szCs w:val="22"/>
          </w:rPr>
          <w:br/>
        </w:r>
      </w:del>
      <w:del w:id="126"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7"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71"/>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bookmarkStart w:id="128" w:name="_GoBack"/>
      <w:bookmarkEnd w:id="128"/>
    </w:p>
    <w:p w14:paraId="7D9A5934" w14:textId="77777777" w:rsidR="00D0711E" w:rsidRDefault="00D0711E" w:rsidP="00D0711E">
      <w:pPr>
        <w:rPr>
          <w:rFonts w:ascii="TimesNewRomanPSMT" w:hAnsi="TimesNewRomanPSMT"/>
          <w:color w:val="000000"/>
          <w:szCs w:val="22"/>
        </w:rPr>
      </w:pPr>
    </w:p>
    <w:p w14:paraId="77B3B209" w14:textId="0B0072EE" w:rsidR="00086ADC" w:rsidRPr="00506824" w:rsidRDefault="00506824" w:rsidP="00506824">
      <w:pPr>
        <w:rPr>
          <w:rFonts w:ascii="TimesNewRomanPSMT" w:hAnsi="TimesNewRomanPSMT"/>
          <w:color w:val="000000"/>
          <w:szCs w:val="22"/>
          <w:lang w:val="en-US"/>
        </w:rPr>
      </w:pPr>
      <w:bookmarkStart w:id="129" w:name="_Hlk51924501"/>
      <w:r w:rsidRPr="00506824">
        <w:rPr>
          <w:rFonts w:ascii="TimesNewRomanPSMT" w:hAnsi="TimesNewRomanPSMT"/>
          <w:color w:val="000000"/>
          <w:szCs w:val="22"/>
          <w:lang w:val="en-US"/>
        </w:rPr>
        <w:t>To request the phase shift feedback mode in the ISTA2RSTA LMR, an ISTA, which has set the I2R LMR feedback subfield in the Ranging Parameters field in an initial Fine Timing Measurement Request frame</w:t>
      </w:r>
      <w:r w:rsidR="00AD32CF">
        <w:rPr>
          <w:rFonts w:ascii="TimesNewRomanPSMT" w:hAnsi="TimesNewRomanPSMT"/>
          <w:color w:val="000000"/>
          <w:szCs w:val="22"/>
          <w:lang w:val="en-US"/>
        </w:rPr>
        <w:t xml:space="preserve"> to 1</w:t>
      </w:r>
      <w:r w:rsidRPr="00506824">
        <w:rPr>
          <w:rFonts w:ascii="TimesNewRomanPSMT" w:hAnsi="TimesNewRomanPSMT"/>
          <w:color w:val="000000"/>
          <w:szCs w:val="22"/>
          <w:lang w:val="en-US"/>
        </w:rPr>
        <w:t>, shall set the I2R TOA Type subfield in the same field to 1.</w:t>
      </w:r>
      <w:r>
        <w:rPr>
          <w:rFonts w:ascii="TimesNewRomanPSMT" w:hAnsi="TimesNewRomanPSMT"/>
          <w:color w:val="000000"/>
          <w:szCs w:val="22"/>
          <w:lang w:val="en-US"/>
        </w:rPr>
        <w:t xml:space="preserve"> </w:t>
      </w:r>
      <w:ins w:id="130" w:author="Das, Dibakar" w:date="2020-10-27T11:07:00Z">
        <w:r w:rsidR="00D622AD">
          <w:rPr>
            <w:rFonts w:ascii="TimesNewRomanPSMT" w:hAnsi="TimesNewRomanPSMT"/>
            <w:color w:val="000000"/>
            <w:szCs w:val="22"/>
          </w:rPr>
          <w:t xml:space="preserve">To assign phase shift feedback mode in ISTA2RSTA LMR, </w:t>
        </w:r>
      </w:ins>
      <w:del w:id="131" w:author="Ali Raissinia" w:date="2020-09-25T11:03:00Z">
        <w:r w:rsidR="00086ADC" w:rsidRPr="00086ADC" w:rsidDel="00D570D4">
          <w:rPr>
            <w:rFonts w:ascii="TimesNewRomanPSMT" w:hAnsi="TimesNewRomanPSMT"/>
            <w:color w:val="000000"/>
            <w:szCs w:val="22"/>
            <w:rPrChange w:id="132" w:author="Das, Dibakar" w:date="2020-09-12T17:14:00Z">
              <w:rPr/>
            </w:rPrChange>
          </w:rPr>
          <w:delText xml:space="preserve">, an RSTA </w:delText>
        </w:r>
      </w:del>
      <w:ins w:id="133" w:author="Das, Dibakar" w:date="2020-09-12T21:07:00Z">
        <w:del w:id="134" w:author="Ali Raissinia" w:date="2020-09-25T11:03:00Z">
          <w:r w:rsidR="00CE26D0" w:rsidDel="00D570D4">
            <w:rPr>
              <w:rFonts w:ascii="TimesNewRomanPSMT" w:hAnsi="TimesNewRomanPSMT"/>
              <w:color w:val="000000"/>
              <w:szCs w:val="22"/>
            </w:rPr>
            <w:delText>shall</w:delText>
          </w:r>
        </w:del>
      </w:ins>
      <w:del w:id="135" w:author="Ali Raissinia" w:date="2020-09-25T11:03:00Z">
        <w:r w:rsidR="00086ADC" w:rsidRPr="00086ADC" w:rsidDel="00D570D4">
          <w:rPr>
            <w:rFonts w:ascii="TimesNewRomanPSMT" w:hAnsi="TimesNewRomanPSMT"/>
            <w:color w:val="000000"/>
            <w:szCs w:val="22"/>
            <w:rPrChange w:id="136" w:author="Das, Dibakar" w:date="2020-09-12T17:14:00Z">
              <w:rPr/>
            </w:rPrChange>
          </w:rPr>
          <w:delText>may set the I2R TOA</w:delText>
        </w:r>
        <w:r w:rsidR="00086ADC" w:rsidRPr="00086ADC" w:rsidDel="00D570D4">
          <w:rPr>
            <w:rFonts w:ascii="TimesNewRomanPSMT" w:hAnsi="TimesNewRomanPSMT"/>
            <w:color w:val="000000"/>
            <w:szCs w:val="22"/>
            <w:rPrChange w:id="137" w:author="Das, Dibakar" w:date="2020-09-12T17:14:00Z">
              <w:rPr/>
            </w:rPrChange>
          </w:rPr>
          <w:br/>
        </w:r>
        <w:r w:rsidR="00086ADC" w:rsidRPr="00086ADC" w:rsidDel="00D570D4">
          <w:rPr>
            <w:rFonts w:ascii="TimesNewRomanPSMT" w:hAnsi="TimesNewRomanPSMT"/>
            <w:color w:val="000000"/>
            <w:sz w:val="24"/>
            <w:szCs w:val="24"/>
            <w:rPrChange w:id="138"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39" w:author="Das, Dibakar" w:date="2020-09-12T17:14:00Z">
              <w:rPr/>
            </w:rPrChange>
          </w:rPr>
          <w:delText>Type subfield to 1 in the Ranging Parameters field in an initial Fine Timing Measurement</w:delText>
        </w:r>
        <w:r w:rsidR="00086ADC" w:rsidRPr="00086ADC" w:rsidDel="00D570D4">
          <w:rPr>
            <w:rFonts w:ascii="TimesNewRomanPSMT" w:hAnsi="TimesNewRomanPSMT"/>
            <w:color w:val="000000"/>
            <w:szCs w:val="22"/>
            <w:rPrChange w:id="140" w:author="Das, Dibakar" w:date="2020-09-12T17:14:00Z">
              <w:rPr/>
            </w:rPrChange>
          </w:rPr>
          <w:br/>
        </w:r>
        <w:r w:rsidR="00086ADC" w:rsidRPr="00086ADC" w:rsidDel="00D570D4">
          <w:rPr>
            <w:rFonts w:ascii="TimesNewRomanPSMT" w:hAnsi="TimesNewRomanPSMT"/>
            <w:color w:val="000000"/>
            <w:sz w:val="24"/>
            <w:szCs w:val="24"/>
            <w:rPrChange w:id="141"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42" w:author="Das, Dibakar" w:date="2020-09-12T17:14:00Z">
              <w:rPr/>
            </w:rPrChange>
          </w:rPr>
          <w:delText>frame to activate the phase shift feedback mode in the L2R LMR feedback. Otherwise, t</w:delText>
        </w:r>
      </w:del>
      <w:ins w:id="143" w:author="Das, Dibakar" w:date="2020-10-27T11:07:00Z">
        <w:r w:rsidR="00D622AD">
          <w:rPr>
            <w:rFonts w:ascii="TimesNewRomanPSMT" w:hAnsi="TimesNewRomanPSMT"/>
            <w:color w:val="000000"/>
            <w:szCs w:val="22"/>
          </w:rPr>
          <w:t>t</w:t>
        </w:r>
      </w:ins>
      <w:ins w:id="144" w:author="Ali Raissinia" w:date="2020-09-25T11:03:00Z">
        <w:del w:id="145" w:author="Das, Dibakar" w:date="2020-10-27T11:07:00Z">
          <w:r w:rsidR="00D570D4" w:rsidDel="00D622AD">
            <w:rPr>
              <w:rFonts w:ascii="TimesNewRomanPSMT" w:hAnsi="TimesNewRomanPSMT"/>
              <w:color w:val="000000"/>
              <w:szCs w:val="22"/>
            </w:rPr>
            <w:delText>T</w:delText>
          </w:r>
        </w:del>
      </w:ins>
      <w:r w:rsidR="00086ADC" w:rsidRPr="00086ADC">
        <w:rPr>
          <w:rFonts w:ascii="TimesNewRomanPSMT" w:hAnsi="TimesNewRomanPSMT"/>
          <w:color w:val="000000"/>
          <w:szCs w:val="22"/>
          <w:rPrChange w:id="146" w:author="Das, Dibakar" w:date="2020-09-12T17:14:00Z">
            <w:rPr/>
          </w:rPrChange>
        </w:rPr>
        <w:t xml:space="preserve">he </w:t>
      </w:r>
      <w:del w:id="147" w:author="Das, Dibakar" w:date="2020-09-12T21:07:00Z">
        <w:r w:rsidR="00086ADC" w:rsidRPr="00086ADC" w:rsidDel="00A57FE6">
          <w:rPr>
            <w:rFonts w:ascii="TimesNewRomanPSMT" w:hAnsi="TimesNewRomanPSMT"/>
            <w:color w:val="000000"/>
            <w:sz w:val="24"/>
            <w:szCs w:val="24"/>
            <w:rPrChange w:id="148" w:author="Das, Dibakar" w:date="2020-09-12T17:14:00Z">
              <w:rPr>
                <w:sz w:val="24"/>
                <w:szCs w:val="24"/>
              </w:rPr>
            </w:rPrChange>
          </w:rPr>
          <w:delText xml:space="preserve"> </w:delText>
        </w:r>
      </w:del>
      <w:r w:rsidR="00086ADC" w:rsidRPr="00086ADC">
        <w:rPr>
          <w:rFonts w:ascii="TimesNewRomanPSMT" w:hAnsi="TimesNewRomanPSMT"/>
          <w:color w:val="000000"/>
          <w:szCs w:val="22"/>
          <w:rPrChange w:id="149" w:author="Das, Dibakar" w:date="2020-09-12T17:14:00Z">
            <w:rPr/>
          </w:rPrChange>
        </w:rPr>
        <w:t>RSTA shall set the I2R TOA Type subfield in the Ranging parameters field of an initial</w:t>
      </w:r>
      <w:ins w:id="150" w:author="Das, Dibakar" w:date="2020-09-12T17:15:00Z">
        <w:r w:rsidR="00086ADC">
          <w:rPr>
            <w:rFonts w:ascii="TimesNewRomanPSMT" w:hAnsi="TimesNewRomanPSMT"/>
            <w:color w:val="000000"/>
            <w:sz w:val="24"/>
            <w:szCs w:val="24"/>
          </w:rPr>
          <w:t xml:space="preserve"> </w:t>
        </w:r>
      </w:ins>
      <w:del w:id="151" w:author="Das, Dibakar" w:date="2020-09-12T17:15:00Z">
        <w:r w:rsidR="00086ADC" w:rsidRPr="00086ADC" w:rsidDel="00086ADC">
          <w:rPr>
            <w:rFonts w:ascii="TimesNewRomanPSMT" w:hAnsi="TimesNewRomanPSMT"/>
            <w:color w:val="000000"/>
            <w:szCs w:val="22"/>
            <w:rPrChange w:id="152" w:author="Das, Dibakar" w:date="2020-09-12T17:14:00Z">
              <w:rPr/>
            </w:rPrChange>
          </w:rPr>
          <w:br/>
        </w:r>
        <w:r w:rsidR="00086ADC" w:rsidRPr="00086ADC" w:rsidDel="00086ADC">
          <w:rPr>
            <w:rFonts w:ascii="TimesNewRomanPSMT" w:hAnsi="TimesNewRomanPSMT"/>
            <w:color w:val="000000"/>
            <w:sz w:val="24"/>
            <w:szCs w:val="24"/>
            <w:rPrChange w:id="153" w:author="Das, Dibakar" w:date="2020-09-12T17:14:00Z">
              <w:rPr>
                <w:sz w:val="24"/>
                <w:szCs w:val="24"/>
              </w:rPr>
            </w:rPrChange>
          </w:rPr>
          <w:delText xml:space="preserve"> </w:delText>
        </w:r>
      </w:del>
      <w:r w:rsidR="00086ADC" w:rsidRPr="00086ADC">
        <w:rPr>
          <w:rFonts w:ascii="TimesNewRomanPSMT" w:hAnsi="TimesNewRomanPSMT"/>
          <w:color w:val="000000"/>
          <w:szCs w:val="22"/>
          <w:rPrChange w:id="154" w:author="Das, Dibakar" w:date="2020-09-12T17:14:00Z">
            <w:rPr/>
          </w:rPrChange>
        </w:rPr>
        <w:t>Fine Timing Measurement frame to</w:t>
      </w:r>
      <w:ins w:id="155" w:author="Ali Raissinia" w:date="2020-09-25T11:05:00Z">
        <w:r w:rsidR="00D570D4">
          <w:rPr>
            <w:rFonts w:ascii="TimesNewRomanPSMT" w:hAnsi="TimesNewRomanPSMT"/>
            <w:color w:val="000000"/>
            <w:szCs w:val="22"/>
          </w:rPr>
          <w:t xml:space="preserve"> 1</w:t>
        </w:r>
        <w:del w:id="156" w:author="Das, Dibakar" w:date="2020-10-27T11:07:00Z">
          <w:r w:rsidR="00D570D4" w:rsidDel="00D622AD">
            <w:rPr>
              <w:rFonts w:ascii="TimesNewRomanPSMT" w:hAnsi="TimesNewRomanPSMT"/>
              <w:color w:val="000000"/>
              <w:szCs w:val="22"/>
            </w:rPr>
            <w:delText xml:space="preserve"> to</w:delText>
          </w:r>
        </w:del>
      </w:ins>
      <w:ins w:id="157" w:author="Ali Raissinia" w:date="2020-09-25T11:04:00Z">
        <w:del w:id="158" w:author="Das, Dibakar" w:date="2020-10-27T11:07:00Z">
          <w:r w:rsidR="00D570D4" w:rsidDel="00D622AD">
            <w:rPr>
              <w:rFonts w:ascii="TimesNewRomanPSMT" w:hAnsi="TimesNewRomanPSMT"/>
              <w:color w:val="000000"/>
              <w:szCs w:val="22"/>
            </w:rPr>
            <w:delText xml:space="preserve"> confirm phase shift feedback mode </w:delText>
          </w:r>
        </w:del>
      </w:ins>
      <w:ins w:id="159" w:author="Ali Raissinia" w:date="2020-09-25T11:05:00Z">
        <w:del w:id="160" w:author="Das, Dibakar" w:date="2020-10-27T11:07:00Z">
          <w:r w:rsidR="00D570D4" w:rsidDel="00D622AD">
            <w:rPr>
              <w:rFonts w:ascii="TimesNewRomanPSMT" w:hAnsi="TimesNewRomanPSMT"/>
              <w:color w:val="000000"/>
              <w:szCs w:val="22"/>
            </w:rPr>
            <w:delText>in ISTA2RSTA LMR</w:delText>
          </w:r>
        </w:del>
      </w:ins>
      <w:ins w:id="161" w:author="Ali Raissinia" w:date="2020-09-25T11:06:00Z">
        <w:r w:rsidR="00D570D4">
          <w:rPr>
            <w:rFonts w:ascii="TimesNewRomanPSMT" w:hAnsi="TimesNewRomanPSMT"/>
            <w:color w:val="000000"/>
            <w:szCs w:val="22"/>
          </w:rPr>
          <w:t xml:space="preserve">, otherwise </w:t>
        </w:r>
      </w:ins>
      <w:ins w:id="162" w:author="Das, Dibakar" w:date="2020-10-27T11:08:00Z">
        <w:r w:rsidR="00D622AD">
          <w:rPr>
            <w:rFonts w:ascii="TimesNewRomanPSMT" w:hAnsi="TimesNewRomanPSMT"/>
            <w:color w:val="000000"/>
            <w:szCs w:val="22"/>
          </w:rPr>
          <w:t xml:space="preserve">it shall </w:t>
        </w:r>
      </w:ins>
      <w:ins w:id="163" w:author="Ali Raissinia" w:date="2020-09-25T11:06:00Z">
        <w:r w:rsidR="00D570D4">
          <w:rPr>
            <w:rFonts w:ascii="TimesNewRomanPSMT" w:hAnsi="TimesNewRomanPSMT"/>
            <w:color w:val="000000"/>
            <w:szCs w:val="22"/>
          </w:rPr>
          <w:t xml:space="preserve">set </w:t>
        </w:r>
      </w:ins>
      <w:ins w:id="164" w:author="Das, Dibakar" w:date="2020-10-27T11:08:00Z">
        <w:r w:rsidR="00D622AD">
          <w:rPr>
            <w:rFonts w:ascii="TimesNewRomanPSMT" w:hAnsi="TimesNewRomanPSMT"/>
            <w:color w:val="000000"/>
            <w:szCs w:val="22"/>
          </w:rPr>
          <w:t xml:space="preserve">it </w:t>
        </w:r>
      </w:ins>
      <w:ins w:id="165" w:author="Ali Raissinia" w:date="2020-09-25T11:06:00Z">
        <w:r w:rsidR="00D570D4">
          <w:rPr>
            <w:rFonts w:ascii="TimesNewRomanPSMT" w:hAnsi="TimesNewRomanPSMT"/>
            <w:color w:val="000000"/>
            <w:szCs w:val="22"/>
          </w:rPr>
          <w:t>to</w:t>
        </w:r>
      </w:ins>
      <w:r w:rsidR="00086ADC" w:rsidRPr="00086ADC">
        <w:rPr>
          <w:rFonts w:ascii="TimesNewRomanPSMT" w:hAnsi="TimesNewRomanPSMT"/>
          <w:color w:val="000000"/>
          <w:szCs w:val="22"/>
          <w:rPrChange w:id="166" w:author="Das, Dibakar" w:date="2020-09-12T17:14:00Z">
            <w:rPr/>
          </w:rPrChange>
        </w:rPr>
        <w:t xml:space="preserve"> 0</w:t>
      </w:r>
      <w:r w:rsidR="00A05289">
        <w:rPr>
          <w:rFonts w:ascii="TimesNewRomanPSMT" w:hAnsi="TimesNewRomanPSMT"/>
          <w:color w:val="000000"/>
          <w:szCs w:val="22"/>
        </w:rPr>
        <w:t>.</w:t>
      </w:r>
      <w:ins w:id="167" w:author="Das, Dibakar" w:date="2020-09-12T21:07:00Z">
        <w:r w:rsidR="00A8524E">
          <w:rPr>
            <w:rFonts w:ascii="TimesNewRomanPSMT" w:hAnsi="TimesNewRomanPSMT"/>
            <w:color w:val="000000"/>
            <w:szCs w:val="22"/>
          </w:rPr>
          <w:t xml:space="preserve"> </w:t>
        </w:r>
      </w:ins>
      <w:del w:id="168" w:author="Das, Dibakar" w:date="2020-10-27T11:20:00Z">
        <w:r w:rsidR="00086ADC" w:rsidRPr="00086ADC" w:rsidDel="00170A16">
          <w:rPr>
            <w:rFonts w:ascii="TimesNewRomanPSMT" w:hAnsi="TimesNewRomanPSMT"/>
            <w:color w:val="000000"/>
            <w:szCs w:val="22"/>
            <w:rPrChange w:id="169" w:author="Das, Dibakar" w:date="2020-09-12T17:14:00Z">
              <w:rPr/>
            </w:rPrChange>
          </w:rPr>
          <w:delText xml:space="preserve"> </w:delText>
        </w:r>
      </w:del>
      <w:del w:id="170" w:author="Ali Raissinia" w:date="2020-09-25T11:07:00Z">
        <w:r w:rsidR="00086ADC" w:rsidRPr="00086ADC" w:rsidDel="00D570D4">
          <w:rPr>
            <w:rFonts w:ascii="TimesNewRomanPSMT" w:hAnsi="TimesNewRomanPSMT"/>
            <w:color w:val="000000"/>
            <w:szCs w:val="22"/>
            <w:rPrChange w:id="171" w:author="Das, Dibakar" w:date="2020-09-12T17:14:00Z">
              <w:rPr/>
            </w:rPrChange>
          </w:rPr>
          <w:delText xml:space="preserve">When </w:delText>
        </w:r>
      </w:del>
      <w:ins w:id="172" w:author="Ali Raissinia" w:date="2020-09-25T11:07:00Z">
        <w:r w:rsidR="00D570D4">
          <w:rPr>
            <w:rFonts w:ascii="TimesNewRomanPSMT" w:hAnsi="TimesNewRomanPSMT"/>
            <w:color w:val="000000"/>
            <w:szCs w:val="22"/>
          </w:rPr>
          <w:t>If the</w:t>
        </w:r>
      </w:ins>
      <w:del w:id="173" w:author="Ali Raissinia" w:date="2020-09-25T11:07:00Z">
        <w:r w:rsidR="00086ADC" w:rsidRPr="00086ADC" w:rsidDel="00D570D4">
          <w:rPr>
            <w:rFonts w:ascii="TimesNewRomanPSMT" w:hAnsi="TimesNewRomanPSMT"/>
            <w:color w:val="000000"/>
            <w:szCs w:val="22"/>
            <w:rPrChange w:id="174" w:author="Das, Dibakar" w:date="2020-09-12T17:14:00Z">
              <w:rPr/>
            </w:rPrChange>
          </w:rPr>
          <w:delText>an</w:delText>
        </w:r>
      </w:del>
      <w:r w:rsidR="00086ADC" w:rsidRPr="00086ADC">
        <w:rPr>
          <w:rFonts w:ascii="TimesNewRomanPSMT" w:hAnsi="TimesNewRomanPSMT"/>
          <w:color w:val="000000"/>
          <w:szCs w:val="22"/>
          <w:rPrChange w:id="175" w:author="Das, Dibakar" w:date="2020-09-12T17:14:00Z">
            <w:rPr/>
          </w:rPrChange>
        </w:rPr>
        <w:t xml:space="preserve"> RSTA sets the I2R TOA Type subfield in</w:t>
      </w:r>
      <w:ins w:id="176" w:author="Das, Dibakar" w:date="2020-09-12T17:15:00Z">
        <w:r w:rsidR="00086ADC">
          <w:rPr>
            <w:rFonts w:ascii="TimesNewRomanPSMT" w:hAnsi="TimesNewRomanPSMT"/>
            <w:color w:val="000000"/>
            <w:sz w:val="24"/>
            <w:szCs w:val="24"/>
          </w:rPr>
          <w:t xml:space="preserve"> </w:t>
        </w:r>
      </w:ins>
      <w:del w:id="177" w:author="Das, Dibakar" w:date="2020-09-12T17:15:00Z">
        <w:r w:rsidR="00086ADC" w:rsidRPr="00086ADC" w:rsidDel="00086ADC">
          <w:rPr>
            <w:rFonts w:ascii="TimesNewRomanPSMT" w:hAnsi="TimesNewRomanPSMT"/>
            <w:color w:val="000000"/>
            <w:szCs w:val="22"/>
            <w:rPrChange w:id="178" w:author="Das, Dibakar" w:date="2020-09-12T17:14:00Z">
              <w:rPr/>
            </w:rPrChange>
          </w:rPr>
          <w:br/>
        </w:r>
      </w:del>
      <w:del w:id="179" w:author="Ali Raissinia" w:date="2020-09-25T11:07:00Z">
        <w:r w:rsidR="00086ADC" w:rsidRPr="00086ADC" w:rsidDel="00D570D4">
          <w:rPr>
            <w:rFonts w:ascii="TimesNewRomanPSMT" w:hAnsi="TimesNewRomanPSMT"/>
            <w:color w:val="000000"/>
            <w:sz w:val="24"/>
            <w:szCs w:val="24"/>
            <w:rPrChange w:id="180" w:author="Das, Dibakar" w:date="2020-09-12T17:14:00Z">
              <w:rPr>
                <w:sz w:val="24"/>
                <w:szCs w:val="24"/>
              </w:rPr>
            </w:rPrChange>
          </w:rPr>
          <w:delText xml:space="preserve"> </w:delText>
        </w:r>
      </w:del>
      <w:r w:rsidR="00086ADC" w:rsidRPr="00086ADC">
        <w:rPr>
          <w:rFonts w:ascii="TimesNewRomanPSMT" w:hAnsi="TimesNewRomanPSMT"/>
          <w:color w:val="000000"/>
          <w:szCs w:val="22"/>
          <w:rPrChange w:id="181" w:author="Das, Dibakar" w:date="2020-09-12T17:14:00Z">
            <w:rPr/>
          </w:rPrChange>
        </w:rPr>
        <w:t>the Ranging parameters field of an initial Fine Timing Measurement frame to 1, the ISTA</w:t>
      </w:r>
      <w:ins w:id="182" w:author="Das, Dibakar" w:date="2020-09-12T17:15:00Z">
        <w:r w:rsidR="00086ADC">
          <w:rPr>
            <w:rFonts w:ascii="TimesNewRomanPSMT" w:hAnsi="TimesNewRomanPSMT"/>
            <w:color w:val="000000"/>
            <w:sz w:val="24"/>
            <w:szCs w:val="24"/>
          </w:rPr>
          <w:t xml:space="preserve"> </w:t>
        </w:r>
      </w:ins>
      <w:del w:id="183" w:author="Das, Dibakar" w:date="2020-09-12T17:15:00Z">
        <w:r w:rsidR="00086ADC" w:rsidRPr="00086ADC" w:rsidDel="00086ADC">
          <w:rPr>
            <w:rFonts w:ascii="TimesNewRomanPSMT" w:hAnsi="TimesNewRomanPSMT"/>
            <w:color w:val="000000"/>
            <w:szCs w:val="22"/>
            <w:rPrChange w:id="184" w:author="Das, Dibakar" w:date="2020-09-12T17:14:00Z">
              <w:rPr/>
            </w:rPrChange>
          </w:rPr>
          <w:br/>
        </w:r>
      </w:del>
      <w:del w:id="185" w:author="Ali Raissinia" w:date="2020-09-25T11:07:00Z">
        <w:r w:rsidR="00086ADC" w:rsidRPr="00086ADC" w:rsidDel="00D570D4">
          <w:rPr>
            <w:rFonts w:ascii="TimesNewRomanPSMT" w:hAnsi="TimesNewRomanPSMT"/>
            <w:color w:val="000000"/>
            <w:sz w:val="24"/>
            <w:szCs w:val="24"/>
            <w:rPrChange w:id="186" w:author="Das, Dibakar" w:date="2020-09-12T17:14:00Z">
              <w:rPr>
                <w:sz w:val="24"/>
                <w:szCs w:val="24"/>
              </w:rPr>
            </w:rPrChange>
          </w:rPr>
          <w:delText xml:space="preserve"> </w:delText>
        </w:r>
      </w:del>
      <w:r w:rsidR="00086ADC" w:rsidRPr="00086ADC">
        <w:rPr>
          <w:rFonts w:ascii="TimesNewRomanPSMT" w:hAnsi="TimesNewRomanPSMT"/>
          <w:color w:val="000000"/>
          <w:szCs w:val="22"/>
          <w:rPrChange w:id="187" w:author="Das, Dibakar" w:date="2020-09-12T17:14:00Z">
            <w:rPr/>
          </w:rPrChange>
        </w:rPr>
        <w:t>shall carry the phase shift tp4 of R2I NDP in the I</w:t>
      </w:r>
      <w:ins w:id="188"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89" w:author="Das, Dibakar" w:date="2020-09-12T17:14:00Z">
            <w:rPr/>
          </w:rPrChange>
        </w:rPr>
        <w:t>2R</w:t>
      </w:r>
      <w:ins w:id="190"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91" w:author="Das, Dibakar" w:date="2020-09-12T17:14:00Z">
            <w:rPr/>
          </w:rPrChange>
        </w:rPr>
        <w:t xml:space="preserve"> LMR (#</w:t>
      </w:r>
      <w:r w:rsidR="00086ADC" w:rsidRPr="00086ADC">
        <w:rPr>
          <w:rFonts w:ascii="TimesNewRomanPS-BoldMT" w:hAnsi="TimesNewRomanPS-BoldMT"/>
          <w:b/>
          <w:bCs/>
          <w:color w:val="000000"/>
          <w:szCs w:val="22"/>
          <w:rPrChange w:id="192" w:author="Das, Dibakar" w:date="2020-09-12T17:14:00Z">
            <w:rPr>
              <w:rFonts w:ascii="TimesNewRomanPS-BoldMT" w:hAnsi="TimesNewRomanPS-BoldMT"/>
              <w:b/>
              <w:bCs/>
            </w:rPr>
          </w:rPrChange>
        </w:rPr>
        <w:t>1581</w:t>
      </w:r>
      <w:ins w:id="193" w:author="Das, Dibakar" w:date="2020-09-12T17:17:00Z">
        <w:r w:rsidR="001528C7">
          <w:rPr>
            <w:rFonts w:ascii="TimesNewRomanPS-BoldMT" w:hAnsi="TimesNewRomanPS-BoldMT"/>
            <w:b/>
            <w:bCs/>
            <w:color w:val="000000"/>
            <w:szCs w:val="22"/>
          </w:rPr>
          <w:t>, 36</w:t>
        </w:r>
      </w:ins>
      <w:ins w:id="194" w:author="Das, Dibakar" w:date="2020-09-12T21:05:00Z">
        <w:r w:rsidR="008F7EF6">
          <w:rPr>
            <w:rFonts w:ascii="TimesNewRomanPS-BoldMT" w:hAnsi="TimesNewRomanPS-BoldMT"/>
            <w:b/>
            <w:bCs/>
            <w:color w:val="000000"/>
            <w:szCs w:val="22"/>
          </w:rPr>
          <w:t>1</w:t>
        </w:r>
      </w:ins>
      <w:ins w:id="195" w:author="Das, Dibakar" w:date="2020-09-12T17:17:00Z">
        <w:r w:rsidR="001528C7">
          <w:rPr>
            <w:rFonts w:ascii="TimesNewRomanPS-BoldMT" w:hAnsi="TimesNewRomanPS-BoldMT"/>
            <w:b/>
            <w:bCs/>
            <w:color w:val="000000"/>
            <w:szCs w:val="22"/>
          </w:rPr>
          <w:t>6</w:t>
        </w:r>
      </w:ins>
      <w:r w:rsidR="00086ADC" w:rsidRPr="00086ADC">
        <w:rPr>
          <w:rFonts w:ascii="TimesNewRomanPSMT" w:hAnsi="TimesNewRomanPSMT"/>
          <w:color w:val="000000"/>
          <w:szCs w:val="22"/>
          <w:rPrChange w:id="196" w:author="Das, Dibakar" w:date="2020-09-12T17:14:00Z">
            <w:rPr/>
          </w:rPrChange>
        </w:rPr>
        <w:t>).</w:t>
      </w:r>
    </w:p>
    <w:p w14:paraId="425D6A62" w14:textId="02687583" w:rsidR="00925C5E" w:rsidRDefault="00925C5E" w:rsidP="00925C5E">
      <w:pPr>
        <w:rPr>
          <w:rFonts w:ascii="TimesNewRomanPSMT" w:hAnsi="TimesNewRomanPSMT"/>
          <w:color w:val="000000"/>
          <w:szCs w:val="22"/>
        </w:rPr>
      </w:pPr>
    </w:p>
    <w:p w14:paraId="6E9662EE" w14:textId="40B205B1" w:rsidR="002B3E23" w:rsidRDefault="002B3E23" w:rsidP="002B3E23">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197" w:author="Das, Dibakar" w:date="2020-10-27T16:37:00Z">
        <w:r w:rsidR="00620237">
          <w:rPr>
            <w:b/>
            <w:bCs/>
            <w:i/>
            <w:iCs/>
            <w:highlight w:val="yellow"/>
          </w:rPr>
          <w:t>7</w:t>
        </w:r>
      </w:ins>
      <w:del w:id="198" w:author="Das, Dibakar" w:date="2020-10-27T16:37:00Z">
        <w:r w:rsidRPr="00F63A4F" w:rsidDel="00620237">
          <w:rPr>
            <w:b/>
            <w:bCs/>
            <w:i/>
            <w:iCs/>
            <w:highlight w:val="yellow"/>
          </w:rPr>
          <w:delText>1</w:delText>
        </w:r>
      </w:del>
      <w:r w:rsidRPr="00F63A4F">
        <w:rPr>
          <w:b/>
          <w:bCs/>
          <w:i/>
          <w:iCs/>
          <w:highlight w:val="yellow"/>
        </w:rPr>
        <w:t xml:space="preserve"> as:</w:t>
      </w:r>
    </w:p>
    <w:p w14:paraId="7C70D3AA" w14:textId="77777777" w:rsidR="00925C5E" w:rsidRPr="00086ADC" w:rsidRDefault="00925C5E" w:rsidP="00925C5E">
      <w:pPr>
        <w:rPr>
          <w:b/>
          <w:u w:val="single"/>
        </w:rPr>
      </w:pPr>
    </w:p>
    <w:bookmarkEnd w:id="129"/>
    <w:p w14:paraId="332F0453" w14:textId="394AD502" w:rsidR="00620237" w:rsidRDefault="00526FC7" w:rsidP="0039564F">
      <w:pPr>
        <w:rPr>
          <w:rFonts w:ascii="TimesNewRomanPSMT" w:hAnsi="TimesNewRomanPSMT"/>
          <w:color w:val="000000"/>
          <w:sz w:val="24"/>
          <w:szCs w:val="24"/>
        </w:rPr>
      </w:pPr>
      <w:ins w:id="199" w:author="Das, Dibakar" w:date="2020-10-27T11:41:00Z">
        <w:r w:rsidRPr="006B0556" w:rsidDel="00526FC7">
          <w:rPr>
            <w:b/>
            <w:bCs/>
            <w:i/>
            <w:iCs/>
            <w:highlight w:val="yellow"/>
          </w:rPr>
          <w:t xml:space="preserve"> </w:t>
        </w:r>
      </w:ins>
      <w:ins w:id="200" w:author="Das, Dibakar" w:date="2020-10-27T16:39:00Z">
        <w:r w:rsidR="00B70AFA">
          <w:rPr>
            <w:rFonts w:ascii="TimesNewRomanPSMT" w:hAnsi="TimesNewRomanPSMT"/>
            <w:color w:val="000000"/>
            <w:sz w:val="24"/>
            <w:szCs w:val="22"/>
          </w:rPr>
          <w:t>If</w:t>
        </w:r>
      </w:ins>
      <w:del w:id="201"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202" w:author="Das, Dibakar" w:date="2020-10-27T16:39:00Z">
        <w:r w:rsidR="00F43182">
          <w:rPr>
            <w:rFonts w:ascii="TimesNewRomanPSMT" w:hAnsi="TimesNewRomanPSMT"/>
            <w:color w:val="000000"/>
            <w:sz w:val="24"/>
            <w:szCs w:val="22"/>
          </w:rPr>
          <w:t xml:space="preserve">then </w:t>
        </w:r>
      </w:ins>
      <w:ins w:id="203"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204"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205" w:author="Das, Dibakar" w:date="2020-10-27T16:40:00Z">
        <w:r w:rsidR="00F43182">
          <w:rPr>
            <w:rFonts w:ascii="TimesNewRomanPSMT" w:hAnsi="TimesNewRomanPSMT"/>
            <w:color w:val="000000"/>
            <w:sz w:val="24"/>
            <w:szCs w:val="22"/>
          </w:rPr>
          <w:t xml:space="preserve">an ISTA </w:t>
        </w:r>
      </w:ins>
      <w:ins w:id="206"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207" w:author="Das, Dibakar" w:date="2020-10-27T16:40:00Z">
        <w:r w:rsidR="00620237" w:rsidRPr="00620237" w:rsidDel="00F43182">
          <w:rPr>
            <w:rFonts w:ascii="TimesNewRomanPSMT" w:hAnsi="TimesNewRomanPSMT"/>
            <w:color w:val="000000"/>
            <w:sz w:val="24"/>
            <w:szCs w:val="22"/>
          </w:rPr>
          <w:delText>an</w:delText>
        </w:r>
      </w:del>
      <w:del w:id="208" w:author="Das, Dibakar" w:date="2020-10-27T16:43:00Z">
        <w:r w:rsidR="00620237" w:rsidRPr="00620237" w:rsidDel="00E36863">
          <w:rPr>
            <w:rFonts w:ascii="TimesNewRomanPSMT" w:hAnsi="TimesNewRomanPSMT"/>
            <w:color w:val="000000"/>
            <w:sz w:val="24"/>
            <w:szCs w:val="22"/>
          </w:rPr>
          <w:delText xml:space="preserve"> ISTA</w:delText>
        </w:r>
      </w:del>
      <w:ins w:id="209" w:author="Das, Dibakar" w:date="2020-10-27T16:42:00Z">
        <w:r w:rsidR="00F43182">
          <w:rPr>
            <w:rFonts w:ascii="TimesNewRomanPSMT" w:hAnsi="TimesNewRomanPSMT"/>
            <w:color w:val="000000"/>
            <w:sz w:val="24"/>
            <w:szCs w:val="22"/>
          </w:rPr>
          <w:t>shall</w:t>
        </w:r>
      </w:ins>
      <w:del w:id="210" w:author="Das, Dibakar" w:date="2020-10-27T16:42:00Z">
        <w:r w:rsidR="00620237" w:rsidRPr="00620237" w:rsidDel="00F43182">
          <w:rPr>
            <w:rFonts w:ascii="TimesNewRomanPSMT" w:hAnsi="TimesNewRomanPSMT"/>
            <w:color w:val="000000"/>
            <w:sz w:val="24"/>
            <w:szCs w:val="22"/>
          </w:rPr>
          <w:delText xml:space="preserve"> with</w:delText>
        </w:r>
      </w:del>
      <w:ins w:id="211" w:author="Das, Dibakar" w:date="2020-10-27T16:42:00Z">
        <w:r w:rsidR="00F43182">
          <w:rPr>
            <w:rFonts w:ascii="TimesNewRomanPSMT" w:hAnsi="TimesNewRomanPSMT"/>
            <w:color w:val="000000"/>
            <w:sz w:val="24"/>
            <w:szCs w:val="22"/>
          </w:rPr>
          <w:t xml:space="preserve"> </w:t>
        </w:r>
      </w:ins>
      <w:del w:id="212" w:author="Das, Dibakar" w:date="2020-10-27T16:42:00Z">
        <w:r w:rsidR="00620237" w:rsidRPr="00620237" w:rsidDel="00F43182">
          <w:rPr>
            <w:rFonts w:ascii="TimesNewRomanPSMT" w:hAnsi="TimesNewRomanPSMT"/>
            <w:color w:val="000000"/>
            <w:szCs w:val="22"/>
          </w:rPr>
          <w:br/>
        </w:r>
      </w:del>
      <w:del w:id="213" w:author="Das, Dibakar" w:date="2020-10-27T16:41:00Z">
        <w:r w:rsidR="00620237" w:rsidRPr="00620237" w:rsidDel="00F43182">
          <w:rPr>
            <w:rFonts w:ascii="TimesNewRomanPSMT" w:hAnsi="TimesNewRomanPSMT"/>
            <w:color w:val="000000"/>
            <w:sz w:val="24"/>
            <w:szCs w:val="22"/>
          </w:rPr>
          <w:delText xml:space="preserve">dot11SecureLTFImplemented equal to true </w:delText>
        </w:r>
      </w:del>
      <w:del w:id="214"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215" w:author="Das, Dibakar" w:date="2020-10-27T16:47:00Z">
        <w:r w:rsidR="0084443C">
          <w:rPr>
            <w:rFonts w:ascii="TimesNewRomanPSMT" w:hAnsi="TimesNewRomanPSMT"/>
            <w:color w:val="000000"/>
            <w:sz w:val="24"/>
            <w:szCs w:val="22"/>
          </w:rPr>
          <w:t xml:space="preserve"> (#3620)</w:t>
        </w:r>
      </w:ins>
      <w:del w:id="216" w:author="Das, Dibakar" w:date="2020-10-27T16:42:00Z">
        <w:r w:rsidR="00620237" w:rsidRPr="00620237" w:rsidDel="00F43182">
          <w:rPr>
            <w:rFonts w:ascii="TimesNewRomanPSMT" w:hAnsi="TimesNewRomanPSMT"/>
            <w:color w:val="000000"/>
            <w:sz w:val="24"/>
            <w:szCs w:val="22"/>
          </w:rPr>
          <w:delText xml:space="preserve"> to</w:delText>
        </w:r>
      </w:del>
      <w:del w:id="217"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55B1832C" w14:textId="3D06995B" w:rsidR="002B6D53" w:rsidRDefault="00485475" w:rsidP="0039564F">
      <w:pPr>
        <w:rPr>
          <w:rFonts w:ascii="TimesNewRomanPSMT" w:hAnsi="TimesNewRomanPSMT"/>
          <w:color w:val="000000"/>
          <w:szCs w:val="22"/>
        </w:rPr>
      </w:pPr>
      <w:ins w:id="218" w:author="Das, Dibakar" w:date="2020-10-27T16:44:00Z">
        <w:r>
          <w:rPr>
            <w:rFonts w:ascii="TimesNewRomanPSMT" w:hAnsi="TimesNewRomanPSMT"/>
            <w:color w:val="000000"/>
            <w:sz w:val="24"/>
            <w:szCs w:val="22"/>
          </w:rPr>
          <w:t>If</w:t>
        </w:r>
      </w:ins>
      <w:del w:id="219"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w:t>
      </w:r>
      <w:r w:rsidR="00973E09" w:rsidRPr="00620237">
        <w:rPr>
          <w:rFonts w:ascii="TimesNewRomanPSMT" w:hAnsi="TimesNewRomanPSMT"/>
          <w:color w:val="000000"/>
          <w:sz w:val="24"/>
          <w:szCs w:val="22"/>
        </w:rPr>
        <w:t>in the Ranging Parameters field in an</w:t>
      </w:r>
      <w:r w:rsidR="00973E09" w:rsidRPr="00620237">
        <w:rPr>
          <w:rFonts w:ascii="TimesNewRomanPSMT" w:hAnsi="TimesNewRomanPSMT"/>
          <w:color w:val="000000"/>
          <w:szCs w:val="22"/>
        </w:rPr>
        <w:br/>
      </w:r>
      <w:r w:rsidR="00973E09" w:rsidRPr="00620237">
        <w:rPr>
          <w:rFonts w:ascii="TimesNewRomanPSMT" w:hAnsi="TimesNewRomanPSMT"/>
          <w:color w:val="000000"/>
          <w:sz w:val="24"/>
          <w:szCs w:val="22"/>
        </w:rPr>
        <w:t xml:space="preserve">IFTMR frame </w:t>
      </w:r>
      <w:r w:rsidR="00620237" w:rsidRPr="00620237">
        <w:rPr>
          <w:rFonts w:ascii="TimesNewRomanPSMT" w:hAnsi="TimesNewRomanPSMT"/>
          <w:color w:val="000000"/>
          <w:sz w:val="24"/>
          <w:szCs w:val="22"/>
        </w:rPr>
        <w:t xml:space="preserve">to 1, </w:t>
      </w:r>
      <w:ins w:id="220" w:author="Das, Dibakar" w:date="2020-10-27T16:45:00Z">
        <w:r w:rsidR="0084443C">
          <w:rPr>
            <w:rFonts w:ascii="TimesNewRomanPSMT" w:hAnsi="TimesNewRomanPSMT"/>
            <w:color w:val="000000"/>
            <w:sz w:val="24"/>
            <w:szCs w:val="22"/>
          </w:rPr>
          <w:t xml:space="preserve">then to </w:t>
        </w:r>
      </w:ins>
      <w:ins w:id="221" w:author="Das, Dibakar" w:date="2020-10-27T16:46:00Z">
        <w:r w:rsidR="0084443C">
          <w:rPr>
            <w:rFonts w:ascii="TimesNewRomanPSMT" w:hAnsi="TimesNewRomanPSMT"/>
            <w:color w:val="000000"/>
            <w:sz w:val="24"/>
            <w:szCs w:val="22"/>
          </w:rPr>
          <w:t>assign</w:t>
        </w:r>
      </w:ins>
      <w:ins w:id="222"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RSTA </w:t>
        </w:r>
      </w:ins>
      <w:del w:id="223"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224" w:author="Das, Dibakar" w:date="2020-10-27T16:46:00Z">
        <w:r w:rsidR="0084443C">
          <w:rPr>
            <w:rFonts w:ascii="TimesNewRomanPSMT" w:hAnsi="TimesNewRomanPSMT"/>
            <w:color w:val="000000"/>
            <w:sz w:val="24"/>
            <w:szCs w:val="22"/>
          </w:rPr>
          <w:t xml:space="preserve"> shall</w:t>
        </w:r>
      </w:ins>
      <w:del w:id="225"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226" w:author="Das, Dibakar" w:date="2020-10-27T16:46:00Z">
        <w:r w:rsidR="00620237" w:rsidRPr="00620237" w:rsidDel="0084443C">
          <w:rPr>
            <w:rFonts w:ascii="TimesNewRomanPSMT" w:hAnsi="TimesNewRomanPSMT"/>
            <w:color w:val="000000"/>
            <w:sz w:val="24"/>
            <w:szCs w:val="22"/>
          </w:rPr>
          <w:delText xml:space="preserve"> to</w:delText>
        </w:r>
      </w:del>
      <w:del w:id="227"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228" w:author="Das, Dibakar" w:date="2020-10-27T16:46:00Z">
        <w:r w:rsidR="0084443C">
          <w:rPr>
            <w:rFonts w:ascii="TimesNewRomanPSMT" w:hAnsi="TimesNewRomanPSMT"/>
            <w:color w:val="000000"/>
            <w:sz w:val="24"/>
            <w:szCs w:val="22"/>
          </w:rPr>
          <w:t>If</w:t>
        </w:r>
      </w:ins>
      <w:del w:id="229"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ISTA has set the Secure LTF Support field </w:t>
      </w:r>
      <w:r w:rsidR="00973E09" w:rsidRPr="00620237">
        <w:rPr>
          <w:rFonts w:ascii="TimesNewRomanPSMT" w:hAnsi="TimesNewRomanPSMT"/>
          <w:color w:val="000000"/>
          <w:sz w:val="24"/>
          <w:szCs w:val="22"/>
        </w:rPr>
        <w:t>in the Ranging Parameters field in an IFTMR</w:t>
      </w:r>
      <w:r w:rsidR="00973E09">
        <w:rPr>
          <w:rFonts w:ascii="TimesNewRomanPSMT" w:hAnsi="TimesNewRomanPSMT"/>
          <w:color w:val="000000"/>
          <w:szCs w:val="22"/>
        </w:rPr>
        <w:t xml:space="preserve"> </w:t>
      </w:r>
      <w:r w:rsidR="00973E09" w:rsidRPr="00620237">
        <w:rPr>
          <w:rFonts w:ascii="TimesNewRomanPSMT" w:hAnsi="TimesNewRomanPSMT"/>
          <w:color w:val="000000"/>
          <w:sz w:val="24"/>
          <w:szCs w:val="22"/>
        </w:rPr>
        <w:t xml:space="preserve">frame </w:t>
      </w:r>
      <w:r w:rsidR="00620237" w:rsidRPr="00620237">
        <w:rPr>
          <w:rFonts w:ascii="TimesNewRomanPSMT" w:hAnsi="TimesNewRomanPSMT"/>
          <w:color w:val="000000"/>
          <w:sz w:val="24"/>
          <w:szCs w:val="22"/>
        </w:rPr>
        <w:t xml:space="preserve">to 0,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230" w:author="Das, Dibakar" w:date="2020-10-27T16:46:00Z">
        <w:r w:rsidR="0084443C">
          <w:rPr>
            <w:rFonts w:ascii="TimesNewRomanPSMT" w:hAnsi="TimesNewRomanPSMT"/>
            <w:color w:val="000000"/>
            <w:sz w:val="24"/>
            <w:szCs w:val="22"/>
          </w:rPr>
          <w:t xml:space="preserve"> (#</w:t>
        </w:r>
      </w:ins>
      <w:ins w:id="231"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7F20C033"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P127L11 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1607AA4E" w:rsidR="00F63A4F" w:rsidRPr="007C2D8E" w:rsidRDefault="00F63A4F" w:rsidP="00F63A4F">
      <w:pPr>
        <w:ind w:left="720"/>
        <w:rPr>
          <w:rFonts w:ascii="TimesNewRomanPSMT" w:hAnsi="TimesNewRomanPSMT"/>
          <w:b/>
          <w:bCs/>
          <w:color w:val="000000"/>
          <w:szCs w:val="22"/>
          <w:rPrChange w:id="232" w:author="Das, Dibakar" w:date="2020-10-26T12:31:00Z">
            <w:rPr>
              <w:rFonts w:ascii="TimesNewRomanPSMT" w:hAnsi="TimesNewRomanPSMT"/>
              <w:color w:val="000000"/>
              <w:szCs w:val="22"/>
            </w:rPr>
          </w:rPrChange>
        </w:rPr>
      </w:pPr>
      <w:r w:rsidRPr="00F63A4F">
        <w:rPr>
          <w:rFonts w:ascii="TimesNewRomanPSMT" w:hAnsi="TimesNewRomanPSMT"/>
          <w:color w:val="000000"/>
          <w:szCs w:val="22"/>
        </w:rPr>
        <w:t>—</w:t>
      </w:r>
      <w:r w:rsidR="001A05F3">
        <w:rPr>
          <w:rFonts w:ascii="TimesNewRomanPSMT" w:hAnsi="TimesNewRomanPSMT"/>
          <w:color w:val="000000"/>
          <w:szCs w:val="22"/>
        </w:rPr>
        <w:t>I</w:t>
      </w:r>
      <w:ins w:id="233" w:author="Das, Dibakar" w:date="2020-10-26T12:20:00Z">
        <w:r w:rsidR="00D37F11">
          <w:rPr>
            <w:rFonts w:ascii="TimesNewRomanPSMT" w:hAnsi="TimesNewRomanPSMT"/>
            <w:color w:val="000000"/>
            <w:szCs w:val="22"/>
          </w:rPr>
          <w:t>n the Max R2I Rep field</w:t>
        </w:r>
      </w:ins>
      <w:ins w:id="234" w:author="Das, Dibakar" w:date="2020-10-26T12:22:00Z">
        <w:r w:rsidR="00D37F11">
          <w:rPr>
            <w:rFonts w:ascii="TimesNewRomanPSMT" w:hAnsi="TimesNewRomanPSMT"/>
            <w:color w:val="000000"/>
            <w:szCs w:val="22"/>
          </w:rPr>
          <w:t>,</w:t>
        </w:r>
      </w:ins>
      <w:ins w:id="235"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it assigns </w:t>
      </w:r>
      <w:ins w:id="236" w:author="Das, Dibakar" w:date="2020-10-26T12:20:00Z">
        <w:r w:rsidR="00D37F11">
          <w:rPr>
            <w:rFonts w:ascii="TimesNewRomanPSMT" w:hAnsi="TimesNewRomanPSMT"/>
            <w:color w:val="000000"/>
            <w:szCs w:val="22"/>
          </w:rPr>
          <w:t>the m</w:t>
        </w:r>
      </w:ins>
      <w:del w:id="237"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in the preamble of the</w:t>
      </w:r>
      <w:ins w:id="238" w:author="Das, Dibakar" w:date="2020-10-26T12:21:00Z">
        <w:r w:rsidR="00D37F11">
          <w:rPr>
            <w:rFonts w:ascii="TimesNewRomanPSMT" w:hAnsi="TimesNewRomanPSMT"/>
            <w:color w:val="000000"/>
            <w:szCs w:val="22"/>
          </w:rPr>
          <w:t xml:space="preserve"> </w:t>
        </w:r>
      </w:ins>
      <w:del w:id="239"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240"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for this session </w:t>
      </w:r>
      <w:ins w:id="241" w:author="Das, Dibakar" w:date="2020-10-26T12:22:00Z">
        <w:r w:rsidR="001E0E1B" w:rsidRPr="00F63A4F">
          <w:rPr>
            <w:rFonts w:ascii="TimesNewRomanPSMT" w:hAnsi="TimesNewRomanPSMT"/>
            <w:color w:val="000000"/>
            <w:szCs w:val="22"/>
          </w:rPr>
          <w:t xml:space="preserve">(referred to as </w:t>
        </w:r>
        <w:r w:rsidR="001E0E1B" w:rsidRPr="00F63A4F">
          <w:rPr>
            <w:rFonts w:ascii="TimesNewRomanPS-ItalicMT" w:hAnsi="TimesNewRomanPS-ItalicMT"/>
            <w:i/>
            <w:iCs/>
            <w:color w:val="000000"/>
            <w:szCs w:val="22"/>
          </w:rPr>
          <w:t>RSTA Assigned R2I Rep</w:t>
        </w:r>
        <w:r w:rsidR="001E0E1B">
          <w:rPr>
            <w:rFonts w:ascii="TimesNewRomanPS-ItalicMT" w:hAnsi="TimesNewRomanPS-ItalicMT"/>
            <w:i/>
            <w:iCs/>
            <w:color w:val="000000"/>
            <w:szCs w:val="22"/>
          </w:rPr>
          <w:t>)</w:t>
        </w:r>
      </w:ins>
      <w:del w:id="242" w:author="Das, Dibakar" w:date="2020-10-26T12:21:00Z">
        <w:r w:rsidR="001E0E1B" w:rsidRPr="00F63A4F" w:rsidDel="00D37F11">
          <w:rPr>
            <w:rFonts w:ascii="TimesNewRomanPSMT" w:hAnsi="TimesNewRomanPSMT"/>
            <w:color w:val="000000"/>
            <w:szCs w:val="22"/>
          </w:rPr>
          <w:delText xml:space="preserve">(referred to as </w:delText>
        </w:r>
        <w:r w:rsidR="001E0E1B" w:rsidRPr="00F63A4F" w:rsidDel="00D37F11">
          <w:rPr>
            <w:rFonts w:ascii="TimesNewRomanPS-ItalicMT" w:hAnsi="TimesNewRomanPS-ItalicMT"/>
            <w:i/>
            <w:iCs/>
            <w:color w:val="000000"/>
            <w:szCs w:val="22"/>
          </w:rPr>
          <w:delText>RSTA Assigned R2I Rep</w:delText>
        </w:r>
        <w:r w:rsidR="001E0E1B" w:rsidRPr="00F63A4F" w:rsidDel="00D37F11">
          <w:rPr>
            <w:rFonts w:ascii="TimesNewRomanPSMT" w:hAnsi="TimesNewRomanPSMT"/>
            <w:color w:val="000000"/>
            <w:szCs w:val="22"/>
          </w:rPr>
          <w:delText>)</w:delText>
        </w:r>
      </w:del>
      <w:del w:id="243" w:author="Das, Dibakar" w:date="2020-10-26T12:22:00Z">
        <w:r w:rsidR="001E0E1B" w:rsidRPr="00F63A4F" w:rsidDel="00D37F11">
          <w:rPr>
            <w:rFonts w:ascii="TimesNewRomanPSMT" w:hAnsi="TimesNewRomanPSMT"/>
            <w:color w:val="000000"/>
            <w:szCs w:val="22"/>
          </w:rPr>
          <w:delText>, which shall be no greater than</w:delText>
        </w:r>
      </w:del>
      <w:del w:id="244" w:author="Das, Dibakar" w:date="2020-10-26T12:20:00Z">
        <w:r w:rsidR="001E0E1B" w:rsidRPr="00F63A4F" w:rsidDel="00D37F11">
          <w:rPr>
            <w:rFonts w:ascii="TimesNewRomanPSMT" w:hAnsi="TimesNewRomanPSMT"/>
            <w:color w:val="000000"/>
            <w:szCs w:val="22"/>
          </w:rPr>
          <w:delText xml:space="preserve"> the value</w:delText>
        </w:r>
        <w:r w:rsidR="001E0E1B" w:rsidRPr="00F63A4F" w:rsidDel="00D37F11">
          <w:rPr>
            <w:rFonts w:ascii="TimesNewRomanPSMT" w:hAnsi="TimesNewRomanPSMT"/>
            <w:color w:val="000000"/>
            <w:szCs w:val="22"/>
          </w:rPr>
          <w:br/>
          <w:delText>in the corresponding IFTMR frame</w:delText>
        </w:r>
      </w:del>
      <w:del w:id="245" w:author="Das, Dibakar" w:date="2020-10-26T12:22:00Z">
        <w:r w:rsidR="001E0E1B" w:rsidRPr="00F63A4F" w:rsidDel="00D37F11">
          <w:rPr>
            <w:rFonts w:ascii="TimesNewRomanPSMT" w:hAnsi="TimesNewRomanPSMT"/>
            <w:color w:val="000000"/>
            <w:szCs w:val="22"/>
          </w:rPr>
          <w:delText>, in the Max R2I Rep subfield</w:delText>
        </w:r>
      </w:del>
      <w:r w:rsidR="001E0E1B" w:rsidRPr="00F63A4F">
        <w:rPr>
          <w:rFonts w:ascii="TimesNewRomanPSMT" w:hAnsi="TimesNewRomanPSMT"/>
          <w:color w:val="000000"/>
          <w:szCs w:val="22"/>
        </w:rPr>
        <w:t>.</w:t>
      </w:r>
      <w:r w:rsidR="001E0E1B">
        <w:rPr>
          <w:rFonts w:ascii="TimesNewRomanPSMT" w:hAnsi="TimesNewRomanPSMT"/>
          <w:color w:val="000000"/>
          <w:szCs w:val="22"/>
        </w:rPr>
        <w:t xml:space="preserve"> This value shall not be greater than</w:t>
      </w:r>
      <w:ins w:id="246" w:author="Das, Dibakar" w:date="2020-10-26T12:20:00Z">
        <w:r w:rsidR="00D37F11">
          <w:rPr>
            <w:rFonts w:ascii="TimesNewRomanPSMT" w:hAnsi="TimesNewRomanPSMT"/>
            <w:color w:val="000000"/>
            <w:szCs w:val="22"/>
          </w:rPr>
          <w:t xml:space="preserve"> </w:t>
        </w:r>
        <w:r w:rsidR="00D37F11" w:rsidRPr="00F63A4F">
          <w:rPr>
            <w:rFonts w:ascii="TimesNewRomanPSMT" w:hAnsi="TimesNewRomanPSMT"/>
            <w:color w:val="000000"/>
            <w:szCs w:val="22"/>
          </w:rPr>
          <w:t>the value</w:t>
        </w:r>
      </w:ins>
      <w:ins w:id="247" w:author="Das, Dibakar" w:date="2020-10-26T12:21:00Z">
        <w:r w:rsidR="00D37F11">
          <w:rPr>
            <w:rFonts w:ascii="TimesNewRomanPSMT" w:hAnsi="TimesNewRomanPSMT"/>
            <w:color w:val="000000"/>
            <w:szCs w:val="22"/>
          </w:rPr>
          <w:t xml:space="preserve"> </w:t>
        </w:r>
      </w:ins>
      <w:ins w:id="248" w:author="Das, Dibakar" w:date="2020-10-26T12:20:00Z">
        <w:r w:rsidR="00D37F11" w:rsidRPr="00F63A4F">
          <w:rPr>
            <w:rFonts w:ascii="TimesNewRomanPSMT" w:hAnsi="TimesNewRomanPSMT"/>
            <w:color w:val="000000"/>
            <w:szCs w:val="22"/>
          </w:rPr>
          <w:t>in the corresponding IFTMR frame</w:t>
        </w:r>
      </w:ins>
      <w:del w:id="249"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250" w:author="Das, Dibakar" w:date="2020-10-26T12:22:00Z">
        <w:r w:rsidRPr="00F63A4F" w:rsidDel="00D37F11">
          <w:rPr>
            <w:rFonts w:ascii="TimesNewRomanPSMT" w:hAnsi="TimesNewRomanPSMT"/>
            <w:color w:val="000000"/>
            <w:szCs w:val="22"/>
          </w:rPr>
          <w:delText>, which shall be no greater than</w:delText>
        </w:r>
      </w:del>
      <w:del w:id="251"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252"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253" w:author="Das, Dibakar" w:date="2020-10-28T08:18:00Z">
        <w:r w:rsidR="00CE428A" w:rsidRPr="00F03572">
          <w:rPr>
            <w:rStyle w:val="msoins0"/>
            <w:rFonts w:ascii="TimesNewRomanPSMT" w:hAnsi="TimesNewRomanPSMT"/>
            <w:rPrChange w:id="254" w:author="Das, Dibakar" w:date="2020-10-28T08:19:00Z">
              <w:rPr>
                <w:rStyle w:val="msoins0"/>
                <w:rFonts w:ascii="TimesNewRomanPSMT" w:hAnsi="TimesNewRomanPSMT"/>
                <w:color w:val="FF2600"/>
              </w:rPr>
            </w:rPrChange>
          </w:rPr>
          <w:t>I</w:t>
        </w:r>
      </w:ins>
      <w:r w:rsidR="001A05F3">
        <w:rPr>
          <w:rStyle w:val="msoins0"/>
          <w:rFonts w:ascii="TimesNewRomanPSMT" w:hAnsi="TimesNewRomanPSMT"/>
        </w:rPr>
        <w:t xml:space="preserve">n </w:t>
      </w:r>
      <w:ins w:id="255" w:author="Das, Dibakar" w:date="2020-10-26T12:20:00Z">
        <w:r w:rsidR="00CE428A">
          <w:rPr>
            <w:rFonts w:ascii="TimesNewRomanPSMT" w:hAnsi="TimesNewRomanPSMT"/>
            <w:color w:val="000000"/>
            <w:szCs w:val="22"/>
          </w:rPr>
          <w:t>the Max I</w:t>
        </w:r>
      </w:ins>
      <w:r w:rsidR="00CE428A">
        <w:rPr>
          <w:rFonts w:ascii="TimesNewRomanPSMT" w:hAnsi="TimesNewRomanPSMT"/>
          <w:color w:val="000000"/>
          <w:szCs w:val="22"/>
        </w:rPr>
        <w:t>2R</w:t>
      </w:r>
      <w:ins w:id="256" w:author="Das, Dibakar" w:date="2020-10-26T12:20:00Z">
        <w:r w:rsidR="00CE428A">
          <w:rPr>
            <w:rFonts w:ascii="TimesNewRomanPSMT" w:hAnsi="TimesNewRomanPSMT"/>
            <w:color w:val="000000"/>
            <w:szCs w:val="22"/>
          </w:rPr>
          <w:t xml:space="preserve"> Rep field</w:t>
        </w:r>
      </w:ins>
      <w:ins w:id="257" w:author="Das, Dibakar" w:date="2020-10-26T12:22:00Z">
        <w:r w:rsidR="00CE428A">
          <w:rPr>
            <w:rFonts w:ascii="TimesNewRomanPSMT" w:hAnsi="TimesNewRomanPSMT"/>
            <w:color w:val="000000"/>
            <w:szCs w:val="22"/>
          </w:rPr>
          <w:t>,</w:t>
        </w:r>
      </w:ins>
      <w:ins w:id="258"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it assigns </w:t>
      </w:r>
      <w:ins w:id="259" w:author="Das, Dibakar" w:date="2020-10-26T12:20:00Z">
        <w:r w:rsidR="00CE428A">
          <w:rPr>
            <w:rFonts w:ascii="TimesNewRomanPSMT" w:hAnsi="TimesNewRomanPSMT"/>
            <w:color w:val="000000"/>
            <w:szCs w:val="22"/>
          </w:rPr>
          <w:t>the m</w:t>
        </w:r>
      </w:ins>
      <w:del w:id="260" w:author="Das, Dibakar" w:date="2020-10-26T12:20:00Z">
        <w:r w:rsidR="00CE428A" w:rsidRPr="00F63A4F" w:rsidDel="00D37F11">
          <w:rPr>
            <w:rFonts w:ascii="TimesNewRomanPSMT" w:hAnsi="TimesNewRomanPSMT"/>
            <w:color w:val="000000"/>
            <w:szCs w:val="22"/>
          </w:rPr>
          <w:delText>M</w:delText>
        </w:r>
      </w:del>
      <w:r w:rsidR="00CE428A" w:rsidRPr="00F63A4F">
        <w:rPr>
          <w:rFonts w:ascii="TimesNewRomanPSMT" w:hAnsi="TimesNewRomanPSMT"/>
          <w:color w:val="000000"/>
          <w:szCs w:val="22"/>
        </w:rPr>
        <w:t>aximum number of LTF repetitions in the preamble of the</w:t>
      </w:r>
      <w:ins w:id="261" w:author="Das, Dibakar" w:date="2020-10-26T12:21:00Z">
        <w:r w:rsidR="00CE428A">
          <w:rPr>
            <w:rFonts w:ascii="TimesNewRomanPSMT" w:hAnsi="TimesNewRomanPSMT"/>
            <w:color w:val="000000"/>
            <w:szCs w:val="22"/>
          </w:rPr>
          <w:t xml:space="preserve"> </w:t>
        </w:r>
      </w:ins>
      <w:del w:id="262" w:author="Das, Dibakar" w:date="2020-10-26T12:21:00Z">
        <w:r w:rsidR="00CE428A" w:rsidRPr="00F63A4F" w:rsidDel="00D37F11">
          <w:rPr>
            <w:rFonts w:ascii="TimesNewRomanPSMT" w:hAnsi="TimesNewRomanPSMT"/>
            <w:color w:val="000000"/>
            <w:szCs w:val="22"/>
          </w:rPr>
          <w:br/>
        </w:r>
      </w:del>
      <w:r w:rsidR="00CE428A" w:rsidRPr="00F63A4F">
        <w:rPr>
          <w:rFonts w:ascii="TimesNewRomanPSMT" w:hAnsi="TimesNewRomanPSMT"/>
          <w:color w:val="000000"/>
          <w:szCs w:val="22"/>
        </w:rPr>
        <w:lastRenderedPageBreak/>
        <w:t>I</w:t>
      </w:r>
      <w:r w:rsidR="00CE428A">
        <w:rPr>
          <w:rFonts w:ascii="TimesNewRomanPSMT" w:hAnsi="TimesNewRomanPSMT"/>
          <w:color w:val="000000"/>
          <w:szCs w:val="22"/>
        </w:rPr>
        <w:t>2R</w:t>
      </w:r>
      <w:r w:rsidR="00CE428A" w:rsidRPr="00F63A4F">
        <w:rPr>
          <w:rFonts w:ascii="TimesNewRomanPSMT" w:hAnsi="TimesNewRomanPSMT"/>
          <w:color w:val="000000"/>
          <w:szCs w:val="22"/>
        </w:rPr>
        <w:t xml:space="preserve"> NDP</w:t>
      </w:r>
      <w:ins w:id="263"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for this session </w:t>
      </w:r>
      <w:ins w:id="264" w:author="Das, Dibakar" w:date="2020-10-26T12:22:00Z">
        <w:r w:rsidR="00CE428A" w:rsidRPr="00F63A4F">
          <w:rPr>
            <w:rFonts w:ascii="TimesNewRomanPSMT" w:hAnsi="TimesNewRomanPSMT"/>
            <w:color w:val="000000"/>
            <w:szCs w:val="22"/>
          </w:rPr>
          <w:t xml:space="preserve">(referred to as </w:t>
        </w:r>
        <w:r w:rsidR="00CE428A" w:rsidRPr="00F63A4F">
          <w:rPr>
            <w:rFonts w:ascii="TimesNewRomanPS-ItalicMT" w:hAnsi="TimesNewRomanPS-ItalicMT"/>
            <w:i/>
            <w:iCs/>
            <w:color w:val="000000"/>
            <w:szCs w:val="22"/>
          </w:rPr>
          <w:t>RSTA Assigned I</w:t>
        </w:r>
      </w:ins>
      <w:r w:rsidR="00CE428A">
        <w:rPr>
          <w:rFonts w:ascii="TimesNewRomanPS-ItalicMT" w:hAnsi="TimesNewRomanPS-ItalicMT"/>
          <w:i/>
          <w:iCs/>
          <w:color w:val="000000"/>
          <w:szCs w:val="22"/>
        </w:rPr>
        <w:t>2R</w:t>
      </w:r>
      <w:ins w:id="265" w:author="Das, Dibakar" w:date="2020-10-26T12:22:00Z">
        <w:r w:rsidR="00CE428A" w:rsidRPr="00F63A4F">
          <w:rPr>
            <w:rFonts w:ascii="TimesNewRomanPS-ItalicMT" w:hAnsi="TimesNewRomanPS-ItalicMT"/>
            <w:i/>
            <w:iCs/>
            <w:color w:val="000000"/>
            <w:szCs w:val="22"/>
          </w:rPr>
          <w:t xml:space="preserve"> Rep</w:t>
        </w:r>
        <w:r w:rsidR="00CE428A">
          <w:rPr>
            <w:rFonts w:ascii="TimesNewRomanPS-ItalicMT" w:hAnsi="TimesNewRomanPS-ItalicMT"/>
            <w:i/>
            <w:iCs/>
            <w:color w:val="000000"/>
            <w:szCs w:val="22"/>
          </w:rPr>
          <w:t>)</w:t>
        </w:r>
      </w:ins>
      <w:del w:id="266"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67" w:author="Das, Dibakar" w:date="2020-10-26T12:22:00Z">
        <w:r w:rsidR="00CE428A" w:rsidRPr="00F63A4F" w:rsidDel="00D37F11">
          <w:rPr>
            <w:rFonts w:ascii="TimesNewRomanPSMT" w:hAnsi="TimesNewRomanPSMT"/>
            <w:color w:val="000000"/>
            <w:szCs w:val="22"/>
          </w:rPr>
          <w:delText>, which shall be no greater than</w:delText>
        </w:r>
      </w:del>
      <w:del w:id="268"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69"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00CE428A">
        <w:rPr>
          <w:rFonts w:ascii="TimesNewRomanPSMT" w:hAnsi="TimesNewRomanPSMT"/>
          <w:color w:val="000000"/>
          <w:szCs w:val="22"/>
        </w:rPr>
        <w:t xml:space="preserve"> This value shall not be greater than</w:t>
      </w:r>
      <w:ins w:id="270" w:author="Das, Dibakar" w:date="2020-10-26T12:20:00Z">
        <w:r w:rsidR="00CE428A">
          <w:rPr>
            <w:rFonts w:ascii="TimesNewRomanPSMT" w:hAnsi="TimesNewRomanPSMT"/>
            <w:color w:val="000000"/>
            <w:szCs w:val="22"/>
          </w:rPr>
          <w:t xml:space="preserve"> </w:t>
        </w:r>
        <w:r w:rsidR="00CE428A" w:rsidRPr="00F63A4F">
          <w:rPr>
            <w:rFonts w:ascii="TimesNewRomanPSMT" w:hAnsi="TimesNewRomanPSMT"/>
            <w:color w:val="000000"/>
            <w:szCs w:val="22"/>
          </w:rPr>
          <w:t>the value</w:t>
        </w:r>
      </w:ins>
      <w:ins w:id="271" w:author="Das, Dibakar" w:date="2020-10-26T12:21:00Z">
        <w:r w:rsidR="00CE428A">
          <w:rPr>
            <w:rFonts w:ascii="TimesNewRomanPSMT" w:hAnsi="TimesNewRomanPSMT"/>
            <w:color w:val="000000"/>
            <w:szCs w:val="22"/>
          </w:rPr>
          <w:t xml:space="preserve"> </w:t>
        </w:r>
      </w:ins>
      <w:ins w:id="272" w:author="Das, Dibakar" w:date="2020-10-26T12:20:00Z">
        <w:r w:rsidR="00CE428A" w:rsidRPr="00F63A4F">
          <w:rPr>
            <w:rFonts w:ascii="TimesNewRomanPSMT" w:hAnsi="TimesNewRomanPSMT"/>
            <w:color w:val="000000"/>
            <w:szCs w:val="22"/>
          </w:rPr>
          <w:t>in the corresponding IFTMR frame</w:t>
        </w:r>
      </w:ins>
      <w:del w:id="273"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74" w:author="Das, Dibakar" w:date="2020-10-26T12:22:00Z">
        <w:r w:rsidR="00CE428A" w:rsidRPr="00F63A4F" w:rsidDel="00D37F11">
          <w:rPr>
            <w:rFonts w:ascii="TimesNewRomanPSMT" w:hAnsi="TimesNewRomanPSMT"/>
            <w:color w:val="000000"/>
            <w:szCs w:val="22"/>
          </w:rPr>
          <w:delText>, which shall be no greater than</w:delText>
        </w:r>
      </w:del>
      <w:del w:id="275"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76"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Pr="00F63A4F">
        <w:rPr>
          <w:rFonts w:ascii="TimesNewRomanPSMT" w:hAnsi="TimesNewRomanPSMT"/>
          <w:color w:val="000000"/>
          <w:szCs w:val="22"/>
        </w:rPr>
        <w:br/>
        <w:t>the corresponding IFTMR frame</w:t>
      </w:r>
      <w:ins w:id="277" w:author="Das, Dibakar" w:date="2020-10-26T12:23:00Z">
        <w:r w:rsidR="00D37F11">
          <w:rPr>
            <w:rFonts w:ascii="TimesNewRomanPSMT" w:hAnsi="TimesNewRomanPSMT"/>
            <w:color w:val="000000"/>
            <w:szCs w:val="22"/>
          </w:rPr>
          <w:t xml:space="preserve">, </w:t>
        </w:r>
      </w:ins>
      <w:del w:id="278" w:author="Das, Dibakar" w:date="2020-10-26T12:23:00Z">
        <w:r w:rsidRPr="00F63A4F" w:rsidDel="00D37F11">
          <w:rPr>
            <w:rFonts w:ascii="TimesNewRomanPSMT" w:hAnsi="TimesNewRomanPSMT"/>
            <w:color w:val="000000"/>
            <w:szCs w:val="22"/>
          </w:rPr>
          <w:delText>, in the Max I2R Rep subfield</w:delText>
        </w:r>
      </w:del>
      <w:ins w:id="279" w:author="Das, Dibakar" w:date="2020-10-26T12:23:00Z">
        <w:r w:rsidR="00D37F11">
          <w:rPr>
            <w:rFonts w:ascii="TimesNewRomanPSMT" w:hAnsi="TimesNewRomanPSMT"/>
            <w:color w:val="000000"/>
            <w:szCs w:val="22"/>
          </w:rPr>
          <w:t xml:space="preserve">whichever is smaller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 xml:space="preserve">RSTA Assigned </w:t>
        </w:r>
      </w:ins>
      <w:ins w:id="280" w:author="Das, Dibakar" w:date="2020-10-26T12:24:00Z">
        <w:r w:rsidR="00D37F11">
          <w:rPr>
            <w:rFonts w:ascii="TimesNewRomanPS-ItalicMT" w:hAnsi="TimesNewRomanPS-ItalicMT"/>
            <w:i/>
            <w:iCs/>
            <w:color w:val="000000"/>
            <w:szCs w:val="22"/>
          </w:rPr>
          <w:t>I2R</w:t>
        </w:r>
      </w:ins>
      <w:ins w:id="281" w:author="Das, Dibakar" w:date="2020-10-26T12:23:00Z">
        <w:r w:rsidR="00D37F11" w:rsidRPr="00F63A4F">
          <w:rPr>
            <w:rFonts w:ascii="TimesNewRomanPS-ItalicMT" w:hAnsi="TimesNewRomanPS-ItalicMT"/>
            <w:i/>
            <w:iCs/>
            <w:color w:val="000000"/>
            <w:szCs w:val="22"/>
          </w:rPr>
          <w:t xml:space="preserve"> Rep</w:t>
        </w:r>
        <w:r w:rsidR="00D37F11">
          <w:rPr>
            <w:rFonts w:ascii="TimesNewRomanPS-ItalicMT" w:hAnsi="TimesNewRomanPS-ItalicMT"/>
            <w:i/>
            <w:iCs/>
            <w:color w:val="000000"/>
            <w:szCs w:val="22"/>
          </w:rPr>
          <w:t>)</w:t>
        </w:r>
        <w:r w:rsidR="00D37F11" w:rsidRPr="00F63A4F">
          <w:rPr>
            <w:rFonts w:ascii="TimesNewRomanPSMT" w:hAnsi="TimesNewRomanPSMT"/>
            <w:color w:val="000000"/>
            <w:szCs w:val="22"/>
          </w:rPr>
          <w:t>.</w:t>
        </w:r>
      </w:ins>
      <w:del w:id="282"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283" w:author="Das, Dibakar" w:date="2020-10-26T12:24:00Z">
        <w:r w:rsidR="001F5C35">
          <w:rPr>
            <w:rFonts w:ascii="TimesNewRomanPSMT" w:hAnsi="TimesNewRomanPSMT"/>
            <w:color w:val="000000"/>
            <w:szCs w:val="22"/>
          </w:rPr>
          <w:t xml:space="preserve">In the </w:t>
        </w:r>
      </w:ins>
      <w:ins w:id="284"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285" w:author="Das, Dibakar" w:date="2020-10-26T12:34:00Z">
        <w:r w:rsidR="00EC7ED7">
          <w:rPr>
            <w:rFonts w:ascii="TimesNewRomanPSMT" w:hAnsi="TimesNewRomanPSMT"/>
            <w:color w:val="000000"/>
            <w:szCs w:val="22"/>
          </w:rPr>
          <w:t>,</w:t>
        </w:r>
      </w:ins>
      <w:ins w:id="286"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287"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288" w:author="Das, Dibakar" w:date="2020-10-26T12:27:00Z">
        <w:r w:rsidR="001F5C35">
          <w:rPr>
            <w:rFonts w:ascii="TimesNewRomanPSMT" w:hAnsi="TimesNewRomanPSMT"/>
            <w:color w:val="000000"/>
            <w:szCs w:val="22"/>
          </w:rPr>
          <w:t xml:space="preserve"> </w:t>
        </w:r>
      </w:ins>
      <w:del w:id="289"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290" w:author="Das, Dibakar" w:date="2020-10-26T12:28:00Z">
        <w:r w:rsidRPr="00F63A4F" w:rsidDel="001F5C35">
          <w:rPr>
            <w:rFonts w:ascii="TimesNewRomanPSMT" w:hAnsi="TimesNewRomanPSMT"/>
            <w:color w:val="000000"/>
            <w:szCs w:val="22"/>
          </w:rPr>
          <w:delText xml:space="preserve"> (referred to as RSTA Assigned R2I STS ≤ 80</w:delText>
        </w:r>
      </w:del>
      <w:del w:id="291" w:author="Das, Dibakar" w:date="2020-10-26T12:27:00Z">
        <w:r w:rsidRPr="00F63A4F" w:rsidDel="001F5C35">
          <w:rPr>
            <w:rFonts w:ascii="TimesNewRomanPSMT" w:hAnsi="TimesNewRomanPSMT"/>
            <w:color w:val="000000"/>
            <w:szCs w:val="22"/>
          </w:rPr>
          <w:br/>
        </w:r>
      </w:del>
      <w:del w:id="292"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293" w:author="Das, Dibakar" w:date="2020-10-26T12:28:00Z">
        <w:r w:rsidR="001F5C35">
          <w:rPr>
            <w:rFonts w:ascii="TimesNewRomanPSMT" w:hAnsi="TimesNewRomanPSMT"/>
            <w:color w:val="000000"/>
            <w:szCs w:val="22"/>
          </w:rPr>
          <w:t>or</w:t>
        </w:r>
      </w:ins>
      <w:del w:id="294"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295"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296"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297" w:author="Das, Dibakar" w:date="2020-10-26T12:28:00Z">
        <w:r w:rsidR="001F5C35">
          <w:rPr>
            <w:rFonts w:ascii="TimesNewRomanPSMT" w:hAnsi="TimesNewRomanPSMT"/>
            <w:color w:val="000000"/>
            <w:szCs w:val="22"/>
          </w:rPr>
          <w:t>.</w:t>
        </w:r>
      </w:ins>
      <w:del w:id="298"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299"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300" w:author="Das, Dibakar" w:date="2020-10-26T12:29:00Z">
        <w:r w:rsidR="001F5C35">
          <w:rPr>
            <w:rFonts w:ascii="TimesNewRomanPSMT" w:hAnsi="TimesNewRomanPSMT"/>
            <w:color w:val="000000"/>
            <w:szCs w:val="22"/>
          </w:rPr>
          <w:t xml:space="preserve"> </w:t>
        </w:r>
      </w:ins>
      <w:ins w:id="301" w:author="Das, Dibakar" w:date="2020-10-26T12:28:00Z">
        <w:r w:rsidR="001F5C35" w:rsidRPr="00F63A4F">
          <w:rPr>
            <w:rFonts w:ascii="TimesNewRomanPSMT" w:hAnsi="TimesNewRomanPSMT"/>
            <w:color w:val="000000"/>
            <w:szCs w:val="22"/>
          </w:rPr>
          <w:t>&gt; 80 MHz subfield</w:t>
        </w:r>
      </w:ins>
      <w:ins w:id="302" w:author="Das, Dibakar" w:date="2020-10-26T12:34:00Z">
        <w:r w:rsidR="00EC7ED7">
          <w:rPr>
            <w:rFonts w:ascii="TimesNewRomanPSMT" w:hAnsi="TimesNewRomanPSMT"/>
            <w:color w:val="000000"/>
            <w:szCs w:val="22"/>
          </w:rPr>
          <w:t>,</w:t>
        </w:r>
      </w:ins>
      <w:ins w:id="303"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304" w:author="Das, Dibakar" w:date="2020-10-26T12:29:00Z">
        <w:r w:rsidR="001F5C35">
          <w:rPr>
            <w:rFonts w:ascii="TimesNewRomanPSMT" w:hAnsi="TimesNewRomanPSMT"/>
            <w:color w:val="000000"/>
            <w:szCs w:val="22"/>
          </w:rPr>
          <w:t>ither the m</w:t>
        </w:r>
      </w:ins>
      <w:del w:id="305"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06" w:author="Das, Dibakar" w:date="2020-10-26T12:29:00Z">
        <w:r w:rsidR="001F5C35">
          <w:rPr>
            <w:rFonts w:ascii="TimesNewRomanPSMT" w:hAnsi="TimesNewRomanPSMT"/>
            <w:color w:val="000000"/>
            <w:szCs w:val="22"/>
          </w:rPr>
          <w:t xml:space="preserve"> </w:t>
        </w:r>
      </w:ins>
      <w:del w:id="307"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308"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309" w:author="Das, Dibakar" w:date="2020-10-26T12:29:00Z">
        <w:r w:rsidR="001F5C35">
          <w:rPr>
            <w:rFonts w:ascii="TimesNewRomanPSMT" w:hAnsi="TimesNewRomanPSMT"/>
            <w:color w:val="000000"/>
            <w:szCs w:val="22"/>
          </w:rPr>
          <w:t xml:space="preserve"> or</w:t>
        </w:r>
      </w:ins>
      <w:del w:id="310"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311"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312" w:author="Das, Dibakar" w:date="2020-10-26T12:29:00Z">
        <w:r w:rsidR="001F5C35" w:rsidRPr="00F63A4F">
          <w:rPr>
            <w:rFonts w:ascii="TimesNewRomanPSMT" w:hAnsi="TimesNewRomanPSMT"/>
            <w:color w:val="000000"/>
            <w:szCs w:val="22"/>
          </w:rPr>
          <w:t>(referred to as RSTA Assigned R2I STS &gt; 80 MHz)</w:t>
        </w:r>
      </w:ins>
      <w:del w:id="313"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314"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315" w:author="Das, Dibakar" w:date="2020-10-26T12:29:00Z">
        <w:r w:rsidR="001F5C35" w:rsidRPr="00F63A4F">
          <w:rPr>
            <w:rFonts w:ascii="TimesNewRomanPSMT" w:hAnsi="TimesNewRomanPSMT"/>
            <w:color w:val="000000"/>
            <w:szCs w:val="22"/>
          </w:rPr>
          <w:t>Max</w:t>
        </w:r>
      </w:ins>
      <w:ins w:id="316" w:author="Das, Dibakar" w:date="2020-10-26T12:30:00Z">
        <w:r w:rsidR="007C2D8E">
          <w:rPr>
            <w:rFonts w:ascii="TimesNewRomanPSMT" w:hAnsi="TimesNewRomanPSMT"/>
            <w:color w:val="000000"/>
            <w:szCs w:val="22"/>
          </w:rPr>
          <w:t xml:space="preserve"> </w:t>
        </w:r>
      </w:ins>
      <w:ins w:id="317" w:author="Das, Dibakar" w:date="2020-10-26T12:29:00Z">
        <w:r w:rsidR="001F5C35" w:rsidRPr="00F63A4F">
          <w:rPr>
            <w:rFonts w:ascii="TimesNewRomanPSMT" w:hAnsi="TimesNewRomanPSMT"/>
            <w:color w:val="000000"/>
            <w:szCs w:val="22"/>
          </w:rPr>
          <w:t>I2R STS ≤ 80 MHz subfield</w:t>
        </w:r>
      </w:ins>
      <w:ins w:id="318" w:author="Das, Dibakar" w:date="2020-10-26T12:34:00Z">
        <w:r w:rsidR="00EC7ED7">
          <w:rPr>
            <w:rFonts w:ascii="TimesNewRomanPSMT" w:hAnsi="TimesNewRomanPSMT"/>
            <w:color w:val="000000"/>
            <w:szCs w:val="22"/>
          </w:rPr>
          <w:t>,</w:t>
        </w:r>
      </w:ins>
      <w:ins w:id="319"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320" w:author="Das, Dibakar" w:date="2020-10-26T12:30:00Z">
        <w:r w:rsidR="001F5C35">
          <w:rPr>
            <w:rFonts w:ascii="TimesNewRomanPSMT" w:hAnsi="TimesNewRomanPSMT"/>
            <w:color w:val="000000"/>
            <w:szCs w:val="22"/>
          </w:rPr>
          <w:t>he m</w:t>
        </w:r>
      </w:ins>
      <w:del w:id="321"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22" w:author="Das, Dibakar" w:date="2020-10-26T12:30:00Z">
        <w:r w:rsidR="001F5C35">
          <w:rPr>
            <w:rFonts w:ascii="TimesNewRomanPSMT" w:hAnsi="TimesNewRomanPSMT"/>
            <w:color w:val="000000"/>
            <w:szCs w:val="22"/>
          </w:rPr>
          <w:t xml:space="preserve"> </w:t>
        </w:r>
      </w:ins>
      <w:del w:id="323"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24"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325" w:author="Das, Dibakar" w:date="2020-10-26T12:30:00Z">
        <w:r w:rsidR="001F5C35">
          <w:rPr>
            <w:rFonts w:ascii="TimesNewRomanPSMT" w:hAnsi="TimesNewRomanPSMT"/>
            <w:color w:val="000000"/>
            <w:szCs w:val="22"/>
          </w:rPr>
          <w:t>or</w:t>
        </w:r>
      </w:ins>
      <w:del w:id="326"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27"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28" w:author="Das, Dibakar" w:date="2020-10-26T12:30:00Z">
        <w:r w:rsidRPr="00F63A4F" w:rsidDel="001F5C35">
          <w:rPr>
            <w:rFonts w:ascii="TimesNewRomanPSMT" w:hAnsi="TimesNewRomanPSMT"/>
            <w:color w:val="000000"/>
            <w:szCs w:val="22"/>
          </w:rPr>
          <w:delText>in the</w:delText>
        </w:r>
      </w:del>
      <w:del w:id="329"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30"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331" w:author="Das, Dibakar" w:date="2020-10-26T12:34:00Z">
        <w:r w:rsidR="00EC7ED7">
          <w:rPr>
            <w:rFonts w:ascii="TimesNewRomanPSMT" w:hAnsi="TimesNewRomanPSMT"/>
            <w:color w:val="000000"/>
            <w:szCs w:val="22"/>
          </w:rPr>
          <w:t>,</w:t>
        </w:r>
      </w:ins>
      <w:ins w:id="332"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333"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34" w:author="Das, Dibakar" w:date="2020-10-26T12:31:00Z">
        <w:r w:rsidR="007C2D8E">
          <w:rPr>
            <w:rFonts w:ascii="TimesNewRomanPSMT" w:hAnsi="TimesNewRomanPSMT"/>
            <w:color w:val="000000"/>
            <w:szCs w:val="22"/>
          </w:rPr>
          <w:t xml:space="preserve"> </w:t>
        </w:r>
      </w:ins>
      <w:del w:id="335"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336"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337" w:author="Das, Dibakar" w:date="2020-10-26T12:31:00Z">
        <w:r w:rsidR="007C2D8E">
          <w:rPr>
            <w:rFonts w:ascii="TimesNewRomanPSMT" w:hAnsi="TimesNewRomanPSMT"/>
            <w:color w:val="000000"/>
            <w:szCs w:val="22"/>
          </w:rPr>
          <w:t xml:space="preserve"> </w:t>
        </w:r>
      </w:ins>
      <w:del w:id="338" w:author="Das, Dibakar" w:date="2020-10-26T12:31:00Z">
        <w:r w:rsidRPr="00F63A4F" w:rsidDel="007C2D8E">
          <w:rPr>
            <w:rFonts w:ascii="TimesNewRomanPSMT" w:hAnsi="TimesNewRomanPSMT"/>
            <w:color w:val="000000"/>
            <w:szCs w:val="22"/>
          </w:rPr>
          <w:br/>
          <w:delText>which shall be no greater than</w:delText>
        </w:r>
      </w:del>
      <w:ins w:id="339"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340"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341"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0DEB5EDF" w:rsidR="00F63A4F" w:rsidRPr="00FC6457" w:rsidRDefault="00F63A4F" w:rsidP="00F63A4F">
      <w:pPr>
        <w:ind w:left="720"/>
        <w:rPr>
          <w:b/>
          <w:sz w:val="24"/>
        </w:rPr>
      </w:pPr>
      <w:r w:rsidRPr="00F63A4F">
        <w:rPr>
          <w:rFonts w:ascii="TimesNewRomanPSMT" w:hAnsi="TimesNewRomanPSMT"/>
          <w:color w:val="000000"/>
          <w:szCs w:val="22"/>
        </w:rPr>
        <w:t xml:space="preserve">— </w:t>
      </w:r>
      <w:ins w:id="342" w:author="Das, Dibakar" w:date="2020-10-26T12:31:00Z">
        <w:r w:rsidR="00B82432">
          <w:rPr>
            <w:rFonts w:ascii="TimesNewRomanPSMT" w:hAnsi="TimesNewRomanPSMT"/>
            <w:color w:val="000000"/>
            <w:szCs w:val="22"/>
          </w:rPr>
          <w:t>In th</w:t>
        </w:r>
      </w:ins>
      <w:ins w:id="343"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344" w:author="Das, Dibakar" w:date="2020-10-26T12:34:00Z">
        <w:r w:rsidR="00EC7ED7">
          <w:rPr>
            <w:rFonts w:ascii="TimesNewRomanPSMT" w:hAnsi="TimesNewRomanPSMT"/>
            <w:color w:val="000000"/>
            <w:szCs w:val="22"/>
          </w:rPr>
          <w:t>,</w:t>
        </w:r>
      </w:ins>
      <w:ins w:id="345"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346"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347"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348"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349" w:author="Das, Dibakar" w:date="2020-10-26T12:32:00Z">
        <w:r w:rsidR="00B82432">
          <w:rPr>
            <w:rFonts w:ascii="TimesNewRomanPSMT" w:hAnsi="TimesNewRomanPSMT"/>
            <w:color w:val="000000"/>
            <w:sz w:val="24"/>
            <w:szCs w:val="24"/>
          </w:rPr>
          <w:t>or</w:t>
        </w:r>
      </w:ins>
      <w:del w:id="350"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351"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352" w:author="Das, Dibakar" w:date="2020-10-26T12:32:00Z">
        <w:r w:rsidR="00B82432">
          <w:rPr>
            <w:rFonts w:ascii="TimesNewRomanPSMT" w:hAnsi="TimesNewRomanPSMT"/>
            <w:color w:val="000000"/>
            <w:szCs w:val="22"/>
          </w:rPr>
          <w:t xml:space="preserve"> whichever is smaller</w:t>
        </w:r>
      </w:ins>
      <w:ins w:id="353" w:author="Das, Dibakar" w:date="2020-10-26T12:33:00Z">
        <w:r w:rsidR="00B82432">
          <w:rPr>
            <w:rFonts w:ascii="TimesNewRomanPSMT" w:hAnsi="TimesNewRomanPSMT"/>
            <w:color w:val="000000"/>
            <w:szCs w:val="22"/>
          </w:rPr>
          <w:t xml:space="preserve"> </w:t>
        </w:r>
      </w:ins>
      <w:ins w:id="354" w:author="Das, Dibakar" w:date="2020-10-26T12:32:00Z">
        <w:r w:rsidR="00B82432" w:rsidRPr="00F63A4F">
          <w:rPr>
            <w:rFonts w:ascii="TimesNewRomanPSMT" w:hAnsi="TimesNewRomanPSMT"/>
            <w:color w:val="000000"/>
            <w:szCs w:val="22"/>
          </w:rPr>
          <w:t>(referred to as RSTA Assigned R2I LTF Total)</w:t>
        </w:r>
      </w:ins>
      <w:del w:id="355"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356"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357"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358" w:author="Das, Dibakar" w:date="2020-10-26T12:34:00Z">
        <w:r w:rsidR="00EC7ED7">
          <w:rPr>
            <w:rFonts w:ascii="TimesNewRomanPSMT" w:hAnsi="TimesNewRomanPSMT"/>
            <w:color w:val="000000"/>
            <w:szCs w:val="22"/>
          </w:rPr>
          <w:t>,</w:t>
        </w:r>
      </w:ins>
      <w:ins w:id="359"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360"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361" w:author="Das, Dibakar" w:date="2020-10-26T12:33:00Z">
        <w:r w:rsidR="00B82432">
          <w:rPr>
            <w:rFonts w:ascii="TimesNewRomanPSMT" w:hAnsi="TimesNewRomanPSMT"/>
            <w:color w:val="000000"/>
            <w:sz w:val="24"/>
            <w:szCs w:val="24"/>
          </w:rPr>
          <w:t xml:space="preserve"> </w:t>
        </w:r>
      </w:ins>
      <w:del w:id="362"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363"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364" w:author="Das, Dibakar" w:date="2020-10-26T12:33:00Z">
        <w:r w:rsidR="00B82432">
          <w:rPr>
            <w:rFonts w:ascii="TimesNewRomanPSMT" w:hAnsi="TimesNewRomanPSMT"/>
            <w:color w:val="000000"/>
            <w:szCs w:val="22"/>
          </w:rPr>
          <w:t>or</w:t>
        </w:r>
      </w:ins>
      <w:del w:id="365" w:author="Das, Dibakar" w:date="2020-10-26T12:33:00Z">
        <w:r w:rsidRPr="00F63A4F" w:rsidDel="00B82432">
          <w:rPr>
            <w:rFonts w:ascii="TimesNewRomanPSMT" w:hAnsi="TimesNewRomanPSMT"/>
            <w:color w:val="000000"/>
            <w:szCs w:val="22"/>
          </w:rPr>
          <w:delText>which shall be no greater</w:delText>
        </w:r>
      </w:del>
      <w:ins w:id="366" w:author="Das, Dibakar" w:date="2020-10-26T12:33:00Z">
        <w:r w:rsidR="00B82432">
          <w:rPr>
            <w:rFonts w:ascii="TimesNewRomanPSMT" w:hAnsi="TimesNewRomanPSMT"/>
            <w:color w:val="000000"/>
            <w:sz w:val="24"/>
            <w:szCs w:val="24"/>
          </w:rPr>
          <w:t xml:space="preserve"> </w:t>
        </w:r>
      </w:ins>
      <w:del w:id="367"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368" w:author="Das, Dibakar" w:date="2020-10-26T12:33:00Z">
        <w:r w:rsidR="00B82432">
          <w:rPr>
            <w:rFonts w:ascii="TimesNewRomanPSMT" w:hAnsi="TimesNewRomanPSMT"/>
            <w:color w:val="000000"/>
            <w:szCs w:val="22"/>
          </w:rPr>
          <w:t xml:space="preserve">whichever is smaller </w:t>
        </w:r>
      </w:ins>
      <w:ins w:id="369" w:author="Das, Dibakar" w:date="2020-10-26T12:34:00Z">
        <w:r w:rsidR="00B82432" w:rsidRPr="00F63A4F">
          <w:rPr>
            <w:rFonts w:ascii="TimesNewRomanPSMT" w:hAnsi="TimesNewRomanPSMT"/>
            <w:color w:val="000000"/>
            <w:szCs w:val="22"/>
          </w:rPr>
          <w:t xml:space="preserve">(referred to as RSTA Assigned I2R LTF Total) </w:t>
        </w:r>
      </w:ins>
      <w:r w:rsidR="007C78F2">
        <w:rPr>
          <w:rFonts w:ascii="TimesNewRomanPSMT" w:hAnsi="TimesNewRomanPSMT"/>
          <w:color w:val="000000"/>
          <w:szCs w:val="22"/>
        </w:rPr>
        <w:t>(#3700)</w:t>
      </w:r>
      <w:del w:id="370"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BD52" w14:textId="77777777" w:rsidR="0034739C" w:rsidRDefault="0034739C">
      <w:r>
        <w:separator/>
      </w:r>
    </w:p>
  </w:endnote>
  <w:endnote w:type="continuationSeparator" w:id="0">
    <w:p w14:paraId="2D82DA43" w14:textId="77777777" w:rsidR="0034739C" w:rsidRDefault="0034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173FC0">
    <w:pPr>
      <w:pStyle w:val="Footer"/>
      <w:tabs>
        <w:tab w:val="clear" w:pos="6480"/>
        <w:tab w:val="center" w:pos="4680"/>
        <w:tab w:val="right" w:pos="9360"/>
      </w:tabs>
    </w:pPr>
    <w:fldSimple w:instr=" SUBJECT  \* MERGEFORMAT ">
      <w:r w:rsidR="002F1F1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D3E8" w14:textId="77777777" w:rsidR="0034739C" w:rsidRDefault="0034739C">
      <w:r>
        <w:separator/>
      </w:r>
    </w:p>
  </w:footnote>
  <w:footnote w:type="continuationSeparator" w:id="0">
    <w:p w14:paraId="35BC35FA" w14:textId="77777777" w:rsidR="0034739C" w:rsidRDefault="0034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5742F060" w:rsidR="0029020B" w:rsidRDefault="00AA2483">
    <w:pPr>
      <w:pStyle w:val="Header"/>
      <w:tabs>
        <w:tab w:val="clear" w:pos="6480"/>
        <w:tab w:val="center" w:pos="4680"/>
        <w:tab w:val="right" w:pos="9360"/>
      </w:tabs>
    </w:pPr>
    <w:r>
      <w:t>October</w:t>
    </w:r>
    <w:r w:rsidR="002F1F12">
      <w:t xml:space="preserve"> 2020</w:t>
    </w:r>
    <w:r w:rsidR="0029020B">
      <w:tab/>
    </w:r>
    <w:r w:rsidR="0029020B">
      <w:tab/>
    </w:r>
    <w:del w:id="371"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372" w:author="Das, Dibakar" w:date="2020-10-26T10:27:00Z">
      <w:r w:rsidR="00287707">
        <w:fldChar w:fldCharType="begin"/>
      </w:r>
      <w:r w:rsidR="00287707">
        <w:instrText xml:space="preserve"> TITLE  \* MERGEFORMAT </w:instrText>
      </w:r>
      <w:r w:rsidR="00287707">
        <w:fldChar w:fldCharType="separate"/>
      </w:r>
      <w:r w:rsidR="00287707">
        <w:t>doc.: IEEE 802.11-20/1666r</w:t>
      </w:r>
    </w:ins>
    <w:r w:rsidR="0056039E">
      <w:t>5</w:t>
    </w:r>
    <w:ins w:id="373"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048F1"/>
    <w:rsid w:val="00011866"/>
    <w:rsid w:val="00013BE8"/>
    <w:rsid w:val="00016E3F"/>
    <w:rsid w:val="00025027"/>
    <w:rsid w:val="00031815"/>
    <w:rsid w:val="000320F5"/>
    <w:rsid w:val="000415DC"/>
    <w:rsid w:val="00042BDC"/>
    <w:rsid w:val="00042CF9"/>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3FC0"/>
    <w:rsid w:val="00177A34"/>
    <w:rsid w:val="0018367B"/>
    <w:rsid w:val="0019499A"/>
    <w:rsid w:val="001963C8"/>
    <w:rsid w:val="001A05F3"/>
    <w:rsid w:val="001B13CE"/>
    <w:rsid w:val="001B5A8F"/>
    <w:rsid w:val="001C4B36"/>
    <w:rsid w:val="001C59FB"/>
    <w:rsid w:val="001D723B"/>
    <w:rsid w:val="001D76F6"/>
    <w:rsid w:val="001E0E1B"/>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B3E23"/>
    <w:rsid w:val="002B4D76"/>
    <w:rsid w:val="002B6D53"/>
    <w:rsid w:val="002D44BE"/>
    <w:rsid w:val="002E6B86"/>
    <w:rsid w:val="002F1F12"/>
    <w:rsid w:val="0030054F"/>
    <w:rsid w:val="00315D20"/>
    <w:rsid w:val="00323072"/>
    <w:rsid w:val="00325B51"/>
    <w:rsid w:val="0032781B"/>
    <w:rsid w:val="00333FAB"/>
    <w:rsid w:val="00341D59"/>
    <w:rsid w:val="0034739C"/>
    <w:rsid w:val="00361998"/>
    <w:rsid w:val="00364BBC"/>
    <w:rsid w:val="003661D9"/>
    <w:rsid w:val="00393219"/>
    <w:rsid w:val="0039564F"/>
    <w:rsid w:val="003B4F6A"/>
    <w:rsid w:val="003D1C75"/>
    <w:rsid w:val="003D3130"/>
    <w:rsid w:val="003F017E"/>
    <w:rsid w:val="004157E6"/>
    <w:rsid w:val="004202BB"/>
    <w:rsid w:val="004241D7"/>
    <w:rsid w:val="00426FD6"/>
    <w:rsid w:val="00442037"/>
    <w:rsid w:val="0044679A"/>
    <w:rsid w:val="00485475"/>
    <w:rsid w:val="00490B6E"/>
    <w:rsid w:val="0049491F"/>
    <w:rsid w:val="004B064B"/>
    <w:rsid w:val="00505E54"/>
    <w:rsid w:val="00506824"/>
    <w:rsid w:val="00526FC7"/>
    <w:rsid w:val="00544311"/>
    <w:rsid w:val="005515D5"/>
    <w:rsid w:val="0056039E"/>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E71EA"/>
    <w:rsid w:val="006F1478"/>
    <w:rsid w:val="006F289D"/>
    <w:rsid w:val="006F4E20"/>
    <w:rsid w:val="0070025A"/>
    <w:rsid w:val="00703F48"/>
    <w:rsid w:val="007040E5"/>
    <w:rsid w:val="007117F6"/>
    <w:rsid w:val="00717F37"/>
    <w:rsid w:val="00770572"/>
    <w:rsid w:val="0079418C"/>
    <w:rsid w:val="007A7287"/>
    <w:rsid w:val="007C2D8E"/>
    <w:rsid w:val="007C78F2"/>
    <w:rsid w:val="007D2553"/>
    <w:rsid w:val="007F22E2"/>
    <w:rsid w:val="00820D44"/>
    <w:rsid w:val="0083507F"/>
    <w:rsid w:val="00843C3C"/>
    <w:rsid w:val="008444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73E09"/>
    <w:rsid w:val="00984220"/>
    <w:rsid w:val="009A185B"/>
    <w:rsid w:val="009A544C"/>
    <w:rsid w:val="009E39C9"/>
    <w:rsid w:val="009F2CA2"/>
    <w:rsid w:val="009F2FBC"/>
    <w:rsid w:val="00A05289"/>
    <w:rsid w:val="00A077D6"/>
    <w:rsid w:val="00A357D6"/>
    <w:rsid w:val="00A57FE6"/>
    <w:rsid w:val="00A607C2"/>
    <w:rsid w:val="00A630B7"/>
    <w:rsid w:val="00A64C51"/>
    <w:rsid w:val="00A67FCA"/>
    <w:rsid w:val="00A7075B"/>
    <w:rsid w:val="00A75452"/>
    <w:rsid w:val="00A8524E"/>
    <w:rsid w:val="00AA2483"/>
    <w:rsid w:val="00AA427C"/>
    <w:rsid w:val="00AC26AC"/>
    <w:rsid w:val="00AC4922"/>
    <w:rsid w:val="00AD32CF"/>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B41F8"/>
    <w:rsid w:val="00BC7C7D"/>
    <w:rsid w:val="00BD38B8"/>
    <w:rsid w:val="00BD438E"/>
    <w:rsid w:val="00BE5EB1"/>
    <w:rsid w:val="00BE68C2"/>
    <w:rsid w:val="00C107E3"/>
    <w:rsid w:val="00C2288A"/>
    <w:rsid w:val="00C459BD"/>
    <w:rsid w:val="00C53C11"/>
    <w:rsid w:val="00C648FC"/>
    <w:rsid w:val="00C679FD"/>
    <w:rsid w:val="00C71888"/>
    <w:rsid w:val="00C74417"/>
    <w:rsid w:val="00C82A3C"/>
    <w:rsid w:val="00CA09B2"/>
    <w:rsid w:val="00CA1AD8"/>
    <w:rsid w:val="00CA397E"/>
    <w:rsid w:val="00CA6C7D"/>
    <w:rsid w:val="00CA7572"/>
    <w:rsid w:val="00CC1A5E"/>
    <w:rsid w:val="00CC777D"/>
    <w:rsid w:val="00CD08E6"/>
    <w:rsid w:val="00CD6BFE"/>
    <w:rsid w:val="00CD7857"/>
    <w:rsid w:val="00CE26D0"/>
    <w:rsid w:val="00CE428A"/>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94530"/>
    <w:rsid w:val="00DA2A0B"/>
    <w:rsid w:val="00DB6B97"/>
    <w:rsid w:val="00DC4E2D"/>
    <w:rsid w:val="00DC51FB"/>
    <w:rsid w:val="00DC5A7B"/>
    <w:rsid w:val="00DD0974"/>
    <w:rsid w:val="00DD5E4B"/>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572"/>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 w:type="character" w:customStyle="1" w:styleId="msoins0">
    <w:name w:val="msoins"/>
    <w:basedOn w:val="DefaultParagraphFont"/>
    <w:rsid w:val="00F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01158080">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5</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3</cp:revision>
  <cp:lastPrinted>1900-01-01T08:00:00Z</cp:lastPrinted>
  <dcterms:created xsi:type="dcterms:W3CDTF">2020-11-05T19:50:00Z</dcterms:created>
  <dcterms:modified xsi:type="dcterms:W3CDTF">2020-11-05T19:50:00Z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