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104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5E8019" w14:textId="77777777" w:rsidTr="00AA2483">
        <w:trPr>
          <w:trHeight w:val="485"/>
          <w:jc w:val="center"/>
        </w:trPr>
        <w:tc>
          <w:tcPr>
            <w:tcW w:w="9576" w:type="dxa"/>
            <w:gridSpan w:val="5"/>
            <w:vAlign w:val="center"/>
          </w:tcPr>
          <w:p w14:paraId="08DA3637" w14:textId="2281B305" w:rsidR="00CA09B2" w:rsidRDefault="00AA2483">
            <w:pPr>
              <w:pStyle w:val="T2"/>
            </w:pPr>
            <w:proofErr w:type="spellStart"/>
            <w:r>
              <w:t>Misc</w:t>
            </w:r>
            <w:proofErr w:type="spellEnd"/>
            <w:r>
              <w:t xml:space="preserve"> </w:t>
            </w:r>
            <w:r w:rsidR="002F1F12">
              <w:t>CR for 11.22.6.3.3</w:t>
            </w:r>
            <w:r>
              <w:t xml:space="preserve"> and clause 9</w:t>
            </w:r>
          </w:p>
        </w:tc>
      </w:tr>
      <w:tr w:rsidR="00CA09B2" w14:paraId="58E4C526" w14:textId="77777777" w:rsidTr="00AA2483">
        <w:trPr>
          <w:trHeight w:val="359"/>
          <w:jc w:val="center"/>
        </w:trPr>
        <w:tc>
          <w:tcPr>
            <w:tcW w:w="9576" w:type="dxa"/>
            <w:gridSpan w:val="5"/>
            <w:vAlign w:val="center"/>
          </w:tcPr>
          <w:p w14:paraId="626507B0" w14:textId="06AD5215" w:rsidR="00CA09B2" w:rsidRDefault="00CA09B2">
            <w:pPr>
              <w:pStyle w:val="T2"/>
              <w:ind w:left="0"/>
              <w:rPr>
                <w:sz w:val="20"/>
              </w:rPr>
            </w:pPr>
            <w:r>
              <w:rPr>
                <w:sz w:val="20"/>
              </w:rPr>
              <w:t>Date:</w:t>
            </w:r>
            <w:r>
              <w:rPr>
                <w:b w:val="0"/>
                <w:sz w:val="20"/>
              </w:rPr>
              <w:t xml:space="preserve">  </w:t>
            </w:r>
            <w:r w:rsidR="002F1F12">
              <w:rPr>
                <w:b w:val="0"/>
                <w:sz w:val="20"/>
              </w:rPr>
              <w:t>2020-</w:t>
            </w:r>
            <w:r w:rsidR="0079418C">
              <w:rPr>
                <w:b w:val="0"/>
                <w:sz w:val="20"/>
              </w:rPr>
              <w:t>10</w:t>
            </w:r>
            <w:r w:rsidR="002F1F12">
              <w:rPr>
                <w:b w:val="0"/>
                <w:sz w:val="20"/>
              </w:rPr>
              <w:t>-10</w:t>
            </w:r>
          </w:p>
        </w:tc>
      </w:tr>
      <w:tr w:rsidR="00CA09B2" w14:paraId="61930992" w14:textId="77777777" w:rsidTr="00AA2483">
        <w:trPr>
          <w:cantSplit/>
          <w:jc w:val="center"/>
        </w:trPr>
        <w:tc>
          <w:tcPr>
            <w:tcW w:w="9576" w:type="dxa"/>
            <w:gridSpan w:val="5"/>
            <w:vAlign w:val="center"/>
          </w:tcPr>
          <w:p w14:paraId="5B6C3751" w14:textId="77777777" w:rsidR="00CA09B2" w:rsidRDefault="00CA09B2">
            <w:pPr>
              <w:pStyle w:val="T2"/>
              <w:spacing w:after="0"/>
              <w:ind w:left="0" w:right="0"/>
              <w:jc w:val="left"/>
              <w:rPr>
                <w:sz w:val="20"/>
              </w:rPr>
            </w:pPr>
            <w:r>
              <w:rPr>
                <w:sz w:val="20"/>
              </w:rPr>
              <w:t>Author(s):</w:t>
            </w:r>
          </w:p>
        </w:tc>
      </w:tr>
      <w:tr w:rsidR="00CA09B2" w14:paraId="57F1EAA4" w14:textId="77777777" w:rsidTr="00AA2483">
        <w:trPr>
          <w:jc w:val="center"/>
        </w:trPr>
        <w:tc>
          <w:tcPr>
            <w:tcW w:w="1336" w:type="dxa"/>
            <w:vAlign w:val="center"/>
          </w:tcPr>
          <w:p w14:paraId="60E31C80" w14:textId="77777777" w:rsidR="00CA09B2" w:rsidRDefault="00CA09B2">
            <w:pPr>
              <w:pStyle w:val="T2"/>
              <w:spacing w:after="0"/>
              <w:ind w:left="0" w:right="0"/>
              <w:jc w:val="left"/>
              <w:rPr>
                <w:sz w:val="20"/>
              </w:rPr>
            </w:pPr>
            <w:r>
              <w:rPr>
                <w:sz w:val="20"/>
              </w:rPr>
              <w:t>Name</w:t>
            </w:r>
          </w:p>
        </w:tc>
        <w:tc>
          <w:tcPr>
            <w:tcW w:w="2064" w:type="dxa"/>
            <w:vAlign w:val="center"/>
          </w:tcPr>
          <w:p w14:paraId="03C93B03" w14:textId="77777777" w:rsidR="00CA09B2" w:rsidRDefault="0062440B">
            <w:pPr>
              <w:pStyle w:val="T2"/>
              <w:spacing w:after="0"/>
              <w:ind w:left="0" w:right="0"/>
              <w:jc w:val="left"/>
              <w:rPr>
                <w:sz w:val="20"/>
              </w:rPr>
            </w:pPr>
            <w:r>
              <w:rPr>
                <w:sz w:val="20"/>
              </w:rPr>
              <w:t>Affiliation</w:t>
            </w:r>
          </w:p>
        </w:tc>
        <w:tc>
          <w:tcPr>
            <w:tcW w:w="2814" w:type="dxa"/>
            <w:vAlign w:val="center"/>
          </w:tcPr>
          <w:p w14:paraId="59E993C4" w14:textId="77777777" w:rsidR="00CA09B2" w:rsidRDefault="00CA09B2">
            <w:pPr>
              <w:pStyle w:val="T2"/>
              <w:spacing w:after="0"/>
              <w:ind w:left="0" w:right="0"/>
              <w:jc w:val="left"/>
              <w:rPr>
                <w:sz w:val="20"/>
              </w:rPr>
            </w:pPr>
            <w:r>
              <w:rPr>
                <w:sz w:val="20"/>
              </w:rPr>
              <w:t>Address</w:t>
            </w:r>
          </w:p>
        </w:tc>
        <w:tc>
          <w:tcPr>
            <w:tcW w:w="1715" w:type="dxa"/>
            <w:vAlign w:val="center"/>
          </w:tcPr>
          <w:p w14:paraId="70D6B073" w14:textId="77777777" w:rsidR="00CA09B2" w:rsidRDefault="00CA09B2">
            <w:pPr>
              <w:pStyle w:val="T2"/>
              <w:spacing w:after="0"/>
              <w:ind w:left="0" w:right="0"/>
              <w:jc w:val="left"/>
              <w:rPr>
                <w:sz w:val="20"/>
              </w:rPr>
            </w:pPr>
            <w:r>
              <w:rPr>
                <w:sz w:val="20"/>
              </w:rPr>
              <w:t>Phone</w:t>
            </w:r>
          </w:p>
        </w:tc>
        <w:tc>
          <w:tcPr>
            <w:tcW w:w="1647" w:type="dxa"/>
            <w:vAlign w:val="center"/>
          </w:tcPr>
          <w:p w14:paraId="773C1B58" w14:textId="77777777" w:rsidR="00CA09B2" w:rsidRDefault="00CA09B2">
            <w:pPr>
              <w:pStyle w:val="T2"/>
              <w:spacing w:after="0"/>
              <w:ind w:left="0" w:right="0"/>
              <w:jc w:val="left"/>
              <w:rPr>
                <w:sz w:val="20"/>
              </w:rPr>
            </w:pPr>
            <w:r>
              <w:rPr>
                <w:sz w:val="20"/>
              </w:rPr>
              <w:t>email</w:t>
            </w:r>
          </w:p>
        </w:tc>
      </w:tr>
      <w:tr w:rsidR="00AA2483" w14:paraId="3C744EE8" w14:textId="77777777" w:rsidTr="00AA2483">
        <w:trPr>
          <w:jc w:val="center"/>
        </w:trPr>
        <w:tc>
          <w:tcPr>
            <w:tcW w:w="1336" w:type="dxa"/>
            <w:vAlign w:val="center"/>
          </w:tcPr>
          <w:p w14:paraId="6CE55D1C" w14:textId="49D9CEF9" w:rsidR="00AA2483" w:rsidRDefault="00AA2483" w:rsidP="00AA2483">
            <w:pPr>
              <w:pStyle w:val="T2"/>
              <w:spacing w:after="0"/>
              <w:ind w:left="0" w:right="0"/>
              <w:jc w:val="left"/>
              <w:rPr>
                <w:sz w:val="20"/>
              </w:rPr>
            </w:pPr>
            <w:r>
              <w:rPr>
                <w:b w:val="0"/>
                <w:sz w:val="20"/>
              </w:rPr>
              <w:t xml:space="preserve">Ali Raissinia </w:t>
            </w:r>
          </w:p>
        </w:tc>
        <w:tc>
          <w:tcPr>
            <w:tcW w:w="2064" w:type="dxa"/>
            <w:vAlign w:val="center"/>
          </w:tcPr>
          <w:p w14:paraId="3631ED4A" w14:textId="43E5F488" w:rsidR="00AA2483" w:rsidRDefault="00AA2483" w:rsidP="00AA2483">
            <w:pPr>
              <w:pStyle w:val="T2"/>
              <w:spacing w:after="0"/>
              <w:ind w:left="0" w:right="0"/>
              <w:jc w:val="left"/>
              <w:rPr>
                <w:sz w:val="20"/>
              </w:rPr>
            </w:pPr>
            <w:r>
              <w:rPr>
                <w:b w:val="0"/>
                <w:sz w:val="20"/>
              </w:rPr>
              <w:t>Qualcomm</w:t>
            </w:r>
          </w:p>
        </w:tc>
        <w:tc>
          <w:tcPr>
            <w:tcW w:w="2814" w:type="dxa"/>
            <w:vAlign w:val="center"/>
          </w:tcPr>
          <w:p w14:paraId="3468FBF0" w14:textId="77777777" w:rsidR="00AA2483" w:rsidRDefault="00AA2483" w:rsidP="00AA2483">
            <w:pPr>
              <w:pStyle w:val="T2"/>
              <w:spacing w:after="0"/>
              <w:ind w:left="0" w:right="0"/>
              <w:jc w:val="left"/>
              <w:rPr>
                <w:sz w:val="20"/>
              </w:rPr>
            </w:pPr>
          </w:p>
        </w:tc>
        <w:tc>
          <w:tcPr>
            <w:tcW w:w="1715" w:type="dxa"/>
            <w:vAlign w:val="center"/>
          </w:tcPr>
          <w:p w14:paraId="3A95E7AD" w14:textId="77777777" w:rsidR="00AA2483" w:rsidRDefault="00AA2483" w:rsidP="00AA2483">
            <w:pPr>
              <w:pStyle w:val="T2"/>
              <w:spacing w:after="0"/>
              <w:ind w:left="0" w:right="0"/>
              <w:jc w:val="left"/>
              <w:rPr>
                <w:sz w:val="20"/>
              </w:rPr>
            </w:pPr>
          </w:p>
        </w:tc>
        <w:tc>
          <w:tcPr>
            <w:tcW w:w="1647" w:type="dxa"/>
            <w:vAlign w:val="center"/>
          </w:tcPr>
          <w:p w14:paraId="23E5A83F" w14:textId="67E2E995" w:rsidR="00AA2483" w:rsidRDefault="00AA2483" w:rsidP="00AA2483">
            <w:pPr>
              <w:pStyle w:val="T2"/>
              <w:spacing w:after="0"/>
              <w:ind w:left="0" w:right="0"/>
              <w:jc w:val="left"/>
              <w:rPr>
                <w:sz w:val="20"/>
              </w:rPr>
            </w:pPr>
            <w:r>
              <w:rPr>
                <w:b w:val="0"/>
                <w:sz w:val="16"/>
              </w:rPr>
              <w:t>a</w:t>
            </w:r>
            <w:r w:rsidRPr="00AA2483">
              <w:rPr>
                <w:b w:val="0"/>
                <w:sz w:val="16"/>
              </w:rPr>
              <w:t>lirezar@qti.qualcomm.com</w:t>
            </w:r>
          </w:p>
        </w:tc>
      </w:tr>
      <w:tr w:rsidR="00D37F11" w14:paraId="23F39C5D" w14:textId="77777777" w:rsidTr="00AA2483">
        <w:trPr>
          <w:jc w:val="center"/>
        </w:trPr>
        <w:tc>
          <w:tcPr>
            <w:tcW w:w="1336" w:type="dxa"/>
            <w:vAlign w:val="center"/>
          </w:tcPr>
          <w:p w14:paraId="08377CFE" w14:textId="18C51A9F" w:rsidR="00D37F11" w:rsidRDefault="00D37F11" w:rsidP="00AA2483">
            <w:pPr>
              <w:pStyle w:val="T2"/>
              <w:spacing w:after="0"/>
              <w:ind w:left="0" w:right="0"/>
              <w:jc w:val="left"/>
              <w:rPr>
                <w:b w:val="0"/>
                <w:sz w:val="20"/>
              </w:rPr>
            </w:pPr>
            <w:r>
              <w:rPr>
                <w:b w:val="0"/>
                <w:sz w:val="20"/>
              </w:rPr>
              <w:t>Christian Berger</w:t>
            </w:r>
          </w:p>
        </w:tc>
        <w:tc>
          <w:tcPr>
            <w:tcW w:w="2064" w:type="dxa"/>
            <w:vAlign w:val="center"/>
          </w:tcPr>
          <w:p w14:paraId="53C2D25F" w14:textId="2895BD6E" w:rsidR="00D37F11" w:rsidRDefault="00D37F11" w:rsidP="00AA2483">
            <w:pPr>
              <w:pStyle w:val="T2"/>
              <w:spacing w:after="0"/>
              <w:ind w:left="0" w:right="0"/>
              <w:jc w:val="left"/>
              <w:rPr>
                <w:b w:val="0"/>
                <w:sz w:val="20"/>
              </w:rPr>
            </w:pPr>
            <w:r>
              <w:rPr>
                <w:b w:val="0"/>
                <w:sz w:val="20"/>
              </w:rPr>
              <w:t>NXP</w:t>
            </w:r>
          </w:p>
        </w:tc>
        <w:tc>
          <w:tcPr>
            <w:tcW w:w="2814" w:type="dxa"/>
            <w:vAlign w:val="center"/>
          </w:tcPr>
          <w:p w14:paraId="740D65E5" w14:textId="77777777" w:rsidR="00D37F11" w:rsidRDefault="00D37F11" w:rsidP="00AA2483">
            <w:pPr>
              <w:pStyle w:val="T2"/>
              <w:spacing w:after="0"/>
              <w:ind w:left="0" w:right="0"/>
              <w:jc w:val="left"/>
              <w:rPr>
                <w:sz w:val="20"/>
              </w:rPr>
            </w:pPr>
          </w:p>
        </w:tc>
        <w:tc>
          <w:tcPr>
            <w:tcW w:w="1715" w:type="dxa"/>
            <w:vAlign w:val="center"/>
          </w:tcPr>
          <w:p w14:paraId="410AE4CC" w14:textId="77777777" w:rsidR="00D37F11" w:rsidRDefault="00D37F11" w:rsidP="00AA2483">
            <w:pPr>
              <w:pStyle w:val="T2"/>
              <w:spacing w:after="0"/>
              <w:ind w:left="0" w:right="0"/>
              <w:jc w:val="left"/>
              <w:rPr>
                <w:sz w:val="20"/>
              </w:rPr>
            </w:pPr>
          </w:p>
        </w:tc>
        <w:tc>
          <w:tcPr>
            <w:tcW w:w="1647" w:type="dxa"/>
            <w:vAlign w:val="center"/>
          </w:tcPr>
          <w:p w14:paraId="59F84172" w14:textId="5A1E2B8D" w:rsidR="00D37F11" w:rsidRDefault="00626AAC" w:rsidP="00AA2483">
            <w:pPr>
              <w:pStyle w:val="T2"/>
              <w:spacing w:after="0"/>
              <w:ind w:left="0" w:right="0"/>
              <w:jc w:val="left"/>
              <w:rPr>
                <w:b w:val="0"/>
                <w:sz w:val="16"/>
              </w:rPr>
            </w:pPr>
            <w:ins w:id="0" w:author="Das, Dibakar" w:date="2020-10-26T12:35:00Z">
              <w:r>
                <w:rPr>
                  <w:b w:val="0"/>
                  <w:sz w:val="16"/>
                </w:rPr>
                <w:t>Christian.berger@nxp.com</w:t>
              </w:r>
            </w:ins>
          </w:p>
        </w:tc>
      </w:tr>
      <w:tr w:rsidR="00AA2483" w14:paraId="0FD54C22" w14:textId="77777777" w:rsidTr="00AA2483">
        <w:trPr>
          <w:jc w:val="center"/>
        </w:trPr>
        <w:tc>
          <w:tcPr>
            <w:tcW w:w="1336" w:type="dxa"/>
            <w:vAlign w:val="center"/>
          </w:tcPr>
          <w:p w14:paraId="76C3702A" w14:textId="748C6CC0" w:rsidR="00AA2483" w:rsidRDefault="00AA2483" w:rsidP="00AA2483">
            <w:pPr>
              <w:pStyle w:val="T2"/>
              <w:spacing w:after="0"/>
              <w:ind w:left="0" w:right="0"/>
              <w:rPr>
                <w:b w:val="0"/>
                <w:sz w:val="20"/>
              </w:rPr>
            </w:pPr>
            <w:r>
              <w:rPr>
                <w:b w:val="0"/>
                <w:sz w:val="20"/>
              </w:rPr>
              <w:t>Dibakar Das</w:t>
            </w:r>
          </w:p>
        </w:tc>
        <w:tc>
          <w:tcPr>
            <w:tcW w:w="2064" w:type="dxa"/>
            <w:vAlign w:val="center"/>
          </w:tcPr>
          <w:p w14:paraId="42B2EC40" w14:textId="7383EF22" w:rsidR="00AA2483" w:rsidRDefault="00AA2483" w:rsidP="00AA2483">
            <w:pPr>
              <w:pStyle w:val="T2"/>
              <w:spacing w:after="0"/>
              <w:ind w:left="0" w:right="0"/>
              <w:rPr>
                <w:b w:val="0"/>
                <w:sz w:val="20"/>
              </w:rPr>
            </w:pPr>
            <w:r>
              <w:rPr>
                <w:b w:val="0"/>
                <w:sz w:val="20"/>
              </w:rPr>
              <w:t>Intel</w:t>
            </w:r>
          </w:p>
        </w:tc>
        <w:tc>
          <w:tcPr>
            <w:tcW w:w="2814" w:type="dxa"/>
            <w:vAlign w:val="center"/>
          </w:tcPr>
          <w:p w14:paraId="651E29CA" w14:textId="77777777" w:rsidR="00AA2483" w:rsidRDefault="00AA2483" w:rsidP="00AA2483">
            <w:pPr>
              <w:pStyle w:val="T2"/>
              <w:spacing w:after="0"/>
              <w:ind w:left="0" w:right="0"/>
              <w:rPr>
                <w:b w:val="0"/>
                <w:sz w:val="20"/>
              </w:rPr>
            </w:pPr>
          </w:p>
        </w:tc>
        <w:tc>
          <w:tcPr>
            <w:tcW w:w="1715" w:type="dxa"/>
            <w:vAlign w:val="center"/>
          </w:tcPr>
          <w:p w14:paraId="513622B8" w14:textId="77777777" w:rsidR="00AA2483" w:rsidRDefault="00AA2483" w:rsidP="00AA2483">
            <w:pPr>
              <w:pStyle w:val="T2"/>
              <w:spacing w:after="0"/>
              <w:ind w:left="0" w:right="0"/>
              <w:rPr>
                <w:b w:val="0"/>
                <w:sz w:val="20"/>
              </w:rPr>
            </w:pPr>
          </w:p>
        </w:tc>
        <w:tc>
          <w:tcPr>
            <w:tcW w:w="1647" w:type="dxa"/>
            <w:vAlign w:val="center"/>
          </w:tcPr>
          <w:p w14:paraId="24DEBBBF" w14:textId="191797FA" w:rsidR="00AA2483" w:rsidRDefault="00173FC0" w:rsidP="00AA2483">
            <w:pPr>
              <w:pStyle w:val="T2"/>
              <w:spacing w:after="0"/>
              <w:ind w:left="0" w:right="0"/>
              <w:rPr>
                <w:b w:val="0"/>
                <w:sz w:val="16"/>
              </w:rPr>
            </w:pPr>
            <w:hyperlink r:id="rId10" w:history="1">
              <w:r w:rsidR="00AA2483" w:rsidRPr="00B45EA2">
                <w:rPr>
                  <w:rStyle w:val="Hyperlink"/>
                  <w:b w:val="0"/>
                  <w:sz w:val="16"/>
                </w:rPr>
                <w:t>Dibakar.das@intel.com</w:t>
              </w:r>
            </w:hyperlink>
          </w:p>
        </w:tc>
      </w:tr>
      <w:tr w:rsidR="00AA2483" w14:paraId="2F15DBFD" w14:textId="77777777" w:rsidTr="00AA2483">
        <w:trPr>
          <w:jc w:val="center"/>
        </w:trPr>
        <w:tc>
          <w:tcPr>
            <w:tcW w:w="1336" w:type="dxa"/>
            <w:vAlign w:val="center"/>
          </w:tcPr>
          <w:p w14:paraId="04D65B3E" w14:textId="72BCC6E2" w:rsidR="00AA2483" w:rsidRDefault="00AA2483" w:rsidP="00AA2483">
            <w:pPr>
              <w:pStyle w:val="T2"/>
              <w:spacing w:after="0"/>
              <w:ind w:left="0" w:right="0"/>
              <w:rPr>
                <w:b w:val="0"/>
                <w:sz w:val="20"/>
              </w:rPr>
            </w:pPr>
            <w:r>
              <w:rPr>
                <w:b w:val="0"/>
                <w:sz w:val="20"/>
              </w:rPr>
              <w:t>Jonathan Segev</w:t>
            </w:r>
          </w:p>
        </w:tc>
        <w:tc>
          <w:tcPr>
            <w:tcW w:w="2064" w:type="dxa"/>
            <w:vAlign w:val="center"/>
          </w:tcPr>
          <w:p w14:paraId="2E77176A" w14:textId="575B7208" w:rsidR="00AA2483" w:rsidRDefault="00AA2483" w:rsidP="00AA2483">
            <w:pPr>
              <w:pStyle w:val="T2"/>
              <w:spacing w:after="0"/>
              <w:ind w:left="0" w:right="0"/>
              <w:rPr>
                <w:b w:val="0"/>
                <w:sz w:val="20"/>
              </w:rPr>
            </w:pPr>
            <w:r>
              <w:rPr>
                <w:b w:val="0"/>
                <w:sz w:val="20"/>
              </w:rPr>
              <w:t>Intel</w:t>
            </w:r>
          </w:p>
        </w:tc>
        <w:tc>
          <w:tcPr>
            <w:tcW w:w="2814" w:type="dxa"/>
            <w:vAlign w:val="center"/>
          </w:tcPr>
          <w:p w14:paraId="29CA18B2" w14:textId="77777777" w:rsidR="00AA2483" w:rsidRDefault="00AA2483" w:rsidP="00AA2483">
            <w:pPr>
              <w:pStyle w:val="T2"/>
              <w:spacing w:after="0"/>
              <w:ind w:left="0" w:right="0"/>
              <w:rPr>
                <w:b w:val="0"/>
                <w:sz w:val="20"/>
              </w:rPr>
            </w:pPr>
          </w:p>
        </w:tc>
        <w:tc>
          <w:tcPr>
            <w:tcW w:w="1715" w:type="dxa"/>
            <w:vAlign w:val="center"/>
          </w:tcPr>
          <w:p w14:paraId="492240AD" w14:textId="77777777" w:rsidR="00AA2483" w:rsidRDefault="00AA2483" w:rsidP="00AA2483">
            <w:pPr>
              <w:pStyle w:val="T2"/>
              <w:spacing w:after="0"/>
              <w:ind w:left="0" w:right="0"/>
              <w:rPr>
                <w:b w:val="0"/>
                <w:sz w:val="20"/>
              </w:rPr>
            </w:pPr>
          </w:p>
        </w:tc>
        <w:tc>
          <w:tcPr>
            <w:tcW w:w="1647" w:type="dxa"/>
            <w:vAlign w:val="center"/>
          </w:tcPr>
          <w:p w14:paraId="421808C9" w14:textId="173E6C68" w:rsidR="00AA2483" w:rsidRDefault="00AA2483" w:rsidP="00AA2483">
            <w:pPr>
              <w:pStyle w:val="T2"/>
              <w:spacing w:after="0"/>
              <w:ind w:left="0" w:right="0"/>
              <w:rPr>
                <w:b w:val="0"/>
                <w:sz w:val="16"/>
              </w:rPr>
            </w:pPr>
            <w:r>
              <w:rPr>
                <w:b w:val="0"/>
                <w:sz w:val="16"/>
              </w:rPr>
              <w:t>Jonathan.segev@intel.com</w:t>
            </w:r>
          </w:p>
        </w:tc>
      </w:tr>
    </w:tbl>
    <w:p w14:paraId="74A551FF" w14:textId="2E7A9659" w:rsidR="00CA09B2" w:rsidRDefault="005A26CC">
      <w:pPr>
        <w:pStyle w:val="T1"/>
        <w:spacing w:after="120"/>
        <w:rPr>
          <w:sz w:val="22"/>
        </w:rPr>
      </w:pPr>
      <w:bookmarkStart w:id="1" w:name="_GoBack"/>
      <w:bookmarkEnd w:id="1"/>
      <w:r>
        <w:rPr>
          <w:noProof/>
        </w:rPr>
        <mc:AlternateContent>
          <mc:Choice Requires="wps">
            <w:drawing>
              <wp:anchor distT="0" distB="0" distL="114300" distR="114300" simplePos="0" relativeHeight="251657728" behindDoc="0" locked="0" layoutInCell="0" allowOverlap="1" wp14:anchorId="32693A61" wp14:editId="3D422B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E72DC" w14:textId="77777777" w:rsidR="0029020B" w:rsidRDefault="0029020B">
                            <w:pPr>
                              <w:pStyle w:val="T1"/>
                              <w:spacing w:after="120"/>
                            </w:pPr>
                            <w:r>
                              <w:t>Abstract</w:t>
                            </w:r>
                          </w:p>
                          <w:p w14:paraId="1036D1B8" w14:textId="18C2EBCE"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3606, 3607, 3616, </w:t>
                            </w:r>
                            <w:proofErr w:type="gramStart"/>
                            <w:r w:rsidR="000446BA">
                              <w:rPr>
                                <w:lang w:eastAsia="ko-KR"/>
                              </w:rPr>
                              <w:t xml:space="preserve">3620, </w:t>
                            </w:r>
                            <w:r>
                              <w:rPr>
                                <w:lang w:eastAsia="ko-KR"/>
                              </w:rPr>
                              <w:t xml:space="preserve"> </w:t>
                            </w:r>
                            <w:r w:rsidR="00D94530">
                              <w:rPr>
                                <w:lang w:eastAsia="ko-KR"/>
                              </w:rPr>
                              <w:t>3886</w:t>
                            </w:r>
                            <w:proofErr w:type="gramEnd"/>
                            <w:r w:rsidR="00D37F11">
                              <w:rPr>
                                <w:lang w:eastAsia="ko-KR"/>
                              </w:rPr>
                              <w:t>, 3700</w:t>
                            </w:r>
                            <w:r w:rsidR="00D94530">
                              <w:rPr>
                                <w:lang w:eastAsia="ko-KR"/>
                              </w:rPr>
                              <w:t>.</w:t>
                            </w:r>
                          </w:p>
                          <w:p w14:paraId="57D92CB3" w14:textId="3AA38224" w:rsidR="0029020B" w:rsidRDefault="0018367B" w:rsidP="000E6632">
                            <w:pPr>
                              <w:jc w:val="both"/>
                              <w:rPr>
                                <w:ins w:id="2" w:author="Das, Dibakar" w:date="2020-10-28T08:22:00Z"/>
                              </w:rPr>
                            </w:pPr>
                            <w:r>
                              <w:t>Rev0: initial draft.</w:t>
                            </w:r>
                          </w:p>
                          <w:p w14:paraId="299FC5AD" w14:textId="489C7908" w:rsidR="006E4658" w:rsidRDefault="006E4658" w:rsidP="000E6632">
                            <w:pPr>
                              <w:jc w:val="both"/>
                            </w:pPr>
                            <w:ins w:id="3" w:author="Das, Dibakar" w:date="2020-10-26T10:28:00Z">
                              <w:r>
                                <w:t xml:space="preserve">Rev1: Add CID </w:t>
                              </w:r>
                            </w:ins>
                            <w:ins w:id="4" w:author="Das, Dibakar" w:date="2020-10-26T10:29:00Z">
                              <w:r>
                                <w:t>3700</w:t>
                              </w:r>
                            </w:ins>
                          </w:p>
                          <w:p w14:paraId="2B88C3F1" w14:textId="3B8B932E" w:rsidR="00BD438E" w:rsidRDefault="00BD438E" w:rsidP="000E66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3A6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48E72DC" w14:textId="77777777" w:rsidR="0029020B" w:rsidRDefault="0029020B">
                      <w:pPr>
                        <w:pStyle w:val="T1"/>
                        <w:spacing w:after="120"/>
                      </w:pPr>
                      <w:r>
                        <w:t>Abstract</w:t>
                      </w:r>
                    </w:p>
                    <w:p w14:paraId="1036D1B8" w14:textId="18C2EBCE"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3606, 3607, 3616, </w:t>
                      </w:r>
                      <w:proofErr w:type="gramStart"/>
                      <w:r w:rsidR="000446BA">
                        <w:rPr>
                          <w:lang w:eastAsia="ko-KR"/>
                        </w:rPr>
                        <w:t xml:space="preserve">3620, </w:t>
                      </w:r>
                      <w:r>
                        <w:rPr>
                          <w:lang w:eastAsia="ko-KR"/>
                        </w:rPr>
                        <w:t xml:space="preserve"> </w:t>
                      </w:r>
                      <w:r w:rsidR="00D94530">
                        <w:rPr>
                          <w:lang w:eastAsia="ko-KR"/>
                        </w:rPr>
                        <w:t>3886</w:t>
                      </w:r>
                      <w:proofErr w:type="gramEnd"/>
                      <w:r w:rsidR="00D37F11">
                        <w:rPr>
                          <w:lang w:eastAsia="ko-KR"/>
                        </w:rPr>
                        <w:t>, 3700</w:t>
                      </w:r>
                      <w:r w:rsidR="00D94530">
                        <w:rPr>
                          <w:lang w:eastAsia="ko-KR"/>
                        </w:rPr>
                        <w:t>.</w:t>
                      </w:r>
                    </w:p>
                    <w:p w14:paraId="57D92CB3" w14:textId="3AA38224" w:rsidR="0029020B" w:rsidRDefault="0018367B" w:rsidP="000E6632">
                      <w:pPr>
                        <w:jc w:val="both"/>
                        <w:rPr>
                          <w:ins w:id="5" w:author="Das, Dibakar" w:date="2020-10-28T08:22:00Z"/>
                        </w:rPr>
                      </w:pPr>
                      <w:r>
                        <w:t>Rev0: initial draft.</w:t>
                      </w:r>
                    </w:p>
                    <w:p w14:paraId="299FC5AD" w14:textId="489C7908" w:rsidR="006E4658" w:rsidRDefault="006E4658" w:rsidP="000E6632">
                      <w:pPr>
                        <w:jc w:val="both"/>
                      </w:pPr>
                      <w:ins w:id="6" w:author="Das, Dibakar" w:date="2020-10-26T10:28:00Z">
                        <w:r>
                          <w:t xml:space="preserve">Rev1: Add CID </w:t>
                        </w:r>
                      </w:ins>
                      <w:ins w:id="7" w:author="Das, Dibakar" w:date="2020-10-26T10:29:00Z">
                        <w:r>
                          <w:t>3700</w:t>
                        </w:r>
                      </w:ins>
                    </w:p>
                    <w:p w14:paraId="2B88C3F1" w14:textId="3B8B932E" w:rsidR="00BD438E" w:rsidRDefault="00BD438E" w:rsidP="000E6632">
                      <w:pPr>
                        <w:jc w:val="both"/>
                      </w:pPr>
                    </w:p>
                  </w:txbxContent>
                </v:textbox>
              </v:shape>
            </w:pict>
          </mc:Fallback>
        </mc:AlternateContent>
      </w:r>
    </w:p>
    <w:p w14:paraId="08D4CC06" w14:textId="77777777" w:rsidR="009359B0" w:rsidRDefault="00CA09B2">
      <w:r>
        <w:br w:type="page"/>
      </w:r>
    </w:p>
    <w:p w14:paraId="32F82EA2" w14:textId="77777777" w:rsidR="009359B0" w:rsidRDefault="009359B0"/>
    <w:tbl>
      <w:tblPr>
        <w:tblStyle w:val="TableGrid"/>
        <w:tblW w:w="10050" w:type="dxa"/>
        <w:tblInd w:w="-456" w:type="dxa"/>
        <w:tblLayout w:type="fixed"/>
        <w:tblLook w:val="04A0" w:firstRow="1" w:lastRow="0" w:firstColumn="1" w:lastColumn="0" w:noHBand="0" w:noVBand="1"/>
      </w:tblPr>
      <w:tblGrid>
        <w:gridCol w:w="721"/>
        <w:gridCol w:w="720"/>
        <w:gridCol w:w="810"/>
        <w:gridCol w:w="2966"/>
        <w:gridCol w:w="2255"/>
        <w:gridCol w:w="2578"/>
      </w:tblGrid>
      <w:tr w:rsidR="009359B0" w14:paraId="1B4DA932" w14:textId="77777777" w:rsidTr="009359B0">
        <w:trPr>
          <w:trHeight w:val="373"/>
        </w:trPr>
        <w:tc>
          <w:tcPr>
            <w:tcW w:w="721"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E238673" w14:textId="77777777" w:rsidR="009359B0" w:rsidRDefault="009359B0">
            <w:pPr>
              <w:autoSpaceDE w:val="0"/>
              <w:autoSpaceDN w:val="0"/>
              <w:adjustRightInd w:val="0"/>
              <w:jc w:val="center"/>
              <w:rPr>
                <w:b/>
                <w:bCs/>
                <w:sz w:val="16"/>
                <w:szCs w:val="16"/>
              </w:rPr>
            </w:pPr>
            <w:r>
              <w:rPr>
                <w:b/>
                <w:bCs/>
                <w:sz w:val="16"/>
                <w:szCs w:val="16"/>
              </w:rPr>
              <w:t>CID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3E99C82" w14:textId="4FC877DA" w:rsidR="009359B0" w:rsidRDefault="009359B0">
            <w:pPr>
              <w:autoSpaceDE w:val="0"/>
              <w:autoSpaceDN w:val="0"/>
              <w:adjustRightInd w:val="0"/>
              <w:jc w:val="center"/>
              <w:rPr>
                <w:b/>
                <w:bCs/>
                <w:sz w:val="16"/>
                <w:szCs w:val="16"/>
              </w:rPr>
            </w:pPr>
            <w:r>
              <w:rPr>
                <w:b/>
                <w:bCs/>
                <w:sz w:val="16"/>
                <w:szCs w:val="16"/>
              </w:rPr>
              <w:t>Line</w:t>
            </w:r>
          </w:p>
        </w:tc>
        <w:tc>
          <w:tcPr>
            <w:tcW w:w="81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425D994" w14:textId="77777777" w:rsidR="009359B0" w:rsidRDefault="009359B0">
            <w:pPr>
              <w:autoSpaceDE w:val="0"/>
              <w:autoSpaceDN w:val="0"/>
              <w:adjustRightInd w:val="0"/>
              <w:jc w:val="center"/>
              <w:rPr>
                <w:b/>
                <w:bCs/>
                <w:sz w:val="16"/>
                <w:szCs w:val="16"/>
              </w:rPr>
            </w:pPr>
            <w:r>
              <w:rPr>
                <w:b/>
                <w:bCs/>
                <w:sz w:val="16"/>
                <w:szCs w:val="16"/>
              </w:rPr>
              <w:t>Clause</w:t>
            </w:r>
          </w:p>
        </w:tc>
        <w:tc>
          <w:tcPr>
            <w:tcW w:w="296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B18DF01" w14:textId="77777777" w:rsidR="009359B0" w:rsidRDefault="009359B0">
            <w:pPr>
              <w:autoSpaceDE w:val="0"/>
              <w:autoSpaceDN w:val="0"/>
              <w:adjustRightInd w:val="0"/>
              <w:jc w:val="center"/>
              <w:rPr>
                <w:b/>
                <w:bCs/>
                <w:sz w:val="16"/>
                <w:szCs w:val="16"/>
              </w:rPr>
            </w:pPr>
            <w:r>
              <w:rPr>
                <w:b/>
                <w:bCs/>
                <w:sz w:val="16"/>
                <w:szCs w:val="16"/>
              </w:rPr>
              <w:t>Comment</w:t>
            </w:r>
          </w:p>
        </w:tc>
        <w:tc>
          <w:tcPr>
            <w:tcW w:w="225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42FF3D7" w14:textId="77777777" w:rsidR="009359B0" w:rsidRDefault="009359B0">
            <w:pPr>
              <w:autoSpaceDE w:val="0"/>
              <w:autoSpaceDN w:val="0"/>
              <w:adjustRightInd w:val="0"/>
              <w:jc w:val="center"/>
              <w:rPr>
                <w:b/>
                <w:bCs/>
                <w:sz w:val="16"/>
                <w:szCs w:val="16"/>
              </w:rPr>
            </w:pPr>
            <w:r>
              <w:rPr>
                <w:b/>
                <w:bCs/>
                <w:sz w:val="16"/>
                <w:szCs w:val="16"/>
              </w:rPr>
              <w:t>Proposed Change</w:t>
            </w:r>
          </w:p>
        </w:tc>
        <w:tc>
          <w:tcPr>
            <w:tcW w:w="257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EAA6E12" w14:textId="77777777" w:rsidR="009359B0" w:rsidRDefault="009359B0">
            <w:pPr>
              <w:autoSpaceDE w:val="0"/>
              <w:autoSpaceDN w:val="0"/>
              <w:adjustRightInd w:val="0"/>
              <w:jc w:val="center"/>
              <w:rPr>
                <w:b/>
                <w:bCs/>
                <w:sz w:val="16"/>
                <w:szCs w:val="16"/>
              </w:rPr>
            </w:pPr>
            <w:r>
              <w:rPr>
                <w:b/>
                <w:bCs/>
                <w:sz w:val="16"/>
                <w:szCs w:val="16"/>
              </w:rPr>
              <w:t>Resolution</w:t>
            </w:r>
          </w:p>
        </w:tc>
      </w:tr>
      <w:tr w:rsidR="001B13CE" w14:paraId="1E09FC29"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3ED25EFF" w14:textId="371D73D8" w:rsidR="001B13CE" w:rsidRDefault="001B13CE" w:rsidP="001B13CE">
            <w:pPr>
              <w:rPr>
                <w:rFonts w:ascii="Arial" w:hAnsi="Arial" w:cs="Arial"/>
                <w:b/>
                <w:color w:val="000000"/>
                <w:sz w:val="20"/>
                <w:lang w:val="en-US"/>
              </w:rPr>
            </w:pPr>
            <w:r>
              <w:rPr>
                <w:rFonts w:ascii="Arial" w:hAnsi="Arial" w:cs="Arial"/>
                <w:b/>
                <w:color w:val="000000"/>
                <w:sz w:val="20"/>
                <w:lang w:val="en-US"/>
              </w:rPr>
              <w:t>3606</w:t>
            </w:r>
          </w:p>
        </w:tc>
        <w:tc>
          <w:tcPr>
            <w:tcW w:w="720" w:type="dxa"/>
            <w:tcBorders>
              <w:top w:val="single" w:sz="4" w:space="0" w:color="000000"/>
              <w:left w:val="single" w:sz="4" w:space="0" w:color="000000"/>
              <w:bottom w:val="single" w:sz="4" w:space="0" w:color="000000"/>
              <w:right w:val="single" w:sz="4" w:space="0" w:color="000000"/>
            </w:tcBorders>
          </w:tcPr>
          <w:p w14:paraId="27932F0F" w14:textId="63DEE9F9"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548124CB" w14:textId="4A75211C" w:rsidR="001B13CE" w:rsidRPr="009359B0"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96D717C" w14:textId="2904DD08" w:rsidR="001B13CE" w:rsidRPr="009359B0"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76A797E8" w14:textId="29361AC4" w:rsidR="001B13CE" w:rsidRPr="009359B0" w:rsidRDefault="001B13CE" w:rsidP="001B13CE">
            <w:pPr>
              <w:rPr>
                <w:rFonts w:ascii="Arial" w:hAnsi="Arial" w:cs="Arial"/>
                <w:color w:val="000000"/>
                <w:sz w:val="20"/>
              </w:rPr>
            </w:pP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43EC6403"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5DDB6638" w14:textId="77777777" w:rsidR="001B13CE" w:rsidRDefault="001B13CE" w:rsidP="001B13CE">
            <w:pPr>
              <w:autoSpaceDE w:val="0"/>
              <w:autoSpaceDN w:val="0"/>
              <w:adjustRightInd w:val="0"/>
              <w:rPr>
                <w:rFonts w:ascii="Arial" w:hAnsi="Arial" w:cs="Arial"/>
                <w:sz w:val="20"/>
              </w:rPr>
            </w:pPr>
          </w:p>
          <w:p w14:paraId="120AE10F"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206EE5AD" w14:textId="337B7F66" w:rsidR="001B13CE" w:rsidRDefault="001B13CE" w:rsidP="001B13CE">
            <w:pPr>
              <w:autoSpaceDE w:val="0"/>
              <w:autoSpaceDN w:val="0"/>
              <w:adjustRightInd w:val="0"/>
              <w:rPr>
                <w:rFonts w:ascii="Arial" w:hAnsi="Arial" w:cs="Arial"/>
                <w:sz w:val="20"/>
              </w:rPr>
            </w:pPr>
            <w:r>
              <w:rPr>
                <w:rFonts w:ascii="Arial" w:hAnsi="Arial" w:cs="Arial"/>
                <w:sz w:val="20"/>
              </w:rPr>
              <w:t>See the changes as per 11-20-</w:t>
            </w:r>
            <w:ins w:id="8" w:author="Das, Dibakar" w:date="2020-10-27T11:22:00Z">
              <w:r w:rsidR="00170A16">
                <w:rPr>
                  <w:rFonts w:ascii="Arial" w:hAnsi="Arial" w:cs="Arial"/>
                  <w:sz w:val="20"/>
                </w:rPr>
                <w:t>1666</w:t>
              </w:r>
            </w:ins>
            <w:del w:id="9" w:author="Das, Dibakar" w:date="2020-10-27T11:22:00Z">
              <w:r w:rsidDel="00170A16">
                <w:rPr>
                  <w:rFonts w:ascii="Arial" w:hAnsi="Arial" w:cs="Arial"/>
                  <w:sz w:val="20"/>
                </w:rPr>
                <w:delText>1392</w:delText>
              </w:r>
            </w:del>
            <w:ins w:id="10" w:author="Das, Dibakar" w:date="2020-10-27T11:21:00Z">
              <w:r w:rsidR="00170A16">
                <w:rPr>
                  <w:rFonts w:ascii="Arial" w:hAnsi="Arial" w:cs="Arial"/>
                  <w:sz w:val="20"/>
                </w:rPr>
                <w:t>r</w:t>
              </w:r>
            </w:ins>
            <w:r w:rsidR="00973E09">
              <w:rPr>
                <w:rFonts w:ascii="Arial" w:hAnsi="Arial" w:cs="Arial"/>
                <w:sz w:val="20"/>
              </w:rPr>
              <w:t>3</w:t>
            </w:r>
            <w:r>
              <w:rPr>
                <w:rFonts w:ascii="Arial" w:hAnsi="Arial" w:cs="Arial"/>
                <w:sz w:val="20"/>
              </w:rPr>
              <w:t>.</w:t>
            </w:r>
          </w:p>
          <w:p w14:paraId="64B3B272" w14:textId="77777777" w:rsidR="001B13CE" w:rsidRDefault="001B13CE" w:rsidP="001B13CE">
            <w:pPr>
              <w:autoSpaceDE w:val="0"/>
              <w:autoSpaceDN w:val="0"/>
              <w:adjustRightInd w:val="0"/>
              <w:rPr>
                <w:rFonts w:ascii="Arial" w:hAnsi="Arial" w:cs="Arial"/>
                <w:sz w:val="20"/>
              </w:rPr>
            </w:pPr>
          </w:p>
          <w:p w14:paraId="5CD1991A" w14:textId="7AD13800"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w:t>
            </w:r>
            <w:del w:id="11" w:author="Das, Dibakar" w:date="2020-10-27T11:21:00Z">
              <w:r w:rsidDel="00170A16">
                <w:rPr>
                  <w:rFonts w:ascii="Arial" w:hAnsi="Arial" w:cs="Arial"/>
                  <w:bCs/>
                  <w:sz w:val="20"/>
                </w:rPr>
                <w:delText>below</w:delText>
              </w:r>
            </w:del>
            <w:ins w:id="12" w:author="Das, Dibakar" w:date="2020-10-27T11:21:00Z">
              <w:r w:rsidR="00170A16">
                <w:rPr>
                  <w:rFonts w:ascii="Arial" w:hAnsi="Arial" w:cs="Arial"/>
                  <w:bCs/>
                  <w:sz w:val="20"/>
                </w:rPr>
                <w:t>in doc:</w:t>
              </w:r>
            </w:ins>
            <w:ins w:id="13" w:author="Das, Dibakar" w:date="2020-10-27T11:22:00Z">
              <w:r w:rsidR="00170A16">
                <w:rPr>
                  <w:rFonts w:ascii="Arial" w:hAnsi="Arial" w:cs="Arial"/>
                  <w:bCs/>
                  <w:sz w:val="20"/>
                </w:rPr>
                <w:t>11-20-1666</w:t>
              </w:r>
            </w:ins>
            <w:ins w:id="14" w:author="Das, Dibakar" w:date="2020-10-27T11:21:00Z">
              <w:r w:rsidR="00170A16">
                <w:rPr>
                  <w:rFonts w:ascii="Arial" w:hAnsi="Arial" w:cs="Arial"/>
                  <w:bCs/>
                  <w:sz w:val="20"/>
                </w:rPr>
                <w:t>r</w:t>
              </w:r>
            </w:ins>
            <w:r w:rsidR="00973E09">
              <w:rPr>
                <w:rFonts w:ascii="Arial" w:hAnsi="Arial" w:cs="Arial"/>
                <w:bCs/>
                <w:sz w:val="20"/>
              </w:rPr>
              <w:t>3</w:t>
            </w:r>
            <w:r>
              <w:rPr>
                <w:rFonts w:ascii="Arial" w:hAnsi="Arial" w:cs="Arial"/>
                <w:bCs/>
                <w:sz w:val="20"/>
              </w:rPr>
              <w:t>.</w:t>
            </w:r>
          </w:p>
          <w:p w14:paraId="167B94D9" w14:textId="596DCF39" w:rsidR="001B13CE" w:rsidRDefault="001B13CE" w:rsidP="001B13CE">
            <w:pPr>
              <w:autoSpaceDE w:val="0"/>
              <w:autoSpaceDN w:val="0"/>
              <w:adjustRightInd w:val="0"/>
              <w:rPr>
                <w:rFonts w:ascii="Arial" w:hAnsi="Arial" w:cs="Arial"/>
                <w:sz w:val="20"/>
              </w:rPr>
            </w:pPr>
          </w:p>
        </w:tc>
      </w:tr>
      <w:tr w:rsidR="001B13CE" w14:paraId="624ED54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6AA009A" w14:textId="20BC8D6A" w:rsidR="001B13CE" w:rsidRDefault="001B13CE" w:rsidP="001B13CE">
            <w:pPr>
              <w:rPr>
                <w:rFonts w:ascii="Arial" w:hAnsi="Arial" w:cs="Arial"/>
                <w:b/>
                <w:color w:val="000000"/>
                <w:sz w:val="20"/>
                <w:lang w:val="en-US"/>
              </w:rPr>
            </w:pPr>
            <w:r>
              <w:rPr>
                <w:rFonts w:ascii="Arial" w:hAnsi="Arial" w:cs="Arial"/>
                <w:b/>
                <w:color w:val="000000"/>
                <w:sz w:val="20"/>
                <w:lang w:val="en-US"/>
              </w:rPr>
              <w:t>3607</w:t>
            </w:r>
          </w:p>
        </w:tc>
        <w:tc>
          <w:tcPr>
            <w:tcW w:w="720" w:type="dxa"/>
            <w:tcBorders>
              <w:top w:val="single" w:sz="4" w:space="0" w:color="000000"/>
              <w:left w:val="single" w:sz="4" w:space="0" w:color="000000"/>
              <w:bottom w:val="single" w:sz="4" w:space="0" w:color="000000"/>
              <w:right w:val="single" w:sz="4" w:space="0" w:color="000000"/>
            </w:tcBorders>
          </w:tcPr>
          <w:p w14:paraId="62E5CBFD" w14:textId="0651C8EE"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24CFA405" w14:textId="29E1E9DA" w:rsidR="001B13CE" w:rsidRDefault="001B13CE" w:rsidP="001B13CE">
            <w:pPr>
              <w:rPr>
                <w:rFonts w:ascii="Arial" w:hAnsi="Arial" w:cs="Arial"/>
                <w:sz w:val="20"/>
              </w:rPr>
            </w:pPr>
            <w:r w:rsidRPr="00505E54">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7CB0C11"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 </w:t>
            </w:r>
            <w:proofErr w:type="gramStart"/>
            <w:r w:rsidRPr="00505E54">
              <w:rPr>
                <w:rFonts w:ascii="Arial" w:hAnsi="Arial" w:cs="Arial"/>
                <w:color w:val="000000"/>
                <w:sz w:val="20"/>
                <w:lang w:val="en-US"/>
              </w:rPr>
              <w:t>When  an</w:t>
            </w:r>
            <w:proofErr w:type="gramEnd"/>
            <w:r w:rsidRPr="00505E54">
              <w:rPr>
                <w:rFonts w:ascii="Arial" w:hAnsi="Arial" w:cs="Arial"/>
                <w:color w:val="000000"/>
                <w:sz w:val="20"/>
                <w:lang w:val="en-US"/>
              </w:rPr>
              <w:t xml:space="preserve">  RSTA  has  set  the  Phase  Shift  Feedback  Support  field  to  1  in  the  Extended  39</w:t>
            </w:r>
          </w:p>
          <w:p w14:paraId="139AAB8A" w14:textId="77777777" w:rsidR="001B13CE" w:rsidRPr="00505E54" w:rsidRDefault="001B13CE" w:rsidP="001B13CE">
            <w:pPr>
              <w:rPr>
                <w:rFonts w:ascii="Arial" w:hAnsi="Arial" w:cs="Arial"/>
                <w:color w:val="000000"/>
                <w:sz w:val="20"/>
                <w:lang w:val="en-US"/>
              </w:rPr>
            </w:pPr>
            <w:proofErr w:type="gramStart"/>
            <w:r w:rsidRPr="00505E54">
              <w:rPr>
                <w:rFonts w:ascii="Arial" w:hAnsi="Arial" w:cs="Arial"/>
                <w:color w:val="000000"/>
                <w:sz w:val="20"/>
                <w:lang w:val="en-US"/>
              </w:rPr>
              <w:t>Capabilities  element</w:t>
            </w:r>
            <w:proofErr w:type="gramEnd"/>
            <w:r w:rsidRPr="00505E54">
              <w:rPr>
                <w:rFonts w:ascii="Arial" w:hAnsi="Arial" w:cs="Arial"/>
                <w:color w:val="000000"/>
                <w:sz w:val="20"/>
                <w:lang w:val="en-US"/>
              </w:rPr>
              <w:t>,  an  ISTA  may  set  the  R2I  TOA  Type  subfield  in  the  Ranging  40</w:t>
            </w:r>
          </w:p>
          <w:p w14:paraId="2FB38BED"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Parameter field in an initial Fine Timing Measurement Request frame to 1 to activate </w:t>
            </w:r>
            <w:proofErr w:type="gramStart"/>
            <w:r w:rsidRPr="00505E54">
              <w:rPr>
                <w:rFonts w:ascii="Arial" w:hAnsi="Arial" w:cs="Arial"/>
                <w:color w:val="000000"/>
                <w:sz w:val="20"/>
                <w:lang w:val="en-US"/>
              </w:rPr>
              <w:t>the  41</w:t>
            </w:r>
            <w:proofErr w:type="gramEnd"/>
          </w:p>
          <w:p w14:paraId="160BBED2"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phase shift feedback mode for the RSTA2ISTA LMR. The RSTA may set the R2I TOA  42</w:t>
            </w:r>
          </w:p>
          <w:p w14:paraId="4CD41800" w14:textId="5BA428D9"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w:t>
            </w:r>
            <w:proofErr w:type="gramStart"/>
            <w:r w:rsidRPr="00505E54">
              <w:rPr>
                <w:rFonts w:ascii="Arial" w:hAnsi="Arial" w:cs="Arial"/>
                <w:color w:val="000000"/>
                <w:sz w:val="20"/>
                <w:lang w:val="en-US"/>
              </w:rPr>
              <w:t>Also</w:t>
            </w:r>
            <w:proofErr w:type="gramEnd"/>
            <w:r w:rsidRPr="00505E54">
              <w:rPr>
                <w:rFonts w:ascii="Arial" w:hAnsi="Arial" w:cs="Arial"/>
                <w:color w:val="000000"/>
                <w:sz w:val="20"/>
                <w:lang w:val="en-US"/>
              </w:rPr>
              <w:t xml:space="preserve"> no "R2I TOA subfield"</w:t>
            </w:r>
          </w:p>
        </w:tc>
        <w:tc>
          <w:tcPr>
            <w:tcW w:w="2255" w:type="dxa"/>
            <w:tcBorders>
              <w:top w:val="single" w:sz="4" w:space="0" w:color="000000"/>
              <w:left w:val="single" w:sz="4" w:space="0" w:color="000000"/>
              <w:bottom w:val="single" w:sz="4" w:space="0" w:color="000000"/>
              <w:right w:val="single" w:sz="4" w:space="0" w:color="000000"/>
            </w:tcBorders>
          </w:tcPr>
          <w:p w14:paraId="3898DD98" w14:textId="77777777" w:rsidR="001B13CE" w:rsidRPr="00505E54" w:rsidRDefault="001B13CE" w:rsidP="001B13CE">
            <w:pPr>
              <w:rPr>
                <w:rFonts w:ascii="Arial" w:hAnsi="Arial" w:cs="Arial"/>
                <w:color w:val="000000"/>
                <w:sz w:val="20"/>
              </w:rPr>
            </w:pPr>
            <w:r w:rsidRPr="00505E54">
              <w:rPr>
                <w:rFonts w:ascii="Arial" w:hAnsi="Arial" w:cs="Arial"/>
                <w:color w:val="000000"/>
                <w:sz w:val="20"/>
              </w:rPr>
              <w:t>Change to "To activate the</w:t>
            </w:r>
          </w:p>
          <w:p w14:paraId="7FA99D13" w14:textId="5B79D201" w:rsidR="001B13CE" w:rsidRPr="00505E54" w:rsidRDefault="001B13CE" w:rsidP="001B13CE">
            <w:pPr>
              <w:rPr>
                <w:rFonts w:ascii="Arial" w:hAnsi="Arial" w:cs="Arial"/>
                <w:color w:val="000000"/>
                <w:sz w:val="20"/>
              </w:rPr>
            </w:pPr>
            <w:r w:rsidRPr="00505E54">
              <w:rPr>
                <w:rFonts w:ascii="Arial" w:hAnsi="Arial" w:cs="Arial"/>
                <w:color w:val="000000"/>
                <w:sz w:val="20"/>
              </w:rPr>
              <w:t>phase shift feedback mode for the RSTA2ISTA LMR when  an  RSTA  has  set  the  Phase  Shift  Feedback  Support  field  to  1  in  the  Extended Capabilities  element,  an  ISTA  shall  set  the  R2I  TOA  Type  subfield  in  the  Ranging Parameter field in the initial Fine Timing Measurement Request frame to 1. The RSTA shall set the R2I TOA Type subfield in the Ranging Parameter field in the initial Fine Timing Measurement frame to 1 to confirm phase shift feedback in the RSTA2ISTA LMR."</w:t>
            </w:r>
          </w:p>
        </w:tc>
        <w:tc>
          <w:tcPr>
            <w:tcW w:w="2578" w:type="dxa"/>
            <w:tcBorders>
              <w:top w:val="single" w:sz="4" w:space="0" w:color="000000"/>
              <w:left w:val="single" w:sz="4" w:space="0" w:color="000000"/>
              <w:bottom w:val="single" w:sz="4" w:space="0" w:color="000000"/>
              <w:right w:val="single" w:sz="4" w:space="0" w:color="000000"/>
            </w:tcBorders>
          </w:tcPr>
          <w:p w14:paraId="2F446051" w14:textId="77777777" w:rsidR="001B13CE" w:rsidRPr="009E39C9" w:rsidRDefault="001B13CE" w:rsidP="001B13CE">
            <w:pPr>
              <w:autoSpaceDE w:val="0"/>
              <w:autoSpaceDN w:val="0"/>
              <w:adjustRightInd w:val="0"/>
              <w:rPr>
                <w:rFonts w:ascii="Arial" w:hAnsi="Arial" w:cs="Arial"/>
                <w:b/>
                <w:bCs/>
                <w:sz w:val="20"/>
                <w:rPrChange w:id="15" w:author="Das, Dibakar" w:date="2020-09-12T20:57:00Z">
                  <w:rPr>
                    <w:rFonts w:ascii="Arial" w:hAnsi="Arial" w:cs="Arial"/>
                    <w:sz w:val="20"/>
                  </w:rPr>
                </w:rPrChange>
              </w:rPr>
            </w:pPr>
            <w:r w:rsidRPr="009E39C9">
              <w:rPr>
                <w:rFonts w:ascii="Arial" w:hAnsi="Arial" w:cs="Arial"/>
                <w:b/>
                <w:bCs/>
                <w:sz w:val="20"/>
                <w:rPrChange w:id="16" w:author="Das, Dibakar" w:date="2020-09-12T20:57:00Z">
                  <w:rPr>
                    <w:rFonts w:ascii="Arial" w:hAnsi="Arial" w:cs="Arial"/>
                    <w:sz w:val="20"/>
                  </w:rPr>
                </w:rPrChange>
              </w:rPr>
              <w:t xml:space="preserve">Revised. </w:t>
            </w:r>
          </w:p>
          <w:p w14:paraId="60F1E3BE" w14:textId="77777777" w:rsidR="001B13CE" w:rsidRDefault="001B13CE" w:rsidP="001B13CE">
            <w:pPr>
              <w:autoSpaceDE w:val="0"/>
              <w:autoSpaceDN w:val="0"/>
              <w:adjustRightInd w:val="0"/>
              <w:rPr>
                <w:rFonts w:ascii="Arial" w:hAnsi="Arial" w:cs="Arial"/>
                <w:sz w:val="20"/>
              </w:rPr>
            </w:pPr>
          </w:p>
          <w:p w14:paraId="556F8B47" w14:textId="77777777" w:rsidR="00170A16" w:rsidRDefault="00170A16" w:rsidP="00170A16">
            <w:pPr>
              <w:autoSpaceDE w:val="0"/>
              <w:autoSpaceDN w:val="0"/>
              <w:adjustRightInd w:val="0"/>
              <w:rPr>
                <w:ins w:id="17" w:author="Das, Dibakar" w:date="2020-10-27T11:22:00Z"/>
                <w:rFonts w:ascii="Arial" w:hAnsi="Arial" w:cs="Arial"/>
                <w:sz w:val="20"/>
              </w:rPr>
            </w:pPr>
            <w:ins w:id="18" w:author="Das, Dibakar" w:date="2020-10-27T11:22:00Z">
              <w:r>
                <w:rPr>
                  <w:rFonts w:ascii="Arial" w:hAnsi="Arial" w:cs="Arial"/>
                  <w:sz w:val="20"/>
                </w:rPr>
                <w:t xml:space="preserve">Agreed in principle. </w:t>
              </w:r>
            </w:ins>
          </w:p>
          <w:p w14:paraId="333F1163" w14:textId="061D7AAA" w:rsidR="00170A16" w:rsidRDefault="00170A16" w:rsidP="00170A16">
            <w:pPr>
              <w:autoSpaceDE w:val="0"/>
              <w:autoSpaceDN w:val="0"/>
              <w:adjustRightInd w:val="0"/>
              <w:rPr>
                <w:ins w:id="19" w:author="Das, Dibakar" w:date="2020-10-27T11:22:00Z"/>
                <w:rFonts w:ascii="Arial" w:hAnsi="Arial" w:cs="Arial"/>
                <w:sz w:val="20"/>
              </w:rPr>
            </w:pPr>
            <w:ins w:id="20" w:author="Das, Dibakar" w:date="2020-10-27T11:22:00Z">
              <w:r>
                <w:rPr>
                  <w:rFonts w:ascii="Arial" w:hAnsi="Arial" w:cs="Arial"/>
                  <w:sz w:val="20"/>
                </w:rPr>
                <w:t>See the changes as per 11-20-1666r</w:t>
              </w:r>
            </w:ins>
            <w:r w:rsidR="00973E09">
              <w:rPr>
                <w:rFonts w:ascii="Arial" w:hAnsi="Arial" w:cs="Arial"/>
                <w:sz w:val="20"/>
              </w:rPr>
              <w:t>3</w:t>
            </w:r>
            <w:ins w:id="21" w:author="Das, Dibakar" w:date="2020-10-27T11:22:00Z">
              <w:r>
                <w:rPr>
                  <w:rFonts w:ascii="Arial" w:hAnsi="Arial" w:cs="Arial"/>
                  <w:sz w:val="20"/>
                </w:rPr>
                <w:t>.</w:t>
              </w:r>
            </w:ins>
          </w:p>
          <w:p w14:paraId="158AE0B4" w14:textId="77777777" w:rsidR="00170A16" w:rsidRDefault="00170A16" w:rsidP="00170A16">
            <w:pPr>
              <w:autoSpaceDE w:val="0"/>
              <w:autoSpaceDN w:val="0"/>
              <w:adjustRightInd w:val="0"/>
              <w:rPr>
                <w:ins w:id="22" w:author="Das, Dibakar" w:date="2020-10-27T11:22:00Z"/>
                <w:rFonts w:ascii="Arial" w:hAnsi="Arial" w:cs="Arial"/>
                <w:sz w:val="20"/>
              </w:rPr>
            </w:pPr>
          </w:p>
          <w:p w14:paraId="0BDB15C9" w14:textId="376BE2E5" w:rsidR="00170A16" w:rsidRDefault="00170A16" w:rsidP="00170A16">
            <w:pPr>
              <w:autoSpaceDE w:val="0"/>
              <w:autoSpaceDN w:val="0"/>
              <w:adjustRightInd w:val="0"/>
              <w:rPr>
                <w:ins w:id="23" w:author="Das, Dibakar" w:date="2020-10-27T11:22:00Z"/>
                <w:rFonts w:ascii="Arial" w:hAnsi="Arial" w:cs="Arial"/>
                <w:bCs/>
                <w:sz w:val="20"/>
              </w:rPr>
            </w:pPr>
            <w:proofErr w:type="spellStart"/>
            <w:ins w:id="24" w:author="Das, Dibakar" w:date="2020-10-27T11:22:00Z">
              <w:r>
                <w:rPr>
                  <w:rFonts w:ascii="Arial" w:hAnsi="Arial" w:cs="Arial"/>
                  <w:bCs/>
                  <w:sz w:val="20"/>
                </w:rPr>
                <w:t>TGaz</w:t>
              </w:r>
              <w:proofErr w:type="spellEnd"/>
              <w:r>
                <w:rPr>
                  <w:rFonts w:ascii="Arial" w:hAnsi="Arial" w:cs="Arial"/>
                  <w:bCs/>
                  <w:sz w:val="20"/>
                </w:rPr>
                <w:t xml:space="preserve"> editor make the changes identified in doc:11-20-1666r</w:t>
              </w:r>
            </w:ins>
            <w:r w:rsidR="00973E09">
              <w:rPr>
                <w:rFonts w:ascii="Arial" w:hAnsi="Arial" w:cs="Arial"/>
                <w:bCs/>
                <w:sz w:val="20"/>
              </w:rPr>
              <w:t>3</w:t>
            </w:r>
            <w:ins w:id="25" w:author="Das, Dibakar" w:date="2020-10-27T11:22:00Z">
              <w:r>
                <w:rPr>
                  <w:rFonts w:ascii="Arial" w:hAnsi="Arial" w:cs="Arial"/>
                  <w:bCs/>
                  <w:sz w:val="20"/>
                </w:rPr>
                <w:t>.</w:t>
              </w:r>
            </w:ins>
          </w:p>
          <w:p w14:paraId="0F7CC4E6" w14:textId="43EBED68" w:rsidR="001B13CE" w:rsidDel="00170A16" w:rsidRDefault="001B13CE" w:rsidP="001B13CE">
            <w:pPr>
              <w:autoSpaceDE w:val="0"/>
              <w:autoSpaceDN w:val="0"/>
              <w:adjustRightInd w:val="0"/>
              <w:rPr>
                <w:del w:id="26" w:author="Das, Dibakar" w:date="2020-10-27T11:22:00Z"/>
                <w:rFonts w:ascii="Arial" w:hAnsi="Arial" w:cs="Arial"/>
                <w:sz w:val="20"/>
              </w:rPr>
            </w:pPr>
            <w:del w:id="27" w:author="Das, Dibakar" w:date="2020-10-27T11:22:00Z">
              <w:r w:rsidDel="00170A16">
                <w:rPr>
                  <w:rFonts w:ascii="Arial" w:hAnsi="Arial" w:cs="Arial"/>
                  <w:sz w:val="20"/>
                </w:rPr>
                <w:delText>Agreed in principle. See the changes as per 11-20-1392.</w:delText>
              </w:r>
            </w:del>
          </w:p>
          <w:p w14:paraId="00B79F7E" w14:textId="4CFF8D44" w:rsidR="001B13CE" w:rsidDel="00170A16" w:rsidRDefault="001B13CE" w:rsidP="001B13CE">
            <w:pPr>
              <w:autoSpaceDE w:val="0"/>
              <w:autoSpaceDN w:val="0"/>
              <w:adjustRightInd w:val="0"/>
              <w:rPr>
                <w:del w:id="28" w:author="Das, Dibakar" w:date="2020-10-27T11:22:00Z"/>
                <w:rFonts w:ascii="Arial" w:hAnsi="Arial" w:cs="Arial"/>
                <w:sz w:val="20"/>
              </w:rPr>
            </w:pPr>
          </w:p>
          <w:p w14:paraId="1F6E4C43" w14:textId="3102D9F0" w:rsidR="001B13CE" w:rsidDel="00170A16" w:rsidRDefault="001B13CE" w:rsidP="001B13CE">
            <w:pPr>
              <w:autoSpaceDE w:val="0"/>
              <w:autoSpaceDN w:val="0"/>
              <w:adjustRightInd w:val="0"/>
              <w:rPr>
                <w:del w:id="29" w:author="Das, Dibakar" w:date="2020-10-27T11:22:00Z"/>
                <w:rFonts w:ascii="Arial" w:hAnsi="Arial" w:cs="Arial"/>
                <w:bCs/>
                <w:sz w:val="20"/>
              </w:rPr>
            </w:pPr>
            <w:del w:id="30" w:author="Das, Dibakar" w:date="2020-10-27T11:22:00Z">
              <w:r w:rsidDel="00170A16">
                <w:rPr>
                  <w:rFonts w:ascii="Arial" w:hAnsi="Arial" w:cs="Arial"/>
                  <w:bCs/>
                  <w:sz w:val="20"/>
                </w:rPr>
                <w:delText>TGaz editor make the changes identified below.</w:delText>
              </w:r>
            </w:del>
          </w:p>
          <w:p w14:paraId="28FBE361" w14:textId="409A7642" w:rsidR="001B13CE" w:rsidRDefault="001B13CE" w:rsidP="001B13CE">
            <w:pPr>
              <w:autoSpaceDE w:val="0"/>
              <w:autoSpaceDN w:val="0"/>
              <w:adjustRightInd w:val="0"/>
              <w:rPr>
                <w:rFonts w:ascii="Arial" w:hAnsi="Arial" w:cs="Arial"/>
                <w:sz w:val="20"/>
              </w:rPr>
            </w:pPr>
          </w:p>
        </w:tc>
      </w:tr>
      <w:tr w:rsidR="001B13CE" w14:paraId="1CFE3394"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0A77FCE" w14:textId="31C90ED2" w:rsidR="001B13CE" w:rsidRDefault="001B13CE" w:rsidP="001B13CE">
            <w:pPr>
              <w:rPr>
                <w:rFonts w:ascii="Arial" w:hAnsi="Arial" w:cs="Arial"/>
                <w:b/>
                <w:color w:val="000000"/>
                <w:sz w:val="20"/>
                <w:lang w:val="en-US"/>
              </w:rPr>
            </w:pPr>
            <w:r>
              <w:rPr>
                <w:rFonts w:ascii="Arial" w:hAnsi="Arial" w:cs="Arial"/>
                <w:b/>
                <w:color w:val="000000"/>
                <w:sz w:val="20"/>
                <w:lang w:val="en-US"/>
              </w:rPr>
              <w:t>3616</w:t>
            </w:r>
          </w:p>
        </w:tc>
        <w:tc>
          <w:tcPr>
            <w:tcW w:w="720" w:type="dxa"/>
            <w:tcBorders>
              <w:top w:val="single" w:sz="4" w:space="0" w:color="000000"/>
              <w:left w:val="single" w:sz="4" w:space="0" w:color="000000"/>
              <w:bottom w:val="single" w:sz="4" w:space="0" w:color="000000"/>
              <w:right w:val="single" w:sz="4" w:space="0" w:color="000000"/>
            </w:tcBorders>
          </w:tcPr>
          <w:p w14:paraId="14DEF694" w14:textId="016F47A1" w:rsidR="001B13CE" w:rsidRDefault="001B13CE" w:rsidP="001B13CE">
            <w:pPr>
              <w:rPr>
                <w:rFonts w:ascii="Arial" w:hAnsi="Arial" w:cs="Arial"/>
                <w:color w:val="000000"/>
                <w:sz w:val="20"/>
              </w:rPr>
            </w:pPr>
            <w:r>
              <w:rPr>
                <w:rFonts w:ascii="Arial" w:hAnsi="Arial" w:cs="Arial"/>
                <w:color w:val="000000"/>
                <w:sz w:val="20"/>
              </w:rPr>
              <w:t>123.9</w:t>
            </w:r>
          </w:p>
        </w:tc>
        <w:tc>
          <w:tcPr>
            <w:tcW w:w="810" w:type="dxa"/>
            <w:tcBorders>
              <w:top w:val="single" w:sz="4" w:space="0" w:color="000000"/>
              <w:left w:val="single" w:sz="4" w:space="0" w:color="000000"/>
              <w:bottom w:val="single" w:sz="4" w:space="0" w:color="000000"/>
              <w:right w:val="single" w:sz="4" w:space="0" w:color="000000"/>
            </w:tcBorders>
          </w:tcPr>
          <w:p w14:paraId="48A63F17" w14:textId="19F0CBBF"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2CCF3F75" w14:textId="738B4356"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25C226C6" w14:textId="7F0B6EEB" w:rsidR="001B13CE" w:rsidRPr="00505E54" w:rsidRDefault="001B13CE" w:rsidP="001B13CE">
            <w:pPr>
              <w:tabs>
                <w:tab w:val="left" w:pos="474"/>
              </w:tabs>
              <w:rPr>
                <w:rFonts w:ascii="Arial" w:hAnsi="Arial" w:cs="Arial"/>
                <w:color w:val="000000"/>
                <w:sz w:val="20"/>
              </w:rPr>
            </w:pPr>
            <w:r>
              <w:rPr>
                <w:rFonts w:ascii="Arial" w:hAnsi="Arial" w:cs="Arial"/>
                <w:color w:val="000000"/>
                <w:sz w:val="20"/>
              </w:rPr>
              <w:tab/>
            </w: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2F74AF95"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2A80C278" w14:textId="77777777" w:rsidR="001B13CE" w:rsidRDefault="001B13CE" w:rsidP="001B13CE">
            <w:pPr>
              <w:autoSpaceDE w:val="0"/>
              <w:autoSpaceDN w:val="0"/>
              <w:adjustRightInd w:val="0"/>
              <w:rPr>
                <w:rFonts w:ascii="Arial" w:hAnsi="Arial" w:cs="Arial"/>
                <w:sz w:val="20"/>
              </w:rPr>
            </w:pPr>
          </w:p>
          <w:p w14:paraId="021E1110" w14:textId="77777777" w:rsidR="00D51FBD" w:rsidRDefault="00D51FBD" w:rsidP="00D51FBD">
            <w:pPr>
              <w:autoSpaceDE w:val="0"/>
              <w:autoSpaceDN w:val="0"/>
              <w:adjustRightInd w:val="0"/>
              <w:rPr>
                <w:ins w:id="31" w:author="Das, Dibakar" w:date="2020-10-27T11:22:00Z"/>
                <w:rFonts w:ascii="Arial" w:hAnsi="Arial" w:cs="Arial"/>
                <w:sz w:val="20"/>
              </w:rPr>
            </w:pPr>
            <w:ins w:id="32" w:author="Das, Dibakar" w:date="2020-10-27T11:22:00Z">
              <w:r>
                <w:rPr>
                  <w:rFonts w:ascii="Arial" w:hAnsi="Arial" w:cs="Arial"/>
                  <w:sz w:val="20"/>
                </w:rPr>
                <w:t xml:space="preserve">Agreed in principle. </w:t>
              </w:r>
            </w:ins>
          </w:p>
          <w:p w14:paraId="568142B1" w14:textId="4101CE05" w:rsidR="00D51FBD" w:rsidRDefault="00D51FBD" w:rsidP="00D51FBD">
            <w:pPr>
              <w:autoSpaceDE w:val="0"/>
              <w:autoSpaceDN w:val="0"/>
              <w:adjustRightInd w:val="0"/>
              <w:rPr>
                <w:ins w:id="33" w:author="Das, Dibakar" w:date="2020-10-27T11:22:00Z"/>
                <w:rFonts w:ascii="Arial" w:hAnsi="Arial" w:cs="Arial"/>
                <w:sz w:val="20"/>
              </w:rPr>
            </w:pPr>
            <w:ins w:id="34" w:author="Das, Dibakar" w:date="2020-10-27T11:22:00Z">
              <w:r>
                <w:rPr>
                  <w:rFonts w:ascii="Arial" w:hAnsi="Arial" w:cs="Arial"/>
                  <w:sz w:val="20"/>
                </w:rPr>
                <w:t>See the changes as per 11-20-1666r</w:t>
              </w:r>
            </w:ins>
            <w:r w:rsidR="00973E09">
              <w:rPr>
                <w:rFonts w:ascii="Arial" w:hAnsi="Arial" w:cs="Arial"/>
                <w:sz w:val="20"/>
              </w:rPr>
              <w:t>3</w:t>
            </w:r>
            <w:ins w:id="35" w:author="Das, Dibakar" w:date="2020-10-27T11:22:00Z">
              <w:r>
                <w:rPr>
                  <w:rFonts w:ascii="Arial" w:hAnsi="Arial" w:cs="Arial"/>
                  <w:sz w:val="20"/>
                </w:rPr>
                <w:t>.</w:t>
              </w:r>
            </w:ins>
          </w:p>
          <w:p w14:paraId="37E85CC4" w14:textId="77777777" w:rsidR="00D51FBD" w:rsidRDefault="00D51FBD" w:rsidP="00D51FBD">
            <w:pPr>
              <w:autoSpaceDE w:val="0"/>
              <w:autoSpaceDN w:val="0"/>
              <w:adjustRightInd w:val="0"/>
              <w:rPr>
                <w:ins w:id="36" w:author="Das, Dibakar" w:date="2020-10-27T11:22:00Z"/>
                <w:rFonts w:ascii="Arial" w:hAnsi="Arial" w:cs="Arial"/>
                <w:sz w:val="20"/>
              </w:rPr>
            </w:pPr>
          </w:p>
          <w:p w14:paraId="683B9B39" w14:textId="0A202A7B" w:rsidR="00D51FBD" w:rsidRDefault="00D51FBD" w:rsidP="00D51FBD">
            <w:pPr>
              <w:autoSpaceDE w:val="0"/>
              <w:autoSpaceDN w:val="0"/>
              <w:adjustRightInd w:val="0"/>
              <w:rPr>
                <w:ins w:id="37" w:author="Das, Dibakar" w:date="2020-10-27T11:22:00Z"/>
                <w:rFonts w:ascii="Arial" w:hAnsi="Arial" w:cs="Arial"/>
                <w:bCs/>
                <w:sz w:val="20"/>
              </w:rPr>
            </w:pPr>
            <w:proofErr w:type="spellStart"/>
            <w:ins w:id="38" w:author="Das, Dibakar" w:date="2020-10-27T11:22:00Z">
              <w:r>
                <w:rPr>
                  <w:rFonts w:ascii="Arial" w:hAnsi="Arial" w:cs="Arial"/>
                  <w:bCs/>
                  <w:sz w:val="20"/>
                </w:rPr>
                <w:t>TGaz</w:t>
              </w:r>
              <w:proofErr w:type="spellEnd"/>
              <w:r>
                <w:rPr>
                  <w:rFonts w:ascii="Arial" w:hAnsi="Arial" w:cs="Arial"/>
                  <w:bCs/>
                  <w:sz w:val="20"/>
                </w:rPr>
                <w:t xml:space="preserve"> editor make the changes identified in doc:11-20-1666r</w:t>
              </w:r>
            </w:ins>
            <w:r w:rsidR="00973E09">
              <w:rPr>
                <w:rFonts w:ascii="Arial" w:hAnsi="Arial" w:cs="Arial"/>
                <w:bCs/>
                <w:sz w:val="20"/>
              </w:rPr>
              <w:t>3</w:t>
            </w:r>
            <w:ins w:id="39" w:author="Das, Dibakar" w:date="2020-10-27T11:22:00Z">
              <w:r>
                <w:rPr>
                  <w:rFonts w:ascii="Arial" w:hAnsi="Arial" w:cs="Arial"/>
                  <w:bCs/>
                  <w:sz w:val="20"/>
                </w:rPr>
                <w:t>.</w:t>
              </w:r>
            </w:ins>
          </w:p>
          <w:p w14:paraId="4668C20F" w14:textId="06AF7B57" w:rsidR="001B13CE" w:rsidDel="00D51FBD" w:rsidRDefault="001B13CE" w:rsidP="001B13CE">
            <w:pPr>
              <w:autoSpaceDE w:val="0"/>
              <w:autoSpaceDN w:val="0"/>
              <w:adjustRightInd w:val="0"/>
              <w:rPr>
                <w:del w:id="40" w:author="Das, Dibakar" w:date="2020-10-27T11:22:00Z"/>
                <w:rFonts w:ascii="Arial" w:hAnsi="Arial" w:cs="Arial"/>
                <w:sz w:val="20"/>
              </w:rPr>
            </w:pPr>
            <w:del w:id="41" w:author="Das, Dibakar" w:date="2020-10-27T11:22:00Z">
              <w:r w:rsidDel="00D51FBD">
                <w:rPr>
                  <w:rFonts w:ascii="Arial" w:hAnsi="Arial" w:cs="Arial"/>
                  <w:sz w:val="20"/>
                </w:rPr>
                <w:delText xml:space="preserve">Agreed in principle. </w:delText>
              </w:r>
            </w:del>
          </w:p>
          <w:p w14:paraId="519F6E0F" w14:textId="5576312D" w:rsidR="001B13CE" w:rsidDel="00D51FBD" w:rsidRDefault="001B13CE" w:rsidP="001B13CE">
            <w:pPr>
              <w:autoSpaceDE w:val="0"/>
              <w:autoSpaceDN w:val="0"/>
              <w:adjustRightInd w:val="0"/>
              <w:rPr>
                <w:del w:id="42" w:author="Das, Dibakar" w:date="2020-10-27T11:22:00Z"/>
                <w:rFonts w:ascii="Arial" w:hAnsi="Arial" w:cs="Arial"/>
                <w:sz w:val="20"/>
              </w:rPr>
            </w:pPr>
            <w:del w:id="43" w:author="Das, Dibakar" w:date="2020-10-27T11:22:00Z">
              <w:r w:rsidDel="00D51FBD">
                <w:rPr>
                  <w:rFonts w:ascii="Arial" w:hAnsi="Arial" w:cs="Arial"/>
                  <w:sz w:val="20"/>
                </w:rPr>
                <w:delText>See the changes as per 11-20-1392.</w:delText>
              </w:r>
            </w:del>
          </w:p>
          <w:p w14:paraId="0CACD907" w14:textId="32495D9F" w:rsidR="001B13CE" w:rsidDel="00D51FBD" w:rsidRDefault="001B13CE" w:rsidP="001B13CE">
            <w:pPr>
              <w:autoSpaceDE w:val="0"/>
              <w:autoSpaceDN w:val="0"/>
              <w:adjustRightInd w:val="0"/>
              <w:rPr>
                <w:del w:id="44" w:author="Das, Dibakar" w:date="2020-10-27T11:22:00Z"/>
                <w:rFonts w:ascii="Arial" w:hAnsi="Arial" w:cs="Arial"/>
                <w:sz w:val="20"/>
              </w:rPr>
            </w:pPr>
          </w:p>
          <w:p w14:paraId="5E0EA0DB" w14:textId="6E31A89A" w:rsidR="001B13CE" w:rsidDel="00D51FBD" w:rsidRDefault="001B13CE" w:rsidP="001B13CE">
            <w:pPr>
              <w:autoSpaceDE w:val="0"/>
              <w:autoSpaceDN w:val="0"/>
              <w:adjustRightInd w:val="0"/>
              <w:rPr>
                <w:del w:id="45" w:author="Das, Dibakar" w:date="2020-10-27T11:22:00Z"/>
                <w:rFonts w:ascii="Arial" w:hAnsi="Arial" w:cs="Arial"/>
                <w:bCs/>
                <w:sz w:val="20"/>
              </w:rPr>
            </w:pPr>
            <w:del w:id="46" w:author="Das, Dibakar" w:date="2020-10-27T11:22:00Z">
              <w:r w:rsidDel="00D51FBD">
                <w:rPr>
                  <w:rFonts w:ascii="Arial" w:hAnsi="Arial" w:cs="Arial"/>
                  <w:bCs/>
                  <w:sz w:val="20"/>
                </w:rPr>
                <w:delText>TGaz editor make the changes identified below.</w:delText>
              </w:r>
            </w:del>
          </w:p>
          <w:p w14:paraId="24564768" w14:textId="6C4E234B" w:rsidR="001B13CE" w:rsidRDefault="001B13CE" w:rsidP="001B13CE">
            <w:pPr>
              <w:autoSpaceDE w:val="0"/>
              <w:autoSpaceDN w:val="0"/>
              <w:adjustRightInd w:val="0"/>
              <w:rPr>
                <w:rFonts w:ascii="Arial" w:hAnsi="Arial" w:cs="Arial"/>
                <w:sz w:val="20"/>
              </w:rPr>
            </w:pPr>
          </w:p>
        </w:tc>
      </w:tr>
      <w:tr w:rsidR="001B13CE" w14:paraId="5A023257" w14:textId="4B533733"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BE66B4B" w14:textId="6F0517CC" w:rsidR="001B13CE" w:rsidRDefault="001B13CE" w:rsidP="001B13CE">
            <w:pPr>
              <w:rPr>
                <w:rFonts w:ascii="Arial" w:hAnsi="Arial" w:cs="Arial"/>
                <w:b/>
                <w:color w:val="000000"/>
                <w:sz w:val="20"/>
                <w:lang w:val="en-US"/>
              </w:rPr>
            </w:pPr>
            <w:r>
              <w:rPr>
                <w:rFonts w:ascii="Arial" w:hAnsi="Arial" w:cs="Arial"/>
                <w:b/>
                <w:color w:val="000000"/>
                <w:sz w:val="20"/>
                <w:lang w:val="en-US"/>
              </w:rPr>
              <w:lastRenderedPageBreak/>
              <w:t>3620</w:t>
            </w:r>
          </w:p>
        </w:tc>
        <w:tc>
          <w:tcPr>
            <w:tcW w:w="720" w:type="dxa"/>
            <w:tcBorders>
              <w:top w:val="single" w:sz="4" w:space="0" w:color="000000"/>
              <w:left w:val="single" w:sz="4" w:space="0" w:color="000000"/>
              <w:bottom w:val="single" w:sz="4" w:space="0" w:color="000000"/>
              <w:right w:val="single" w:sz="4" w:space="0" w:color="000000"/>
            </w:tcBorders>
          </w:tcPr>
          <w:p w14:paraId="61AF018D" w14:textId="0473CBC4"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11DB5EE2" w14:textId="2915AFB0"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43AA2512"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 </w:t>
            </w:r>
            <w:proofErr w:type="gramStart"/>
            <w:r w:rsidRPr="00280325">
              <w:rPr>
                <w:rFonts w:ascii="Arial" w:hAnsi="Arial" w:cs="Arial"/>
                <w:color w:val="000000"/>
                <w:sz w:val="20"/>
                <w:lang w:val="en-US"/>
              </w:rPr>
              <w:t>When  an</w:t>
            </w:r>
            <w:proofErr w:type="gramEnd"/>
            <w:r w:rsidRPr="00280325">
              <w:rPr>
                <w:rFonts w:ascii="Arial" w:hAnsi="Arial" w:cs="Arial"/>
                <w:color w:val="000000"/>
                <w:sz w:val="20"/>
                <w:lang w:val="en-US"/>
              </w:rPr>
              <w:t xml:space="preserve">  RSTA  has  set  the  Phase  Shift  Feedback  Support  field  to  1  in  the  Extended  39</w:t>
            </w:r>
          </w:p>
          <w:p w14:paraId="715D0132" w14:textId="77777777" w:rsidR="00280325" w:rsidRPr="00280325" w:rsidRDefault="00280325" w:rsidP="00280325">
            <w:pPr>
              <w:rPr>
                <w:rFonts w:ascii="Arial" w:hAnsi="Arial" w:cs="Arial"/>
                <w:color w:val="000000"/>
                <w:sz w:val="20"/>
                <w:lang w:val="en-US"/>
              </w:rPr>
            </w:pPr>
            <w:proofErr w:type="gramStart"/>
            <w:r w:rsidRPr="00280325">
              <w:rPr>
                <w:rFonts w:ascii="Arial" w:hAnsi="Arial" w:cs="Arial"/>
                <w:color w:val="000000"/>
                <w:sz w:val="20"/>
                <w:lang w:val="en-US"/>
              </w:rPr>
              <w:t>Capabilities  element</w:t>
            </w:r>
            <w:proofErr w:type="gramEnd"/>
            <w:r w:rsidRPr="00280325">
              <w:rPr>
                <w:rFonts w:ascii="Arial" w:hAnsi="Arial" w:cs="Arial"/>
                <w:color w:val="000000"/>
                <w:sz w:val="20"/>
                <w:lang w:val="en-US"/>
              </w:rPr>
              <w:t>,  an  ISTA  may  set  the  R2I  TOA  Type  subfield  in  the  Ranging  40</w:t>
            </w:r>
          </w:p>
          <w:p w14:paraId="1803DD51"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Parameter field in an initial Fine Timing Measurement Request frame to 1 to activate </w:t>
            </w:r>
            <w:proofErr w:type="gramStart"/>
            <w:r w:rsidRPr="00280325">
              <w:rPr>
                <w:rFonts w:ascii="Arial" w:hAnsi="Arial" w:cs="Arial"/>
                <w:color w:val="000000"/>
                <w:sz w:val="20"/>
                <w:lang w:val="en-US"/>
              </w:rPr>
              <w:t>the  41</w:t>
            </w:r>
            <w:proofErr w:type="gramEnd"/>
          </w:p>
          <w:p w14:paraId="674E3388"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phase shift feedback mode for the RSTA2ISTA LMR. The RSTA may set the R2I TOA  42</w:t>
            </w:r>
          </w:p>
          <w:p w14:paraId="3E1BD0B5"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w:t>
            </w:r>
            <w:proofErr w:type="gramStart"/>
            <w:r w:rsidRPr="00280325">
              <w:rPr>
                <w:rFonts w:ascii="Arial" w:hAnsi="Arial" w:cs="Arial"/>
                <w:color w:val="000000"/>
                <w:sz w:val="20"/>
                <w:lang w:val="en-US"/>
              </w:rPr>
              <w:t>Similarly</w:t>
            </w:r>
            <w:proofErr w:type="gramEnd"/>
            <w:r w:rsidRPr="00280325">
              <w:rPr>
                <w:rFonts w:ascii="Arial" w:hAnsi="Arial" w:cs="Arial"/>
                <w:color w:val="000000"/>
                <w:sz w:val="20"/>
                <w:lang w:val="en-US"/>
              </w:rPr>
              <w:t xml:space="preserve"> "an ISTA  29</w:t>
            </w:r>
          </w:p>
          <w:p w14:paraId="4C228399"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with dot11SecureLTFImplemented equal to true may set the Secure LTF Required subfield in </w:t>
            </w:r>
            <w:proofErr w:type="gramStart"/>
            <w:r w:rsidRPr="00280325">
              <w:rPr>
                <w:rFonts w:ascii="Arial" w:hAnsi="Arial" w:cs="Arial"/>
                <w:color w:val="000000"/>
                <w:sz w:val="20"/>
                <w:lang w:val="en-US"/>
              </w:rPr>
              <w:t>the  30</w:t>
            </w:r>
            <w:proofErr w:type="gramEnd"/>
          </w:p>
          <w:p w14:paraId="631F683C" w14:textId="77777777" w:rsidR="00280325" w:rsidRPr="00280325" w:rsidRDefault="00280325" w:rsidP="00280325">
            <w:pPr>
              <w:rPr>
                <w:rFonts w:ascii="Arial" w:hAnsi="Arial" w:cs="Arial"/>
                <w:color w:val="000000"/>
                <w:sz w:val="20"/>
                <w:lang w:val="en-US"/>
              </w:rPr>
            </w:pPr>
            <w:r w:rsidRPr="00280325">
              <w:rPr>
                <w:rFonts w:ascii="Arial" w:hAnsi="Arial" w:cs="Arial"/>
                <w:color w:val="000000"/>
                <w:sz w:val="20"/>
                <w:lang w:val="en-US"/>
              </w:rPr>
              <w:t xml:space="preserve">Ranging Parameters field in an initial Fine Timing Measurement Request frame to 1 to activate </w:t>
            </w:r>
            <w:proofErr w:type="gramStart"/>
            <w:r w:rsidRPr="00280325">
              <w:rPr>
                <w:rFonts w:ascii="Arial" w:hAnsi="Arial" w:cs="Arial"/>
                <w:color w:val="000000"/>
                <w:sz w:val="20"/>
                <w:lang w:val="en-US"/>
              </w:rPr>
              <w:t>a  31</w:t>
            </w:r>
            <w:proofErr w:type="gramEnd"/>
          </w:p>
          <w:p w14:paraId="27D3C3B8" w14:textId="46EEB5F7" w:rsidR="001B13CE" w:rsidRPr="00505E54" w:rsidRDefault="00280325" w:rsidP="00280325">
            <w:pPr>
              <w:rPr>
                <w:rFonts w:ascii="Arial" w:hAnsi="Arial" w:cs="Arial"/>
                <w:color w:val="000000"/>
                <w:sz w:val="20"/>
                <w:lang w:val="en-US"/>
              </w:rPr>
            </w:pPr>
            <w:r w:rsidRPr="00280325">
              <w:rPr>
                <w:rFonts w:ascii="Arial" w:hAnsi="Arial" w:cs="Arial"/>
                <w:color w:val="000000"/>
                <w:sz w:val="20"/>
                <w:lang w:val="en-US"/>
              </w:rPr>
              <w:t>secure LTF measurement exchange mode between the ISTA and the RSTA." at 123.29</w:t>
            </w:r>
          </w:p>
        </w:tc>
        <w:tc>
          <w:tcPr>
            <w:tcW w:w="2255" w:type="dxa"/>
            <w:tcBorders>
              <w:top w:val="single" w:sz="4" w:space="0" w:color="000000"/>
              <w:left w:val="single" w:sz="4" w:space="0" w:color="000000"/>
              <w:bottom w:val="single" w:sz="4" w:space="0" w:color="000000"/>
              <w:right w:val="single" w:sz="4" w:space="0" w:color="000000"/>
            </w:tcBorders>
          </w:tcPr>
          <w:p w14:paraId="0208257E" w14:textId="5DBEC0F4" w:rsidR="001B13CE" w:rsidRDefault="001B13CE" w:rsidP="001B13CE">
            <w:pPr>
              <w:tabs>
                <w:tab w:val="left" w:pos="474"/>
              </w:tabs>
              <w:rPr>
                <w:rFonts w:ascii="Arial" w:hAnsi="Arial" w:cs="Arial"/>
                <w:color w:val="000000"/>
                <w:sz w:val="20"/>
              </w:rPr>
            </w:pPr>
            <w:r w:rsidRPr="00505E54">
              <w:rPr>
                <w:rFonts w:ascii="Arial" w:hAnsi="Arial" w:cs="Arial"/>
                <w:color w:val="000000"/>
                <w:sz w:val="20"/>
              </w:rPr>
              <w:t>Reword in a form like "may do X; it does so by doing Y (e.g. setting blah to 1)"</w:t>
            </w:r>
          </w:p>
        </w:tc>
        <w:tc>
          <w:tcPr>
            <w:tcW w:w="2578" w:type="dxa"/>
            <w:tcBorders>
              <w:top w:val="single" w:sz="4" w:space="0" w:color="000000"/>
              <w:left w:val="single" w:sz="4" w:space="0" w:color="000000"/>
              <w:bottom w:val="single" w:sz="4" w:space="0" w:color="000000"/>
              <w:right w:val="single" w:sz="4" w:space="0" w:color="000000"/>
            </w:tcBorders>
          </w:tcPr>
          <w:p w14:paraId="390CABAA" w14:textId="047DF261"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36226928" w14:textId="6EC82BF5" w:rsidR="001B13CE" w:rsidRDefault="001B13CE" w:rsidP="001B13CE">
            <w:pPr>
              <w:autoSpaceDE w:val="0"/>
              <w:autoSpaceDN w:val="0"/>
              <w:adjustRightInd w:val="0"/>
              <w:rPr>
                <w:rFonts w:ascii="Arial" w:hAnsi="Arial" w:cs="Arial"/>
                <w:sz w:val="20"/>
              </w:rPr>
            </w:pPr>
          </w:p>
          <w:p w14:paraId="68EA8249" w14:textId="43F24570" w:rsidR="00042CF9" w:rsidRDefault="00042CF9" w:rsidP="00042CF9">
            <w:pPr>
              <w:autoSpaceDE w:val="0"/>
              <w:autoSpaceDN w:val="0"/>
              <w:adjustRightInd w:val="0"/>
              <w:rPr>
                <w:rFonts w:ascii="Arial" w:hAnsi="Arial" w:cs="Arial"/>
                <w:sz w:val="20"/>
              </w:rPr>
            </w:pPr>
            <w:r>
              <w:rPr>
                <w:rFonts w:ascii="Arial" w:hAnsi="Arial" w:cs="Arial"/>
                <w:sz w:val="20"/>
              </w:rPr>
              <w:t>See the changes as per 11-20-1666r</w:t>
            </w:r>
            <w:r w:rsidR="00973E09">
              <w:rPr>
                <w:rFonts w:ascii="Arial" w:hAnsi="Arial" w:cs="Arial"/>
                <w:sz w:val="20"/>
              </w:rPr>
              <w:t>3</w:t>
            </w:r>
            <w:r>
              <w:rPr>
                <w:rFonts w:ascii="Arial" w:hAnsi="Arial" w:cs="Arial"/>
                <w:sz w:val="20"/>
              </w:rPr>
              <w:t>.</w:t>
            </w:r>
          </w:p>
          <w:p w14:paraId="079507BC" w14:textId="77777777" w:rsidR="00042CF9" w:rsidRDefault="00042CF9" w:rsidP="00042CF9">
            <w:pPr>
              <w:autoSpaceDE w:val="0"/>
              <w:autoSpaceDN w:val="0"/>
              <w:adjustRightInd w:val="0"/>
              <w:rPr>
                <w:rFonts w:ascii="Arial" w:hAnsi="Arial" w:cs="Arial"/>
                <w:sz w:val="20"/>
              </w:rPr>
            </w:pPr>
          </w:p>
          <w:p w14:paraId="0D92F65E" w14:textId="20A6615D" w:rsidR="001B13CE" w:rsidRDefault="00042CF9" w:rsidP="00042CF9">
            <w:pPr>
              <w:autoSpaceDE w:val="0"/>
              <w:autoSpaceDN w:val="0"/>
              <w:adjustRightInd w:val="0"/>
              <w:rPr>
                <w:rFonts w:ascii="Arial" w:hAnsi="Arial" w:cs="Arial"/>
                <w:sz w:val="20"/>
              </w:rPr>
            </w:pPr>
            <w:proofErr w:type="spellStart"/>
            <w:r>
              <w:rPr>
                <w:rFonts w:ascii="Arial" w:hAnsi="Arial" w:cs="Arial"/>
                <w:bCs/>
                <w:sz w:val="20"/>
              </w:rPr>
              <w:t>TGaz</w:t>
            </w:r>
            <w:proofErr w:type="spellEnd"/>
            <w:r>
              <w:rPr>
                <w:rFonts w:ascii="Arial" w:hAnsi="Arial" w:cs="Arial"/>
                <w:bCs/>
                <w:sz w:val="20"/>
              </w:rPr>
              <w:t xml:space="preserve"> editor make the changes identified in doc:11-20-1666r</w:t>
            </w:r>
            <w:r w:rsidR="00973E09">
              <w:rPr>
                <w:rFonts w:ascii="Arial" w:hAnsi="Arial" w:cs="Arial"/>
                <w:bCs/>
                <w:sz w:val="20"/>
              </w:rPr>
              <w:t>3</w:t>
            </w:r>
          </w:p>
        </w:tc>
      </w:tr>
      <w:tr w:rsidR="00CA7572" w14:paraId="37F50D6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87A7D7C" w14:textId="2E25C343" w:rsidR="00CA7572" w:rsidRDefault="00CA7572" w:rsidP="00CA7572">
            <w:pPr>
              <w:rPr>
                <w:rFonts w:ascii="Arial" w:hAnsi="Arial" w:cs="Arial"/>
                <w:b/>
                <w:color w:val="000000"/>
                <w:sz w:val="20"/>
                <w:lang w:val="en-US"/>
              </w:rPr>
            </w:pPr>
            <w:r>
              <w:rPr>
                <w:rFonts w:ascii="Arial" w:hAnsi="Arial" w:cs="Arial"/>
                <w:b/>
                <w:color w:val="000000"/>
                <w:sz w:val="20"/>
              </w:rPr>
              <w:t>3886</w:t>
            </w:r>
          </w:p>
        </w:tc>
        <w:tc>
          <w:tcPr>
            <w:tcW w:w="720" w:type="dxa"/>
            <w:tcBorders>
              <w:top w:val="single" w:sz="4" w:space="0" w:color="000000"/>
              <w:left w:val="single" w:sz="4" w:space="0" w:color="000000"/>
              <w:bottom w:val="single" w:sz="4" w:space="0" w:color="000000"/>
              <w:right w:val="single" w:sz="4" w:space="0" w:color="000000"/>
            </w:tcBorders>
          </w:tcPr>
          <w:p w14:paraId="6E2CDE41" w14:textId="79C0BC99" w:rsidR="00CA7572" w:rsidRDefault="00CA7572" w:rsidP="00CA7572">
            <w:pPr>
              <w:rPr>
                <w:rFonts w:ascii="Arial" w:hAnsi="Arial" w:cs="Arial"/>
                <w:color w:val="000000"/>
                <w:sz w:val="20"/>
              </w:rPr>
            </w:pPr>
            <w:r>
              <w:rPr>
                <w:rFonts w:ascii="Arial" w:hAnsi="Arial" w:cs="Arial"/>
                <w:color w:val="000000"/>
                <w:sz w:val="20"/>
              </w:rPr>
              <w:t>46.0</w:t>
            </w:r>
          </w:p>
        </w:tc>
        <w:tc>
          <w:tcPr>
            <w:tcW w:w="810" w:type="dxa"/>
            <w:tcBorders>
              <w:top w:val="single" w:sz="4" w:space="0" w:color="000000"/>
              <w:left w:val="single" w:sz="4" w:space="0" w:color="000000"/>
              <w:bottom w:val="single" w:sz="4" w:space="0" w:color="000000"/>
              <w:right w:val="single" w:sz="4" w:space="0" w:color="000000"/>
            </w:tcBorders>
          </w:tcPr>
          <w:p w14:paraId="4A574625" w14:textId="721042EC" w:rsidR="00CA7572" w:rsidRDefault="00CA7572" w:rsidP="00CA7572">
            <w:pPr>
              <w:rPr>
                <w:rFonts w:ascii="Arial" w:hAnsi="Arial" w:cs="Arial"/>
                <w:sz w:val="20"/>
              </w:rPr>
            </w:pPr>
            <w:r>
              <w:rPr>
                <w:rFonts w:ascii="Arial" w:hAnsi="Arial" w:cs="Arial"/>
                <w:sz w:val="20"/>
              </w:rPr>
              <w:t>9.3.1.22.10</w:t>
            </w:r>
          </w:p>
        </w:tc>
        <w:tc>
          <w:tcPr>
            <w:tcW w:w="2966" w:type="dxa"/>
            <w:tcBorders>
              <w:top w:val="single" w:sz="4" w:space="0" w:color="000000"/>
              <w:left w:val="single" w:sz="4" w:space="0" w:color="000000"/>
              <w:bottom w:val="single" w:sz="4" w:space="0" w:color="000000"/>
              <w:right w:val="single" w:sz="4" w:space="0" w:color="000000"/>
            </w:tcBorders>
          </w:tcPr>
          <w:p w14:paraId="112ACDE4" w14:textId="74E455FC" w:rsidR="00CA7572" w:rsidRPr="00505E54" w:rsidRDefault="00CA7572" w:rsidP="00CA7572">
            <w:pPr>
              <w:rPr>
                <w:rFonts w:ascii="Arial" w:hAnsi="Arial" w:cs="Arial"/>
                <w:color w:val="000000"/>
                <w:sz w:val="20"/>
                <w:lang w:val="en-US"/>
              </w:rPr>
            </w:pPr>
            <w:r w:rsidRPr="00250CEA">
              <w:rPr>
                <w:rFonts w:ascii="Arial" w:hAnsi="Arial" w:cs="Arial"/>
                <w:color w:val="000000"/>
                <w:sz w:val="20"/>
                <w:lang w:val="en-US"/>
              </w:rPr>
              <w:t>Definition of token subfield is missing</w:t>
            </w:r>
          </w:p>
        </w:tc>
        <w:tc>
          <w:tcPr>
            <w:tcW w:w="2255" w:type="dxa"/>
            <w:tcBorders>
              <w:top w:val="single" w:sz="4" w:space="0" w:color="000000"/>
              <w:left w:val="single" w:sz="4" w:space="0" w:color="000000"/>
              <w:bottom w:val="single" w:sz="4" w:space="0" w:color="000000"/>
              <w:right w:val="single" w:sz="4" w:space="0" w:color="000000"/>
            </w:tcBorders>
          </w:tcPr>
          <w:p w14:paraId="32294C24" w14:textId="76C3A74B" w:rsidR="00CA7572" w:rsidRPr="00505E54" w:rsidRDefault="00CA7572" w:rsidP="00CA7572">
            <w:pPr>
              <w:tabs>
                <w:tab w:val="left" w:pos="474"/>
              </w:tabs>
              <w:rPr>
                <w:rFonts w:ascii="Arial" w:hAnsi="Arial" w:cs="Arial"/>
                <w:color w:val="000000"/>
                <w:sz w:val="20"/>
              </w:rPr>
            </w:pPr>
            <w:r w:rsidRPr="00250CEA">
              <w:rPr>
                <w:rFonts w:ascii="Arial" w:hAnsi="Arial" w:cs="Arial"/>
                <w:color w:val="000000"/>
                <w:sz w:val="20"/>
              </w:rPr>
              <w:t xml:space="preserve">Add </w:t>
            </w:r>
            <w:proofErr w:type="spellStart"/>
            <w:r w:rsidRPr="00250CEA">
              <w:rPr>
                <w:rFonts w:ascii="Arial" w:hAnsi="Arial" w:cs="Arial"/>
                <w:color w:val="000000"/>
                <w:sz w:val="20"/>
              </w:rPr>
              <w:t>defintion</w:t>
            </w:r>
            <w:proofErr w:type="spellEnd"/>
            <w:r w:rsidRPr="00250CEA">
              <w:rPr>
                <w:rFonts w:ascii="Arial" w:hAnsi="Arial" w:cs="Arial"/>
                <w:color w:val="000000"/>
                <w:sz w:val="20"/>
              </w:rPr>
              <w:t xml:space="preserve"> of token subfield below figure 9-61d.x</w:t>
            </w:r>
          </w:p>
        </w:tc>
        <w:tc>
          <w:tcPr>
            <w:tcW w:w="2578" w:type="dxa"/>
            <w:tcBorders>
              <w:top w:val="single" w:sz="4" w:space="0" w:color="000000"/>
              <w:left w:val="single" w:sz="4" w:space="0" w:color="000000"/>
              <w:bottom w:val="single" w:sz="4" w:space="0" w:color="000000"/>
              <w:right w:val="single" w:sz="4" w:space="0" w:color="000000"/>
            </w:tcBorders>
          </w:tcPr>
          <w:p w14:paraId="29616402" w14:textId="74FD2C08" w:rsidR="00CA7572" w:rsidRPr="00925C5E" w:rsidRDefault="00CA7572" w:rsidP="00CA7572">
            <w:pPr>
              <w:autoSpaceDE w:val="0"/>
              <w:autoSpaceDN w:val="0"/>
              <w:adjustRightInd w:val="0"/>
              <w:rPr>
                <w:rFonts w:ascii="Arial" w:hAnsi="Arial" w:cs="Arial"/>
                <w:b/>
                <w:bCs/>
                <w:sz w:val="20"/>
              </w:rPr>
            </w:pPr>
            <w:r w:rsidRPr="00925C5E">
              <w:rPr>
                <w:rFonts w:ascii="Arial" w:hAnsi="Arial" w:cs="Arial"/>
                <w:b/>
                <w:bCs/>
                <w:sz w:val="20"/>
              </w:rPr>
              <w:t xml:space="preserve">. </w:t>
            </w:r>
            <w:r w:rsidR="00925C5E" w:rsidRPr="00925C5E">
              <w:rPr>
                <w:rFonts w:ascii="Arial" w:hAnsi="Arial" w:cs="Arial"/>
                <w:b/>
                <w:bCs/>
                <w:sz w:val="20"/>
              </w:rPr>
              <w:t xml:space="preserve">Revised. </w:t>
            </w:r>
          </w:p>
          <w:p w14:paraId="2F8F34BB" w14:textId="18C35A23" w:rsidR="00925C5E" w:rsidRDefault="00925C5E" w:rsidP="00CA7572">
            <w:pPr>
              <w:autoSpaceDE w:val="0"/>
              <w:autoSpaceDN w:val="0"/>
              <w:adjustRightInd w:val="0"/>
              <w:rPr>
                <w:rFonts w:ascii="Arial" w:hAnsi="Arial" w:cs="Arial"/>
                <w:sz w:val="20"/>
              </w:rPr>
            </w:pPr>
          </w:p>
          <w:p w14:paraId="1965C1A4" w14:textId="73AEC8E1" w:rsidR="00925C5E" w:rsidRDefault="00925C5E" w:rsidP="00CA7572">
            <w:pPr>
              <w:autoSpaceDE w:val="0"/>
              <w:autoSpaceDN w:val="0"/>
              <w:adjustRightInd w:val="0"/>
              <w:rPr>
                <w:rFonts w:ascii="Arial" w:hAnsi="Arial" w:cs="Arial"/>
                <w:sz w:val="20"/>
              </w:rPr>
            </w:pPr>
            <w:r>
              <w:rPr>
                <w:rFonts w:ascii="Arial" w:hAnsi="Arial" w:cs="Arial"/>
                <w:sz w:val="20"/>
              </w:rPr>
              <w:t>The definition is included later in the section. To improve readability,</w:t>
            </w:r>
            <w:del w:id="47" w:author="Das, Dibakar" w:date="2020-10-27T11:23:00Z">
              <w:r w:rsidDel="00EF2D71">
                <w:rPr>
                  <w:rFonts w:ascii="Arial" w:hAnsi="Arial" w:cs="Arial"/>
                  <w:sz w:val="20"/>
                </w:rPr>
                <w:delText xml:space="preserve"> we move</w:delText>
              </w:r>
            </w:del>
            <w:r>
              <w:rPr>
                <w:rFonts w:ascii="Arial" w:hAnsi="Arial" w:cs="Arial"/>
                <w:sz w:val="20"/>
              </w:rPr>
              <w:t xml:space="preserve"> the definition of Token and Sounding Dialog Token Number sub-fields </w:t>
            </w:r>
            <w:ins w:id="48" w:author="Das, Dibakar" w:date="2020-10-27T11:23:00Z">
              <w:r w:rsidR="00EF2D71">
                <w:rPr>
                  <w:rFonts w:ascii="Arial" w:hAnsi="Arial" w:cs="Arial"/>
                  <w:sz w:val="20"/>
                </w:rPr>
                <w:t xml:space="preserve">is moved </w:t>
              </w:r>
            </w:ins>
            <w:proofErr w:type="gramStart"/>
            <w:r>
              <w:rPr>
                <w:rFonts w:ascii="Arial" w:hAnsi="Arial" w:cs="Arial"/>
                <w:sz w:val="20"/>
              </w:rPr>
              <w:t>so as to</w:t>
            </w:r>
            <w:proofErr w:type="gramEnd"/>
            <w:r>
              <w:rPr>
                <w:rFonts w:ascii="Arial" w:hAnsi="Arial" w:cs="Arial"/>
                <w:sz w:val="20"/>
              </w:rPr>
              <w:t xml:space="preserve"> appear in the order in which they are present in the Trigger Dependent Common Info field. </w:t>
            </w:r>
            <w:del w:id="49" w:author="Das, Dibakar" w:date="2020-10-27T11:38:00Z">
              <w:r w:rsidDel="00526FC7">
                <w:rPr>
                  <w:rFonts w:ascii="Arial" w:hAnsi="Arial" w:cs="Arial"/>
                  <w:sz w:val="20"/>
                </w:rPr>
                <w:delText>See 11-20-1666</w:delText>
              </w:r>
            </w:del>
          </w:p>
          <w:p w14:paraId="5E8087D5" w14:textId="03E7DF6F" w:rsidR="00925C5E" w:rsidRDefault="00925C5E" w:rsidP="00CA7572">
            <w:pPr>
              <w:autoSpaceDE w:val="0"/>
              <w:autoSpaceDN w:val="0"/>
              <w:adjustRightInd w:val="0"/>
              <w:rPr>
                <w:rFonts w:ascii="Arial" w:hAnsi="Arial" w:cs="Arial"/>
                <w:sz w:val="20"/>
              </w:rPr>
            </w:pPr>
          </w:p>
          <w:p w14:paraId="600BA5DB" w14:textId="0B3473F7" w:rsidR="00925C5E" w:rsidRDefault="00925C5E" w:rsidP="00DD5E4B">
            <w:pPr>
              <w:autoSpaceDE w:val="0"/>
              <w:autoSpaceDN w:val="0"/>
              <w:adjustRightInd w:val="0"/>
              <w:rPr>
                <w:ins w:id="50" w:author="Das, Dibakar" w:date="2020-10-27T11:38:00Z"/>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w:t>
            </w:r>
            <w:del w:id="51" w:author="Das, Dibakar" w:date="2020-10-27T11:31:00Z">
              <w:r w:rsidDel="00DD5E4B">
                <w:rPr>
                  <w:rFonts w:ascii="Arial" w:hAnsi="Arial" w:cs="Arial"/>
                  <w:bCs/>
                  <w:sz w:val="20"/>
                </w:rPr>
                <w:delText xml:space="preserve"> </w:delText>
              </w:r>
            </w:del>
            <w:ins w:id="52" w:author="Das, Dibakar" w:date="2020-10-27T11:31:00Z">
              <w:r w:rsidR="00DD5E4B">
                <w:rPr>
                  <w:rFonts w:ascii="Arial" w:hAnsi="Arial" w:cs="Arial"/>
                  <w:bCs/>
                  <w:sz w:val="20"/>
                </w:rPr>
                <w:t xml:space="preserve"> </w:t>
              </w:r>
            </w:ins>
            <w:ins w:id="53" w:author="Das, Dibakar" w:date="2020-10-27T11:32:00Z">
              <w:r w:rsidR="00DD5E4B" w:rsidRPr="00DD5E4B">
                <w:rPr>
                  <w:rFonts w:ascii="Arial" w:hAnsi="Arial" w:cs="Arial"/>
                  <w:bCs/>
                  <w:sz w:val="20"/>
                </w:rPr>
                <w:t>move Figure 9-64l</w:t>
              </w:r>
            </w:ins>
            <w:ins w:id="54" w:author="Das, Dibakar" w:date="2020-10-27T11:35:00Z">
              <w:r w:rsidR="000415DC">
                <w:rPr>
                  <w:rFonts w:ascii="Arial" w:hAnsi="Arial" w:cs="Arial"/>
                  <w:bCs/>
                  <w:sz w:val="20"/>
                </w:rPr>
                <w:t>b</w:t>
              </w:r>
            </w:ins>
            <w:ins w:id="55" w:author="Das, Dibakar" w:date="2020-10-27T11:32:00Z">
              <w:r w:rsidR="00DD5E4B" w:rsidRPr="00DD5E4B">
                <w:rPr>
                  <w:rFonts w:ascii="Arial" w:hAnsi="Arial" w:cs="Arial"/>
                  <w:bCs/>
                  <w:sz w:val="20"/>
                </w:rPr>
                <w:t xml:space="preserve"> and the </w:t>
              </w:r>
              <w:r w:rsidR="00DD5E4B">
                <w:rPr>
                  <w:rFonts w:ascii="Arial" w:hAnsi="Arial" w:cs="Arial"/>
                  <w:bCs/>
                  <w:sz w:val="20"/>
                </w:rPr>
                <w:t>preceding</w:t>
              </w:r>
              <w:r w:rsidR="00DD5E4B" w:rsidRPr="00DD5E4B">
                <w:rPr>
                  <w:rFonts w:ascii="Arial" w:hAnsi="Arial" w:cs="Arial"/>
                  <w:bCs/>
                  <w:sz w:val="20"/>
                </w:rPr>
                <w:t xml:space="preserve"> </w:t>
              </w:r>
              <w:r w:rsidR="00DD5E4B" w:rsidRPr="00DD5E4B">
                <w:rPr>
                  <w:rFonts w:ascii="Arial" w:hAnsi="Arial" w:cs="Arial"/>
                  <w:bCs/>
                  <w:sz w:val="20"/>
                </w:rPr>
                <w:lastRenderedPageBreak/>
                <w:t>paragraph</w:t>
              </w:r>
              <w:r w:rsidR="00DD5E4B" w:rsidRPr="00DD5E4B" w:rsidDel="00DD5E4B">
                <w:rPr>
                  <w:rFonts w:ascii="Arial" w:hAnsi="Arial" w:cs="Arial"/>
                  <w:bCs/>
                  <w:sz w:val="20"/>
                </w:rPr>
                <w:t xml:space="preserve"> </w:t>
              </w:r>
            </w:ins>
            <w:ins w:id="56" w:author="Das, Dibakar" w:date="2020-10-27T11:33:00Z">
              <w:r w:rsidR="00DD5E4B">
                <w:rPr>
                  <w:rFonts w:ascii="Arial" w:hAnsi="Arial" w:cs="Arial"/>
                  <w:bCs/>
                  <w:sz w:val="20"/>
                </w:rPr>
                <w:t xml:space="preserve">to appear </w:t>
              </w:r>
            </w:ins>
            <w:ins w:id="57" w:author="Das, Dibakar" w:date="2020-10-27T11:34:00Z">
              <w:r w:rsidR="00DD5E4B">
                <w:rPr>
                  <w:rFonts w:ascii="Arial" w:hAnsi="Arial" w:cs="Arial"/>
                  <w:bCs/>
                  <w:sz w:val="20"/>
                </w:rPr>
                <w:t>on</w:t>
              </w:r>
            </w:ins>
            <w:ins w:id="58" w:author="Das, Dibakar" w:date="2020-10-27T11:33:00Z">
              <w:r w:rsidR="00DD5E4B">
                <w:rPr>
                  <w:rFonts w:ascii="Arial" w:hAnsi="Arial" w:cs="Arial"/>
                  <w:bCs/>
                  <w:sz w:val="20"/>
                </w:rPr>
                <w:t xml:space="preserve"> P48L22</w:t>
              </w:r>
            </w:ins>
            <w:ins w:id="59" w:author="Das, Dibakar" w:date="2020-10-27T11:34:00Z">
              <w:r w:rsidR="00DD5E4B">
                <w:rPr>
                  <w:rFonts w:ascii="Arial" w:hAnsi="Arial" w:cs="Arial"/>
                  <w:bCs/>
                  <w:sz w:val="20"/>
                </w:rPr>
                <w:t xml:space="preserve"> before Fig. 9-64lc</w:t>
              </w:r>
            </w:ins>
            <w:ins w:id="60" w:author="Das, Dibakar" w:date="2020-10-27T11:46:00Z">
              <w:r w:rsidR="00717F37">
                <w:rPr>
                  <w:rFonts w:ascii="Arial" w:hAnsi="Arial" w:cs="Arial"/>
                  <w:bCs/>
                  <w:sz w:val="20"/>
                </w:rPr>
                <w:t xml:space="preserve">, move the description of Token subfield </w:t>
              </w:r>
            </w:ins>
            <w:ins w:id="61" w:author="Das, Dibakar" w:date="2020-10-27T11:47:00Z">
              <w:r w:rsidR="00717F37">
                <w:rPr>
                  <w:rFonts w:ascii="Arial" w:hAnsi="Arial" w:cs="Arial"/>
                  <w:bCs/>
                  <w:sz w:val="20"/>
                </w:rPr>
                <w:t xml:space="preserve">from P49L1 </w:t>
              </w:r>
            </w:ins>
            <w:ins w:id="62" w:author="Das, Dibakar" w:date="2020-10-27T11:46:00Z">
              <w:r w:rsidR="00717F37">
                <w:rPr>
                  <w:rFonts w:ascii="Arial" w:hAnsi="Arial" w:cs="Arial"/>
                  <w:bCs/>
                  <w:sz w:val="20"/>
                </w:rPr>
                <w:t>to appear closer to Fig. 9-6</w:t>
              </w:r>
            </w:ins>
            <w:ins w:id="63" w:author="Das, Dibakar" w:date="2020-10-27T11:47:00Z">
              <w:r w:rsidR="00717F37">
                <w:rPr>
                  <w:rFonts w:ascii="Arial" w:hAnsi="Arial" w:cs="Arial"/>
                  <w:bCs/>
                  <w:sz w:val="20"/>
                </w:rPr>
                <w:t>4la</w:t>
              </w:r>
            </w:ins>
            <w:del w:id="64" w:author="Das, Dibakar" w:date="2020-10-27T11:31:00Z">
              <w:r w:rsidDel="00DD5E4B">
                <w:rPr>
                  <w:rFonts w:ascii="Arial" w:hAnsi="Arial" w:cs="Arial"/>
                  <w:bCs/>
                  <w:sz w:val="20"/>
                </w:rPr>
                <w:delText xml:space="preserve">make the changes identified </w:delText>
              </w:r>
            </w:del>
            <w:del w:id="65" w:author="Das, Dibakar" w:date="2020-10-27T11:23:00Z">
              <w:r w:rsidDel="00EF2D71">
                <w:rPr>
                  <w:rFonts w:ascii="Arial" w:hAnsi="Arial" w:cs="Arial"/>
                  <w:bCs/>
                  <w:sz w:val="20"/>
                </w:rPr>
                <w:delText>below</w:delText>
              </w:r>
            </w:del>
            <w:r>
              <w:rPr>
                <w:rFonts w:ascii="Arial" w:hAnsi="Arial" w:cs="Arial"/>
                <w:bCs/>
                <w:sz w:val="20"/>
              </w:rPr>
              <w:t>.</w:t>
            </w:r>
          </w:p>
          <w:p w14:paraId="7D0BD6C4" w14:textId="4A3B08CD" w:rsidR="00526FC7" w:rsidRDefault="00526FC7" w:rsidP="00DD5E4B">
            <w:pPr>
              <w:autoSpaceDE w:val="0"/>
              <w:autoSpaceDN w:val="0"/>
              <w:adjustRightInd w:val="0"/>
              <w:rPr>
                <w:ins w:id="66" w:author="Das, Dibakar" w:date="2020-10-27T11:38:00Z"/>
                <w:rFonts w:ascii="Arial" w:hAnsi="Arial" w:cs="Arial"/>
                <w:bCs/>
                <w:sz w:val="20"/>
              </w:rPr>
            </w:pPr>
          </w:p>
          <w:p w14:paraId="55CD7404" w14:textId="1C16118D" w:rsidR="00526FC7" w:rsidRDefault="00526FC7" w:rsidP="00DD5E4B">
            <w:pPr>
              <w:autoSpaceDE w:val="0"/>
              <w:autoSpaceDN w:val="0"/>
              <w:adjustRightInd w:val="0"/>
              <w:rPr>
                <w:rFonts w:ascii="Arial" w:hAnsi="Arial" w:cs="Arial"/>
                <w:bCs/>
                <w:sz w:val="20"/>
              </w:rPr>
            </w:pPr>
            <w:ins w:id="67" w:author="Das, Dibakar" w:date="2020-10-27T11:38:00Z">
              <w:r>
                <w:rPr>
                  <w:rFonts w:ascii="Arial" w:hAnsi="Arial" w:cs="Arial"/>
                  <w:sz w:val="20"/>
                </w:rPr>
                <w:t>Refer to 11-20-1666r</w:t>
              </w:r>
            </w:ins>
            <w:r w:rsidR="00973E09">
              <w:rPr>
                <w:rFonts w:ascii="Arial" w:hAnsi="Arial" w:cs="Arial"/>
                <w:sz w:val="20"/>
              </w:rPr>
              <w:t>3</w:t>
            </w:r>
            <w:ins w:id="68" w:author="Das, Dibakar" w:date="2020-10-27T11:38:00Z">
              <w:r>
                <w:rPr>
                  <w:rFonts w:ascii="Arial" w:hAnsi="Arial" w:cs="Arial"/>
                  <w:sz w:val="20"/>
                </w:rPr>
                <w:t>.</w:t>
              </w:r>
            </w:ins>
          </w:p>
          <w:p w14:paraId="71734BC2" w14:textId="77777777" w:rsidR="00925C5E" w:rsidRDefault="00925C5E" w:rsidP="00CA7572">
            <w:pPr>
              <w:autoSpaceDE w:val="0"/>
              <w:autoSpaceDN w:val="0"/>
              <w:adjustRightInd w:val="0"/>
              <w:rPr>
                <w:rFonts w:ascii="Arial" w:hAnsi="Arial" w:cs="Arial"/>
                <w:sz w:val="20"/>
              </w:rPr>
            </w:pPr>
          </w:p>
          <w:p w14:paraId="18466417" w14:textId="77777777" w:rsidR="00CA7572" w:rsidRDefault="00CA7572" w:rsidP="00CA7572">
            <w:pPr>
              <w:autoSpaceDE w:val="0"/>
              <w:autoSpaceDN w:val="0"/>
              <w:adjustRightInd w:val="0"/>
              <w:rPr>
                <w:rFonts w:ascii="Arial" w:hAnsi="Arial" w:cs="Arial"/>
                <w:sz w:val="20"/>
              </w:rPr>
            </w:pPr>
          </w:p>
          <w:p w14:paraId="755AD046" w14:textId="5F7A8525" w:rsidR="00CA7572" w:rsidRPr="00086ADC" w:rsidRDefault="00CA7572" w:rsidP="00CA7572">
            <w:pPr>
              <w:autoSpaceDE w:val="0"/>
              <w:autoSpaceDN w:val="0"/>
              <w:adjustRightInd w:val="0"/>
              <w:rPr>
                <w:rFonts w:ascii="Arial" w:hAnsi="Arial" w:cs="Arial"/>
                <w:b/>
                <w:bCs/>
                <w:sz w:val="20"/>
              </w:rPr>
            </w:pPr>
            <w:r>
              <w:rPr>
                <w:rFonts w:ascii="Arial" w:hAnsi="Arial" w:cs="Arial"/>
                <w:sz w:val="20"/>
              </w:rPr>
              <w:t xml:space="preserve"> </w:t>
            </w:r>
          </w:p>
        </w:tc>
      </w:tr>
      <w:tr w:rsidR="00A67FCA" w14:paraId="3BBA9CAD"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760A10FA" w14:textId="3BF258B4" w:rsidR="00A67FCA" w:rsidRDefault="00A67FCA" w:rsidP="00CA7572">
            <w:pPr>
              <w:rPr>
                <w:rFonts w:ascii="Arial" w:hAnsi="Arial" w:cs="Arial"/>
                <w:b/>
                <w:color w:val="000000"/>
                <w:sz w:val="20"/>
              </w:rPr>
            </w:pPr>
            <w:r>
              <w:rPr>
                <w:rFonts w:ascii="Arial" w:hAnsi="Arial" w:cs="Arial"/>
                <w:b/>
                <w:color w:val="000000"/>
                <w:sz w:val="20"/>
              </w:rPr>
              <w:lastRenderedPageBreak/>
              <w:t>3700</w:t>
            </w:r>
          </w:p>
        </w:tc>
        <w:tc>
          <w:tcPr>
            <w:tcW w:w="720" w:type="dxa"/>
            <w:tcBorders>
              <w:top w:val="single" w:sz="4" w:space="0" w:color="000000"/>
              <w:left w:val="single" w:sz="4" w:space="0" w:color="000000"/>
              <w:bottom w:val="single" w:sz="4" w:space="0" w:color="000000"/>
              <w:right w:val="single" w:sz="4" w:space="0" w:color="000000"/>
            </w:tcBorders>
          </w:tcPr>
          <w:p w14:paraId="7B3A3F60" w14:textId="0B8C688B" w:rsidR="00A67FCA" w:rsidRDefault="00A67FCA" w:rsidP="00CA7572">
            <w:pPr>
              <w:rPr>
                <w:rFonts w:ascii="Arial" w:hAnsi="Arial" w:cs="Arial"/>
                <w:color w:val="000000"/>
                <w:sz w:val="20"/>
              </w:rPr>
            </w:pPr>
            <w:r>
              <w:rPr>
                <w:rFonts w:ascii="Arial" w:hAnsi="Arial" w:cs="Arial"/>
                <w:color w:val="000000"/>
                <w:sz w:val="20"/>
              </w:rPr>
              <w:t>122.19</w:t>
            </w:r>
          </w:p>
        </w:tc>
        <w:tc>
          <w:tcPr>
            <w:tcW w:w="810" w:type="dxa"/>
            <w:tcBorders>
              <w:top w:val="single" w:sz="4" w:space="0" w:color="000000"/>
              <w:left w:val="single" w:sz="4" w:space="0" w:color="000000"/>
              <w:bottom w:val="single" w:sz="4" w:space="0" w:color="000000"/>
              <w:right w:val="single" w:sz="4" w:space="0" w:color="000000"/>
            </w:tcBorders>
          </w:tcPr>
          <w:p w14:paraId="049E501F" w14:textId="2A545710" w:rsidR="00A67FCA" w:rsidRDefault="00A67FCA" w:rsidP="00CA7572">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38772C85"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w:t>
            </w:r>
            <w:proofErr w:type="gramStart"/>
            <w:r w:rsidRPr="00A67FCA">
              <w:rPr>
                <w:rFonts w:ascii="Arial" w:hAnsi="Arial" w:cs="Arial"/>
                <w:color w:val="000000"/>
                <w:sz w:val="20"/>
                <w:lang w:val="en-US"/>
              </w:rPr>
              <w:t>--  maximum</w:t>
            </w:r>
            <w:proofErr w:type="gramEnd"/>
            <w:r w:rsidRPr="00A67FCA">
              <w:rPr>
                <w:rFonts w:ascii="Arial" w:hAnsi="Arial" w:cs="Arial"/>
                <w:color w:val="000000"/>
                <w:sz w:val="20"/>
                <w:lang w:val="en-US"/>
              </w:rPr>
              <w:t xml:space="preserve"> number of LTF repetitions it is capable of transmitting in the preamble of the  19</w:t>
            </w:r>
          </w:p>
          <w:p w14:paraId="4EF3ABE1"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 xml:space="preserve">R2I NDP frames, (referred to as RSTA Assigned R2I Rep), which shall be no greater </w:t>
            </w:r>
            <w:proofErr w:type="gramStart"/>
            <w:r w:rsidRPr="00A67FCA">
              <w:rPr>
                <w:rFonts w:ascii="Arial" w:hAnsi="Arial" w:cs="Arial"/>
                <w:color w:val="000000"/>
                <w:sz w:val="20"/>
                <w:lang w:val="en-US"/>
              </w:rPr>
              <w:t>than  20</w:t>
            </w:r>
            <w:proofErr w:type="gramEnd"/>
          </w:p>
          <w:p w14:paraId="7515AE1A" w14:textId="77777777" w:rsidR="00A67FCA" w:rsidRPr="00A67FCA" w:rsidRDefault="00A67FCA" w:rsidP="00A67FCA">
            <w:pPr>
              <w:rPr>
                <w:rFonts w:ascii="Arial" w:hAnsi="Arial" w:cs="Arial"/>
                <w:color w:val="000000"/>
                <w:sz w:val="20"/>
                <w:lang w:val="en-US"/>
              </w:rPr>
            </w:pPr>
            <w:proofErr w:type="gramStart"/>
            <w:r w:rsidRPr="00A67FCA">
              <w:rPr>
                <w:rFonts w:ascii="Arial" w:hAnsi="Arial" w:cs="Arial"/>
                <w:color w:val="000000"/>
                <w:sz w:val="20"/>
                <w:lang w:val="en-US"/>
              </w:rPr>
              <w:t>the  value</w:t>
            </w:r>
            <w:proofErr w:type="gramEnd"/>
            <w:r w:rsidRPr="00A67FCA">
              <w:rPr>
                <w:rFonts w:ascii="Arial" w:hAnsi="Arial" w:cs="Arial"/>
                <w:color w:val="000000"/>
                <w:sz w:val="20"/>
                <w:lang w:val="en-US"/>
              </w:rPr>
              <w:t xml:space="preserve">  in  the  corresponding  IFTMR,  in  the  Max  R2I  Rep  subfield  of  the  Ranging  21</w:t>
            </w:r>
          </w:p>
          <w:p w14:paraId="5BC513B4" w14:textId="77777777" w:rsidR="00A67FCA" w:rsidRPr="00A67FCA" w:rsidRDefault="00A67FCA" w:rsidP="00A67FCA">
            <w:pPr>
              <w:rPr>
                <w:rFonts w:ascii="Arial" w:hAnsi="Arial" w:cs="Arial"/>
                <w:color w:val="000000"/>
                <w:sz w:val="20"/>
                <w:lang w:val="en-US"/>
              </w:rPr>
            </w:pPr>
            <w:r w:rsidRPr="00A67FCA">
              <w:rPr>
                <w:rFonts w:ascii="Arial" w:hAnsi="Arial" w:cs="Arial"/>
                <w:color w:val="000000"/>
                <w:sz w:val="20"/>
                <w:lang w:val="en-US"/>
              </w:rPr>
              <w:t>Parameters field. " is not clear: is the thing in "</w:t>
            </w:r>
            <w:proofErr w:type="gramStart"/>
            <w:r w:rsidRPr="00A67FCA">
              <w:rPr>
                <w:rFonts w:ascii="Arial" w:hAnsi="Arial" w:cs="Arial"/>
                <w:color w:val="000000"/>
                <w:sz w:val="20"/>
                <w:lang w:val="en-US"/>
              </w:rPr>
              <w:t>the  Max</w:t>
            </w:r>
            <w:proofErr w:type="gramEnd"/>
            <w:r w:rsidRPr="00A67FCA">
              <w:rPr>
                <w:rFonts w:ascii="Arial" w:hAnsi="Arial" w:cs="Arial"/>
                <w:color w:val="000000"/>
                <w:sz w:val="20"/>
                <w:lang w:val="en-US"/>
              </w:rPr>
              <w:t xml:space="preserve">  R2I  Rep  subfield  of  the  Ranging</w:t>
            </w:r>
          </w:p>
          <w:p w14:paraId="48746DAF" w14:textId="3291CEC3" w:rsidR="00A67FCA" w:rsidRPr="00250CEA" w:rsidRDefault="00A67FCA" w:rsidP="00A67FCA">
            <w:pPr>
              <w:rPr>
                <w:rFonts w:ascii="Arial" w:hAnsi="Arial" w:cs="Arial"/>
                <w:color w:val="000000"/>
                <w:sz w:val="20"/>
                <w:lang w:val="en-US"/>
              </w:rPr>
            </w:pPr>
            <w:r w:rsidRPr="00A67FCA">
              <w:rPr>
                <w:rFonts w:ascii="Arial" w:hAnsi="Arial" w:cs="Arial"/>
                <w:color w:val="000000"/>
                <w:sz w:val="20"/>
                <w:lang w:val="en-US"/>
              </w:rPr>
              <w:t>Parameters field" the "maximum number of LTF repetitions it is capable of transmitting" or is it "</w:t>
            </w:r>
            <w:proofErr w:type="gramStart"/>
            <w:r w:rsidRPr="00A67FCA">
              <w:rPr>
                <w:rFonts w:ascii="Arial" w:hAnsi="Arial" w:cs="Arial"/>
                <w:color w:val="000000"/>
                <w:sz w:val="20"/>
                <w:lang w:val="en-US"/>
              </w:rPr>
              <w:t>the  value</w:t>
            </w:r>
            <w:proofErr w:type="gramEnd"/>
            <w:r w:rsidRPr="00A67FCA">
              <w:rPr>
                <w:rFonts w:ascii="Arial" w:hAnsi="Arial" w:cs="Arial"/>
                <w:color w:val="000000"/>
                <w:sz w:val="20"/>
                <w:lang w:val="en-US"/>
              </w:rPr>
              <w:t xml:space="preserve">  in  the  corresponding  IFTMR"?  Ditto next bullet</w:t>
            </w:r>
          </w:p>
        </w:tc>
        <w:tc>
          <w:tcPr>
            <w:tcW w:w="2255" w:type="dxa"/>
            <w:tcBorders>
              <w:top w:val="single" w:sz="4" w:space="0" w:color="000000"/>
              <w:left w:val="single" w:sz="4" w:space="0" w:color="000000"/>
              <w:bottom w:val="single" w:sz="4" w:space="0" w:color="000000"/>
              <w:right w:val="single" w:sz="4" w:space="0" w:color="000000"/>
            </w:tcBorders>
          </w:tcPr>
          <w:p w14:paraId="35A0A3CC" w14:textId="76D2CE4F" w:rsidR="00A67FCA" w:rsidRPr="00250CEA" w:rsidRDefault="00A67FCA" w:rsidP="00CA7572">
            <w:pPr>
              <w:tabs>
                <w:tab w:val="left" w:pos="474"/>
              </w:tabs>
              <w:rPr>
                <w:rFonts w:ascii="Arial" w:hAnsi="Arial" w:cs="Arial"/>
                <w:color w:val="000000"/>
                <w:sz w:val="20"/>
              </w:rPr>
            </w:pPr>
            <w:r w:rsidRPr="00A67FCA">
              <w:rPr>
                <w:rFonts w:ascii="Arial" w:hAnsi="Arial" w:cs="Arial"/>
                <w:color w:val="000000"/>
                <w:sz w:val="20"/>
              </w:rPr>
              <w:t>As it says in the comment</w:t>
            </w:r>
          </w:p>
        </w:tc>
        <w:tc>
          <w:tcPr>
            <w:tcW w:w="2578" w:type="dxa"/>
            <w:tcBorders>
              <w:top w:val="single" w:sz="4" w:space="0" w:color="000000"/>
              <w:left w:val="single" w:sz="4" w:space="0" w:color="000000"/>
              <w:bottom w:val="single" w:sz="4" w:space="0" w:color="000000"/>
              <w:right w:val="single" w:sz="4" w:space="0" w:color="000000"/>
            </w:tcBorders>
          </w:tcPr>
          <w:p w14:paraId="7FA23550" w14:textId="77777777" w:rsidR="00A67FCA" w:rsidRDefault="00A67FCA" w:rsidP="00CA7572">
            <w:pPr>
              <w:autoSpaceDE w:val="0"/>
              <w:autoSpaceDN w:val="0"/>
              <w:adjustRightInd w:val="0"/>
              <w:rPr>
                <w:rFonts w:ascii="Arial" w:hAnsi="Arial" w:cs="Arial"/>
                <w:b/>
                <w:bCs/>
                <w:sz w:val="20"/>
              </w:rPr>
            </w:pPr>
            <w:r>
              <w:rPr>
                <w:rFonts w:ascii="Arial" w:hAnsi="Arial" w:cs="Arial"/>
                <w:b/>
                <w:bCs/>
                <w:sz w:val="20"/>
              </w:rPr>
              <w:t xml:space="preserve">Revised. </w:t>
            </w:r>
          </w:p>
          <w:p w14:paraId="292A5FFD" w14:textId="77777777" w:rsidR="00A67FCA" w:rsidRDefault="00A67FCA" w:rsidP="00CA7572">
            <w:pPr>
              <w:autoSpaceDE w:val="0"/>
              <w:autoSpaceDN w:val="0"/>
              <w:adjustRightInd w:val="0"/>
              <w:rPr>
                <w:rFonts w:ascii="Arial" w:hAnsi="Arial" w:cs="Arial"/>
                <w:b/>
                <w:bCs/>
                <w:sz w:val="20"/>
              </w:rPr>
            </w:pPr>
          </w:p>
          <w:p w14:paraId="22D4AE04" w14:textId="2EED2125" w:rsidR="00973E09" w:rsidRDefault="00A67FCA" w:rsidP="00973E09">
            <w:pPr>
              <w:autoSpaceDE w:val="0"/>
              <w:autoSpaceDN w:val="0"/>
              <w:adjustRightInd w:val="0"/>
              <w:rPr>
                <w:rFonts w:ascii="Arial" w:hAnsi="Arial" w:cs="Arial"/>
                <w:sz w:val="20"/>
              </w:rPr>
            </w:pPr>
            <w:r w:rsidRPr="00A67FCA">
              <w:rPr>
                <w:rFonts w:ascii="Arial" w:hAnsi="Arial" w:cs="Arial"/>
                <w:sz w:val="20"/>
                <w:rPrChange w:id="69" w:author="Das, Dibakar" w:date="2020-10-26T10:37:00Z">
                  <w:rPr>
                    <w:rFonts w:ascii="Arial" w:hAnsi="Arial" w:cs="Arial"/>
                    <w:b/>
                    <w:bCs/>
                    <w:sz w:val="20"/>
                  </w:rPr>
                </w:rPrChange>
              </w:rPr>
              <w:t xml:space="preserve">We </w:t>
            </w:r>
            <w:r>
              <w:rPr>
                <w:rFonts w:ascii="Arial" w:hAnsi="Arial" w:cs="Arial"/>
                <w:sz w:val="20"/>
              </w:rPr>
              <w:t xml:space="preserve">clarify that it is </w:t>
            </w:r>
            <w:r w:rsidR="00F63A4F">
              <w:rPr>
                <w:rFonts w:ascii="Arial" w:hAnsi="Arial" w:cs="Arial"/>
                <w:sz w:val="20"/>
              </w:rPr>
              <w:t xml:space="preserve">a function of </w:t>
            </w:r>
            <w:r>
              <w:rPr>
                <w:rFonts w:ascii="Arial" w:hAnsi="Arial" w:cs="Arial"/>
                <w:sz w:val="20"/>
              </w:rPr>
              <w:t xml:space="preserve">the value carried in the IFTMR frame. </w:t>
            </w:r>
            <w:r w:rsidR="00973E09">
              <w:rPr>
                <w:rFonts w:ascii="Arial" w:hAnsi="Arial" w:cs="Arial"/>
                <w:sz w:val="20"/>
              </w:rPr>
              <w:t>See the changes as per 11-20-1666r</w:t>
            </w:r>
            <w:r w:rsidR="00973E09">
              <w:rPr>
                <w:rFonts w:ascii="Arial" w:hAnsi="Arial" w:cs="Arial"/>
                <w:sz w:val="20"/>
              </w:rPr>
              <w:t>3</w:t>
            </w:r>
            <w:r w:rsidR="00973E09">
              <w:rPr>
                <w:rFonts w:ascii="Arial" w:hAnsi="Arial" w:cs="Arial"/>
                <w:sz w:val="20"/>
              </w:rPr>
              <w:t>.</w:t>
            </w:r>
          </w:p>
          <w:p w14:paraId="542497E8" w14:textId="77777777" w:rsidR="00973E09" w:rsidRDefault="00973E09" w:rsidP="00973E09">
            <w:pPr>
              <w:autoSpaceDE w:val="0"/>
              <w:autoSpaceDN w:val="0"/>
              <w:adjustRightInd w:val="0"/>
              <w:rPr>
                <w:rFonts w:ascii="Arial" w:hAnsi="Arial" w:cs="Arial"/>
                <w:sz w:val="20"/>
              </w:rPr>
            </w:pPr>
          </w:p>
          <w:p w14:paraId="6EB89F0D" w14:textId="2ECF7306" w:rsidR="00A67FCA" w:rsidRPr="00A67FCA" w:rsidRDefault="00973E09" w:rsidP="00973E09">
            <w:pPr>
              <w:autoSpaceDE w:val="0"/>
              <w:autoSpaceDN w:val="0"/>
              <w:adjustRightInd w:val="0"/>
              <w:rPr>
                <w:rFonts w:ascii="Arial" w:hAnsi="Arial" w:cs="Arial"/>
                <w:sz w:val="20"/>
                <w:rPrChange w:id="70" w:author="Das, Dibakar" w:date="2020-10-26T10:37:00Z">
                  <w:rPr>
                    <w:rFonts w:ascii="Arial" w:hAnsi="Arial" w:cs="Arial"/>
                    <w:b/>
                    <w:bCs/>
                    <w:sz w:val="20"/>
                  </w:rPr>
                </w:rPrChange>
              </w:rPr>
            </w:pPr>
            <w:proofErr w:type="spellStart"/>
            <w:r>
              <w:rPr>
                <w:rFonts w:ascii="Arial" w:hAnsi="Arial" w:cs="Arial"/>
                <w:bCs/>
                <w:sz w:val="20"/>
              </w:rPr>
              <w:t>TGaz</w:t>
            </w:r>
            <w:proofErr w:type="spellEnd"/>
            <w:r>
              <w:rPr>
                <w:rFonts w:ascii="Arial" w:hAnsi="Arial" w:cs="Arial"/>
                <w:bCs/>
                <w:sz w:val="20"/>
              </w:rPr>
              <w:t xml:space="preserve"> editor make the changes identified in doc:11-20-1666r</w:t>
            </w:r>
            <w:r>
              <w:rPr>
                <w:rFonts w:ascii="Arial" w:hAnsi="Arial" w:cs="Arial"/>
                <w:bCs/>
                <w:sz w:val="20"/>
              </w:rPr>
              <w:t>3</w:t>
            </w:r>
          </w:p>
        </w:tc>
      </w:tr>
    </w:tbl>
    <w:p w14:paraId="0A1C62A6" w14:textId="77777777" w:rsidR="009359B0" w:rsidRDefault="009359B0"/>
    <w:p w14:paraId="113D0130" w14:textId="77777777" w:rsidR="009359B0" w:rsidRDefault="009359B0"/>
    <w:p w14:paraId="3A87D5C7" w14:textId="1008D49C" w:rsidR="009359B0" w:rsidRDefault="006B0556">
      <w:pPr>
        <w:rPr>
          <w:rStyle w:val="fontstyle01"/>
        </w:rPr>
      </w:pPr>
      <w:r>
        <w:rPr>
          <w:rStyle w:val="fontstyle01"/>
        </w:rPr>
        <w:t>11.22.6.3.3 Negotiation for TB and non-TB Ranging measurement exchange</w:t>
      </w:r>
    </w:p>
    <w:p w14:paraId="3DD11274" w14:textId="18BDC54F" w:rsidR="006B0556" w:rsidRDefault="006B0556">
      <w:pPr>
        <w:rPr>
          <w:rStyle w:val="fontstyle01"/>
        </w:rPr>
      </w:pPr>
    </w:p>
    <w:p w14:paraId="6B3154D9" w14:textId="01BC61CF" w:rsidR="005955C5" w:rsidRDefault="005955C5">
      <w:pPr>
        <w:rPr>
          <w:b/>
          <w:u w:val="single"/>
        </w:rPr>
      </w:pPr>
    </w:p>
    <w:p w14:paraId="4784434A" w14:textId="38165163" w:rsidR="0022336B" w:rsidRDefault="0022336B">
      <w:pPr>
        <w:rPr>
          <w:ins w:id="71" w:author="Das, Dibakar" w:date="2020-09-23T12:52:00Z"/>
          <w:b/>
          <w:u w:val="single"/>
        </w:rPr>
      </w:pPr>
    </w:p>
    <w:p w14:paraId="4B3D2532" w14:textId="77777777" w:rsidR="0022336B" w:rsidRDefault="0022336B">
      <w:pPr>
        <w:rPr>
          <w:b/>
          <w:u w:val="single"/>
        </w:rPr>
      </w:pPr>
    </w:p>
    <w:p w14:paraId="5456867C" w14:textId="53092300" w:rsidR="00B8021A" w:rsidRDefault="00B8021A">
      <w:pPr>
        <w:rPr>
          <w:b/>
          <w:u w:val="single"/>
        </w:rPr>
      </w:pPr>
    </w:p>
    <w:p w14:paraId="5950E651" w14:textId="4372CDF7" w:rsidR="00086ADC" w:rsidRPr="006B0556" w:rsidRDefault="00086ADC" w:rsidP="00086ADC">
      <w:pPr>
        <w:rPr>
          <w:b/>
          <w:bCs/>
          <w:i/>
          <w:iCs/>
        </w:rPr>
      </w:pPr>
      <w:proofErr w:type="spellStart"/>
      <w:r w:rsidRPr="006B0556">
        <w:rPr>
          <w:b/>
          <w:bCs/>
          <w:i/>
          <w:iCs/>
          <w:highlight w:val="yellow"/>
        </w:rPr>
        <w:t>TGaz</w:t>
      </w:r>
      <w:proofErr w:type="spellEnd"/>
      <w:r w:rsidRPr="006B0556">
        <w:rPr>
          <w:b/>
          <w:bCs/>
          <w:i/>
          <w:iCs/>
          <w:highlight w:val="yellow"/>
        </w:rPr>
        <w:t xml:space="preserve"> Editor: </w:t>
      </w:r>
      <w:r w:rsidR="00B40BE7">
        <w:rPr>
          <w:b/>
          <w:bCs/>
          <w:i/>
          <w:iCs/>
          <w:highlight w:val="yellow"/>
        </w:rPr>
        <w:t xml:space="preserve">Remove the bullet under </w:t>
      </w:r>
      <w:r w:rsidRPr="006B0556">
        <w:rPr>
          <w:b/>
          <w:bCs/>
          <w:i/>
          <w:iCs/>
          <w:highlight w:val="yellow"/>
        </w:rPr>
        <w:t>the paragraph starting in P</w:t>
      </w:r>
      <w:r>
        <w:rPr>
          <w:b/>
          <w:bCs/>
          <w:i/>
          <w:iCs/>
          <w:highlight w:val="yellow"/>
        </w:rPr>
        <w:t>127</w:t>
      </w:r>
      <w:r w:rsidRPr="006B0556">
        <w:rPr>
          <w:b/>
          <w:bCs/>
          <w:i/>
          <w:iCs/>
          <w:highlight w:val="yellow"/>
        </w:rPr>
        <w:t>L</w:t>
      </w:r>
      <w:r w:rsidR="00031815">
        <w:rPr>
          <w:b/>
          <w:bCs/>
          <w:i/>
          <w:iCs/>
          <w:highlight w:val="yellow"/>
        </w:rPr>
        <w:t>1</w:t>
      </w:r>
      <w:r>
        <w:rPr>
          <w:b/>
          <w:bCs/>
          <w:i/>
          <w:iCs/>
          <w:highlight w:val="yellow"/>
        </w:rPr>
        <w:t>1</w:t>
      </w:r>
      <w:r w:rsidRPr="006B0556">
        <w:rPr>
          <w:b/>
          <w:bCs/>
          <w:i/>
          <w:iCs/>
          <w:highlight w:val="yellow"/>
        </w:rPr>
        <w:t xml:space="preserve"> of draft 2.3 as follows:</w:t>
      </w:r>
    </w:p>
    <w:p w14:paraId="2090A5BF" w14:textId="683355B1" w:rsidR="00086ADC" w:rsidRDefault="00086ADC">
      <w:pPr>
        <w:rPr>
          <w:b/>
          <w:u w:val="single"/>
        </w:rPr>
      </w:pPr>
    </w:p>
    <w:p w14:paraId="6933F029" w14:textId="2F9F7416" w:rsidR="00D0711E" w:rsidRDefault="00D0711E" w:rsidP="00D0711E">
      <w:pPr>
        <w:rPr>
          <w:rFonts w:ascii="TimesNewRomanPSMT" w:hAnsi="TimesNewRomanPSMT"/>
          <w:color w:val="000000"/>
          <w:szCs w:val="22"/>
        </w:rPr>
      </w:pPr>
      <w:bookmarkStart w:id="72" w:name="_Hlk51924728"/>
      <w:r w:rsidRPr="00D0711E">
        <w:rPr>
          <w:rFonts w:ascii="TimesNewRomanPSMT" w:hAnsi="TimesNewRomanPSMT"/>
          <w:color w:val="000000"/>
          <w:szCs w:val="22"/>
        </w:rPr>
        <w:t>An RSTA in which dot11PhaseShiftFeedbackImplemented is true shall set the Phase Shift</w:t>
      </w:r>
      <w:r w:rsidRPr="00D0711E">
        <w:rPr>
          <w:rFonts w:ascii="TimesNewRomanPSMT" w:hAnsi="TimesNewRomanPSMT"/>
          <w:color w:val="000000"/>
          <w:szCs w:val="22"/>
        </w:rPr>
        <w:br/>
        <w:t>Feedback Support field in the Extended Capabilities element to 1 to indicate RSTA’s capability.</w:t>
      </w:r>
      <w:ins w:id="73" w:author="Das, Dibakar" w:date="2020-09-12T17:20:00Z">
        <w:r w:rsidR="00031815">
          <w:rPr>
            <w:rFonts w:ascii="TimesNewRomanPSMT" w:hAnsi="TimesNewRomanPSMT"/>
            <w:color w:val="000000"/>
            <w:szCs w:val="22"/>
          </w:rPr>
          <w:t xml:space="preserve"> </w:t>
        </w:r>
      </w:ins>
      <w:ins w:id="74" w:author="Das, Dibakar" w:date="2020-10-27T10:44:00Z">
        <w:r w:rsidR="00171DA8">
          <w:rPr>
            <w:rFonts w:ascii="TimesNewRomanPSMT" w:hAnsi="TimesNewRomanPSMT"/>
            <w:color w:val="000000"/>
            <w:szCs w:val="22"/>
          </w:rPr>
          <w:t>If</w:t>
        </w:r>
        <w:r w:rsidR="00171DA8" w:rsidRPr="00D0711E">
          <w:rPr>
            <w:rFonts w:ascii="TimesNewRomanPSMT" w:hAnsi="TimesNewRomanPSMT"/>
            <w:color w:val="000000"/>
            <w:szCs w:val="22"/>
          </w:rPr>
          <w:t xml:space="preserve"> an RSTA has set the Phase Shift Feedback Support field to 1 in the Extended</w:t>
        </w:r>
        <w:r w:rsidR="00171DA8">
          <w:rPr>
            <w:rFonts w:ascii="TimesNewRomanPSMT" w:hAnsi="TimesNewRomanPSMT"/>
            <w:color w:val="000000"/>
            <w:sz w:val="24"/>
            <w:szCs w:val="24"/>
          </w:rPr>
          <w:t xml:space="preserve"> </w:t>
        </w:r>
        <w:r w:rsidR="00171DA8" w:rsidRPr="00D0711E">
          <w:rPr>
            <w:rFonts w:ascii="TimesNewRomanPSMT" w:hAnsi="TimesNewRomanPSMT"/>
            <w:color w:val="000000"/>
            <w:szCs w:val="22"/>
          </w:rPr>
          <w:t>Capabilities element</w:t>
        </w:r>
        <w:r w:rsidR="00171DA8">
          <w:rPr>
            <w:rFonts w:ascii="TimesNewRomanPSMT" w:hAnsi="TimesNewRomanPSMT"/>
            <w:color w:val="000000"/>
            <w:szCs w:val="22"/>
          </w:rPr>
          <w:t>,</w:t>
        </w:r>
        <w:r w:rsidR="00171DA8" w:rsidDel="006A661F">
          <w:rPr>
            <w:rFonts w:ascii="TimesNewRomanPSMT" w:hAnsi="TimesNewRomanPSMT"/>
            <w:color w:val="000000"/>
            <w:szCs w:val="22"/>
          </w:rPr>
          <w:t xml:space="preserve"> </w:t>
        </w:r>
      </w:ins>
      <w:ins w:id="75" w:author="Das, Dibakar" w:date="2020-10-27T10:46:00Z">
        <w:r w:rsidR="00171DA8">
          <w:rPr>
            <w:rFonts w:ascii="TimesNewRomanPSMT" w:hAnsi="TimesNewRomanPSMT"/>
            <w:color w:val="000000"/>
            <w:szCs w:val="22"/>
          </w:rPr>
          <w:t xml:space="preserve">then </w:t>
        </w:r>
      </w:ins>
      <w:ins w:id="76" w:author="Das, Dibakar" w:date="2020-09-12T20:56:00Z">
        <w:del w:id="77" w:author="Ali Raissinia" w:date="2020-09-25T10:43:00Z">
          <w:r w:rsidR="000719BD" w:rsidDel="006A661F">
            <w:rPr>
              <w:rFonts w:ascii="TimesNewRomanPSMT" w:hAnsi="TimesNewRomanPSMT"/>
              <w:color w:val="000000"/>
              <w:szCs w:val="22"/>
            </w:rPr>
            <w:delText xml:space="preserve">In order </w:delText>
          </w:r>
          <w:r w:rsidR="000719BD" w:rsidRPr="00D0711E" w:rsidDel="006A661F">
            <w:rPr>
              <w:rFonts w:ascii="TimesNewRomanPSMT" w:hAnsi="TimesNewRomanPSMT"/>
              <w:color w:val="000000"/>
              <w:szCs w:val="22"/>
            </w:rPr>
            <w:delText>t</w:delText>
          </w:r>
        </w:del>
      </w:ins>
      <w:ins w:id="78" w:author="Das, Dibakar" w:date="2020-10-27T10:44:00Z">
        <w:r w:rsidR="00171DA8">
          <w:rPr>
            <w:rFonts w:ascii="TimesNewRomanPSMT" w:hAnsi="TimesNewRomanPSMT"/>
            <w:color w:val="000000"/>
            <w:szCs w:val="22"/>
          </w:rPr>
          <w:t>t</w:t>
        </w:r>
      </w:ins>
      <w:ins w:id="79" w:author="Ali Raissinia" w:date="2020-09-25T10:44:00Z">
        <w:del w:id="80" w:author="Das, Dibakar" w:date="2020-10-27T10:44:00Z">
          <w:r w:rsidR="006A661F" w:rsidDel="00171DA8">
            <w:rPr>
              <w:rFonts w:ascii="TimesNewRomanPSMT" w:hAnsi="TimesNewRomanPSMT"/>
              <w:color w:val="000000"/>
              <w:szCs w:val="22"/>
            </w:rPr>
            <w:delText>T</w:delText>
          </w:r>
        </w:del>
      </w:ins>
      <w:ins w:id="81" w:author="Das, Dibakar" w:date="2020-09-12T20:56:00Z">
        <w:r w:rsidR="000719BD" w:rsidRPr="00D0711E">
          <w:rPr>
            <w:rFonts w:ascii="TimesNewRomanPSMT" w:hAnsi="TimesNewRomanPSMT"/>
            <w:color w:val="000000"/>
            <w:szCs w:val="22"/>
          </w:rPr>
          <w:t xml:space="preserve">o </w:t>
        </w:r>
      </w:ins>
      <w:ins w:id="82" w:author="Das, Dibakar" w:date="2020-10-27T10:54:00Z">
        <w:r w:rsidR="00AC26AC">
          <w:rPr>
            <w:rFonts w:ascii="TimesNewRomanPSMT" w:hAnsi="TimesNewRomanPSMT"/>
            <w:color w:val="000000"/>
            <w:szCs w:val="22"/>
          </w:rPr>
          <w:t>request</w:t>
        </w:r>
      </w:ins>
      <w:ins w:id="83" w:author="Das, Dibakar" w:date="2020-09-12T20:56:00Z">
        <w:r w:rsidR="000719BD" w:rsidRPr="00D0711E">
          <w:rPr>
            <w:rFonts w:ascii="TimesNewRomanPSMT" w:hAnsi="TimesNewRomanPSMT"/>
            <w:color w:val="000000"/>
            <w:szCs w:val="22"/>
          </w:rPr>
          <w:t xml:space="preserve"> the phase shift feedback mode for the</w:t>
        </w:r>
        <w:r w:rsidR="000719BD">
          <w:rPr>
            <w:rFonts w:ascii="TimesNewRomanPSMT" w:hAnsi="TimesNewRomanPSMT"/>
            <w:color w:val="000000"/>
            <w:sz w:val="24"/>
            <w:szCs w:val="24"/>
          </w:rPr>
          <w:t xml:space="preserve"> </w:t>
        </w:r>
        <w:r w:rsidR="000719BD" w:rsidRPr="00D0711E">
          <w:rPr>
            <w:rFonts w:ascii="TimesNewRomanPSMT" w:hAnsi="TimesNewRomanPSMT"/>
            <w:color w:val="000000"/>
            <w:szCs w:val="22"/>
          </w:rPr>
          <w:t>RSTA2ISTA LMR</w:t>
        </w:r>
      </w:ins>
      <w:ins w:id="84" w:author="Das, Dibakar" w:date="2020-10-27T10:45:00Z">
        <w:r w:rsidR="00171DA8">
          <w:rPr>
            <w:rFonts w:ascii="TimesNewRomanPSMT" w:hAnsi="TimesNewRomanPSMT"/>
            <w:color w:val="000000"/>
            <w:szCs w:val="22"/>
          </w:rPr>
          <w:t>,</w:t>
        </w:r>
      </w:ins>
      <w:ins w:id="85" w:author="Das, Dibakar" w:date="2020-10-27T10:44:00Z">
        <w:r w:rsidR="00171DA8">
          <w:rPr>
            <w:rFonts w:ascii="TimesNewRomanPSMT" w:hAnsi="TimesNewRomanPSMT"/>
            <w:color w:val="000000"/>
            <w:szCs w:val="22"/>
          </w:rPr>
          <w:t xml:space="preserve"> </w:t>
        </w:r>
      </w:ins>
      <w:del w:id="86"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Cs w:val="22"/>
          </w:rPr>
          <w:delText xml:space="preserve">— </w:delText>
        </w:r>
      </w:del>
      <w:del w:id="87" w:author="Das, Dibakar" w:date="2020-09-12T20:56:00Z">
        <w:r w:rsidRPr="00D0711E" w:rsidDel="000719BD">
          <w:rPr>
            <w:rFonts w:ascii="TimesNewRomanPSMT" w:hAnsi="TimesNewRomanPSMT"/>
            <w:color w:val="000000"/>
            <w:szCs w:val="22"/>
          </w:rPr>
          <w:delText>W</w:delText>
        </w:r>
      </w:del>
      <w:del w:id="88" w:author="Das, Dibakar" w:date="2020-10-27T10:44:00Z">
        <w:r w:rsidRPr="00D0711E" w:rsidDel="00171DA8">
          <w:rPr>
            <w:rFonts w:ascii="TimesNewRomanPSMT" w:hAnsi="TimesNewRomanPSMT"/>
            <w:color w:val="000000"/>
            <w:szCs w:val="22"/>
          </w:rPr>
          <w:delText>hen</w:delText>
        </w:r>
      </w:del>
      <w:ins w:id="89" w:author="Ali Raissinia" w:date="2020-09-25T10:44:00Z">
        <w:del w:id="90" w:author="Das, Dibakar" w:date="2020-10-27T10:44:00Z">
          <w:r w:rsidR="006A661F" w:rsidDel="00171DA8">
            <w:rPr>
              <w:rFonts w:ascii="TimesNewRomanPSMT" w:hAnsi="TimesNewRomanPSMT"/>
              <w:color w:val="000000"/>
              <w:szCs w:val="22"/>
            </w:rPr>
            <w:delText>if</w:delText>
          </w:r>
        </w:del>
      </w:ins>
      <w:del w:id="91" w:author="Das, Dibakar" w:date="2020-10-27T10:44:00Z">
        <w:r w:rsidRPr="00D0711E" w:rsidDel="00171DA8">
          <w:rPr>
            <w:rFonts w:ascii="TimesNewRomanPSMT" w:hAnsi="TimesNewRomanPSMT"/>
            <w:color w:val="000000"/>
            <w:szCs w:val="22"/>
          </w:rPr>
          <w:delText xml:space="preserve"> an RSTA has set the Phase Shift Feedback Support field to 1 in the Extended</w:delText>
        </w:r>
      </w:del>
      <w:del w:id="92"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del>
      <w:del w:id="93" w:author="Das, Dibakar" w:date="2020-10-27T10:44:00Z">
        <w:r w:rsidRPr="00D0711E" w:rsidDel="00171DA8">
          <w:rPr>
            <w:rFonts w:ascii="TimesNewRomanPSMT" w:hAnsi="TimesNewRomanPSMT"/>
            <w:color w:val="000000"/>
            <w:szCs w:val="22"/>
          </w:rPr>
          <w:delText xml:space="preserve">Capabilities element, </w:delText>
        </w:r>
      </w:del>
      <w:r w:rsidRPr="00D0711E">
        <w:rPr>
          <w:rFonts w:ascii="TimesNewRomanPSMT" w:hAnsi="TimesNewRomanPSMT"/>
          <w:color w:val="000000"/>
          <w:szCs w:val="22"/>
        </w:rPr>
        <w:t xml:space="preserve">an ISTA </w:t>
      </w:r>
      <w:del w:id="94" w:author="Das, Dibakar" w:date="2020-09-12T20:56:00Z">
        <w:r w:rsidRPr="00D0711E" w:rsidDel="000719BD">
          <w:rPr>
            <w:rFonts w:ascii="TimesNewRomanPSMT" w:hAnsi="TimesNewRomanPSMT"/>
            <w:color w:val="000000"/>
            <w:szCs w:val="22"/>
          </w:rPr>
          <w:delText xml:space="preserve">may </w:delText>
        </w:r>
      </w:del>
      <w:ins w:id="95" w:author="Das, Dibakar" w:date="2020-09-12T20:56:00Z">
        <w:r w:rsidR="000719BD">
          <w:rPr>
            <w:rFonts w:ascii="TimesNewRomanPSMT" w:hAnsi="TimesNewRomanPSMT"/>
            <w:color w:val="000000"/>
            <w:szCs w:val="22"/>
          </w:rPr>
          <w:t>shall</w:t>
        </w:r>
        <w:r w:rsidR="000719BD"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Type subfield in the Ranging</w:t>
      </w:r>
      <w:ins w:id="96" w:author="Das, Dibakar" w:date="2020-09-12T17:20:00Z">
        <w:r w:rsidR="00031815">
          <w:rPr>
            <w:rFonts w:ascii="TimesNewRomanPSMT" w:hAnsi="TimesNewRomanPSMT"/>
            <w:color w:val="000000"/>
            <w:sz w:val="24"/>
            <w:szCs w:val="24"/>
          </w:rPr>
          <w:t xml:space="preserve"> </w:t>
        </w:r>
      </w:ins>
      <w:del w:id="97" w:author="Das, Dibakar" w:date="2020-09-12T17:20: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IFTMR frame to 1</w:t>
      </w:r>
      <w:del w:id="98" w:author="Das, Dibakar" w:date="2020-09-12T20:56:00Z">
        <w:r w:rsidRPr="00D0711E" w:rsidDel="000719BD">
          <w:rPr>
            <w:rFonts w:ascii="TimesNewRomanPSMT" w:hAnsi="TimesNewRomanPSMT"/>
            <w:color w:val="000000"/>
            <w:szCs w:val="22"/>
          </w:rPr>
          <w:delText xml:space="preserve"> to activate the phase shift feedback mode for the</w:delText>
        </w:r>
      </w:del>
      <w:del w:id="99"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del>
      <w:del w:id="100" w:author="Das, Dibakar" w:date="2020-09-12T17:20:00Z">
        <w:r w:rsidDel="00031815">
          <w:rPr>
            <w:rFonts w:ascii="TimesNewRomanPSMT" w:hAnsi="TimesNewRomanPSMT"/>
            <w:color w:val="000000"/>
            <w:sz w:val="24"/>
            <w:szCs w:val="24"/>
          </w:rPr>
          <w:delText xml:space="preserve">   </w:delText>
        </w:r>
      </w:del>
      <w:del w:id="101" w:author="Das, Dibakar" w:date="2020-09-12T20:56:00Z">
        <w:r w:rsidRPr="00D0711E" w:rsidDel="000719BD">
          <w:rPr>
            <w:rFonts w:ascii="TimesNewRomanPSMT" w:hAnsi="TimesNewRomanPSMT"/>
            <w:color w:val="000000"/>
            <w:szCs w:val="22"/>
          </w:rPr>
          <w:delText>RSTA2ISTA LMR</w:delText>
        </w:r>
      </w:del>
      <w:r w:rsidRPr="00D0711E">
        <w:rPr>
          <w:rFonts w:ascii="TimesNewRomanPSMT" w:hAnsi="TimesNewRomanPSMT"/>
          <w:color w:val="000000"/>
          <w:szCs w:val="22"/>
        </w:rPr>
        <w:t xml:space="preserve">. </w:t>
      </w:r>
      <w:ins w:id="102" w:author="Das, Dibakar" w:date="2020-10-27T10:51:00Z">
        <w:r w:rsidR="00171DA8">
          <w:rPr>
            <w:rFonts w:ascii="TimesNewRomanPSMT" w:hAnsi="TimesNewRomanPSMT"/>
            <w:color w:val="000000"/>
            <w:szCs w:val="22"/>
          </w:rPr>
          <w:t>T</w:t>
        </w:r>
        <w:r w:rsidR="00171DA8" w:rsidRPr="00D0711E">
          <w:rPr>
            <w:rFonts w:ascii="TimesNewRomanPSMT" w:hAnsi="TimesNewRomanPSMT"/>
            <w:color w:val="000000"/>
            <w:szCs w:val="22"/>
          </w:rPr>
          <w:t xml:space="preserve">o </w:t>
        </w:r>
      </w:ins>
      <w:ins w:id="103" w:author="Das, Dibakar" w:date="2020-10-27T10:53:00Z">
        <w:r w:rsidR="00670E97">
          <w:rPr>
            <w:rFonts w:ascii="TimesNewRomanPSMT" w:hAnsi="TimesNewRomanPSMT"/>
            <w:color w:val="000000"/>
            <w:szCs w:val="22"/>
          </w:rPr>
          <w:t>assign</w:t>
        </w:r>
      </w:ins>
      <w:ins w:id="104" w:author="Das, Dibakar" w:date="2020-10-27T10:51:00Z">
        <w:r w:rsidR="00171DA8" w:rsidRPr="00D0711E">
          <w:rPr>
            <w:rFonts w:ascii="TimesNewRomanPSMT" w:hAnsi="TimesNewRomanPSMT"/>
            <w:color w:val="000000"/>
            <w:szCs w:val="22"/>
          </w:rPr>
          <w:t xml:space="preserve"> phase shift feedback in</w:t>
        </w:r>
        <w:r w:rsidR="00171DA8">
          <w:rPr>
            <w:rFonts w:ascii="TimesNewRomanPSMT" w:hAnsi="TimesNewRomanPSMT"/>
            <w:color w:val="000000"/>
            <w:sz w:val="24"/>
            <w:szCs w:val="24"/>
          </w:rPr>
          <w:t xml:space="preserve"> </w:t>
        </w:r>
        <w:r w:rsidR="00171DA8" w:rsidRPr="00D0711E">
          <w:rPr>
            <w:rFonts w:ascii="TimesNewRomanPSMT" w:hAnsi="TimesNewRomanPSMT"/>
            <w:color w:val="000000"/>
            <w:szCs w:val="22"/>
          </w:rPr>
          <w:t xml:space="preserve">the RSTA2ISTA LMR </w:t>
        </w:r>
        <w:r w:rsidR="00171DA8">
          <w:rPr>
            <w:rFonts w:ascii="TimesNewRomanPSMT" w:hAnsi="TimesNewRomanPSMT"/>
            <w:color w:val="000000"/>
            <w:szCs w:val="22"/>
          </w:rPr>
          <w:t>t</w:t>
        </w:r>
      </w:ins>
      <w:del w:id="105" w:author="Das, Dibakar" w:date="2020-10-27T10:51:00Z">
        <w:r w:rsidRPr="00D0711E" w:rsidDel="00171DA8">
          <w:rPr>
            <w:rFonts w:ascii="TimesNewRomanPSMT" w:hAnsi="TimesNewRomanPSMT"/>
            <w:color w:val="000000"/>
            <w:szCs w:val="22"/>
          </w:rPr>
          <w:delText>T</w:delText>
        </w:r>
      </w:del>
      <w:r w:rsidRPr="00D0711E">
        <w:rPr>
          <w:rFonts w:ascii="TimesNewRomanPSMT" w:hAnsi="TimesNewRomanPSMT"/>
          <w:color w:val="000000"/>
          <w:szCs w:val="22"/>
        </w:rPr>
        <w:t xml:space="preserve">he RSTA </w:t>
      </w:r>
      <w:del w:id="106" w:author="Ali Raissinia" w:date="2020-09-25T11:14:00Z">
        <w:r w:rsidRPr="00D0711E" w:rsidDel="00F27493">
          <w:rPr>
            <w:rFonts w:ascii="TimesNewRomanPSMT" w:hAnsi="TimesNewRomanPSMT"/>
            <w:color w:val="000000"/>
            <w:szCs w:val="22"/>
          </w:rPr>
          <w:delText xml:space="preserve">may </w:delText>
        </w:r>
      </w:del>
      <w:ins w:id="107" w:author="Ali Raissinia" w:date="2020-09-25T11:14:00Z">
        <w:r w:rsidR="00F27493">
          <w:rPr>
            <w:rFonts w:ascii="TimesNewRomanPSMT" w:hAnsi="TimesNewRomanPSMT"/>
            <w:color w:val="000000"/>
            <w:szCs w:val="22"/>
          </w:rPr>
          <w:t>shall</w:t>
        </w:r>
        <w:r w:rsidR="00F27493"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subfield in the Ranging Parameter</w:t>
      </w:r>
      <w:ins w:id="108" w:author="Das, Dibakar" w:date="2020-09-12T17:21:00Z">
        <w:r w:rsidR="00031815">
          <w:rPr>
            <w:rFonts w:ascii="TimesNewRomanPSMT" w:hAnsi="TimesNewRomanPSMT"/>
            <w:color w:val="000000"/>
            <w:sz w:val="24"/>
            <w:szCs w:val="24"/>
          </w:rPr>
          <w:t xml:space="preserve"> </w:t>
        </w:r>
      </w:ins>
      <w:del w:id="109"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 xml:space="preserve">field in an initial Fine Timing Measurement frame to 1 </w:t>
      </w:r>
      <w:del w:id="110" w:author="Das, Dibakar" w:date="2020-10-27T10:51:00Z">
        <w:r w:rsidRPr="00D0711E" w:rsidDel="00171DA8">
          <w:rPr>
            <w:rFonts w:ascii="TimesNewRomanPSMT" w:hAnsi="TimesNewRomanPSMT"/>
            <w:color w:val="000000"/>
            <w:szCs w:val="22"/>
          </w:rPr>
          <w:delText>to confirm phase shift feedback in</w:delText>
        </w:r>
      </w:del>
      <w:del w:id="111"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del w:id="112" w:author="Das, Dibakar" w:date="2020-10-27T10:51:00Z">
        <w:r w:rsidRPr="00D0711E" w:rsidDel="00171DA8">
          <w:rPr>
            <w:rFonts w:ascii="TimesNewRomanPSMT" w:hAnsi="TimesNewRomanPSMT"/>
            <w:color w:val="000000"/>
            <w:szCs w:val="22"/>
          </w:rPr>
          <w:delText>the RSTA2ISTA LMR</w:delText>
        </w:r>
      </w:del>
      <w:ins w:id="113" w:author="Das, Dibakar" w:date="2020-09-12T20:58:00Z">
        <w:r w:rsidR="003D1C75">
          <w:rPr>
            <w:rFonts w:ascii="TimesNewRomanPSMT" w:hAnsi="TimesNewRomanPSMT"/>
            <w:color w:val="000000"/>
            <w:szCs w:val="22"/>
          </w:rPr>
          <w:t>(#3607)</w:t>
        </w:r>
      </w:ins>
      <w:ins w:id="114" w:author="Ali Raissinia" w:date="2020-09-25T11:14:00Z">
        <w:r w:rsidR="00F27493">
          <w:rPr>
            <w:rFonts w:ascii="TimesNewRomanPSMT" w:hAnsi="TimesNewRomanPSMT"/>
            <w:color w:val="000000"/>
            <w:szCs w:val="22"/>
          </w:rPr>
          <w:t xml:space="preserve">, otherwise </w:t>
        </w:r>
      </w:ins>
      <w:ins w:id="115" w:author="Das, Dibakar" w:date="2020-10-27T10:52:00Z">
        <w:r w:rsidR="00171DA8">
          <w:rPr>
            <w:rFonts w:ascii="TimesNewRomanPSMT" w:hAnsi="TimesNewRomanPSMT"/>
            <w:color w:val="000000"/>
            <w:szCs w:val="22"/>
          </w:rPr>
          <w:t xml:space="preserve">it shall </w:t>
        </w:r>
      </w:ins>
      <w:ins w:id="116" w:author="Ali Raissinia" w:date="2020-09-25T11:14:00Z">
        <w:r w:rsidR="00F27493">
          <w:rPr>
            <w:rFonts w:ascii="TimesNewRomanPSMT" w:hAnsi="TimesNewRomanPSMT"/>
            <w:color w:val="000000"/>
            <w:szCs w:val="22"/>
          </w:rPr>
          <w:t xml:space="preserve">set </w:t>
        </w:r>
      </w:ins>
      <w:ins w:id="117" w:author="Das, Dibakar" w:date="2020-10-27T10:52:00Z">
        <w:r w:rsidR="00171DA8">
          <w:rPr>
            <w:rFonts w:ascii="TimesNewRomanPSMT" w:hAnsi="TimesNewRomanPSMT"/>
            <w:color w:val="000000"/>
            <w:szCs w:val="22"/>
          </w:rPr>
          <w:t xml:space="preserve">it </w:t>
        </w:r>
      </w:ins>
      <w:ins w:id="118" w:author="Ali Raissinia" w:date="2020-09-25T11:14:00Z">
        <w:r w:rsidR="00F27493">
          <w:rPr>
            <w:rFonts w:ascii="TimesNewRomanPSMT" w:hAnsi="TimesNewRomanPSMT"/>
            <w:color w:val="000000"/>
            <w:szCs w:val="22"/>
          </w:rPr>
          <w:t>to 0</w:t>
        </w:r>
      </w:ins>
      <w:r w:rsidRPr="00D0711E">
        <w:rPr>
          <w:rFonts w:ascii="TimesNewRomanPSMT" w:hAnsi="TimesNewRomanPSMT"/>
          <w:color w:val="000000"/>
          <w:szCs w:val="22"/>
        </w:rPr>
        <w:t xml:space="preserve">. </w:t>
      </w:r>
      <w:del w:id="119" w:author="Ali Raissinia" w:date="2020-09-25T10:45:00Z">
        <w:r w:rsidRPr="00D0711E" w:rsidDel="006A661F">
          <w:rPr>
            <w:rFonts w:ascii="TimesNewRomanPSMT" w:hAnsi="TimesNewRomanPSMT"/>
            <w:color w:val="000000"/>
            <w:szCs w:val="22"/>
          </w:rPr>
          <w:delText xml:space="preserve">When </w:delText>
        </w:r>
      </w:del>
      <w:ins w:id="120" w:author="Ali Raissinia" w:date="2020-09-25T10:45:00Z">
        <w:r w:rsidR="006A661F">
          <w:rPr>
            <w:rFonts w:ascii="TimesNewRomanPSMT" w:hAnsi="TimesNewRomanPSMT"/>
            <w:color w:val="000000"/>
            <w:szCs w:val="22"/>
          </w:rPr>
          <w:t>If</w:t>
        </w:r>
        <w:r w:rsidR="006A661F" w:rsidRPr="00D0711E">
          <w:rPr>
            <w:rFonts w:ascii="TimesNewRomanPSMT" w:hAnsi="TimesNewRomanPSMT"/>
            <w:color w:val="000000"/>
            <w:szCs w:val="22"/>
          </w:rPr>
          <w:t xml:space="preserve"> </w:t>
        </w:r>
      </w:ins>
      <w:r w:rsidRPr="00D0711E">
        <w:rPr>
          <w:rFonts w:ascii="TimesNewRomanPSMT" w:hAnsi="TimesNewRomanPSMT"/>
          <w:color w:val="000000"/>
          <w:szCs w:val="22"/>
        </w:rPr>
        <w:t>the RSTA sets the R2I TO</w:t>
      </w:r>
      <w:ins w:id="121" w:author="Das, Dibakar" w:date="2020-10-27T16:21:00Z">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r w:rsidR="0067648C">
          <w:rPr>
            <w:rFonts w:ascii="TimesNewRomanPSMT" w:hAnsi="TimesNewRomanPSMT"/>
            <w:color w:val="000000"/>
            <w:szCs w:val="22"/>
          </w:rPr>
          <w:softHyphen/>
        </w:r>
      </w:ins>
      <w:r w:rsidRPr="00D0711E">
        <w:rPr>
          <w:rFonts w:ascii="TimesNewRomanPSMT" w:hAnsi="TimesNewRomanPSMT"/>
          <w:color w:val="000000"/>
          <w:szCs w:val="22"/>
        </w:rPr>
        <w:t>A Type subfield in the Ranging</w:t>
      </w:r>
      <w:ins w:id="122" w:author="Das, Dibakar" w:date="2020-09-12T20:56:00Z">
        <w:r w:rsidR="00703F48">
          <w:rPr>
            <w:rFonts w:ascii="TimesNewRomanPSMT" w:hAnsi="TimesNewRomanPSMT"/>
            <w:color w:val="000000"/>
            <w:sz w:val="24"/>
            <w:szCs w:val="24"/>
          </w:rPr>
          <w:t xml:space="preserve"> </w:t>
        </w:r>
      </w:ins>
      <w:del w:id="123" w:author="Das, Dibakar" w:date="2020-09-12T20:56:00Z">
        <w:r w:rsidRPr="00D0711E" w:rsidDel="00703F48">
          <w:rPr>
            <w:rFonts w:ascii="TimesNewRomanPSMT" w:hAnsi="TimesNewRomanPSMT"/>
            <w:color w:val="000000"/>
            <w:szCs w:val="22"/>
          </w:rPr>
          <w:br/>
        </w:r>
      </w:del>
      <w:del w:id="124" w:author="Das, Dibakar" w:date="2020-09-12T17:21:00Z">
        <w:r w:rsidRPr="00D0711E" w:rsidDel="00031815">
          <w:rPr>
            <w:rFonts w:ascii="TimesNewRomanPSMT" w:hAnsi="TimesNewRomanPSMT"/>
            <w:color w:val="000000"/>
            <w:sz w:val="24"/>
            <w:szCs w:val="24"/>
          </w:rPr>
          <w:lastRenderedPageBreak/>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initial Fine Timing Measurement frame to 1, the RSTA shall carry</w:t>
      </w:r>
      <w:ins w:id="125" w:author="Ali Raissinia" w:date="2020-09-25T11:15:00Z">
        <w:r w:rsidR="00F27493">
          <w:rPr>
            <w:rFonts w:ascii="TimesNewRomanPSMT" w:hAnsi="TimesNewRomanPSMT"/>
            <w:color w:val="000000"/>
            <w:szCs w:val="22"/>
          </w:rPr>
          <w:t xml:space="preserve"> </w:t>
        </w:r>
      </w:ins>
      <w:del w:id="126" w:author="Ali Raissinia" w:date="2020-09-25T11:15:00Z">
        <w:r w:rsidRPr="00D0711E" w:rsidDel="00F27493">
          <w:rPr>
            <w:rFonts w:ascii="TimesNewRomanPSMT" w:hAnsi="TimesNewRomanPSMT"/>
            <w:color w:val="000000"/>
            <w:szCs w:val="22"/>
          </w:rPr>
          <w:br/>
        </w:r>
      </w:del>
      <w:del w:id="127" w:author="Das, Dibakar" w:date="2020-09-12T17:21:00Z">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the phase shift tp2 of I2R NDP in the RSTA2ISTA LMR. (#</w:t>
      </w:r>
      <w:r w:rsidRPr="00D0711E">
        <w:rPr>
          <w:rFonts w:ascii="TimesNewRomanPS-BoldMT" w:hAnsi="TimesNewRomanPS-BoldMT"/>
          <w:b/>
          <w:bCs/>
          <w:color w:val="000000"/>
          <w:szCs w:val="22"/>
        </w:rPr>
        <w:t>1581</w:t>
      </w:r>
      <w:ins w:id="128" w:author="Das, Dibakar" w:date="2020-09-12T17:21:00Z">
        <w:r w:rsidR="006F289D">
          <w:rPr>
            <w:rFonts w:ascii="TimesNewRomanPS-BoldMT" w:hAnsi="TimesNewRomanPS-BoldMT"/>
            <w:b/>
            <w:bCs/>
            <w:color w:val="000000"/>
            <w:szCs w:val="22"/>
          </w:rPr>
          <w:t>, 3606</w:t>
        </w:r>
      </w:ins>
      <w:r w:rsidRPr="00D0711E">
        <w:rPr>
          <w:rFonts w:ascii="TimesNewRomanPSMT" w:hAnsi="TimesNewRomanPSMT"/>
          <w:color w:val="000000"/>
          <w:szCs w:val="22"/>
        </w:rPr>
        <w:t>)</w:t>
      </w:r>
    </w:p>
    <w:bookmarkEnd w:id="72"/>
    <w:p w14:paraId="4A3B3499" w14:textId="77777777" w:rsidR="00D0711E" w:rsidRDefault="00D0711E" w:rsidP="00D0711E">
      <w:pPr>
        <w:rPr>
          <w:rFonts w:ascii="TimesNewRomanPSMT" w:hAnsi="TimesNewRomanPSMT"/>
          <w:color w:val="000000"/>
          <w:szCs w:val="22"/>
        </w:rPr>
      </w:pPr>
    </w:p>
    <w:p w14:paraId="128B88A1" w14:textId="77777777" w:rsidR="00D0711E" w:rsidRDefault="00D0711E" w:rsidP="00D0711E">
      <w:pPr>
        <w:rPr>
          <w:rFonts w:ascii="TimesNewRomanPSMT" w:hAnsi="TimesNewRomanPSMT"/>
          <w:color w:val="000000"/>
          <w:szCs w:val="22"/>
        </w:rPr>
      </w:pPr>
    </w:p>
    <w:p w14:paraId="7D9A5934" w14:textId="77777777" w:rsidR="00D0711E" w:rsidRDefault="00D0711E" w:rsidP="00D0711E">
      <w:pPr>
        <w:rPr>
          <w:rFonts w:ascii="TimesNewRomanPSMT" w:hAnsi="TimesNewRomanPSMT"/>
          <w:color w:val="000000"/>
          <w:szCs w:val="22"/>
        </w:rPr>
      </w:pPr>
    </w:p>
    <w:p w14:paraId="77B3B209" w14:textId="0B0072EE" w:rsidR="00086ADC" w:rsidRPr="00506824" w:rsidRDefault="00506824" w:rsidP="00506824">
      <w:pPr>
        <w:rPr>
          <w:rFonts w:ascii="TimesNewRomanPSMT" w:hAnsi="TimesNewRomanPSMT"/>
          <w:color w:val="000000"/>
          <w:szCs w:val="22"/>
          <w:lang w:val="en-US"/>
        </w:rPr>
      </w:pPr>
      <w:bookmarkStart w:id="129" w:name="_Hlk51924501"/>
      <w:r w:rsidRPr="00506824">
        <w:rPr>
          <w:rFonts w:ascii="TimesNewRomanPSMT" w:hAnsi="TimesNewRomanPSMT"/>
          <w:color w:val="000000"/>
          <w:szCs w:val="22"/>
          <w:lang w:val="en-US"/>
        </w:rPr>
        <w:t>To request the phase shift feedback mode in the ISTA2RSTA LMR, an ISTA, which has set the I2R LMR feedback subfield in the Ranging Parameters field in an initial Fine Timing Measurement Request frame</w:t>
      </w:r>
      <w:r w:rsidR="00AD32CF">
        <w:rPr>
          <w:rFonts w:ascii="TimesNewRomanPSMT" w:hAnsi="TimesNewRomanPSMT"/>
          <w:color w:val="000000"/>
          <w:szCs w:val="22"/>
          <w:lang w:val="en-US"/>
        </w:rPr>
        <w:t xml:space="preserve"> to 1</w:t>
      </w:r>
      <w:r w:rsidRPr="00506824">
        <w:rPr>
          <w:rFonts w:ascii="TimesNewRomanPSMT" w:hAnsi="TimesNewRomanPSMT"/>
          <w:color w:val="000000"/>
          <w:szCs w:val="22"/>
          <w:lang w:val="en-US"/>
        </w:rPr>
        <w:t>, shall set the I2R TOA Type subfield in the same field to 1.</w:t>
      </w:r>
      <w:r>
        <w:rPr>
          <w:rFonts w:ascii="TimesNewRomanPSMT" w:hAnsi="TimesNewRomanPSMT"/>
          <w:color w:val="000000"/>
          <w:szCs w:val="22"/>
          <w:lang w:val="en-US"/>
        </w:rPr>
        <w:t xml:space="preserve"> </w:t>
      </w:r>
      <w:ins w:id="130" w:author="Das, Dibakar" w:date="2020-10-27T11:07:00Z">
        <w:r w:rsidR="00D622AD">
          <w:rPr>
            <w:rFonts w:ascii="TimesNewRomanPSMT" w:hAnsi="TimesNewRomanPSMT"/>
            <w:color w:val="000000"/>
            <w:szCs w:val="22"/>
          </w:rPr>
          <w:t xml:space="preserve">To assign phase shift feedback mode in ISTA2RSTA LMR, </w:t>
        </w:r>
      </w:ins>
      <w:del w:id="131" w:author="Ali Raissinia" w:date="2020-09-25T11:03:00Z">
        <w:r w:rsidR="00086ADC" w:rsidRPr="00086ADC" w:rsidDel="00D570D4">
          <w:rPr>
            <w:rFonts w:ascii="TimesNewRomanPSMT" w:hAnsi="TimesNewRomanPSMT"/>
            <w:color w:val="000000"/>
            <w:szCs w:val="22"/>
            <w:rPrChange w:id="132" w:author="Das, Dibakar" w:date="2020-09-12T17:14:00Z">
              <w:rPr/>
            </w:rPrChange>
          </w:rPr>
          <w:delText xml:space="preserve">, an RSTA </w:delText>
        </w:r>
      </w:del>
      <w:ins w:id="133" w:author="Das, Dibakar" w:date="2020-09-12T21:07:00Z">
        <w:del w:id="134" w:author="Ali Raissinia" w:date="2020-09-25T11:03:00Z">
          <w:r w:rsidR="00CE26D0" w:rsidDel="00D570D4">
            <w:rPr>
              <w:rFonts w:ascii="TimesNewRomanPSMT" w:hAnsi="TimesNewRomanPSMT"/>
              <w:color w:val="000000"/>
              <w:szCs w:val="22"/>
            </w:rPr>
            <w:delText>shall</w:delText>
          </w:r>
        </w:del>
      </w:ins>
      <w:del w:id="135" w:author="Ali Raissinia" w:date="2020-09-25T11:03:00Z">
        <w:r w:rsidR="00086ADC" w:rsidRPr="00086ADC" w:rsidDel="00D570D4">
          <w:rPr>
            <w:rFonts w:ascii="TimesNewRomanPSMT" w:hAnsi="TimesNewRomanPSMT"/>
            <w:color w:val="000000"/>
            <w:szCs w:val="22"/>
            <w:rPrChange w:id="136" w:author="Das, Dibakar" w:date="2020-09-12T17:14:00Z">
              <w:rPr/>
            </w:rPrChange>
          </w:rPr>
          <w:delText>may set the I2R TOA</w:delText>
        </w:r>
        <w:r w:rsidR="00086ADC" w:rsidRPr="00086ADC" w:rsidDel="00D570D4">
          <w:rPr>
            <w:rFonts w:ascii="TimesNewRomanPSMT" w:hAnsi="TimesNewRomanPSMT"/>
            <w:color w:val="000000"/>
            <w:szCs w:val="22"/>
            <w:rPrChange w:id="137" w:author="Das, Dibakar" w:date="2020-09-12T17:14:00Z">
              <w:rPr/>
            </w:rPrChange>
          </w:rPr>
          <w:br/>
        </w:r>
        <w:r w:rsidR="00086ADC" w:rsidRPr="00086ADC" w:rsidDel="00D570D4">
          <w:rPr>
            <w:rFonts w:ascii="TimesNewRomanPSMT" w:hAnsi="TimesNewRomanPSMT"/>
            <w:color w:val="000000"/>
            <w:sz w:val="24"/>
            <w:szCs w:val="24"/>
            <w:rPrChange w:id="138" w:author="Das, Dibakar" w:date="2020-09-12T17:14:00Z">
              <w:rPr>
                <w:sz w:val="24"/>
                <w:szCs w:val="24"/>
              </w:rPr>
            </w:rPrChange>
          </w:rPr>
          <w:delText xml:space="preserve"> </w:delText>
        </w:r>
        <w:r w:rsidR="00086ADC" w:rsidRPr="00086ADC" w:rsidDel="00D570D4">
          <w:rPr>
            <w:rFonts w:ascii="TimesNewRomanPSMT" w:hAnsi="TimesNewRomanPSMT"/>
            <w:color w:val="000000"/>
            <w:szCs w:val="22"/>
            <w:rPrChange w:id="139" w:author="Das, Dibakar" w:date="2020-09-12T17:14:00Z">
              <w:rPr/>
            </w:rPrChange>
          </w:rPr>
          <w:delText>Type subfield to 1 in the Ranging Parameters field in an initial Fine Timing Measurement</w:delText>
        </w:r>
        <w:r w:rsidR="00086ADC" w:rsidRPr="00086ADC" w:rsidDel="00D570D4">
          <w:rPr>
            <w:rFonts w:ascii="TimesNewRomanPSMT" w:hAnsi="TimesNewRomanPSMT"/>
            <w:color w:val="000000"/>
            <w:szCs w:val="22"/>
            <w:rPrChange w:id="140" w:author="Das, Dibakar" w:date="2020-09-12T17:14:00Z">
              <w:rPr/>
            </w:rPrChange>
          </w:rPr>
          <w:br/>
        </w:r>
        <w:r w:rsidR="00086ADC" w:rsidRPr="00086ADC" w:rsidDel="00D570D4">
          <w:rPr>
            <w:rFonts w:ascii="TimesNewRomanPSMT" w:hAnsi="TimesNewRomanPSMT"/>
            <w:color w:val="000000"/>
            <w:sz w:val="24"/>
            <w:szCs w:val="24"/>
            <w:rPrChange w:id="141" w:author="Das, Dibakar" w:date="2020-09-12T17:14:00Z">
              <w:rPr>
                <w:sz w:val="24"/>
                <w:szCs w:val="24"/>
              </w:rPr>
            </w:rPrChange>
          </w:rPr>
          <w:delText xml:space="preserve"> </w:delText>
        </w:r>
        <w:r w:rsidR="00086ADC" w:rsidRPr="00086ADC" w:rsidDel="00D570D4">
          <w:rPr>
            <w:rFonts w:ascii="TimesNewRomanPSMT" w:hAnsi="TimesNewRomanPSMT"/>
            <w:color w:val="000000"/>
            <w:szCs w:val="22"/>
            <w:rPrChange w:id="142" w:author="Das, Dibakar" w:date="2020-09-12T17:14:00Z">
              <w:rPr/>
            </w:rPrChange>
          </w:rPr>
          <w:delText>frame to activate the phase shift feedback mode in the L2R LMR feedback. Otherwise, t</w:delText>
        </w:r>
      </w:del>
      <w:ins w:id="143" w:author="Das, Dibakar" w:date="2020-10-27T11:07:00Z">
        <w:r w:rsidR="00D622AD">
          <w:rPr>
            <w:rFonts w:ascii="TimesNewRomanPSMT" w:hAnsi="TimesNewRomanPSMT"/>
            <w:color w:val="000000"/>
            <w:szCs w:val="22"/>
          </w:rPr>
          <w:t>t</w:t>
        </w:r>
      </w:ins>
      <w:ins w:id="144" w:author="Ali Raissinia" w:date="2020-09-25T11:03:00Z">
        <w:del w:id="145" w:author="Das, Dibakar" w:date="2020-10-27T11:07:00Z">
          <w:r w:rsidR="00D570D4" w:rsidDel="00D622AD">
            <w:rPr>
              <w:rFonts w:ascii="TimesNewRomanPSMT" w:hAnsi="TimesNewRomanPSMT"/>
              <w:color w:val="000000"/>
              <w:szCs w:val="22"/>
            </w:rPr>
            <w:delText>T</w:delText>
          </w:r>
        </w:del>
      </w:ins>
      <w:r w:rsidR="00086ADC" w:rsidRPr="00086ADC">
        <w:rPr>
          <w:rFonts w:ascii="TimesNewRomanPSMT" w:hAnsi="TimesNewRomanPSMT"/>
          <w:color w:val="000000"/>
          <w:szCs w:val="22"/>
          <w:rPrChange w:id="146" w:author="Das, Dibakar" w:date="2020-09-12T17:14:00Z">
            <w:rPr/>
          </w:rPrChange>
        </w:rPr>
        <w:t xml:space="preserve">he </w:t>
      </w:r>
      <w:del w:id="147" w:author="Das, Dibakar" w:date="2020-09-12T21:07:00Z">
        <w:r w:rsidR="00086ADC" w:rsidRPr="00086ADC" w:rsidDel="00A57FE6">
          <w:rPr>
            <w:rFonts w:ascii="TimesNewRomanPSMT" w:hAnsi="TimesNewRomanPSMT"/>
            <w:color w:val="000000"/>
            <w:sz w:val="24"/>
            <w:szCs w:val="24"/>
            <w:rPrChange w:id="148" w:author="Das, Dibakar" w:date="2020-09-12T17:14:00Z">
              <w:rPr>
                <w:sz w:val="24"/>
                <w:szCs w:val="24"/>
              </w:rPr>
            </w:rPrChange>
          </w:rPr>
          <w:delText xml:space="preserve"> </w:delText>
        </w:r>
      </w:del>
      <w:r w:rsidR="00086ADC" w:rsidRPr="00086ADC">
        <w:rPr>
          <w:rFonts w:ascii="TimesNewRomanPSMT" w:hAnsi="TimesNewRomanPSMT"/>
          <w:color w:val="000000"/>
          <w:szCs w:val="22"/>
          <w:rPrChange w:id="149" w:author="Das, Dibakar" w:date="2020-09-12T17:14:00Z">
            <w:rPr/>
          </w:rPrChange>
        </w:rPr>
        <w:t>RSTA shall set the I2R TOA Type subfield in the Ranging parameters field of an initial</w:t>
      </w:r>
      <w:ins w:id="150" w:author="Das, Dibakar" w:date="2020-09-12T17:15:00Z">
        <w:r w:rsidR="00086ADC">
          <w:rPr>
            <w:rFonts w:ascii="TimesNewRomanPSMT" w:hAnsi="TimesNewRomanPSMT"/>
            <w:color w:val="000000"/>
            <w:sz w:val="24"/>
            <w:szCs w:val="24"/>
          </w:rPr>
          <w:t xml:space="preserve"> </w:t>
        </w:r>
      </w:ins>
      <w:del w:id="151" w:author="Das, Dibakar" w:date="2020-09-12T17:15:00Z">
        <w:r w:rsidR="00086ADC" w:rsidRPr="00086ADC" w:rsidDel="00086ADC">
          <w:rPr>
            <w:rFonts w:ascii="TimesNewRomanPSMT" w:hAnsi="TimesNewRomanPSMT"/>
            <w:color w:val="000000"/>
            <w:szCs w:val="22"/>
            <w:rPrChange w:id="152" w:author="Das, Dibakar" w:date="2020-09-12T17:14:00Z">
              <w:rPr/>
            </w:rPrChange>
          </w:rPr>
          <w:br/>
        </w:r>
        <w:r w:rsidR="00086ADC" w:rsidRPr="00086ADC" w:rsidDel="00086ADC">
          <w:rPr>
            <w:rFonts w:ascii="TimesNewRomanPSMT" w:hAnsi="TimesNewRomanPSMT"/>
            <w:color w:val="000000"/>
            <w:sz w:val="24"/>
            <w:szCs w:val="24"/>
            <w:rPrChange w:id="153" w:author="Das, Dibakar" w:date="2020-09-12T17:14:00Z">
              <w:rPr>
                <w:sz w:val="24"/>
                <w:szCs w:val="24"/>
              </w:rPr>
            </w:rPrChange>
          </w:rPr>
          <w:delText xml:space="preserve"> </w:delText>
        </w:r>
      </w:del>
      <w:r w:rsidR="00086ADC" w:rsidRPr="00086ADC">
        <w:rPr>
          <w:rFonts w:ascii="TimesNewRomanPSMT" w:hAnsi="TimesNewRomanPSMT"/>
          <w:color w:val="000000"/>
          <w:szCs w:val="22"/>
          <w:rPrChange w:id="154" w:author="Das, Dibakar" w:date="2020-09-12T17:14:00Z">
            <w:rPr/>
          </w:rPrChange>
        </w:rPr>
        <w:t>Fine Timing Measurement frame to</w:t>
      </w:r>
      <w:ins w:id="155" w:author="Ali Raissinia" w:date="2020-09-25T11:05:00Z">
        <w:r w:rsidR="00D570D4">
          <w:rPr>
            <w:rFonts w:ascii="TimesNewRomanPSMT" w:hAnsi="TimesNewRomanPSMT"/>
            <w:color w:val="000000"/>
            <w:szCs w:val="22"/>
          </w:rPr>
          <w:t xml:space="preserve"> 1</w:t>
        </w:r>
        <w:del w:id="156" w:author="Das, Dibakar" w:date="2020-10-27T11:07:00Z">
          <w:r w:rsidR="00D570D4" w:rsidDel="00D622AD">
            <w:rPr>
              <w:rFonts w:ascii="TimesNewRomanPSMT" w:hAnsi="TimesNewRomanPSMT"/>
              <w:color w:val="000000"/>
              <w:szCs w:val="22"/>
            </w:rPr>
            <w:delText xml:space="preserve"> to</w:delText>
          </w:r>
        </w:del>
      </w:ins>
      <w:ins w:id="157" w:author="Ali Raissinia" w:date="2020-09-25T11:04:00Z">
        <w:del w:id="158" w:author="Das, Dibakar" w:date="2020-10-27T11:07:00Z">
          <w:r w:rsidR="00D570D4" w:rsidDel="00D622AD">
            <w:rPr>
              <w:rFonts w:ascii="TimesNewRomanPSMT" w:hAnsi="TimesNewRomanPSMT"/>
              <w:color w:val="000000"/>
              <w:szCs w:val="22"/>
            </w:rPr>
            <w:delText xml:space="preserve"> confirm phase shift feedback mode </w:delText>
          </w:r>
        </w:del>
      </w:ins>
      <w:ins w:id="159" w:author="Ali Raissinia" w:date="2020-09-25T11:05:00Z">
        <w:del w:id="160" w:author="Das, Dibakar" w:date="2020-10-27T11:07:00Z">
          <w:r w:rsidR="00D570D4" w:rsidDel="00D622AD">
            <w:rPr>
              <w:rFonts w:ascii="TimesNewRomanPSMT" w:hAnsi="TimesNewRomanPSMT"/>
              <w:color w:val="000000"/>
              <w:szCs w:val="22"/>
            </w:rPr>
            <w:delText>in ISTA2RSTA LMR</w:delText>
          </w:r>
        </w:del>
      </w:ins>
      <w:ins w:id="161" w:author="Ali Raissinia" w:date="2020-09-25T11:06:00Z">
        <w:r w:rsidR="00D570D4">
          <w:rPr>
            <w:rFonts w:ascii="TimesNewRomanPSMT" w:hAnsi="TimesNewRomanPSMT"/>
            <w:color w:val="000000"/>
            <w:szCs w:val="22"/>
          </w:rPr>
          <w:t xml:space="preserve">, otherwise </w:t>
        </w:r>
      </w:ins>
      <w:ins w:id="162" w:author="Das, Dibakar" w:date="2020-10-27T11:08:00Z">
        <w:r w:rsidR="00D622AD">
          <w:rPr>
            <w:rFonts w:ascii="TimesNewRomanPSMT" w:hAnsi="TimesNewRomanPSMT"/>
            <w:color w:val="000000"/>
            <w:szCs w:val="22"/>
          </w:rPr>
          <w:t xml:space="preserve">it shall </w:t>
        </w:r>
      </w:ins>
      <w:ins w:id="163" w:author="Ali Raissinia" w:date="2020-09-25T11:06:00Z">
        <w:r w:rsidR="00D570D4">
          <w:rPr>
            <w:rFonts w:ascii="TimesNewRomanPSMT" w:hAnsi="TimesNewRomanPSMT"/>
            <w:color w:val="000000"/>
            <w:szCs w:val="22"/>
          </w:rPr>
          <w:t xml:space="preserve">set </w:t>
        </w:r>
      </w:ins>
      <w:ins w:id="164" w:author="Das, Dibakar" w:date="2020-10-27T11:08:00Z">
        <w:r w:rsidR="00D622AD">
          <w:rPr>
            <w:rFonts w:ascii="TimesNewRomanPSMT" w:hAnsi="TimesNewRomanPSMT"/>
            <w:color w:val="000000"/>
            <w:szCs w:val="22"/>
          </w:rPr>
          <w:t xml:space="preserve">it </w:t>
        </w:r>
      </w:ins>
      <w:ins w:id="165" w:author="Ali Raissinia" w:date="2020-09-25T11:06:00Z">
        <w:r w:rsidR="00D570D4">
          <w:rPr>
            <w:rFonts w:ascii="TimesNewRomanPSMT" w:hAnsi="TimesNewRomanPSMT"/>
            <w:color w:val="000000"/>
            <w:szCs w:val="22"/>
          </w:rPr>
          <w:t>to</w:t>
        </w:r>
      </w:ins>
      <w:r w:rsidR="00086ADC" w:rsidRPr="00086ADC">
        <w:rPr>
          <w:rFonts w:ascii="TimesNewRomanPSMT" w:hAnsi="TimesNewRomanPSMT"/>
          <w:color w:val="000000"/>
          <w:szCs w:val="22"/>
          <w:rPrChange w:id="166" w:author="Das, Dibakar" w:date="2020-09-12T17:14:00Z">
            <w:rPr/>
          </w:rPrChange>
        </w:rPr>
        <w:t xml:space="preserve"> 0</w:t>
      </w:r>
      <w:r w:rsidR="00A05289">
        <w:rPr>
          <w:rFonts w:ascii="TimesNewRomanPSMT" w:hAnsi="TimesNewRomanPSMT"/>
          <w:color w:val="000000"/>
          <w:szCs w:val="22"/>
        </w:rPr>
        <w:t>.</w:t>
      </w:r>
      <w:ins w:id="167" w:author="Das, Dibakar" w:date="2020-09-12T21:07:00Z">
        <w:r w:rsidR="00A8524E">
          <w:rPr>
            <w:rFonts w:ascii="TimesNewRomanPSMT" w:hAnsi="TimesNewRomanPSMT"/>
            <w:color w:val="000000"/>
            <w:szCs w:val="22"/>
          </w:rPr>
          <w:t xml:space="preserve"> </w:t>
        </w:r>
      </w:ins>
      <w:del w:id="168" w:author="Das, Dibakar" w:date="2020-10-27T11:20:00Z">
        <w:r w:rsidR="00086ADC" w:rsidRPr="00086ADC" w:rsidDel="00170A16">
          <w:rPr>
            <w:rFonts w:ascii="TimesNewRomanPSMT" w:hAnsi="TimesNewRomanPSMT"/>
            <w:color w:val="000000"/>
            <w:szCs w:val="22"/>
            <w:rPrChange w:id="169" w:author="Das, Dibakar" w:date="2020-09-12T17:14:00Z">
              <w:rPr/>
            </w:rPrChange>
          </w:rPr>
          <w:delText xml:space="preserve"> </w:delText>
        </w:r>
      </w:del>
      <w:del w:id="170" w:author="Ali Raissinia" w:date="2020-09-25T11:07:00Z">
        <w:r w:rsidR="00086ADC" w:rsidRPr="00086ADC" w:rsidDel="00D570D4">
          <w:rPr>
            <w:rFonts w:ascii="TimesNewRomanPSMT" w:hAnsi="TimesNewRomanPSMT"/>
            <w:color w:val="000000"/>
            <w:szCs w:val="22"/>
            <w:rPrChange w:id="171" w:author="Das, Dibakar" w:date="2020-09-12T17:14:00Z">
              <w:rPr/>
            </w:rPrChange>
          </w:rPr>
          <w:delText xml:space="preserve">When </w:delText>
        </w:r>
      </w:del>
      <w:ins w:id="172" w:author="Ali Raissinia" w:date="2020-09-25T11:07:00Z">
        <w:r w:rsidR="00D570D4">
          <w:rPr>
            <w:rFonts w:ascii="TimesNewRomanPSMT" w:hAnsi="TimesNewRomanPSMT"/>
            <w:color w:val="000000"/>
            <w:szCs w:val="22"/>
          </w:rPr>
          <w:t>If the</w:t>
        </w:r>
      </w:ins>
      <w:del w:id="173" w:author="Ali Raissinia" w:date="2020-09-25T11:07:00Z">
        <w:r w:rsidR="00086ADC" w:rsidRPr="00086ADC" w:rsidDel="00D570D4">
          <w:rPr>
            <w:rFonts w:ascii="TimesNewRomanPSMT" w:hAnsi="TimesNewRomanPSMT"/>
            <w:color w:val="000000"/>
            <w:szCs w:val="22"/>
            <w:rPrChange w:id="174" w:author="Das, Dibakar" w:date="2020-09-12T17:14:00Z">
              <w:rPr/>
            </w:rPrChange>
          </w:rPr>
          <w:delText>an</w:delText>
        </w:r>
      </w:del>
      <w:r w:rsidR="00086ADC" w:rsidRPr="00086ADC">
        <w:rPr>
          <w:rFonts w:ascii="TimesNewRomanPSMT" w:hAnsi="TimesNewRomanPSMT"/>
          <w:color w:val="000000"/>
          <w:szCs w:val="22"/>
          <w:rPrChange w:id="175" w:author="Das, Dibakar" w:date="2020-09-12T17:14:00Z">
            <w:rPr/>
          </w:rPrChange>
        </w:rPr>
        <w:t xml:space="preserve"> RSTA sets the I2R TOA Type subfield in</w:t>
      </w:r>
      <w:ins w:id="176" w:author="Das, Dibakar" w:date="2020-09-12T17:15:00Z">
        <w:r w:rsidR="00086ADC">
          <w:rPr>
            <w:rFonts w:ascii="TimesNewRomanPSMT" w:hAnsi="TimesNewRomanPSMT"/>
            <w:color w:val="000000"/>
            <w:sz w:val="24"/>
            <w:szCs w:val="24"/>
          </w:rPr>
          <w:t xml:space="preserve"> </w:t>
        </w:r>
      </w:ins>
      <w:del w:id="177" w:author="Das, Dibakar" w:date="2020-09-12T17:15:00Z">
        <w:r w:rsidR="00086ADC" w:rsidRPr="00086ADC" w:rsidDel="00086ADC">
          <w:rPr>
            <w:rFonts w:ascii="TimesNewRomanPSMT" w:hAnsi="TimesNewRomanPSMT"/>
            <w:color w:val="000000"/>
            <w:szCs w:val="22"/>
            <w:rPrChange w:id="178" w:author="Das, Dibakar" w:date="2020-09-12T17:14:00Z">
              <w:rPr/>
            </w:rPrChange>
          </w:rPr>
          <w:br/>
        </w:r>
      </w:del>
      <w:del w:id="179" w:author="Ali Raissinia" w:date="2020-09-25T11:07:00Z">
        <w:r w:rsidR="00086ADC" w:rsidRPr="00086ADC" w:rsidDel="00D570D4">
          <w:rPr>
            <w:rFonts w:ascii="TimesNewRomanPSMT" w:hAnsi="TimesNewRomanPSMT"/>
            <w:color w:val="000000"/>
            <w:sz w:val="24"/>
            <w:szCs w:val="24"/>
            <w:rPrChange w:id="180" w:author="Das, Dibakar" w:date="2020-09-12T17:14:00Z">
              <w:rPr>
                <w:sz w:val="24"/>
                <w:szCs w:val="24"/>
              </w:rPr>
            </w:rPrChange>
          </w:rPr>
          <w:delText xml:space="preserve"> </w:delText>
        </w:r>
      </w:del>
      <w:r w:rsidR="00086ADC" w:rsidRPr="00086ADC">
        <w:rPr>
          <w:rFonts w:ascii="TimesNewRomanPSMT" w:hAnsi="TimesNewRomanPSMT"/>
          <w:color w:val="000000"/>
          <w:szCs w:val="22"/>
          <w:rPrChange w:id="181" w:author="Das, Dibakar" w:date="2020-09-12T17:14:00Z">
            <w:rPr/>
          </w:rPrChange>
        </w:rPr>
        <w:t>the Ranging parameters field of an initial Fine Timing Measurement frame to 1, the ISTA</w:t>
      </w:r>
      <w:ins w:id="182" w:author="Das, Dibakar" w:date="2020-09-12T17:15:00Z">
        <w:r w:rsidR="00086ADC">
          <w:rPr>
            <w:rFonts w:ascii="TimesNewRomanPSMT" w:hAnsi="TimesNewRomanPSMT"/>
            <w:color w:val="000000"/>
            <w:sz w:val="24"/>
            <w:szCs w:val="24"/>
          </w:rPr>
          <w:t xml:space="preserve"> </w:t>
        </w:r>
      </w:ins>
      <w:del w:id="183" w:author="Das, Dibakar" w:date="2020-09-12T17:15:00Z">
        <w:r w:rsidR="00086ADC" w:rsidRPr="00086ADC" w:rsidDel="00086ADC">
          <w:rPr>
            <w:rFonts w:ascii="TimesNewRomanPSMT" w:hAnsi="TimesNewRomanPSMT"/>
            <w:color w:val="000000"/>
            <w:szCs w:val="22"/>
            <w:rPrChange w:id="184" w:author="Das, Dibakar" w:date="2020-09-12T17:14:00Z">
              <w:rPr/>
            </w:rPrChange>
          </w:rPr>
          <w:br/>
        </w:r>
      </w:del>
      <w:del w:id="185" w:author="Ali Raissinia" w:date="2020-09-25T11:07:00Z">
        <w:r w:rsidR="00086ADC" w:rsidRPr="00086ADC" w:rsidDel="00D570D4">
          <w:rPr>
            <w:rFonts w:ascii="TimesNewRomanPSMT" w:hAnsi="TimesNewRomanPSMT"/>
            <w:color w:val="000000"/>
            <w:sz w:val="24"/>
            <w:szCs w:val="24"/>
            <w:rPrChange w:id="186" w:author="Das, Dibakar" w:date="2020-09-12T17:14:00Z">
              <w:rPr>
                <w:sz w:val="24"/>
                <w:szCs w:val="24"/>
              </w:rPr>
            </w:rPrChange>
          </w:rPr>
          <w:delText xml:space="preserve"> </w:delText>
        </w:r>
      </w:del>
      <w:r w:rsidR="00086ADC" w:rsidRPr="00086ADC">
        <w:rPr>
          <w:rFonts w:ascii="TimesNewRomanPSMT" w:hAnsi="TimesNewRomanPSMT"/>
          <w:color w:val="000000"/>
          <w:szCs w:val="22"/>
          <w:rPrChange w:id="187" w:author="Das, Dibakar" w:date="2020-09-12T17:14:00Z">
            <w:rPr/>
          </w:rPrChange>
        </w:rPr>
        <w:t>shall carry the phase shift tp4 of R2I NDP in the I</w:t>
      </w:r>
      <w:ins w:id="188" w:author="Das, Dibakar" w:date="2020-09-28T12:21:00Z">
        <w:r w:rsidR="0007016A">
          <w:rPr>
            <w:rFonts w:ascii="TimesNewRomanPSMT" w:hAnsi="TimesNewRomanPSMT"/>
            <w:color w:val="000000"/>
            <w:szCs w:val="22"/>
          </w:rPr>
          <w:t>STA</w:t>
        </w:r>
      </w:ins>
      <w:r w:rsidR="00086ADC" w:rsidRPr="00086ADC">
        <w:rPr>
          <w:rFonts w:ascii="TimesNewRomanPSMT" w:hAnsi="TimesNewRomanPSMT"/>
          <w:color w:val="000000"/>
          <w:szCs w:val="22"/>
          <w:rPrChange w:id="189" w:author="Das, Dibakar" w:date="2020-09-12T17:14:00Z">
            <w:rPr/>
          </w:rPrChange>
        </w:rPr>
        <w:t>2R</w:t>
      </w:r>
      <w:ins w:id="190" w:author="Das, Dibakar" w:date="2020-09-28T12:21:00Z">
        <w:r w:rsidR="0007016A">
          <w:rPr>
            <w:rFonts w:ascii="TimesNewRomanPSMT" w:hAnsi="TimesNewRomanPSMT"/>
            <w:color w:val="000000"/>
            <w:szCs w:val="22"/>
          </w:rPr>
          <w:t>STA</w:t>
        </w:r>
      </w:ins>
      <w:r w:rsidR="00086ADC" w:rsidRPr="00086ADC">
        <w:rPr>
          <w:rFonts w:ascii="TimesNewRomanPSMT" w:hAnsi="TimesNewRomanPSMT"/>
          <w:color w:val="000000"/>
          <w:szCs w:val="22"/>
          <w:rPrChange w:id="191" w:author="Das, Dibakar" w:date="2020-09-12T17:14:00Z">
            <w:rPr/>
          </w:rPrChange>
        </w:rPr>
        <w:t xml:space="preserve"> LMR (#</w:t>
      </w:r>
      <w:r w:rsidR="00086ADC" w:rsidRPr="00086ADC">
        <w:rPr>
          <w:rFonts w:ascii="TimesNewRomanPS-BoldMT" w:hAnsi="TimesNewRomanPS-BoldMT"/>
          <w:b/>
          <w:bCs/>
          <w:color w:val="000000"/>
          <w:szCs w:val="22"/>
          <w:rPrChange w:id="192" w:author="Das, Dibakar" w:date="2020-09-12T17:14:00Z">
            <w:rPr>
              <w:rFonts w:ascii="TimesNewRomanPS-BoldMT" w:hAnsi="TimesNewRomanPS-BoldMT"/>
              <w:b/>
              <w:bCs/>
            </w:rPr>
          </w:rPrChange>
        </w:rPr>
        <w:t>1581</w:t>
      </w:r>
      <w:ins w:id="193" w:author="Das, Dibakar" w:date="2020-09-12T17:17:00Z">
        <w:r w:rsidR="001528C7">
          <w:rPr>
            <w:rFonts w:ascii="TimesNewRomanPS-BoldMT" w:hAnsi="TimesNewRomanPS-BoldMT"/>
            <w:b/>
            <w:bCs/>
            <w:color w:val="000000"/>
            <w:szCs w:val="22"/>
          </w:rPr>
          <w:t>, 36</w:t>
        </w:r>
      </w:ins>
      <w:ins w:id="194" w:author="Das, Dibakar" w:date="2020-09-12T21:05:00Z">
        <w:r w:rsidR="008F7EF6">
          <w:rPr>
            <w:rFonts w:ascii="TimesNewRomanPS-BoldMT" w:hAnsi="TimesNewRomanPS-BoldMT"/>
            <w:b/>
            <w:bCs/>
            <w:color w:val="000000"/>
            <w:szCs w:val="22"/>
          </w:rPr>
          <w:t>1</w:t>
        </w:r>
      </w:ins>
      <w:ins w:id="195" w:author="Das, Dibakar" w:date="2020-09-12T17:17:00Z">
        <w:r w:rsidR="001528C7">
          <w:rPr>
            <w:rFonts w:ascii="TimesNewRomanPS-BoldMT" w:hAnsi="TimesNewRomanPS-BoldMT"/>
            <w:b/>
            <w:bCs/>
            <w:color w:val="000000"/>
            <w:szCs w:val="22"/>
          </w:rPr>
          <w:t>6</w:t>
        </w:r>
      </w:ins>
      <w:r w:rsidR="00086ADC" w:rsidRPr="00086ADC">
        <w:rPr>
          <w:rFonts w:ascii="TimesNewRomanPSMT" w:hAnsi="TimesNewRomanPSMT"/>
          <w:color w:val="000000"/>
          <w:szCs w:val="22"/>
          <w:rPrChange w:id="196" w:author="Das, Dibakar" w:date="2020-09-12T17:14:00Z">
            <w:rPr/>
          </w:rPrChange>
        </w:rPr>
        <w:t>).</w:t>
      </w:r>
    </w:p>
    <w:p w14:paraId="425D6A62" w14:textId="02687583" w:rsidR="00925C5E" w:rsidRDefault="00925C5E" w:rsidP="00925C5E">
      <w:pPr>
        <w:rPr>
          <w:rFonts w:ascii="TimesNewRomanPSMT" w:hAnsi="TimesNewRomanPSMT"/>
          <w:color w:val="000000"/>
          <w:szCs w:val="22"/>
        </w:rPr>
      </w:pPr>
    </w:p>
    <w:p w14:paraId="6E9662EE" w14:textId="40B205B1" w:rsidR="002B3E23" w:rsidRDefault="002B3E23" w:rsidP="002B3E23">
      <w:pPr>
        <w:rPr>
          <w:rFonts w:ascii="TimesNewRomanPSMT" w:hAnsi="TimesNewRomanPSMT"/>
          <w:color w:val="000000"/>
          <w:szCs w:val="22"/>
        </w:rPr>
      </w:pPr>
      <w:proofErr w:type="spellStart"/>
      <w:r w:rsidRPr="006B0556">
        <w:rPr>
          <w:b/>
          <w:bCs/>
          <w:i/>
          <w:iCs/>
          <w:highlight w:val="yellow"/>
        </w:rPr>
        <w:t>TGaz</w:t>
      </w:r>
      <w:proofErr w:type="spellEnd"/>
      <w:r w:rsidRPr="006B0556">
        <w:rPr>
          <w:b/>
          <w:bCs/>
          <w:i/>
          <w:iCs/>
          <w:highlight w:val="yellow"/>
        </w:rPr>
        <w:t xml:space="preserve"> </w:t>
      </w:r>
      <w:r w:rsidRPr="00F63A4F">
        <w:rPr>
          <w:b/>
          <w:bCs/>
          <w:i/>
          <w:iCs/>
          <w:highlight w:val="yellow"/>
        </w:rPr>
        <w:t>Editor: Modify the text starting in P12</w:t>
      </w:r>
      <w:r>
        <w:rPr>
          <w:b/>
          <w:bCs/>
          <w:i/>
          <w:iCs/>
          <w:highlight w:val="yellow"/>
        </w:rPr>
        <w:t>9</w:t>
      </w:r>
      <w:r w:rsidRPr="00F63A4F">
        <w:rPr>
          <w:b/>
          <w:bCs/>
          <w:i/>
          <w:iCs/>
          <w:highlight w:val="yellow"/>
        </w:rPr>
        <w:t>L1</w:t>
      </w:r>
      <w:ins w:id="197" w:author="Das, Dibakar" w:date="2020-10-27T16:37:00Z">
        <w:r w:rsidR="00620237">
          <w:rPr>
            <w:b/>
            <w:bCs/>
            <w:i/>
            <w:iCs/>
            <w:highlight w:val="yellow"/>
          </w:rPr>
          <w:t>7</w:t>
        </w:r>
      </w:ins>
      <w:del w:id="198" w:author="Das, Dibakar" w:date="2020-10-27T16:37:00Z">
        <w:r w:rsidRPr="00F63A4F" w:rsidDel="00620237">
          <w:rPr>
            <w:b/>
            <w:bCs/>
            <w:i/>
            <w:iCs/>
            <w:highlight w:val="yellow"/>
          </w:rPr>
          <w:delText>1</w:delText>
        </w:r>
      </w:del>
      <w:r w:rsidRPr="00F63A4F">
        <w:rPr>
          <w:b/>
          <w:bCs/>
          <w:i/>
          <w:iCs/>
          <w:highlight w:val="yellow"/>
        </w:rPr>
        <w:t xml:space="preserve"> as:</w:t>
      </w:r>
    </w:p>
    <w:p w14:paraId="7C70D3AA" w14:textId="77777777" w:rsidR="00925C5E" w:rsidRPr="00086ADC" w:rsidRDefault="00925C5E" w:rsidP="00925C5E">
      <w:pPr>
        <w:rPr>
          <w:b/>
          <w:u w:val="single"/>
        </w:rPr>
      </w:pPr>
    </w:p>
    <w:bookmarkEnd w:id="129"/>
    <w:p w14:paraId="59D06418" w14:textId="7A0A251B" w:rsidR="00925C5E" w:rsidRPr="006B0556" w:rsidDel="00526FC7" w:rsidRDefault="00526FC7" w:rsidP="00925C5E">
      <w:pPr>
        <w:rPr>
          <w:del w:id="199" w:author="Das, Dibakar" w:date="2020-10-27T11:41:00Z"/>
          <w:b/>
          <w:bCs/>
          <w:i/>
          <w:iCs/>
        </w:rPr>
      </w:pPr>
      <w:ins w:id="200" w:author="Das, Dibakar" w:date="2020-10-27T11:41:00Z">
        <w:r w:rsidRPr="006B0556" w:rsidDel="00526FC7">
          <w:rPr>
            <w:b/>
            <w:bCs/>
            <w:i/>
            <w:iCs/>
            <w:highlight w:val="yellow"/>
          </w:rPr>
          <w:t xml:space="preserve"> </w:t>
        </w:r>
      </w:ins>
      <w:del w:id="201" w:author="Das, Dibakar" w:date="2020-10-27T11:41:00Z">
        <w:r w:rsidR="00925C5E" w:rsidRPr="006B0556" w:rsidDel="00526FC7">
          <w:rPr>
            <w:b/>
            <w:bCs/>
            <w:i/>
            <w:iCs/>
            <w:highlight w:val="yellow"/>
          </w:rPr>
          <w:delText xml:space="preserve">TGaz Editor: </w:delText>
        </w:r>
        <w:r w:rsidR="002B6D53" w:rsidDel="00526FC7">
          <w:rPr>
            <w:b/>
            <w:bCs/>
            <w:i/>
            <w:iCs/>
            <w:highlight w:val="yellow"/>
          </w:rPr>
          <w:delText>Move the text starting in P49L1 to appear after Table  9-31ka. Next move parts of the text in the paragraph starting</w:delText>
        </w:r>
        <w:r w:rsidR="00925C5E" w:rsidDel="00526FC7">
          <w:rPr>
            <w:b/>
            <w:bCs/>
            <w:i/>
            <w:iCs/>
            <w:highlight w:val="yellow"/>
          </w:rPr>
          <w:delText xml:space="preserve"> </w:delText>
        </w:r>
        <w:r w:rsidR="002B6D53" w:rsidDel="00526FC7">
          <w:rPr>
            <w:b/>
            <w:bCs/>
            <w:i/>
            <w:iCs/>
            <w:highlight w:val="yellow"/>
          </w:rPr>
          <w:delText xml:space="preserve">in P47L14 as: </w:delText>
        </w:r>
      </w:del>
    </w:p>
    <w:p w14:paraId="6B95B96D" w14:textId="683528D7" w:rsidR="0091659A" w:rsidDel="00526FC7" w:rsidRDefault="0091659A" w:rsidP="0039564F">
      <w:pPr>
        <w:rPr>
          <w:del w:id="202" w:author="Das, Dibakar" w:date="2020-10-27T11:41:00Z"/>
          <w:b/>
          <w:sz w:val="24"/>
        </w:rPr>
      </w:pPr>
    </w:p>
    <w:p w14:paraId="60C41C09" w14:textId="295FBE2B" w:rsidR="002B6D53" w:rsidDel="00526FC7" w:rsidRDefault="002B6D53" w:rsidP="0039564F">
      <w:pPr>
        <w:rPr>
          <w:del w:id="203" w:author="Das, Dibakar" w:date="2020-10-27T11:41:00Z"/>
          <w:rFonts w:ascii="TimesNewRomanPSMT" w:hAnsi="TimesNewRomanPSMT"/>
          <w:color w:val="000000"/>
          <w:szCs w:val="22"/>
        </w:rPr>
      </w:pPr>
      <w:del w:id="204" w:author="Das, Dibakar" w:date="2020-10-27T11:41:00Z">
        <w:r w:rsidRPr="002B6D53" w:rsidDel="00526FC7">
          <w:rPr>
            <w:rFonts w:ascii="TimesNewRomanPSMT" w:hAnsi="TimesNewRomanPSMT"/>
            <w:color w:val="000000"/>
            <w:szCs w:val="22"/>
          </w:rPr>
          <w:delText>The format of the Trigger Dependent Common Info subfield of Ranging Trigger frame of</w:delText>
        </w:r>
        <w:r w:rsidRPr="002B6D53" w:rsidDel="00526FC7">
          <w:rPr>
            <w:rFonts w:ascii="TimesNewRomanPSMT" w:hAnsi="TimesNewRomanPSMT"/>
            <w:color w:val="000000"/>
            <w:szCs w:val="22"/>
          </w:rPr>
          <w:br/>
          <w:delText xml:space="preserve">subvariant Passive TB Sounding is shown in Figure </w:delText>
        </w:r>
        <w:r w:rsidRPr="002B6D53" w:rsidDel="00526FC7">
          <w:rPr>
            <w:rFonts w:ascii="TimesNewRomanPSMT" w:hAnsi="TimesNewRomanPSMT"/>
            <w:color w:val="0000FF"/>
            <w:szCs w:val="22"/>
          </w:rPr>
          <w:delText>9-64lb</w:delText>
        </w:r>
        <w:r w:rsidRPr="002B6D53" w:rsidDel="00526FC7">
          <w:rPr>
            <w:rFonts w:ascii="TimesNewRomanPSMT" w:hAnsi="TimesNewRomanPSMT"/>
            <w:color w:val="000000"/>
            <w:szCs w:val="22"/>
          </w:rPr>
          <w:delText xml:space="preserve">. </w:delText>
        </w:r>
      </w:del>
      <w:del w:id="205" w:author="Das, Dibakar" w:date="2020-10-21T22:44:00Z">
        <w:r w:rsidRPr="002B6D53" w:rsidDel="00526FC7">
          <w:rPr>
            <w:rFonts w:ascii="TimesNewRomanPSMT" w:hAnsi="TimesNewRomanPSMT"/>
            <w:color w:val="000000"/>
            <w:szCs w:val="22"/>
          </w:rPr>
          <w:delText>The Sounding Dialog Token Number</w:delText>
        </w:r>
        <w:r w:rsidRPr="002B6D53" w:rsidDel="00526FC7">
          <w:rPr>
            <w:rFonts w:ascii="TimesNewRomanPSMT" w:hAnsi="TimesNewRomanPSMT"/>
            <w:color w:val="000000"/>
            <w:szCs w:val="22"/>
          </w:rPr>
          <w:br/>
          <w:delText>subfield contains a value in the range of 0 to 63 which identifies a Measurement Sounding Phase</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(I2RNDP and R2I NDP announced by a Sounding Trigger frame and the Ranging NDP</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Announcement frame, respectively), and the same value is included in the Sounding Dialog</w:delText>
        </w:r>
        <w:r w:rsidRPr="002B6D53" w:rsidDel="00526FC7">
          <w:rPr>
            <w:rFonts w:ascii="TimesNewRomanPSMT" w:hAnsi="TimesNewRomanPSMT"/>
            <w:color w:val="000000"/>
            <w:szCs w:val="22"/>
          </w:rPr>
          <w:br/>
          <w:delText>Token field of the Ranging NDP Announcement frame transmitted within the same Availability</w:delText>
        </w:r>
        <w:r w:rsidRPr="002B6D53" w:rsidDel="00526FC7">
          <w:rPr>
            <w:rFonts w:ascii="TimesNewRomanPSMT" w:hAnsi="TimesNewRomanPSMT"/>
            <w:color w:val="000000"/>
            <w:szCs w:val="22"/>
          </w:rPr>
          <w:br/>
          <w:delText xml:space="preserve">Window; see </w:delText>
        </w:r>
        <w:r w:rsidRPr="002B6D53" w:rsidDel="00526FC7">
          <w:rPr>
            <w:rFonts w:ascii="TimesNewRomanPSMT" w:hAnsi="TimesNewRomanPSMT"/>
            <w:color w:val="0000FF"/>
            <w:szCs w:val="22"/>
          </w:rPr>
          <w:delText xml:space="preserve">9.3.1.19 </w:delText>
        </w:r>
        <w:r w:rsidRPr="002B6D53" w:rsidDel="00526FC7">
          <w:rPr>
            <w:rFonts w:ascii="TimesNewRomanPSMT" w:hAnsi="TimesNewRomanPSMT"/>
            <w:color w:val="000000"/>
            <w:szCs w:val="22"/>
          </w:rPr>
          <w:delText>(VHT/HE/Ranging NDP Announcement frame format)</w:delText>
        </w:r>
        <w:r w:rsidDel="00526FC7">
          <w:rPr>
            <w:rFonts w:ascii="TimesNewRomanPSMT" w:hAnsi="TimesNewRomanPSMT"/>
            <w:color w:val="000000"/>
            <w:szCs w:val="22"/>
          </w:rPr>
          <w:delText>.</w:delText>
        </w:r>
      </w:del>
    </w:p>
    <w:p w14:paraId="45E9FE34" w14:textId="590F36DC" w:rsidR="002B6D53" w:rsidDel="00526FC7" w:rsidRDefault="002B6D53" w:rsidP="0039564F">
      <w:pPr>
        <w:rPr>
          <w:del w:id="206" w:author="Das, Dibakar" w:date="2020-10-27T11:41:00Z"/>
          <w:rFonts w:ascii="TimesNewRomanPSMT" w:hAnsi="TimesNewRomanPSMT"/>
          <w:color w:val="000000"/>
          <w:szCs w:val="22"/>
        </w:rPr>
      </w:pPr>
    </w:p>
    <w:tbl>
      <w:tblPr>
        <w:tblStyle w:val="TableGrid"/>
        <w:tblW w:w="0" w:type="auto"/>
        <w:tblInd w:w="2605" w:type="dxa"/>
        <w:tblLook w:val="04A0" w:firstRow="1" w:lastRow="0" w:firstColumn="1" w:lastColumn="0" w:noHBand="0" w:noVBand="1"/>
      </w:tblPr>
      <w:tblGrid>
        <w:gridCol w:w="1620"/>
        <w:gridCol w:w="2008"/>
        <w:gridCol w:w="2672"/>
      </w:tblGrid>
      <w:tr w:rsidR="002B6D53" w:rsidDel="00526FC7" w14:paraId="03E31798" w14:textId="6C987A88" w:rsidTr="002B6D53">
        <w:trPr>
          <w:del w:id="207" w:author="Das, Dibakar" w:date="2020-10-27T11:41:00Z"/>
        </w:trPr>
        <w:tc>
          <w:tcPr>
            <w:tcW w:w="1620" w:type="dxa"/>
          </w:tcPr>
          <w:p w14:paraId="66280BB5" w14:textId="3B64C956" w:rsidR="002B6D53" w:rsidDel="00526FC7" w:rsidRDefault="002B6D53" w:rsidP="0039564F">
            <w:pPr>
              <w:rPr>
                <w:del w:id="208" w:author="Das, Dibakar" w:date="2020-10-27T11:41:00Z"/>
                <w:rFonts w:ascii="TimesNewRomanPSMT" w:hAnsi="TimesNewRomanPSMT"/>
                <w:color w:val="000000"/>
                <w:szCs w:val="22"/>
              </w:rPr>
            </w:pPr>
            <w:del w:id="209" w:author="Das, Dibakar" w:date="2020-10-27T11:41:00Z">
              <w:r w:rsidDel="00526FC7">
                <w:rPr>
                  <w:rFonts w:ascii="TimesNewRomanPSMT" w:hAnsi="TimesNewRomanPSMT"/>
                  <w:color w:val="000000"/>
                  <w:szCs w:val="22"/>
                </w:rPr>
                <w:delText>Ranging Trigger Subtype</w:delText>
              </w:r>
            </w:del>
          </w:p>
        </w:tc>
        <w:tc>
          <w:tcPr>
            <w:tcW w:w="2008" w:type="dxa"/>
          </w:tcPr>
          <w:p w14:paraId="29561B70" w14:textId="4851A20A" w:rsidR="002B6D53" w:rsidDel="00526FC7" w:rsidRDefault="002B6D53" w:rsidP="0039564F">
            <w:pPr>
              <w:rPr>
                <w:del w:id="210" w:author="Das, Dibakar" w:date="2020-10-27T11:41:00Z"/>
                <w:rFonts w:ascii="TimesNewRomanPSMT" w:hAnsi="TimesNewRomanPSMT"/>
                <w:color w:val="000000"/>
                <w:szCs w:val="22"/>
              </w:rPr>
            </w:pPr>
            <w:del w:id="211" w:author="Das, Dibakar" w:date="2020-10-27T11:41:00Z">
              <w:r w:rsidDel="00526FC7">
                <w:rPr>
                  <w:rFonts w:ascii="TimesNewRomanPSMT" w:hAnsi="TimesNewRomanPSMT"/>
                  <w:color w:val="000000"/>
                  <w:szCs w:val="22"/>
                </w:rPr>
                <w:delText>Reserved</w:delText>
              </w:r>
            </w:del>
          </w:p>
        </w:tc>
        <w:tc>
          <w:tcPr>
            <w:tcW w:w="2672" w:type="dxa"/>
          </w:tcPr>
          <w:p w14:paraId="67676037" w14:textId="7D0965EF" w:rsidR="002B6D53" w:rsidDel="00526FC7" w:rsidRDefault="002B6D53" w:rsidP="0039564F">
            <w:pPr>
              <w:rPr>
                <w:del w:id="212" w:author="Das, Dibakar" w:date="2020-10-27T11:41:00Z"/>
                <w:rFonts w:ascii="TimesNewRomanPSMT" w:hAnsi="TimesNewRomanPSMT"/>
                <w:color w:val="000000"/>
                <w:szCs w:val="22"/>
              </w:rPr>
            </w:pPr>
            <w:del w:id="213" w:author="Das, Dibakar" w:date="2020-10-27T11:41:00Z">
              <w:r w:rsidDel="00526FC7">
                <w:rPr>
                  <w:rFonts w:ascii="TimesNewRomanPSMT" w:hAnsi="TimesNewRomanPSMT"/>
                  <w:color w:val="000000"/>
                  <w:szCs w:val="22"/>
                </w:rPr>
                <w:delText>Sounding Dialog Token Number</w:delText>
              </w:r>
            </w:del>
          </w:p>
        </w:tc>
      </w:tr>
    </w:tbl>
    <w:p w14:paraId="34B12ADF" w14:textId="444C5240" w:rsidR="002B6D53" w:rsidDel="00526FC7" w:rsidRDefault="002B6D53" w:rsidP="0039564F">
      <w:pPr>
        <w:rPr>
          <w:del w:id="214" w:author="Das, Dibakar" w:date="2020-10-27T11:41:00Z"/>
          <w:rFonts w:ascii="TimesNewRomanPSMT" w:hAnsi="TimesNewRomanPSMT"/>
          <w:color w:val="000000"/>
          <w:szCs w:val="22"/>
        </w:rPr>
      </w:pPr>
      <w:del w:id="215" w:author="Das, Dibakar" w:date="2020-10-27T11:41:00Z">
        <w:r w:rsidDel="00526FC7">
          <w:rPr>
            <w:rFonts w:ascii="TimesNewRomanPSMT" w:hAnsi="TimesNewRomanPSMT"/>
            <w:color w:val="000000"/>
            <w:szCs w:val="22"/>
          </w:rPr>
          <w:delText xml:space="preserve">                         Bits:                            4                           6                                  6</w:delText>
        </w:r>
      </w:del>
    </w:p>
    <w:p w14:paraId="583EE13D" w14:textId="0CEC75C3" w:rsidR="002B6D53" w:rsidDel="00526FC7" w:rsidRDefault="002B6D53" w:rsidP="0039564F">
      <w:pPr>
        <w:rPr>
          <w:del w:id="216" w:author="Das, Dibakar" w:date="2020-10-27T11:41:00Z"/>
          <w:rFonts w:ascii="Arial-BoldMT" w:hAnsi="Arial-BoldMT"/>
          <w:b/>
          <w:bCs/>
          <w:color w:val="000000"/>
          <w:sz w:val="20"/>
        </w:rPr>
      </w:pPr>
      <w:del w:id="217" w:author="Das, Dibakar" w:date="2020-10-27T11:41:00Z">
        <w:r w:rsidRPr="002B6D53" w:rsidDel="00526FC7">
          <w:rPr>
            <w:rFonts w:ascii="Arial-BoldMT" w:hAnsi="Arial-BoldMT"/>
            <w:b/>
            <w:bCs/>
            <w:color w:val="000000"/>
            <w:sz w:val="20"/>
          </w:rPr>
          <w:delText>Figure 9-64lb—Trigger Dependent Common Info subfield of Ranging Trigger frame of</w:delText>
        </w:r>
        <w:r w:rsidRPr="002B6D53" w:rsidDel="00526FC7">
          <w:rPr>
            <w:rFonts w:ascii="Arial-BoldMT" w:hAnsi="Arial-BoldMT"/>
            <w:b/>
            <w:bCs/>
            <w:color w:val="000000"/>
            <w:sz w:val="20"/>
          </w:rPr>
          <w:br/>
        </w:r>
        <w:r w:rsidDel="00526FC7">
          <w:rPr>
            <w:rFonts w:ascii="TimesNewRomanPSMT" w:hAnsi="TimesNewRomanPSMT"/>
            <w:color w:val="000000"/>
            <w:sz w:val="24"/>
            <w:szCs w:val="24"/>
          </w:rPr>
          <w:delText xml:space="preserve">   </w:delText>
        </w:r>
        <w:r w:rsidRPr="002B6D53" w:rsidDel="00526FC7">
          <w:rPr>
            <w:rFonts w:ascii="Arial-BoldMT" w:hAnsi="Arial-BoldMT"/>
            <w:b/>
            <w:bCs/>
            <w:color w:val="000000"/>
            <w:sz w:val="20"/>
          </w:rPr>
          <w:delText>subvariant Passive TB Sounding (#3015)</w:delText>
        </w:r>
      </w:del>
    </w:p>
    <w:p w14:paraId="0E9DC270" w14:textId="666E77BB" w:rsidR="002B6D53" w:rsidDel="00526FC7" w:rsidRDefault="002B6D53" w:rsidP="0039564F">
      <w:pPr>
        <w:rPr>
          <w:del w:id="218" w:author="Das, Dibakar" w:date="2020-10-27T11:41:00Z"/>
          <w:rFonts w:ascii="TimesNewRomanPSMT" w:hAnsi="TimesNewRomanPSMT"/>
          <w:color w:val="000000"/>
          <w:szCs w:val="22"/>
        </w:rPr>
      </w:pPr>
    </w:p>
    <w:p w14:paraId="28C61F0A" w14:textId="37BE085D" w:rsidR="002B6D53" w:rsidDel="00526FC7" w:rsidRDefault="002B6D53" w:rsidP="0039564F">
      <w:pPr>
        <w:rPr>
          <w:del w:id="219" w:author="Das, Dibakar" w:date="2020-10-27T11:41:00Z"/>
          <w:rFonts w:ascii="TimesNewRomanPS-BoldItalicMT" w:hAnsi="TimesNewRomanPS-BoldItalicMT"/>
          <w:b/>
          <w:bCs/>
          <w:i/>
          <w:iCs/>
          <w:color w:val="000000"/>
          <w:szCs w:val="22"/>
        </w:rPr>
      </w:pPr>
      <w:del w:id="220" w:author="Das, Dibakar" w:date="2020-10-27T11:41:00Z">
        <w:r w:rsidRPr="002B6D53" w:rsidDel="00526FC7">
          <w:rPr>
            <w:rFonts w:ascii="TimesNewRomanPSMT" w:hAnsi="TimesNewRomanPSMT"/>
            <w:color w:val="000000"/>
            <w:szCs w:val="22"/>
          </w:rPr>
          <w:delText xml:space="preserve">The value of the Ranging Trigger Subtype for the Ranging Trigger frame is defined in Table </w:delText>
        </w:r>
        <w:r w:rsidRPr="002B6D53" w:rsidDel="00526FC7">
          <w:rPr>
            <w:rFonts w:ascii="TimesNewRomanPSMT" w:hAnsi="TimesNewRomanPSMT"/>
            <w:color w:val="0000FF"/>
            <w:szCs w:val="22"/>
          </w:rPr>
          <w:delText>9-</w:delText>
        </w:r>
        <w:r w:rsidRPr="002B6D53" w:rsidDel="00526FC7">
          <w:rPr>
            <w:rFonts w:ascii="TimesNewRomanPSMT" w:hAnsi="TimesNewRomanPSMT"/>
            <w:color w:val="0000FF"/>
            <w:szCs w:val="22"/>
          </w:rPr>
          <w:br/>
          <w:delText xml:space="preserve">31ka </w:delText>
        </w:r>
        <w:r w:rsidRPr="002B6D53" w:rsidDel="00526FC7">
          <w:rPr>
            <w:rFonts w:ascii="TimesNewRomanPSMT" w:hAnsi="TimesNewRomanPSMT"/>
            <w:color w:val="000000"/>
            <w:szCs w:val="22"/>
          </w:rPr>
          <w:delText xml:space="preserve">(Ranging Trigger Subtype field encoding): </w:delText>
        </w:r>
        <w:r w:rsidRPr="002B6D53" w:rsidDel="00526FC7">
          <w:rPr>
            <w:rFonts w:ascii="TimesNewRomanPS-BoldMT" w:hAnsi="TimesNewRomanPS-BoldMT"/>
            <w:b/>
            <w:bCs/>
            <w:color w:val="000000"/>
            <w:szCs w:val="22"/>
          </w:rPr>
          <w:delText>(#1391</w:delText>
        </w:r>
        <w:r w:rsidRPr="002B6D53" w:rsidDel="00526FC7">
          <w:rPr>
            <w:rFonts w:ascii="TimesNewRomanPS-BoldItalicMT" w:hAnsi="TimesNewRomanPS-BoldItalicMT"/>
            <w:b/>
            <w:bCs/>
            <w:i/>
            <w:iCs/>
            <w:color w:val="000000"/>
            <w:szCs w:val="22"/>
          </w:rPr>
          <w:delText>)</w:delText>
        </w:r>
      </w:del>
    </w:p>
    <w:p w14:paraId="498C2513" w14:textId="1053A244" w:rsidR="002B6D53" w:rsidDel="00526FC7" w:rsidRDefault="002B6D53" w:rsidP="0039564F">
      <w:pPr>
        <w:rPr>
          <w:del w:id="221" w:author="Das, Dibakar" w:date="2020-10-27T11:41:00Z"/>
          <w:rFonts w:ascii="TimesNewRomanPS-BoldItalicMT" w:hAnsi="TimesNewRomanPS-BoldItalicMT"/>
          <w:b/>
          <w:bCs/>
          <w:i/>
          <w:iCs/>
          <w:color w:val="000000"/>
          <w:szCs w:val="22"/>
        </w:rPr>
      </w:pPr>
    </w:p>
    <w:p w14:paraId="324C50BE" w14:textId="4D587A28" w:rsidR="002B6D53" w:rsidDel="00526FC7" w:rsidRDefault="002B6D53" w:rsidP="0039564F">
      <w:pPr>
        <w:rPr>
          <w:del w:id="222" w:author="Das, Dibakar" w:date="2020-10-27T11:41:00Z"/>
          <w:rFonts w:ascii="Arial-BoldMT" w:hAnsi="Arial-BoldMT"/>
          <w:b/>
          <w:bCs/>
          <w:color w:val="000000"/>
          <w:sz w:val="20"/>
        </w:rPr>
      </w:pPr>
      <w:del w:id="223" w:author="Das, Dibakar" w:date="2020-10-27T11:41:00Z">
        <w:r w:rsidDel="00526FC7">
          <w:rPr>
            <w:rFonts w:ascii="TimesNewRomanPS-BoldItalicMT" w:hAnsi="TimesNewRomanPS-BoldItalicMT"/>
            <w:b/>
            <w:bCs/>
            <w:i/>
            <w:iCs/>
            <w:color w:val="000000"/>
            <w:szCs w:val="22"/>
          </w:rPr>
          <w:delText xml:space="preserve">  </w:delText>
        </w:r>
        <w:r w:rsidRPr="002B6D53" w:rsidDel="00526FC7">
          <w:rPr>
            <w:rFonts w:ascii="Arial-BoldMT" w:hAnsi="Arial-BoldMT"/>
            <w:b/>
            <w:bCs/>
            <w:color w:val="000000"/>
            <w:sz w:val="20"/>
          </w:rPr>
          <w:delText>Table 9-31ka — Ranging Trigger Subtype field encoding</w:delText>
        </w:r>
      </w:del>
    </w:p>
    <w:p w14:paraId="6E7CB3CC" w14:textId="56533BAD" w:rsidR="002B6D53" w:rsidDel="00526FC7" w:rsidRDefault="002B6D53" w:rsidP="0039564F">
      <w:pPr>
        <w:rPr>
          <w:del w:id="224" w:author="Das, Dibakar" w:date="2020-10-27T11:41:00Z"/>
          <w:rFonts w:ascii="Arial-BoldMT" w:hAnsi="Arial-BoldMT"/>
          <w:b/>
          <w:bCs/>
          <w:color w:val="000000"/>
          <w:sz w:val="20"/>
        </w:rPr>
      </w:pPr>
    </w:p>
    <w:p w14:paraId="6C53E8AA" w14:textId="7CD38134" w:rsidR="002B6D53" w:rsidDel="00526FC7" w:rsidRDefault="002B6D53" w:rsidP="0039564F">
      <w:pPr>
        <w:rPr>
          <w:del w:id="225" w:author="Das, Dibakar" w:date="2020-10-27T11:41:00Z"/>
          <w:rFonts w:ascii="TimesNewRomanPS-BoldItalicMT" w:hAnsi="TimesNewRomanPS-BoldItalicMT"/>
          <w:b/>
          <w:bCs/>
          <w:i/>
          <w:iCs/>
          <w:color w:val="000000"/>
          <w:szCs w:val="22"/>
        </w:rPr>
      </w:pPr>
      <w:del w:id="226" w:author="Das, Dibakar" w:date="2020-10-27T11:41:00Z">
        <w:r w:rsidDel="00526FC7">
          <w:rPr>
            <w:rFonts w:ascii="Arial-BoldMT" w:hAnsi="Arial-BoldMT"/>
            <w:b/>
            <w:bCs/>
            <w:color w:val="000000"/>
            <w:sz w:val="20"/>
          </w:rPr>
          <w:delText xml:space="preserve">               </w:delText>
        </w:r>
      </w:del>
    </w:p>
    <w:tbl>
      <w:tblPr>
        <w:tblStyle w:val="TableGrid"/>
        <w:tblW w:w="0" w:type="auto"/>
        <w:tblInd w:w="0" w:type="dxa"/>
        <w:tblLook w:val="04A0" w:firstRow="1" w:lastRow="0" w:firstColumn="1" w:lastColumn="0" w:noHBand="0" w:noVBand="1"/>
      </w:tblPr>
      <w:tblGrid>
        <w:gridCol w:w="4675"/>
        <w:gridCol w:w="4675"/>
      </w:tblGrid>
      <w:tr w:rsidR="002B6D53" w:rsidDel="00526FC7" w14:paraId="68E08079" w14:textId="3DCD1161" w:rsidTr="002B6D53">
        <w:trPr>
          <w:del w:id="227" w:author="Das, Dibakar" w:date="2020-10-27T11:41:00Z"/>
        </w:trPr>
        <w:tc>
          <w:tcPr>
            <w:tcW w:w="4675" w:type="dxa"/>
          </w:tcPr>
          <w:p w14:paraId="7A5CCC65" w14:textId="6EC87591" w:rsidR="002B6D53" w:rsidRPr="002B6D53" w:rsidDel="00526FC7" w:rsidRDefault="002B6D53" w:rsidP="0039564F">
            <w:pPr>
              <w:rPr>
                <w:del w:id="228" w:author="Das, Dibakar" w:date="2020-10-27T11:41:00Z"/>
                <w:rFonts w:ascii="TimesNewRomanPS-BoldItalicMT" w:hAnsi="TimesNewRomanPS-BoldItalicMT" w:hint="eastAsia"/>
                <w:b/>
                <w:bCs/>
                <w:color w:val="000000"/>
                <w:szCs w:val="22"/>
              </w:rPr>
            </w:pPr>
            <w:del w:id="229" w:author="Das, Dibakar" w:date="2020-10-27T11:41:00Z">
              <w:r w:rsidRPr="002B6D53" w:rsidDel="00526FC7">
                <w:rPr>
                  <w:rFonts w:ascii="TimesNewRomanPS-BoldItalicMT" w:hAnsi="TimesNewRomanPS-BoldItalicMT"/>
                  <w:b/>
                  <w:bCs/>
                  <w:color w:val="000000"/>
                  <w:szCs w:val="22"/>
                </w:rPr>
                <w:delText>Ranging Trigger Subtype field value</w:delText>
              </w:r>
            </w:del>
          </w:p>
        </w:tc>
        <w:tc>
          <w:tcPr>
            <w:tcW w:w="4675" w:type="dxa"/>
          </w:tcPr>
          <w:p w14:paraId="551A3141" w14:textId="61BA293E" w:rsidR="002B6D53" w:rsidRPr="002B6D53" w:rsidDel="00526FC7" w:rsidRDefault="002B6D53" w:rsidP="0039564F">
            <w:pPr>
              <w:rPr>
                <w:del w:id="230" w:author="Das, Dibakar" w:date="2020-10-27T11:41:00Z"/>
                <w:rFonts w:ascii="TimesNewRomanPS-BoldItalicMT" w:hAnsi="TimesNewRomanPS-BoldItalicMT" w:hint="eastAsia"/>
                <w:b/>
                <w:bCs/>
                <w:color w:val="000000"/>
                <w:szCs w:val="22"/>
              </w:rPr>
            </w:pPr>
            <w:del w:id="231" w:author="Das, Dibakar" w:date="2020-10-27T11:41:00Z">
              <w:r w:rsidRPr="002B6D53" w:rsidDel="00526FC7">
                <w:rPr>
                  <w:rFonts w:ascii="TimesNewRomanPS-BoldItalicMT" w:hAnsi="TimesNewRomanPS-BoldItalicMT"/>
                  <w:b/>
                  <w:bCs/>
                  <w:color w:val="000000"/>
                  <w:szCs w:val="22"/>
                </w:rPr>
                <w:delText>Ranging Trigger frame subvariant</w:delText>
              </w:r>
            </w:del>
          </w:p>
        </w:tc>
      </w:tr>
      <w:tr w:rsidR="002B6D53" w:rsidDel="00526FC7" w14:paraId="3E22FDB3" w14:textId="6401E317" w:rsidTr="002B6D53">
        <w:trPr>
          <w:del w:id="232" w:author="Das, Dibakar" w:date="2020-10-27T11:41:00Z"/>
        </w:trPr>
        <w:tc>
          <w:tcPr>
            <w:tcW w:w="4675" w:type="dxa"/>
          </w:tcPr>
          <w:p w14:paraId="07AD9773" w14:textId="208BD232" w:rsidR="002B6D53" w:rsidRPr="002B6D53" w:rsidDel="00526FC7" w:rsidRDefault="002B6D53" w:rsidP="0039564F">
            <w:pPr>
              <w:rPr>
                <w:del w:id="233" w:author="Das, Dibakar" w:date="2020-10-27T11:41:00Z"/>
                <w:rFonts w:ascii="TimesNewRomanPS-BoldItalicMT" w:hAnsi="TimesNewRomanPS-BoldItalicMT" w:hint="eastAsia"/>
                <w:color w:val="000000"/>
                <w:szCs w:val="22"/>
              </w:rPr>
            </w:pPr>
            <w:del w:id="234" w:author="Das, Dibakar" w:date="2020-10-27T11:41:00Z">
              <w:r w:rsidRPr="002B6D53" w:rsidDel="00526FC7">
                <w:rPr>
                  <w:rFonts w:ascii="TimesNewRomanPS-BoldItalicMT" w:hAnsi="TimesNewRomanPS-BoldItalicMT"/>
                  <w:color w:val="000000"/>
                  <w:szCs w:val="22"/>
                </w:rPr>
                <w:delText>0</w:delText>
              </w:r>
            </w:del>
          </w:p>
        </w:tc>
        <w:tc>
          <w:tcPr>
            <w:tcW w:w="4675" w:type="dxa"/>
          </w:tcPr>
          <w:p w14:paraId="2997C310" w14:textId="6AD7631B" w:rsidR="002B6D53" w:rsidRPr="002B6D53" w:rsidDel="00526FC7" w:rsidRDefault="002B6D53" w:rsidP="0039564F">
            <w:pPr>
              <w:rPr>
                <w:del w:id="235" w:author="Das, Dibakar" w:date="2020-10-27T11:41:00Z"/>
                <w:rFonts w:ascii="TimesNewRomanPS-BoldItalicMT" w:hAnsi="TimesNewRomanPS-BoldItalicMT" w:hint="eastAsia"/>
                <w:color w:val="000000"/>
                <w:szCs w:val="22"/>
              </w:rPr>
            </w:pPr>
            <w:del w:id="236" w:author="Das, Dibakar" w:date="2020-10-27T11:41:00Z">
              <w:r w:rsidRPr="002B6D53" w:rsidDel="00526FC7">
                <w:rPr>
                  <w:rFonts w:ascii="TimesNewRomanPS-BoldItalicMT" w:hAnsi="TimesNewRomanPS-BoldItalicMT"/>
                  <w:color w:val="000000"/>
                  <w:szCs w:val="22"/>
                </w:rPr>
                <w:delText>Poll</w:delText>
              </w:r>
            </w:del>
          </w:p>
        </w:tc>
      </w:tr>
      <w:tr w:rsidR="002B6D53" w:rsidDel="00526FC7" w14:paraId="2BEFD158" w14:textId="48EE7428" w:rsidTr="002B6D53">
        <w:trPr>
          <w:del w:id="237" w:author="Das, Dibakar" w:date="2020-10-27T11:41:00Z"/>
        </w:trPr>
        <w:tc>
          <w:tcPr>
            <w:tcW w:w="4675" w:type="dxa"/>
          </w:tcPr>
          <w:p w14:paraId="5F6BA167" w14:textId="24B5CBAE" w:rsidR="002B6D53" w:rsidRPr="002B6D53" w:rsidDel="00526FC7" w:rsidRDefault="002B6D53" w:rsidP="0039564F">
            <w:pPr>
              <w:rPr>
                <w:del w:id="238" w:author="Das, Dibakar" w:date="2020-10-27T11:41:00Z"/>
                <w:rFonts w:ascii="TimesNewRomanPS-BoldItalicMT" w:hAnsi="TimesNewRomanPS-BoldItalicMT" w:hint="eastAsia"/>
                <w:color w:val="000000"/>
                <w:szCs w:val="22"/>
              </w:rPr>
            </w:pPr>
            <w:del w:id="239" w:author="Das, Dibakar" w:date="2020-10-27T11:41:00Z">
              <w:r w:rsidRPr="002B6D53" w:rsidDel="00526FC7">
                <w:rPr>
                  <w:rFonts w:ascii="TimesNewRomanPS-BoldItalicMT" w:hAnsi="TimesNewRomanPS-BoldItalicMT"/>
                  <w:color w:val="000000"/>
                  <w:szCs w:val="22"/>
                </w:rPr>
                <w:delText>1</w:delText>
              </w:r>
            </w:del>
          </w:p>
        </w:tc>
        <w:tc>
          <w:tcPr>
            <w:tcW w:w="4675" w:type="dxa"/>
          </w:tcPr>
          <w:p w14:paraId="3F1BE368" w14:textId="3AB4E629" w:rsidR="002B6D53" w:rsidRPr="002B6D53" w:rsidDel="00526FC7" w:rsidRDefault="002B6D53" w:rsidP="0039564F">
            <w:pPr>
              <w:rPr>
                <w:del w:id="240" w:author="Das, Dibakar" w:date="2020-10-27T11:41:00Z"/>
                <w:rFonts w:ascii="TimesNewRomanPS-BoldItalicMT" w:hAnsi="TimesNewRomanPS-BoldItalicMT" w:hint="eastAsia"/>
                <w:color w:val="000000"/>
                <w:szCs w:val="22"/>
              </w:rPr>
            </w:pPr>
            <w:del w:id="241" w:author="Das, Dibakar" w:date="2020-10-27T11:41:00Z">
              <w:r w:rsidRPr="002B6D53" w:rsidDel="00526FC7">
                <w:rPr>
                  <w:rFonts w:ascii="TimesNewRomanPS-BoldItalicMT" w:hAnsi="TimesNewRomanPS-BoldItalicMT"/>
                  <w:color w:val="000000"/>
                  <w:szCs w:val="22"/>
                </w:rPr>
                <w:delText>Sounding</w:delText>
              </w:r>
            </w:del>
          </w:p>
        </w:tc>
      </w:tr>
      <w:tr w:rsidR="002B6D53" w:rsidDel="00526FC7" w14:paraId="7E6CFB1E" w14:textId="2096FFA2" w:rsidTr="002B6D53">
        <w:trPr>
          <w:del w:id="242" w:author="Das, Dibakar" w:date="2020-10-27T11:41:00Z"/>
        </w:trPr>
        <w:tc>
          <w:tcPr>
            <w:tcW w:w="4675" w:type="dxa"/>
          </w:tcPr>
          <w:p w14:paraId="2A3ED82A" w14:textId="19142C59" w:rsidR="002B6D53" w:rsidRPr="002B6D53" w:rsidDel="00526FC7" w:rsidRDefault="002B6D53" w:rsidP="0039564F">
            <w:pPr>
              <w:rPr>
                <w:del w:id="243" w:author="Das, Dibakar" w:date="2020-10-27T11:41:00Z"/>
                <w:rFonts w:ascii="TimesNewRomanPS-BoldItalicMT" w:hAnsi="TimesNewRomanPS-BoldItalicMT" w:hint="eastAsia"/>
                <w:color w:val="000000"/>
                <w:szCs w:val="22"/>
              </w:rPr>
            </w:pPr>
            <w:del w:id="244" w:author="Das, Dibakar" w:date="2020-10-27T11:41:00Z">
              <w:r w:rsidRPr="002B6D53" w:rsidDel="00526FC7">
                <w:rPr>
                  <w:rFonts w:ascii="TimesNewRomanPS-BoldItalicMT" w:hAnsi="TimesNewRomanPS-BoldItalicMT"/>
                  <w:color w:val="000000"/>
                  <w:szCs w:val="22"/>
                </w:rPr>
                <w:delText xml:space="preserve">2 </w:delText>
              </w:r>
            </w:del>
          </w:p>
        </w:tc>
        <w:tc>
          <w:tcPr>
            <w:tcW w:w="4675" w:type="dxa"/>
          </w:tcPr>
          <w:p w14:paraId="47F789C4" w14:textId="3D23C706" w:rsidR="002B6D53" w:rsidRPr="002B6D53" w:rsidDel="00526FC7" w:rsidRDefault="002B6D53" w:rsidP="0039564F">
            <w:pPr>
              <w:rPr>
                <w:del w:id="245" w:author="Das, Dibakar" w:date="2020-10-27T11:41:00Z"/>
                <w:rFonts w:ascii="TimesNewRomanPS-BoldItalicMT" w:hAnsi="TimesNewRomanPS-BoldItalicMT" w:hint="eastAsia"/>
                <w:color w:val="000000"/>
                <w:szCs w:val="22"/>
              </w:rPr>
            </w:pPr>
            <w:del w:id="246" w:author="Das, Dibakar" w:date="2020-10-27T11:41:00Z">
              <w:r w:rsidRPr="002B6D53" w:rsidDel="00526FC7">
                <w:rPr>
                  <w:rFonts w:ascii="TimesNewRomanPS-BoldItalicMT" w:hAnsi="TimesNewRomanPS-BoldItalicMT"/>
                  <w:color w:val="000000"/>
                  <w:szCs w:val="22"/>
                </w:rPr>
                <w:delText>Secure Sounding</w:delText>
              </w:r>
            </w:del>
          </w:p>
        </w:tc>
      </w:tr>
      <w:tr w:rsidR="002B6D53" w:rsidDel="00526FC7" w14:paraId="5B3A71C7" w14:textId="3AF71ADB" w:rsidTr="002B6D53">
        <w:trPr>
          <w:del w:id="247" w:author="Das, Dibakar" w:date="2020-10-27T11:41:00Z"/>
        </w:trPr>
        <w:tc>
          <w:tcPr>
            <w:tcW w:w="4675" w:type="dxa"/>
          </w:tcPr>
          <w:p w14:paraId="35EAA2B6" w14:textId="477B056B" w:rsidR="002B6D53" w:rsidRPr="002B6D53" w:rsidDel="00526FC7" w:rsidRDefault="002B6D53" w:rsidP="0039564F">
            <w:pPr>
              <w:rPr>
                <w:del w:id="248" w:author="Das, Dibakar" w:date="2020-10-27T11:41:00Z"/>
                <w:rFonts w:ascii="TimesNewRomanPS-BoldItalicMT" w:hAnsi="TimesNewRomanPS-BoldItalicMT" w:hint="eastAsia"/>
                <w:color w:val="000000"/>
                <w:szCs w:val="22"/>
              </w:rPr>
            </w:pPr>
            <w:del w:id="249" w:author="Das, Dibakar" w:date="2020-10-27T11:41:00Z">
              <w:r w:rsidRPr="002B6D53" w:rsidDel="00526FC7">
                <w:rPr>
                  <w:rFonts w:ascii="TimesNewRomanPS-BoldItalicMT" w:hAnsi="TimesNewRomanPS-BoldItalicMT"/>
                  <w:color w:val="000000"/>
                  <w:szCs w:val="22"/>
                </w:rPr>
                <w:delText>3</w:delText>
              </w:r>
            </w:del>
          </w:p>
        </w:tc>
        <w:tc>
          <w:tcPr>
            <w:tcW w:w="4675" w:type="dxa"/>
          </w:tcPr>
          <w:p w14:paraId="057100DA" w14:textId="6CB370B1" w:rsidR="002B6D53" w:rsidRPr="002B6D53" w:rsidDel="00526FC7" w:rsidRDefault="002B6D53" w:rsidP="0039564F">
            <w:pPr>
              <w:rPr>
                <w:del w:id="250" w:author="Das, Dibakar" w:date="2020-10-27T11:41:00Z"/>
                <w:rFonts w:ascii="TimesNewRomanPS-BoldItalicMT" w:hAnsi="TimesNewRomanPS-BoldItalicMT" w:hint="eastAsia"/>
                <w:color w:val="000000"/>
                <w:szCs w:val="22"/>
              </w:rPr>
            </w:pPr>
            <w:del w:id="251" w:author="Das, Dibakar" w:date="2020-10-27T11:41:00Z">
              <w:r w:rsidRPr="002B6D53" w:rsidDel="00526FC7">
                <w:rPr>
                  <w:rFonts w:ascii="TimesNewRomanPS-BoldItalicMT" w:hAnsi="TimesNewRomanPS-BoldItalicMT"/>
                  <w:color w:val="000000"/>
                  <w:szCs w:val="22"/>
                </w:rPr>
                <w:delText>Report</w:delText>
              </w:r>
            </w:del>
          </w:p>
        </w:tc>
      </w:tr>
      <w:tr w:rsidR="002B6D53" w:rsidDel="00526FC7" w14:paraId="190F58AB" w14:textId="7EC964B0" w:rsidTr="002B6D53">
        <w:trPr>
          <w:del w:id="252" w:author="Das, Dibakar" w:date="2020-10-27T11:41:00Z"/>
        </w:trPr>
        <w:tc>
          <w:tcPr>
            <w:tcW w:w="4675" w:type="dxa"/>
          </w:tcPr>
          <w:p w14:paraId="6C2BBD2D" w14:textId="60F1B33E" w:rsidR="002B6D53" w:rsidRPr="002B6D53" w:rsidDel="00526FC7" w:rsidRDefault="002B6D53" w:rsidP="0039564F">
            <w:pPr>
              <w:rPr>
                <w:del w:id="253" w:author="Das, Dibakar" w:date="2020-10-27T11:41:00Z"/>
                <w:rFonts w:ascii="TimesNewRomanPS-BoldItalicMT" w:hAnsi="TimesNewRomanPS-BoldItalicMT" w:hint="eastAsia"/>
                <w:color w:val="000000"/>
                <w:szCs w:val="22"/>
              </w:rPr>
            </w:pPr>
            <w:del w:id="254" w:author="Das, Dibakar" w:date="2020-10-27T11:41:00Z">
              <w:r w:rsidRPr="002B6D53" w:rsidDel="00526FC7">
                <w:rPr>
                  <w:rFonts w:ascii="TimesNewRomanPS-BoldItalicMT" w:hAnsi="TimesNewRomanPS-BoldItalicMT"/>
                  <w:color w:val="000000"/>
                  <w:szCs w:val="22"/>
                </w:rPr>
                <w:delText>4</w:delText>
              </w:r>
            </w:del>
          </w:p>
        </w:tc>
        <w:tc>
          <w:tcPr>
            <w:tcW w:w="4675" w:type="dxa"/>
          </w:tcPr>
          <w:p w14:paraId="6505580A" w14:textId="5C77E642" w:rsidR="002B6D53" w:rsidRPr="002B6D53" w:rsidDel="00526FC7" w:rsidRDefault="002B6D53" w:rsidP="0039564F">
            <w:pPr>
              <w:rPr>
                <w:del w:id="255" w:author="Das, Dibakar" w:date="2020-10-27T11:41:00Z"/>
                <w:rFonts w:ascii="TimesNewRomanPS-BoldItalicMT" w:hAnsi="TimesNewRomanPS-BoldItalicMT" w:hint="eastAsia"/>
                <w:color w:val="000000"/>
                <w:szCs w:val="22"/>
              </w:rPr>
            </w:pPr>
            <w:del w:id="256" w:author="Das, Dibakar" w:date="2020-10-27T11:41:00Z">
              <w:r w:rsidRPr="002B6D53" w:rsidDel="00526FC7">
                <w:rPr>
                  <w:rFonts w:ascii="TimesNewRomanPS-BoldItalicMT" w:hAnsi="TimesNewRomanPS-BoldItalicMT"/>
                  <w:color w:val="000000"/>
                  <w:szCs w:val="22"/>
                </w:rPr>
                <w:delText>Passive TB Sounding</w:delText>
              </w:r>
            </w:del>
          </w:p>
        </w:tc>
      </w:tr>
      <w:tr w:rsidR="002B6D53" w:rsidDel="00526FC7" w14:paraId="5A796E81" w14:textId="15AA06D7" w:rsidTr="002B6D53">
        <w:trPr>
          <w:del w:id="257" w:author="Das, Dibakar" w:date="2020-10-27T11:41:00Z"/>
        </w:trPr>
        <w:tc>
          <w:tcPr>
            <w:tcW w:w="4675" w:type="dxa"/>
          </w:tcPr>
          <w:p w14:paraId="7CC95436" w14:textId="281AB4D3" w:rsidR="002B6D53" w:rsidRPr="002B6D53" w:rsidDel="00526FC7" w:rsidRDefault="002B6D53" w:rsidP="0039564F">
            <w:pPr>
              <w:rPr>
                <w:del w:id="258" w:author="Das, Dibakar" w:date="2020-10-27T11:41:00Z"/>
                <w:rFonts w:ascii="TimesNewRomanPS-BoldItalicMT" w:hAnsi="TimesNewRomanPS-BoldItalicMT" w:hint="eastAsia"/>
                <w:color w:val="000000"/>
                <w:szCs w:val="22"/>
              </w:rPr>
            </w:pPr>
            <w:del w:id="259" w:author="Das, Dibakar" w:date="2020-10-27T11:41:00Z">
              <w:r w:rsidRPr="002B6D53" w:rsidDel="00526FC7">
                <w:rPr>
                  <w:rFonts w:ascii="TimesNewRomanPS-BoldItalicMT" w:hAnsi="TimesNewRomanPS-BoldItalicMT"/>
                  <w:color w:val="000000"/>
                  <w:szCs w:val="22"/>
                </w:rPr>
                <w:delText>5-15</w:delText>
              </w:r>
            </w:del>
          </w:p>
        </w:tc>
        <w:tc>
          <w:tcPr>
            <w:tcW w:w="4675" w:type="dxa"/>
          </w:tcPr>
          <w:p w14:paraId="52B08F61" w14:textId="0FF06D9E" w:rsidR="002B6D53" w:rsidRPr="002B6D53" w:rsidDel="00526FC7" w:rsidRDefault="002B6D53" w:rsidP="0039564F">
            <w:pPr>
              <w:rPr>
                <w:del w:id="260" w:author="Das, Dibakar" w:date="2020-10-27T11:41:00Z"/>
                <w:rFonts w:ascii="TimesNewRomanPS-BoldItalicMT" w:hAnsi="TimesNewRomanPS-BoldItalicMT" w:hint="eastAsia"/>
                <w:color w:val="000000"/>
                <w:szCs w:val="22"/>
              </w:rPr>
            </w:pPr>
            <w:del w:id="261" w:author="Das, Dibakar" w:date="2020-10-27T11:41:00Z">
              <w:r w:rsidRPr="002B6D53" w:rsidDel="00526FC7">
                <w:rPr>
                  <w:rFonts w:ascii="TimesNewRomanPS-BoldItalicMT" w:hAnsi="TimesNewRomanPS-BoldItalicMT"/>
                  <w:color w:val="000000"/>
                  <w:szCs w:val="22"/>
                </w:rPr>
                <w:delText>Reserved</w:delText>
              </w:r>
            </w:del>
          </w:p>
        </w:tc>
      </w:tr>
    </w:tbl>
    <w:p w14:paraId="332F0453" w14:textId="000B1BCC" w:rsidR="00620237" w:rsidRDefault="00B70AFA" w:rsidP="0039564F">
      <w:pPr>
        <w:rPr>
          <w:rFonts w:ascii="TimesNewRomanPSMT" w:hAnsi="TimesNewRomanPSMT"/>
          <w:color w:val="000000"/>
          <w:sz w:val="24"/>
          <w:szCs w:val="24"/>
        </w:rPr>
      </w:pPr>
      <w:ins w:id="262" w:author="Das, Dibakar" w:date="2020-10-27T16:39:00Z">
        <w:r>
          <w:rPr>
            <w:rFonts w:ascii="TimesNewRomanPSMT" w:hAnsi="TimesNewRomanPSMT"/>
            <w:color w:val="000000"/>
            <w:sz w:val="24"/>
            <w:szCs w:val="22"/>
          </w:rPr>
          <w:t>If</w:t>
        </w:r>
      </w:ins>
      <w:del w:id="263" w:author="Das, Dibakar" w:date="2020-10-27T16:39:00Z">
        <w:r w:rsidR="00620237" w:rsidRPr="00620237" w:rsidDel="00B70AFA">
          <w:rPr>
            <w:rFonts w:ascii="TimesNewRomanPSMT" w:hAnsi="TimesNewRomanPSMT"/>
            <w:color w:val="000000"/>
            <w:sz w:val="24"/>
            <w:szCs w:val="22"/>
          </w:rPr>
          <w:delText>When</w:delText>
        </w:r>
      </w:del>
      <w:r w:rsidR="00620237" w:rsidRPr="00620237">
        <w:rPr>
          <w:rFonts w:ascii="TimesNewRomanPSMT" w:hAnsi="TimesNewRomanPSMT"/>
          <w:color w:val="000000"/>
          <w:sz w:val="24"/>
          <w:szCs w:val="22"/>
        </w:rPr>
        <w:t xml:space="preserve"> an RSTA has set the Secure LTF Support field to 1 in the RSNXE (#</w:t>
      </w:r>
      <w:r w:rsidR="00620237" w:rsidRPr="00620237">
        <w:rPr>
          <w:rFonts w:ascii="TimesNewRomanPS-BoldMT" w:hAnsi="TimesNewRomanPS-BoldMT"/>
          <w:b/>
          <w:bCs/>
          <w:color w:val="000000"/>
          <w:szCs w:val="22"/>
        </w:rPr>
        <w:t>3940</w:t>
      </w:r>
      <w:r w:rsidR="00620237" w:rsidRPr="00620237">
        <w:rPr>
          <w:rFonts w:ascii="TimesNewRomanPSMT" w:hAnsi="TimesNewRomanPSMT"/>
          <w:color w:val="000000"/>
          <w:sz w:val="24"/>
          <w:szCs w:val="22"/>
        </w:rPr>
        <w:t xml:space="preserve">), </w:t>
      </w:r>
      <w:ins w:id="264" w:author="Das, Dibakar" w:date="2020-10-27T16:39:00Z">
        <w:r w:rsidR="00F43182">
          <w:rPr>
            <w:rFonts w:ascii="TimesNewRomanPSMT" w:hAnsi="TimesNewRomanPSMT"/>
            <w:color w:val="000000"/>
            <w:sz w:val="24"/>
            <w:szCs w:val="22"/>
          </w:rPr>
          <w:t xml:space="preserve">then </w:t>
        </w:r>
      </w:ins>
      <w:ins w:id="265" w:author="Das, Dibakar" w:date="2020-10-27T16:40:00Z">
        <w:r w:rsidR="00F43182">
          <w:rPr>
            <w:rFonts w:ascii="TimesNewRomanPSMT" w:hAnsi="TimesNewRomanPSMT"/>
            <w:color w:val="000000"/>
            <w:sz w:val="24"/>
            <w:szCs w:val="22"/>
          </w:rPr>
          <w:t>to request</w:t>
        </w:r>
        <w:r w:rsidR="00F43182" w:rsidRPr="00620237">
          <w:rPr>
            <w:rFonts w:ascii="TimesNewRomanPSMT" w:hAnsi="TimesNewRomanPSMT"/>
            <w:color w:val="000000"/>
            <w:sz w:val="24"/>
            <w:szCs w:val="22"/>
          </w:rPr>
          <w:t xml:space="preserve"> a secure LTF measurement exchange</w:t>
        </w:r>
        <w:r w:rsidR="00F43182">
          <w:rPr>
            <w:rFonts w:ascii="TimesNewRomanPSMT" w:hAnsi="TimesNewRomanPSMT"/>
            <w:color w:val="000000"/>
            <w:szCs w:val="22"/>
          </w:rPr>
          <w:t xml:space="preserve"> </w:t>
        </w:r>
        <w:r w:rsidR="00F43182" w:rsidRPr="00620237">
          <w:rPr>
            <w:rFonts w:ascii="TimesNewRomanPSMT" w:hAnsi="TimesNewRomanPSMT"/>
            <w:color w:val="000000"/>
            <w:sz w:val="24"/>
            <w:szCs w:val="22"/>
          </w:rPr>
          <w:t xml:space="preserve">mode </w:t>
        </w:r>
      </w:ins>
      <w:ins w:id="266" w:author="Das, Dibakar" w:date="2020-10-27T16:43:00Z">
        <w:r w:rsidR="00E36863">
          <w:rPr>
            <w:rFonts w:ascii="TimesNewRomanPSMT" w:hAnsi="TimesNewRomanPSMT"/>
            <w:color w:val="000000"/>
            <w:sz w:val="24"/>
            <w:szCs w:val="22"/>
          </w:rPr>
          <w:t xml:space="preserve">with </w:t>
        </w:r>
        <w:r w:rsidR="005A4B58">
          <w:rPr>
            <w:rFonts w:ascii="TimesNewRomanPSMT" w:hAnsi="TimesNewRomanPSMT"/>
            <w:color w:val="000000"/>
            <w:sz w:val="24"/>
            <w:szCs w:val="22"/>
          </w:rPr>
          <w:t>the</w:t>
        </w:r>
        <w:r w:rsidR="00E36863">
          <w:rPr>
            <w:rFonts w:ascii="TimesNewRomanPSMT" w:hAnsi="TimesNewRomanPSMT"/>
            <w:color w:val="000000"/>
            <w:sz w:val="24"/>
            <w:szCs w:val="22"/>
          </w:rPr>
          <w:t xml:space="preserve"> RSTA, </w:t>
        </w:r>
      </w:ins>
      <w:ins w:id="267" w:author="Das, Dibakar" w:date="2020-10-27T16:40:00Z">
        <w:r w:rsidR="00F43182">
          <w:rPr>
            <w:rFonts w:ascii="TimesNewRomanPSMT" w:hAnsi="TimesNewRomanPSMT"/>
            <w:color w:val="000000"/>
            <w:sz w:val="24"/>
            <w:szCs w:val="22"/>
          </w:rPr>
          <w:t xml:space="preserve">an ISTA </w:t>
        </w:r>
      </w:ins>
      <w:ins w:id="268" w:author="Das, Dibakar" w:date="2020-10-27T16:41:00Z">
        <w:r w:rsidR="00F43182">
          <w:rPr>
            <w:rFonts w:ascii="TimesNewRomanPSMT" w:hAnsi="TimesNewRomanPSMT"/>
            <w:color w:val="000000"/>
            <w:sz w:val="24"/>
            <w:szCs w:val="22"/>
          </w:rPr>
          <w:t xml:space="preserve">with </w:t>
        </w:r>
        <w:r w:rsidR="00F43182" w:rsidRPr="00620237">
          <w:rPr>
            <w:rFonts w:ascii="TimesNewRomanPSMT" w:hAnsi="TimesNewRomanPSMT"/>
            <w:color w:val="000000"/>
            <w:sz w:val="24"/>
            <w:szCs w:val="22"/>
          </w:rPr>
          <w:t xml:space="preserve">dot11SecureLTFImplemented equal to true </w:t>
        </w:r>
      </w:ins>
      <w:del w:id="269" w:author="Das, Dibakar" w:date="2020-10-27T16:40:00Z">
        <w:r w:rsidR="00620237" w:rsidRPr="00620237" w:rsidDel="00F43182">
          <w:rPr>
            <w:rFonts w:ascii="TimesNewRomanPSMT" w:hAnsi="TimesNewRomanPSMT"/>
            <w:color w:val="000000"/>
            <w:sz w:val="24"/>
            <w:szCs w:val="22"/>
          </w:rPr>
          <w:delText>an</w:delText>
        </w:r>
      </w:del>
      <w:del w:id="270" w:author="Das, Dibakar" w:date="2020-10-27T16:43:00Z">
        <w:r w:rsidR="00620237" w:rsidRPr="00620237" w:rsidDel="00E36863">
          <w:rPr>
            <w:rFonts w:ascii="TimesNewRomanPSMT" w:hAnsi="TimesNewRomanPSMT"/>
            <w:color w:val="000000"/>
            <w:sz w:val="24"/>
            <w:szCs w:val="22"/>
          </w:rPr>
          <w:delText xml:space="preserve"> ISTA</w:delText>
        </w:r>
      </w:del>
      <w:ins w:id="271" w:author="Das, Dibakar" w:date="2020-10-27T16:42:00Z">
        <w:r w:rsidR="00F43182">
          <w:rPr>
            <w:rFonts w:ascii="TimesNewRomanPSMT" w:hAnsi="TimesNewRomanPSMT"/>
            <w:color w:val="000000"/>
            <w:sz w:val="24"/>
            <w:szCs w:val="22"/>
          </w:rPr>
          <w:t>shall</w:t>
        </w:r>
      </w:ins>
      <w:del w:id="272" w:author="Das, Dibakar" w:date="2020-10-27T16:42:00Z">
        <w:r w:rsidR="00620237" w:rsidRPr="00620237" w:rsidDel="00F43182">
          <w:rPr>
            <w:rFonts w:ascii="TimesNewRomanPSMT" w:hAnsi="TimesNewRomanPSMT"/>
            <w:color w:val="000000"/>
            <w:sz w:val="24"/>
            <w:szCs w:val="22"/>
          </w:rPr>
          <w:delText xml:space="preserve"> with</w:delText>
        </w:r>
      </w:del>
      <w:ins w:id="273" w:author="Das, Dibakar" w:date="2020-10-27T16:42:00Z">
        <w:r w:rsidR="00F43182">
          <w:rPr>
            <w:rFonts w:ascii="TimesNewRomanPSMT" w:hAnsi="TimesNewRomanPSMT"/>
            <w:color w:val="000000"/>
            <w:sz w:val="24"/>
            <w:szCs w:val="22"/>
          </w:rPr>
          <w:t xml:space="preserve"> </w:t>
        </w:r>
      </w:ins>
      <w:del w:id="274" w:author="Das, Dibakar" w:date="2020-10-27T16:42:00Z">
        <w:r w:rsidR="00620237" w:rsidRPr="00620237" w:rsidDel="00F43182">
          <w:rPr>
            <w:rFonts w:ascii="TimesNewRomanPSMT" w:hAnsi="TimesNewRomanPSMT"/>
            <w:color w:val="000000"/>
            <w:szCs w:val="22"/>
          </w:rPr>
          <w:br/>
        </w:r>
      </w:del>
      <w:del w:id="275" w:author="Das, Dibakar" w:date="2020-10-27T16:41:00Z">
        <w:r w:rsidR="00620237" w:rsidRPr="00620237" w:rsidDel="00F43182">
          <w:rPr>
            <w:rFonts w:ascii="TimesNewRomanPSMT" w:hAnsi="TimesNewRomanPSMT"/>
            <w:color w:val="000000"/>
            <w:sz w:val="24"/>
            <w:szCs w:val="22"/>
          </w:rPr>
          <w:lastRenderedPageBreak/>
          <w:delText xml:space="preserve">dot11SecureLTFImplemented equal to true </w:delText>
        </w:r>
      </w:del>
      <w:del w:id="276" w:author="Das, Dibakar" w:date="2020-10-27T16:42:00Z">
        <w:r w:rsidR="00620237" w:rsidRPr="00620237" w:rsidDel="00F43182">
          <w:rPr>
            <w:rFonts w:ascii="TimesNewRomanPSMT" w:hAnsi="TimesNewRomanPSMT"/>
            <w:color w:val="000000"/>
            <w:sz w:val="24"/>
            <w:szCs w:val="22"/>
          </w:rPr>
          <w:delText xml:space="preserve">may </w:delText>
        </w:r>
      </w:del>
      <w:r w:rsidR="00620237" w:rsidRPr="00620237">
        <w:rPr>
          <w:rFonts w:ascii="TimesNewRomanPSMT" w:hAnsi="TimesNewRomanPSMT"/>
          <w:color w:val="000000"/>
          <w:sz w:val="24"/>
          <w:szCs w:val="22"/>
        </w:rPr>
        <w:t>set the Secure LTF Required subfield in the</w:t>
      </w:r>
      <w:r w:rsidR="00620237" w:rsidRPr="00620237">
        <w:rPr>
          <w:rFonts w:ascii="TimesNewRomanPSMT" w:hAnsi="TimesNewRomanPSMT"/>
          <w:color w:val="000000"/>
          <w:szCs w:val="22"/>
        </w:rPr>
        <w:br/>
      </w:r>
      <w:r w:rsidR="00620237" w:rsidRPr="00620237">
        <w:rPr>
          <w:rFonts w:ascii="TimesNewRomanPSMT" w:hAnsi="TimesNewRomanPSMT"/>
          <w:color w:val="000000"/>
          <w:sz w:val="24"/>
          <w:szCs w:val="24"/>
        </w:rPr>
        <w:t xml:space="preserve"> </w:t>
      </w:r>
      <w:r w:rsidR="00620237" w:rsidRPr="00620237">
        <w:rPr>
          <w:rFonts w:ascii="TimesNewRomanPSMT" w:hAnsi="TimesNewRomanPSMT"/>
          <w:color w:val="000000"/>
          <w:sz w:val="24"/>
          <w:szCs w:val="22"/>
        </w:rPr>
        <w:t>Ranging Parameters field in an IFTMR frame to 1</w:t>
      </w:r>
      <w:ins w:id="277" w:author="Das, Dibakar" w:date="2020-10-27T16:47:00Z">
        <w:r w:rsidR="0084443C">
          <w:rPr>
            <w:rFonts w:ascii="TimesNewRomanPSMT" w:hAnsi="TimesNewRomanPSMT"/>
            <w:color w:val="000000"/>
            <w:sz w:val="24"/>
            <w:szCs w:val="22"/>
          </w:rPr>
          <w:t xml:space="preserve"> (#3620)</w:t>
        </w:r>
      </w:ins>
      <w:del w:id="278" w:author="Das, Dibakar" w:date="2020-10-27T16:42:00Z">
        <w:r w:rsidR="00620237" w:rsidRPr="00620237" w:rsidDel="00F43182">
          <w:rPr>
            <w:rFonts w:ascii="TimesNewRomanPSMT" w:hAnsi="TimesNewRomanPSMT"/>
            <w:color w:val="000000"/>
            <w:sz w:val="24"/>
            <w:szCs w:val="22"/>
          </w:rPr>
          <w:delText xml:space="preserve"> to</w:delText>
        </w:r>
      </w:del>
      <w:del w:id="279" w:author="Das, Dibakar" w:date="2020-10-27T16:39:00Z">
        <w:r w:rsidR="00620237" w:rsidRPr="00620237" w:rsidDel="00F43182">
          <w:rPr>
            <w:rFonts w:ascii="TimesNewRomanPSMT" w:hAnsi="TimesNewRomanPSMT"/>
            <w:color w:val="000000"/>
            <w:sz w:val="24"/>
            <w:szCs w:val="22"/>
          </w:rPr>
          <w:delText xml:space="preserve"> activate a secure LTF measurement exchange</w:delText>
        </w:r>
        <w:r w:rsidR="00620237" w:rsidDel="00F43182">
          <w:rPr>
            <w:rFonts w:ascii="TimesNewRomanPSMT" w:hAnsi="TimesNewRomanPSMT"/>
            <w:color w:val="000000"/>
            <w:szCs w:val="22"/>
          </w:rPr>
          <w:delText xml:space="preserve"> </w:delText>
        </w:r>
        <w:r w:rsidR="00620237" w:rsidRPr="00620237" w:rsidDel="00F43182">
          <w:rPr>
            <w:rFonts w:ascii="TimesNewRomanPSMT" w:hAnsi="TimesNewRomanPSMT"/>
            <w:color w:val="000000"/>
            <w:sz w:val="24"/>
            <w:szCs w:val="22"/>
          </w:rPr>
          <w:delText>mode between the ISTA and the RSTA</w:delText>
        </w:r>
      </w:del>
      <w:r w:rsidR="00620237" w:rsidRPr="00620237">
        <w:rPr>
          <w:rFonts w:ascii="TimesNewRomanPSMT" w:hAnsi="TimesNewRomanPSMT"/>
          <w:color w:val="000000"/>
          <w:sz w:val="24"/>
          <w:szCs w:val="22"/>
        </w:rPr>
        <w:t>.</w:t>
      </w:r>
      <w:r w:rsidR="00620237" w:rsidRPr="00620237">
        <w:rPr>
          <w:rFonts w:ascii="TimesNewRomanPSMT" w:hAnsi="TimesNewRomanPSMT"/>
          <w:color w:val="000000"/>
          <w:szCs w:val="22"/>
        </w:rPr>
        <w:br/>
      </w:r>
    </w:p>
    <w:p w14:paraId="16A2D630" w14:textId="12A9E352" w:rsidR="002B6D53" w:rsidDel="00526FC7" w:rsidRDefault="00485475" w:rsidP="0039564F">
      <w:pPr>
        <w:rPr>
          <w:del w:id="280" w:author="Das, Dibakar" w:date="2020-10-27T11:41:00Z"/>
          <w:rFonts w:ascii="TimesNewRomanPS-BoldItalicMT" w:hAnsi="TimesNewRomanPS-BoldItalicMT"/>
          <w:b/>
          <w:bCs/>
          <w:i/>
          <w:iCs/>
          <w:color w:val="000000"/>
          <w:szCs w:val="22"/>
        </w:rPr>
      </w:pPr>
      <w:ins w:id="281" w:author="Das, Dibakar" w:date="2020-10-27T16:44:00Z">
        <w:r>
          <w:rPr>
            <w:rFonts w:ascii="TimesNewRomanPSMT" w:hAnsi="TimesNewRomanPSMT"/>
            <w:color w:val="000000"/>
            <w:sz w:val="24"/>
            <w:szCs w:val="22"/>
          </w:rPr>
          <w:t>If</w:t>
        </w:r>
      </w:ins>
      <w:del w:id="282" w:author="Das, Dibakar" w:date="2020-10-27T16:44:00Z">
        <w:r w:rsidR="00620237" w:rsidRPr="00620237" w:rsidDel="00485475">
          <w:rPr>
            <w:rFonts w:ascii="TimesNewRomanPSMT" w:hAnsi="TimesNewRomanPSMT"/>
            <w:color w:val="000000"/>
            <w:sz w:val="24"/>
            <w:szCs w:val="22"/>
          </w:rPr>
          <w:delText>When</w:delText>
        </w:r>
      </w:del>
      <w:r w:rsidR="00620237" w:rsidRPr="00620237">
        <w:rPr>
          <w:rFonts w:ascii="TimesNewRomanPSMT" w:hAnsi="TimesNewRomanPSMT"/>
          <w:color w:val="000000"/>
          <w:sz w:val="24"/>
          <w:szCs w:val="22"/>
        </w:rPr>
        <w:t xml:space="preserve"> an ISTA has set the Secure LTF Support field </w:t>
      </w:r>
      <w:r w:rsidR="00973E09" w:rsidRPr="00620237">
        <w:rPr>
          <w:rFonts w:ascii="TimesNewRomanPSMT" w:hAnsi="TimesNewRomanPSMT"/>
          <w:color w:val="000000"/>
          <w:sz w:val="24"/>
          <w:szCs w:val="22"/>
        </w:rPr>
        <w:t>in the Ranging Parameters field in an</w:t>
      </w:r>
      <w:r w:rsidR="00973E09" w:rsidRPr="00620237">
        <w:rPr>
          <w:rFonts w:ascii="TimesNewRomanPSMT" w:hAnsi="TimesNewRomanPSMT"/>
          <w:color w:val="000000"/>
          <w:szCs w:val="22"/>
        </w:rPr>
        <w:br/>
      </w:r>
      <w:r w:rsidR="00973E09" w:rsidRPr="00620237">
        <w:rPr>
          <w:rFonts w:ascii="TimesNewRomanPSMT" w:hAnsi="TimesNewRomanPSMT"/>
          <w:color w:val="000000"/>
          <w:sz w:val="24"/>
          <w:szCs w:val="22"/>
        </w:rPr>
        <w:t>IFTMR frame</w:t>
      </w:r>
      <w:r w:rsidR="00973E09" w:rsidRPr="00620237">
        <w:rPr>
          <w:rFonts w:ascii="TimesNewRomanPSMT" w:hAnsi="TimesNewRomanPSMT"/>
          <w:color w:val="000000"/>
          <w:sz w:val="24"/>
          <w:szCs w:val="22"/>
        </w:rPr>
        <w:t xml:space="preserve"> </w:t>
      </w:r>
      <w:r w:rsidR="00620237" w:rsidRPr="00620237">
        <w:rPr>
          <w:rFonts w:ascii="TimesNewRomanPSMT" w:hAnsi="TimesNewRomanPSMT"/>
          <w:color w:val="000000"/>
          <w:sz w:val="24"/>
          <w:szCs w:val="22"/>
        </w:rPr>
        <w:t xml:space="preserve">to 1, </w:t>
      </w:r>
      <w:ins w:id="283" w:author="Das, Dibakar" w:date="2020-10-27T16:45:00Z">
        <w:r w:rsidR="0084443C">
          <w:rPr>
            <w:rFonts w:ascii="TimesNewRomanPSMT" w:hAnsi="TimesNewRomanPSMT"/>
            <w:color w:val="000000"/>
            <w:sz w:val="24"/>
            <w:szCs w:val="22"/>
          </w:rPr>
          <w:t xml:space="preserve">then to </w:t>
        </w:r>
      </w:ins>
      <w:ins w:id="284" w:author="Das, Dibakar" w:date="2020-10-27T16:46:00Z">
        <w:r w:rsidR="0084443C">
          <w:rPr>
            <w:rFonts w:ascii="TimesNewRomanPSMT" w:hAnsi="TimesNewRomanPSMT"/>
            <w:color w:val="000000"/>
            <w:sz w:val="24"/>
            <w:szCs w:val="22"/>
          </w:rPr>
          <w:t>assign</w:t>
        </w:r>
      </w:ins>
      <w:ins w:id="285" w:author="Das, Dibakar" w:date="2020-10-27T16:45:00Z">
        <w:r w:rsidR="0084443C" w:rsidRPr="00620237">
          <w:rPr>
            <w:rFonts w:ascii="TimesNewRomanPSMT" w:hAnsi="TimesNewRomanPSMT"/>
            <w:color w:val="000000"/>
            <w:sz w:val="24"/>
            <w:szCs w:val="22"/>
          </w:rPr>
          <w:t xml:space="preserve"> a secure LTF measurement exchange mode </w:t>
        </w:r>
        <w:r w:rsidR="0084443C">
          <w:rPr>
            <w:rFonts w:ascii="TimesNewRomanPSMT" w:hAnsi="TimesNewRomanPSMT"/>
            <w:color w:val="000000"/>
            <w:sz w:val="24"/>
            <w:szCs w:val="22"/>
          </w:rPr>
          <w:t>with</w:t>
        </w:r>
        <w:r w:rsidR="0084443C" w:rsidRPr="00620237">
          <w:rPr>
            <w:rFonts w:ascii="TimesNewRomanPSMT" w:hAnsi="TimesNewRomanPSMT"/>
            <w:color w:val="000000"/>
            <w:sz w:val="24"/>
            <w:szCs w:val="22"/>
          </w:rPr>
          <w:t xml:space="preserve"> the ISTA an RSTA </w:t>
        </w:r>
      </w:ins>
      <w:del w:id="286" w:author="Das, Dibakar" w:date="2020-10-27T16:46:00Z">
        <w:r w:rsidR="00620237" w:rsidRPr="00620237" w:rsidDel="0084443C">
          <w:rPr>
            <w:rFonts w:ascii="TimesNewRomanPSMT" w:hAnsi="TimesNewRomanPSMT"/>
            <w:color w:val="000000"/>
            <w:sz w:val="24"/>
            <w:szCs w:val="22"/>
          </w:rPr>
          <w:delText xml:space="preserve">an RSTA </w:delText>
        </w:r>
      </w:del>
      <w:r w:rsidR="00620237" w:rsidRPr="00620237">
        <w:rPr>
          <w:rFonts w:ascii="TimesNewRomanPSMT" w:hAnsi="TimesNewRomanPSMT"/>
          <w:color w:val="000000"/>
          <w:sz w:val="24"/>
          <w:szCs w:val="22"/>
        </w:rPr>
        <w:t>with dot11SecureLTFImplemented equal to true</w:t>
      </w:r>
      <w:ins w:id="287" w:author="Das, Dibakar" w:date="2020-10-27T16:46:00Z">
        <w:r w:rsidR="0084443C">
          <w:rPr>
            <w:rFonts w:ascii="TimesNewRomanPSMT" w:hAnsi="TimesNewRomanPSMT"/>
            <w:color w:val="000000"/>
            <w:sz w:val="24"/>
            <w:szCs w:val="22"/>
          </w:rPr>
          <w:t xml:space="preserve"> shall</w:t>
        </w:r>
      </w:ins>
      <w:del w:id="288" w:author="Das, Dibakar" w:date="2020-10-27T16:46:00Z">
        <w:r w:rsidR="00620237" w:rsidRPr="00620237" w:rsidDel="0084443C">
          <w:rPr>
            <w:rFonts w:ascii="TimesNewRomanPSMT" w:hAnsi="TimesNewRomanPSMT"/>
            <w:color w:val="000000"/>
            <w:sz w:val="24"/>
            <w:szCs w:val="22"/>
          </w:rPr>
          <w:delText xml:space="preserve"> may</w:delText>
        </w:r>
      </w:del>
      <w:r w:rsidR="00620237" w:rsidRPr="00620237">
        <w:rPr>
          <w:rFonts w:ascii="TimesNewRomanPSMT" w:hAnsi="TimesNewRomanPSMT"/>
          <w:color w:val="000000"/>
          <w:sz w:val="24"/>
          <w:szCs w:val="22"/>
        </w:rPr>
        <w:t xml:space="preserve"> set the Secure LTF</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Required subfield in the Ranging Parameters field in an initial Fine Timing Measurement frame to</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1</w:t>
      </w:r>
      <w:del w:id="289" w:author="Das, Dibakar" w:date="2020-10-27T16:46:00Z">
        <w:r w:rsidR="00620237" w:rsidRPr="00620237" w:rsidDel="0084443C">
          <w:rPr>
            <w:rFonts w:ascii="TimesNewRomanPSMT" w:hAnsi="TimesNewRomanPSMT"/>
            <w:color w:val="000000"/>
            <w:sz w:val="24"/>
            <w:szCs w:val="22"/>
          </w:rPr>
          <w:delText xml:space="preserve"> to</w:delText>
        </w:r>
      </w:del>
      <w:del w:id="290" w:author="Das, Dibakar" w:date="2020-10-27T16:45:00Z">
        <w:r w:rsidR="00620237" w:rsidRPr="00620237" w:rsidDel="0084443C">
          <w:rPr>
            <w:rFonts w:ascii="TimesNewRomanPSMT" w:hAnsi="TimesNewRomanPSMT"/>
            <w:color w:val="000000"/>
            <w:sz w:val="24"/>
            <w:szCs w:val="22"/>
          </w:rPr>
          <w:delText xml:space="preserve"> activate a secure LTF measurement exchange mode between the ISTA and the RSTA</w:delText>
        </w:r>
      </w:del>
      <w:r w:rsidR="00620237" w:rsidRPr="00620237">
        <w:rPr>
          <w:rFonts w:ascii="TimesNewRomanPSMT" w:hAnsi="TimesNewRomanPSMT"/>
          <w:color w:val="000000"/>
          <w:sz w:val="24"/>
          <w:szCs w:val="22"/>
        </w:rPr>
        <w:t xml:space="preserve">. </w:t>
      </w:r>
      <w:ins w:id="291" w:author="Das, Dibakar" w:date="2020-10-27T16:46:00Z">
        <w:r w:rsidR="0084443C">
          <w:rPr>
            <w:rFonts w:ascii="TimesNewRomanPSMT" w:hAnsi="TimesNewRomanPSMT"/>
            <w:color w:val="000000"/>
            <w:sz w:val="24"/>
            <w:szCs w:val="22"/>
          </w:rPr>
          <w:t>If</w:t>
        </w:r>
      </w:ins>
      <w:del w:id="292" w:author="Das, Dibakar" w:date="2020-10-27T16:46:00Z">
        <w:r w:rsidR="00620237" w:rsidRPr="00620237" w:rsidDel="0084443C">
          <w:rPr>
            <w:rFonts w:ascii="TimesNewRomanPSMT" w:hAnsi="TimesNewRomanPSMT"/>
            <w:color w:val="000000"/>
            <w:sz w:val="24"/>
            <w:szCs w:val="22"/>
          </w:rPr>
          <w:delText>When</w:delText>
        </w:r>
      </w:del>
      <w:r w:rsidR="00620237">
        <w:rPr>
          <w:rFonts w:ascii="TimesNewRomanPSMT" w:hAnsi="TimesNewRomanPSMT"/>
          <w:color w:val="000000"/>
          <w:szCs w:val="22"/>
        </w:rPr>
        <w:t xml:space="preserve"> </w:t>
      </w:r>
      <w:r w:rsidR="006E71EA">
        <w:rPr>
          <w:rFonts w:ascii="TimesNewRomanPSMT" w:hAnsi="TimesNewRomanPSMT"/>
          <w:color w:val="000000"/>
          <w:sz w:val="24"/>
          <w:szCs w:val="22"/>
        </w:rPr>
        <w:t>the</w:t>
      </w:r>
      <w:r w:rsidR="00620237" w:rsidRPr="00620237">
        <w:rPr>
          <w:rFonts w:ascii="TimesNewRomanPSMT" w:hAnsi="TimesNewRomanPSMT"/>
          <w:color w:val="000000"/>
          <w:sz w:val="24"/>
          <w:szCs w:val="22"/>
        </w:rPr>
        <w:t xml:space="preserve"> ISTA has set the Secure LTF Support field </w:t>
      </w:r>
      <w:r w:rsidR="00973E09" w:rsidRPr="00620237">
        <w:rPr>
          <w:rFonts w:ascii="TimesNewRomanPSMT" w:hAnsi="TimesNewRomanPSMT"/>
          <w:color w:val="000000"/>
          <w:sz w:val="24"/>
          <w:szCs w:val="22"/>
        </w:rPr>
        <w:t>in the Ranging Parameters field in an IFTMR</w:t>
      </w:r>
      <w:r w:rsidR="00973E09">
        <w:rPr>
          <w:rFonts w:ascii="TimesNewRomanPSMT" w:hAnsi="TimesNewRomanPSMT"/>
          <w:color w:val="000000"/>
          <w:szCs w:val="22"/>
        </w:rPr>
        <w:t xml:space="preserve"> </w:t>
      </w:r>
      <w:r w:rsidR="00973E09" w:rsidRPr="00620237">
        <w:rPr>
          <w:rFonts w:ascii="TimesNewRomanPSMT" w:hAnsi="TimesNewRomanPSMT"/>
          <w:color w:val="000000"/>
          <w:sz w:val="24"/>
          <w:szCs w:val="22"/>
        </w:rPr>
        <w:t>frame</w:t>
      </w:r>
      <w:r w:rsidR="00973E09" w:rsidRPr="00620237">
        <w:rPr>
          <w:rFonts w:ascii="TimesNewRomanPSMT" w:hAnsi="TimesNewRomanPSMT"/>
          <w:color w:val="000000"/>
          <w:sz w:val="24"/>
          <w:szCs w:val="22"/>
        </w:rPr>
        <w:t xml:space="preserve"> </w:t>
      </w:r>
      <w:r w:rsidR="00620237" w:rsidRPr="00620237">
        <w:rPr>
          <w:rFonts w:ascii="TimesNewRomanPSMT" w:hAnsi="TimesNewRomanPSMT"/>
          <w:color w:val="000000"/>
          <w:sz w:val="24"/>
          <w:szCs w:val="22"/>
        </w:rPr>
        <w:t xml:space="preserve">to 0, </w:t>
      </w:r>
      <w:r w:rsidR="006E71EA">
        <w:rPr>
          <w:rFonts w:ascii="TimesNewRomanPSMT" w:hAnsi="TimesNewRomanPSMT"/>
          <w:color w:val="000000"/>
          <w:sz w:val="24"/>
          <w:szCs w:val="22"/>
        </w:rPr>
        <w:t>the</w:t>
      </w:r>
      <w:r w:rsidR="00620237" w:rsidRPr="00620237">
        <w:rPr>
          <w:rFonts w:ascii="TimesNewRomanPSMT" w:hAnsi="TimesNewRomanPSMT"/>
          <w:color w:val="000000"/>
          <w:sz w:val="24"/>
          <w:szCs w:val="22"/>
        </w:rPr>
        <w:t xml:space="preserve"> RSTA shall set the Secure LTF Required subfield in the Ranging Parameters field in an</w:t>
      </w:r>
      <w:r w:rsidR="00620237">
        <w:rPr>
          <w:rFonts w:ascii="TimesNewRomanPSMT" w:hAnsi="TimesNewRomanPSMT"/>
          <w:color w:val="000000"/>
          <w:szCs w:val="22"/>
        </w:rPr>
        <w:t xml:space="preserve"> </w:t>
      </w:r>
      <w:r w:rsidR="00620237" w:rsidRPr="00620237">
        <w:rPr>
          <w:rFonts w:ascii="TimesNewRomanPSMT" w:hAnsi="TimesNewRomanPSMT"/>
          <w:color w:val="000000"/>
          <w:sz w:val="24"/>
          <w:szCs w:val="22"/>
        </w:rPr>
        <w:t>initial Fine Timing Measurement frame to 0</w:t>
      </w:r>
      <w:ins w:id="293" w:author="Das, Dibakar" w:date="2020-10-27T16:46:00Z">
        <w:r w:rsidR="0084443C">
          <w:rPr>
            <w:rFonts w:ascii="TimesNewRomanPSMT" w:hAnsi="TimesNewRomanPSMT"/>
            <w:color w:val="000000"/>
            <w:sz w:val="24"/>
            <w:szCs w:val="22"/>
          </w:rPr>
          <w:t xml:space="preserve"> (#</w:t>
        </w:r>
      </w:ins>
      <w:ins w:id="294" w:author="Das, Dibakar" w:date="2020-10-27T16:47:00Z">
        <w:r w:rsidR="0084443C">
          <w:rPr>
            <w:rFonts w:ascii="TimesNewRomanPSMT" w:hAnsi="TimesNewRomanPSMT"/>
            <w:color w:val="000000"/>
            <w:sz w:val="24"/>
            <w:szCs w:val="22"/>
          </w:rPr>
          <w:t>3620)</w:t>
        </w:r>
      </w:ins>
      <w:r w:rsidR="00620237">
        <w:rPr>
          <w:rFonts w:ascii="TimesNewRomanPSMT" w:hAnsi="TimesNewRomanPSMT"/>
          <w:color w:val="000000"/>
          <w:sz w:val="24"/>
          <w:szCs w:val="22"/>
        </w:rPr>
        <w:t>.</w:t>
      </w:r>
    </w:p>
    <w:p w14:paraId="0F8F405C" w14:textId="1091921A" w:rsidR="002B6D53" w:rsidDel="00526FC7" w:rsidRDefault="002B6D53" w:rsidP="0039564F">
      <w:pPr>
        <w:rPr>
          <w:del w:id="295" w:author="Das, Dibakar" w:date="2020-10-27T11:41:00Z"/>
          <w:rFonts w:ascii="TimesNewRomanPSMT" w:hAnsi="TimesNewRomanPSMT"/>
          <w:color w:val="000000"/>
          <w:szCs w:val="22"/>
        </w:rPr>
      </w:pPr>
      <w:del w:id="296" w:author="Das, Dibakar" w:date="2020-10-27T11:41:00Z">
        <w:r w:rsidRPr="002B6D53" w:rsidDel="00526FC7">
          <w:rPr>
            <w:rFonts w:ascii="TimesNewRomanPSMT" w:hAnsi="TimesNewRomanPSMT"/>
            <w:color w:val="000000"/>
            <w:szCs w:val="22"/>
          </w:rPr>
          <w:delText>(#</w:delText>
        </w:r>
        <w:r w:rsidRPr="002B6D53" w:rsidDel="00526FC7">
          <w:rPr>
            <w:rFonts w:ascii="TimesNewRomanPS-BoldMT" w:hAnsi="TimesNewRomanPS-BoldMT"/>
            <w:b/>
            <w:bCs/>
            <w:color w:val="000000"/>
            <w:szCs w:val="22"/>
          </w:rPr>
          <w:delText>1114</w:delText>
        </w:r>
        <w:r w:rsidRPr="002B6D53" w:rsidDel="00526FC7">
          <w:rPr>
            <w:rFonts w:ascii="TimesNewRomanPSMT" w:hAnsi="TimesNewRomanPSMT"/>
            <w:color w:val="000000"/>
            <w:szCs w:val="22"/>
          </w:rPr>
          <w:delText>, #</w:delText>
        </w:r>
        <w:r w:rsidRPr="002B6D53" w:rsidDel="00526FC7">
          <w:rPr>
            <w:rFonts w:ascii="TimesNewRomanPS-BoldMT" w:hAnsi="TimesNewRomanPS-BoldMT"/>
            <w:b/>
            <w:bCs/>
            <w:color w:val="000000"/>
            <w:szCs w:val="22"/>
          </w:rPr>
          <w:delText>1390</w:delText>
        </w:r>
        <w:r w:rsidRPr="002B6D53" w:rsidDel="00526FC7">
          <w:rPr>
            <w:rFonts w:ascii="TimesNewRomanPSMT" w:hAnsi="TimesNewRomanPSMT"/>
            <w:color w:val="000000"/>
            <w:szCs w:val="22"/>
          </w:rPr>
          <w:delText xml:space="preserve">, </w:delText>
        </w:r>
        <w:r w:rsidRPr="002B6D53" w:rsidDel="00526FC7">
          <w:rPr>
            <w:rFonts w:ascii="TimesNewRomanPS-BoldMT" w:hAnsi="TimesNewRomanPS-BoldMT"/>
            <w:b/>
            <w:bCs/>
            <w:color w:val="000000"/>
            <w:szCs w:val="22"/>
          </w:rPr>
          <w:delText>#1391)</w:delText>
        </w:r>
        <w:r w:rsidRPr="002B6D53" w:rsidDel="00526FC7">
          <w:rPr>
            <w:rFonts w:ascii="TimesNewRomanPS-BoldMT" w:hAnsi="TimesNewRomanPS-BoldMT"/>
            <w:b/>
            <w:bCs/>
            <w:color w:val="000000"/>
            <w:szCs w:val="22"/>
          </w:rPr>
          <w:br/>
        </w:r>
        <w:r w:rsidRPr="002B6D53" w:rsidDel="00526FC7">
          <w:rPr>
            <w:rFonts w:ascii="TimesNewRomanPSMT" w:hAnsi="TimesNewRomanPSMT"/>
            <w:color w:val="000000"/>
            <w:szCs w:val="22"/>
          </w:rPr>
          <w:delText>The RA field and the CS Required, UL BW subfields in the Common Info field of the Ranging</w:delText>
        </w:r>
        <w:r w:rsidRPr="002B6D53" w:rsidDel="00526FC7">
          <w:rPr>
            <w:rFonts w:ascii="TimesNewRomanPSMT" w:hAnsi="TimesNewRomanPSMT"/>
            <w:color w:val="000000"/>
            <w:szCs w:val="22"/>
          </w:rPr>
          <w:br/>
          <w:delText xml:space="preserve">Trigger frame are identical to the Basic Trigger frame described in </w:delText>
        </w:r>
        <w:r w:rsidRPr="002B6D53" w:rsidDel="00526FC7">
          <w:rPr>
            <w:rFonts w:ascii="TimesNewRomanPSMT" w:hAnsi="TimesNewRomanPSMT"/>
            <w:color w:val="0000FF"/>
            <w:szCs w:val="22"/>
          </w:rPr>
          <w:delText xml:space="preserve">26.5.2 </w:delText>
        </w:r>
        <w:r w:rsidRPr="002B6D53" w:rsidDel="00526FC7">
          <w:rPr>
            <w:rFonts w:ascii="TimesNewRomanPSMT" w:hAnsi="TimesNewRomanPSMT"/>
            <w:color w:val="000000"/>
            <w:szCs w:val="22"/>
          </w:rPr>
          <w:delText>(UL MU operation) and</w:delText>
        </w:r>
        <w:r w:rsidRPr="002B6D53" w:rsidDel="00526FC7">
          <w:rPr>
            <w:rFonts w:ascii="TimesNewRomanPSMT" w:hAnsi="TimesNewRomanPSMT"/>
            <w:color w:val="000000"/>
            <w:szCs w:val="22"/>
          </w:rPr>
          <w:br/>
        </w:r>
        <w:r w:rsidRPr="002B6D53" w:rsidDel="00526FC7">
          <w:rPr>
            <w:rFonts w:ascii="TimesNewRomanPSMT" w:hAnsi="TimesNewRomanPSMT"/>
            <w:color w:val="0000FF"/>
            <w:szCs w:val="22"/>
          </w:rPr>
          <w:delText xml:space="preserve">9.3.1.22 </w:delText>
        </w:r>
        <w:r w:rsidRPr="002B6D53" w:rsidDel="00526FC7">
          <w:rPr>
            <w:rFonts w:ascii="TimesNewRomanPSMT" w:hAnsi="TimesNewRomanPSMT"/>
            <w:color w:val="000000"/>
            <w:szCs w:val="22"/>
          </w:rPr>
          <w:delText>(Trigger frame format), except that the RA field in Ranging Trigger frames with only one</w:delText>
        </w:r>
        <w:r w:rsidRPr="002B6D53" w:rsidDel="00526FC7">
          <w:rPr>
            <w:rFonts w:ascii="TimesNewRomanPSMT" w:hAnsi="TimesNewRomanPSMT"/>
            <w:color w:val="000000"/>
            <w:szCs w:val="22"/>
          </w:rPr>
          <w:br/>
          <w:delText>User Info field can be either unicast or broadcast.</w:delText>
        </w:r>
        <w:r w:rsidRPr="002B6D53" w:rsidDel="00526FC7">
          <w:rPr>
            <w:rFonts w:ascii="TimesNewRomanPSMT" w:hAnsi="TimesNewRomanPSMT"/>
            <w:color w:val="000000"/>
            <w:szCs w:val="22"/>
          </w:rPr>
          <w:br/>
        </w:r>
        <w:r w:rsidRPr="002B6D53" w:rsidDel="00526FC7">
          <w:rPr>
            <w:rFonts w:ascii="TimesNewRomanPSMT" w:hAnsi="TimesNewRomanPSMT"/>
            <w:color w:val="000000"/>
          </w:rPr>
          <w:br/>
        </w:r>
        <w:r w:rsidRPr="002B6D53" w:rsidDel="00526FC7">
          <w:rPr>
            <w:rFonts w:ascii="TimesNewRomanPSMT" w:hAnsi="TimesNewRomanPSMT"/>
            <w:color w:val="000000"/>
            <w:szCs w:val="22"/>
          </w:rPr>
          <w:delText>The More TF subfield of the Common Info field of the Ranging Trigger frame is set to 1 and the</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RA field is set to the broadcast address to indicate that a subsequent Ranging Trigger frame of Poll</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subvariant is scheduled for transmission within the availability window as defined in Subclause</w:delText>
        </w:r>
        <w:r w:rsidRPr="002B6D53" w:rsidDel="00526FC7">
          <w:rPr>
            <w:rFonts w:ascii="TimesNewRomanPSMT" w:hAnsi="TimesNewRomanPSMT"/>
            <w:color w:val="000000"/>
            <w:szCs w:val="22"/>
          </w:rPr>
          <w:br/>
        </w:r>
        <w:r w:rsidRPr="002B6D53" w:rsidDel="00526FC7">
          <w:rPr>
            <w:rFonts w:ascii="TimesNewRomanPSMT" w:hAnsi="TimesNewRomanPSMT"/>
            <w:color w:val="0000FF"/>
            <w:szCs w:val="22"/>
          </w:rPr>
          <w:delText xml:space="preserve">11.21.6.1.1 </w:delText>
        </w:r>
        <w:r w:rsidRPr="002B6D53" w:rsidDel="00526FC7">
          <w:rPr>
            <w:rFonts w:ascii="TimesNewRomanPSMT" w:hAnsi="TimesNewRomanPSMT"/>
            <w:color w:val="000000"/>
            <w:szCs w:val="22"/>
          </w:rPr>
          <w:delText>(EDCA based Ranging and TB Ranging overview). The More TF subfield of the</w:delText>
        </w:r>
        <w:r w:rsidRPr="002B6D53" w:rsidDel="00526FC7">
          <w:rPr>
            <w:rFonts w:ascii="TimesNewRomanPSMT" w:hAnsi="TimesNewRomanPSMT"/>
            <w:color w:val="000000"/>
            <w:szCs w:val="22"/>
          </w:rPr>
          <w:br/>
          <w:delText>Common Info field of the Ranging Trigger frame is set to 0 and the RA field is set to the broadcast</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address to indicate that no subsequent Ranging Trigger frame of Poll subvariant is scheduled for</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transmission within the availability window.</w:delText>
        </w:r>
        <w:r w:rsidRPr="002B6D53" w:rsidDel="00526FC7">
          <w:rPr>
            <w:rFonts w:ascii="TimesNewRomanPSMT" w:hAnsi="TimesNewRomanPSMT"/>
            <w:color w:val="000000"/>
            <w:szCs w:val="22"/>
          </w:rPr>
          <w:br/>
        </w:r>
        <w:r w:rsidRPr="002B6D53" w:rsidDel="00526FC7">
          <w:rPr>
            <w:rFonts w:ascii="TimesNewRomanPSMT" w:hAnsi="TimesNewRomanPSMT"/>
            <w:color w:val="000000"/>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The TA field for the Ranging Trigger frame set to the address of the RSTA transmitting the Trigger</w:delText>
        </w:r>
        <w:r w:rsidRPr="002B6D53" w:rsidDel="00526FC7">
          <w:rPr>
            <w:rFonts w:ascii="TimesNewRomanPSMT" w:hAnsi="TimesNewRomanPSMT"/>
            <w:color w:val="000000"/>
            <w:szCs w:val="22"/>
          </w:rPr>
          <w:br/>
          <w:delText>frame if the Trigger frame is addressed only to ISTAs with which that RSTA has a TB Ranging</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measurement exchange (</w:delText>
        </w:r>
        <w:r w:rsidRPr="002B6D53" w:rsidDel="00526FC7">
          <w:rPr>
            <w:rFonts w:ascii="TimesNewRomanPSMT" w:hAnsi="TimesNewRomanPSMT"/>
            <w:color w:val="0000FF"/>
            <w:szCs w:val="22"/>
          </w:rPr>
          <w:delText>11.21.6.4.3</w:delText>
        </w:r>
        <w:r w:rsidRPr="002B6D53" w:rsidDel="00526FC7">
          <w:rPr>
            <w:rFonts w:ascii="TimesNewRomanPSMT" w:hAnsi="TimesNewRomanPSMT"/>
            <w:color w:val="000000"/>
            <w:szCs w:val="22"/>
          </w:rPr>
          <w:delText>). The TA field is the transmitted BSSID if the Trigger frame</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is addressed to set of ISTAs in which at least two ISTAs have a TB Ranging Measurement exchange</w:delText>
        </w:r>
        <w:r w:rsidRPr="002B6D53" w:rsidDel="00526FC7">
          <w:rPr>
            <w:rFonts w:ascii="TimesNewRomanPSMT" w:hAnsi="TimesNewRomanPSMT"/>
            <w:color w:val="000000"/>
            <w:szCs w:val="22"/>
          </w:rPr>
          <w:br/>
        </w:r>
        <w:r w:rsidRPr="002B6D53" w:rsidDel="00526FC7">
          <w:rPr>
            <w:rFonts w:ascii="TimesNewRomanPSMT" w:hAnsi="TimesNewRomanPSMT"/>
            <w:color w:val="000000"/>
            <w:sz w:val="24"/>
            <w:szCs w:val="24"/>
          </w:rPr>
          <w:delText xml:space="preserve"> </w:delText>
        </w:r>
        <w:r w:rsidRPr="002B6D53" w:rsidDel="00526FC7">
          <w:rPr>
            <w:rFonts w:ascii="TimesNewRomanPSMT" w:hAnsi="TimesNewRomanPSMT"/>
            <w:color w:val="000000"/>
            <w:szCs w:val="22"/>
          </w:rPr>
          <w:delText>with a different BSSID in the Multiple BSSID set of the RSTA (#</w:delText>
        </w:r>
        <w:r w:rsidRPr="002B6D53" w:rsidDel="00526FC7">
          <w:rPr>
            <w:rFonts w:ascii="TimesNewRomanPS-BoldMT" w:hAnsi="TimesNewRomanPS-BoldMT"/>
            <w:b/>
            <w:bCs/>
            <w:color w:val="000000"/>
            <w:szCs w:val="22"/>
          </w:rPr>
          <w:delText>1115</w:delText>
        </w:r>
        <w:r w:rsidRPr="002B6D53" w:rsidDel="00526FC7">
          <w:rPr>
            <w:rFonts w:ascii="TimesNewRomanPSMT" w:hAnsi="TimesNewRomanPSMT"/>
            <w:color w:val="000000"/>
            <w:szCs w:val="22"/>
          </w:rPr>
          <w:delText>).</w:delText>
        </w:r>
      </w:del>
    </w:p>
    <w:p w14:paraId="50E915FC" w14:textId="3B9E9D61" w:rsidR="002B6D53" w:rsidDel="00526FC7" w:rsidRDefault="002B6D53" w:rsidP="0039564F">
      <w:pPr>
        <w:rPr>
          <w:del w:id="297" w:author="Das, Dibakar" w:date="2020-10-27T11:41:00Z"/>
          <w:rFonts w:ascii="TimesNewRomanPSMT" w:hAnsi="TimesNewRomanPSMT"/>
          <w:color w:val="000000"/>
          <w:szCs w:val="22"/>
        </w:rPr>
      </w:pPr>
    </w:p>
    <w:p w14:paraId="474C2242" w14:textId="4F0852FA" w:rsidR="002B6D53" w:rsidDel="00526FC7" w:rsidRDefault="002B6D53" w:rsidP="0039564F">
      <w:pPr>
        <w:rPr>
          <w:del w:id="298" w:author="Das, Dibakar" w:date="2020-10-27T11:41:00Z"/>
          <w:rFonts w:ascii="TimesNewRomanPSMT" w:hAnsi="TimesNewRomanPSMT"/>
          <w:color w:val="000000"/>
          <w:szCs w:val="22"/>
        </w:rPr>
      </w:pPr>
    </w:p>
    <w:p w14:paraId="5DB15D60" w14:textId="5060C495" w:rsidR="002B6D53" w:rsidDel="00526FC7" w:rsidRDefault="002B6D53" w:rsidP="0039564F">
      <w:pPr>
        <w:rPr>
          <w:del w:id="299" w:author="Das, Dibakar" w:date="2020-10-27T11:41:00Z"/>
          <w:rFonts w:ascii="TimesNewRomanPSMT" w:hAnsi="TimesNewRomanPSMT"/>
          <w:color w:val="000000"/>
          <w:szCs w:val="22"/>
        </w:rPr>
      </w:pPr>
      <w:del w:id="300" w:author="Das, Dibakar" w:date="2020-10-27T11:41:00Z">
        <w:r w:rsidRPr="002B6D53" w:rsidDel="00526FC7">
          <w:rPr>
            <w:rFonts w:ascii="TimesNewRomanPSMT" w:hAnsi="TimesNewRomanPSMT"/>
            <w:color w:val="000000"/>
            <w:szCs w:val="22"/>
          </w:rPr>
          <w:delText>The format of the User Info field in the Ranging Trigger frame of Poll and Report subvariants is</w:delText>
        </w:r>
        <w:r w:rsidRPr="002B6D53" w:rsidDel="00526FC7">
          <w:rPr>
            <w:rFonts w:ascii="TimesNewRomanPSMT" w:hAnsi="TimesNewRomanPSMT"/>
            <w:color w:val="000000"/>
            <w:szCs w:val="22"/>
          </w:rPr>
          <w:br/>
          <w:delText xml:space="preserve">defined in Figure </w:delText>
        </w:r>
        <w:r w:rsidRPr="002B6D53" w:rsidDel="00526FC7">
          <w:rPr>
            <w:rFonts w:ascii="TimesNewRomanPSMT" w:hAnsi="TimesNewRomanPSMT"/>
            <w:color w:val="0000FF"/>
            <w:szCs w:val="22"/>
          </w:rPr>
          <w:delText>9-64l</w:delText>
        </w:r>
        <w:r w:rsidRPr="002B6D53" w:rsidDel="00526FC7">
          <w:rPr>
            <w:rFonts w:ascii="TimesNewRomanPSMT" w:hAnsi="TimesNewRomanPSMT"/>
            <w:color w:val="0000FF"/>
            <w:sz w:val="20"/>
            <w:szCs w:val="22"/>
          </w:rPr>
          <w:delText xml:space="preserve">c </w:delText>
        </w:r>
        <w:r w:rsidRPr="002B6D53" w:rsidDel="00526FC7">
          <w:rPr>
            <w:rFonts w:ascii="TimesNewRomanPSMT" w:hAnsi="TimesNewRomanPSMT"/>
            <w:color w:val="000000"/>
            <w:szCs w:val="22"/>
          </w:rPr>
          <w:delText>(User Info field for Ranging Trigger frame of subvariant Poll and Report).</w:delText>
        </w:r>
        <w:r w:rsidRPr="002B6D53" w:rsidDel="00526FC7">
          <w:rPr>
            <w:rFonts w:ascii="TimesNewRomanPSMT" w:hAnsi="TimesNewRomanPSMT"/>
            <w:color w:val="000000"/>
            <w:szCs w:val="22"/>
          </w:rPr>
          <w:br/>
          <w:delText>The format of the User Info field in the Ranging Trigger frame of Sounding and Secured Sounding</w:delText>
        </w:r>
        <w:r w:rsidRPr="002B6D53" w:rsidDel="00526FC7">
          <w:rPr>
            <w:rFonts w:ascii="TimesNewRomanPSMT" w:hAnsi="TimesNewRomanPSMT"/>
            <w:color w:val="000000"/>
            <w:szCs w:val="22"/>
          </w:rPr>
          <w:br/>
          <w:delText xml:space="preserve">subvariants is defined in Figure </w:delText>
        </w:r>
        <w:r w:rsidRPr="002B6D53" w:rsidDel="00526FC7">
          <w:rPr>
            <w:rFonts w:ascii="TimesNewRomanPSMT" w:hAnsi="TimesNewRomanPSMT"/>
            <w:color w:val="0000FF"/>
            <w:szCs w:val="22"/>
          </w:rPr>
          <w:delText>9-64</w:delText>
        </w:r>
        <w:r w:rsidRPr="002B6D53" w:rsidDel="00526FC7">
          <w:rPr>
            <w:rFonts w:ascii="TimesNewRomanPSMT" w:hAnsi="TimesNewRomanPSMT"/>
            <w:color w:val="0000FF"/>
            <w:sz w:val="20"/>
            <w:szCs w:val="22"/>
          </w:rPr>
          <w:delText xml:space="preserve">ld </w:delText>
        </w:r>
        <w:r w:rsidRPr="002B6D53" w:rsidDel="00526FC7">
          <w:rPr>
            <w:rFonts w:ascii="TimesNewRomanPSMT" w:hAnsi="TimesNewRomanPSMT"/>
            <w:color w:val="000000"/>
            <w:szCs w:val="22"/>
          </w:rPr>
          <w:delText xml:space="preserve">(User Info field for Sounding subvariant), and Figure </w:delText>
        </w:r>
        <w:r w:rsidRPr="002B6D53" w:rsidDel="00526FC7">
          <w:rPr>
            <w:rFonts w:ascii="TimesNewRomanPSMT" w:hAnsi="TimesNewRomanPSMT"/>
            <w:color w:val="0000FF"/>
            <w:szCs w:val="22"/>
          </w:rPr>
          <w:delText>9-64le</w:delText>
        </w:r>
        <w:r w:rsidRPr="002B6D53" w:rsidDel="00526FC7">
          <w:rPr>
            <w:rFonts w:ascii="TimesNewRomanPSMT" w:hAnsi="TimesNewRomanPSMT"/>
            <w:color w:val="0000FF"/>
            <w:szCs w:val="22"/>
          </w:rPr>
          <w:br/>
        </w:r>
        <w:r w:rsidRPr="002B6D53" w:rsidDel="00526FC7">
          <w:rPr>
            <w:rFonts w:ascii="TimesNewRomanPSMT" w:hAnsi="TimesNewRomanPSMT"/>
            <w:color w:val="000000"/>
            <w:szCs w:val="22"/>
          </w:rPr>
          <w:delText>(User Info field for Secured Sounding subvariant) respectively (#</w:delText>
        </w:r>
        <w:r w:rsidRPr="002B6D53" w:rsidDel="00526FC7">
          <w:rPr>
            <w:rFonts w:ascii="TimesNewRomanPS-BoldMT" w:hAnsi="TimesNewRomanPS-BoldMT"/>
            <w:b/>
            <w:bCs/>
            <w:color w:val="000000"/>
            <w:szCs w:val="22"/>
          </w:rPr>
          <w:delText>2048</w:delText>
        </w:r>
        <w:r w:rsidRPr="002B6D53" w:rsidDel="00526FC7">
          <w:rPr>
            <w:rFonts w:ascii="TimesNewRomanPSMT" w:hAnsi="TimesNewRomanPSMT"/>
            <w:color w:val="000000"/>
            <w:szCs w:val="22"/>
          </w:rPr>
          <w:delText>, #</w:delText>
        </w:r>
        <w:r w:rsidRPr="002B6D53" w:rsidDel="00526FC7">
          <w:rPr>
            <w:rFonts w:ascii="TimesNewRomanPS-BoldMT" w:hAnsi="TimesNewRomanPS-BoldMT"/>
            <w:b/>
            <w:bCs/>
            <w:color w:val="000000"/>
            <w:szCs w:val="22"/>
          </w:rPr>
          <w:delText>1391</w:delText>
        </w:r>
        <w:r w:rsidRPr="002B6D53" w:rsidDel="00526FC7">
          <w:rPr>
            <w:rFonts w:ascii="TimesNewRomanPS-ItalicMT" w:hAnsi="TimesNewRomanPS-ItalicMT"/>
            <w:i/>
            <w:iCs/>
            <w:color w:val="000000"/>
            <w:szCs w:val="22"/>
          </w:rPr>
          <w:delText>)</w:delText>
        </w:r>
        <w:r w:rsidRPr="002B6D53" w:rsidDel="00526FC7">
          <w:rPr>
            <w:rFonts w:ascii="TimesNewRomanPSMT" w:hAnsi="TimesNewRomanPSMT"/>
            <w:color w:val="000000"/>
            <w:szCs w:val="22"/>
          </w:rPr>
          <w:delText>.The AID12/RSID12</w:delText>
        </w:r>
        <w:r w:rsidRPr="002B6D53" w:rsidDel="00526FC7">
          <w:rPr>
            <w:rFonts w:ascii="TimesNewRomanPSMT" w:hAnsi="TimesNewRomanPSMT"/>
            <w:color w:val="000000"/>
            <w:szCs w:val="22"/>
          </w:rPr>
          <w:br/>
          <w:delText>subfield carries either the 12 LSBs of the AID for an associated ISTA or the 12 LSBs of the RSID</w:delText>
        </w:r>
        <w:r w:rsidRPr="002B6D53" w:rsidDel="00526FC7">
          <w:rPr>
            <w:rFonts w:ascii="TimesNewRomanPSMT" w:hAnsi="TimesNewRomanPSMT"/>
            <w:color w:val="000000"/>
            <w:szCs w:val="22"/>
          </w:rPr>
          <w:br/>
          <w:delText>for an unassociated ISTA.</w:delText>
        </w:r>
        <w:r w:rsidRPr="002B6D53" w:rsidDel="00526FC7">
          <w:rPr>
            <w:rFonts w:ascii="TimesNewRomanPSMT" w:hAnsi="TimesNewRomanPSMT"/>
            <w:color w:val="000000"/>
            <w:szCs w:val="22"/>
          </w:rPr>
          <w:br/>
        </w:r>
        <w:r w:rsidRPr="002B6D53" w:rsidDel="00526FC7">
          <w:rPr>
            <w:rFonts w:ascii="TimesNewRomanPSMT" w:hAnsi="TimesNewRomanPSMT"/>
            <w:color w:val="000000"/>
          </w:rPr>
          <w:br/>
        </w:r>
        <w:r w:rsidRPr="002B6D53" w:rsidDel="00526FC7">
          <w:rPr>
            <w:rFonts w:ascii="TimesNewRomanPSMT" w:hAnsi="TimesNewRomanPSMT"/>
            <w:color w:val="000000"/>
            <w:szCs w:val="22"/>
          </w:rPr>
          <w:delText>The UL Target RSSI subfield is identical to the corresponding subfield in the Basic Trigger frame;</w:delText>
        </w:r>
        <w:r w:rsidRPr="002B6D53" w:rsidDel="00526FC7">
          <w:rPr>
            <w:rFonts w:ascii="TimesNewRomanPSMT" w:hAnsi="TimesNewRomanPSMT"/>
            <w:color w:val="000000"/>
            <w:szCs w:val="22"/>
          </w:rPr>
          <w:br/>
          <w:delText>see 9.3.1.22 (Trigger Frame format.) (#</w:delText>
        </w:r>
        <w:r w:rsidRPr="002B6D53" w:rsidDel="00526FC7">
          <w:rPr>
            <w:rFonts w:ascii="TimesNewRomanPS-BoldMT" w:hAnsi="TimesNewRomanPS-BoldMT"/>
            <w:b/>
            <w:bCs/>
            <w:color w:val="000000"/>
            <w:szCs w:val="22"/>
          </w:rPr>
          <w:delText>1615</w:delText>
        </w:r>
        <w:r w:rsidRPr="002B6D53" w:rsidDel="00526FC7">
          <w:rPr>
            <w:rFonts w:ascii="TimesNewRomanPSMT" w:hAnsi="TimesNewRomanPSMT"/>
            <w:color w:val="000000"/>
            <w:szCs w:val="22"/>
          </w:rPr>
          <w:delText>)</w:delText>
        </w:r>
      </w:del>
    </w:p>
    <w:p w14:paraId="0C98DA48" w14:textId="2B626D5C" w:rsidR="002B6D53" w:rsidDel="00526FC7" w:rsidRDefault="002B6D53" w:rsidP="0039564F">
      <w:pPr>
        <w:rPr>
          <w:del w:id="301" w:author="Das, Dibakar" w:date="2020-10-27T11:41:00Z"/>
          <w:rFonts w:ascii="TimesNewRomanPSMT" w:hAnsi="TimesNewRomanPSMT"/>
          <w:color w:val="000000"/>
          <w:szCs w:val="22"/>
        </w:rPr>
      </w:pPr>
    </w:p>
    <w:p w14:paraId="55B1832C" w14:textId="205F233B" w:rsidR="002B6D53" w:rsidRDefault="002B6D53" w:rsidP="0039564F">
      <w:pPr>
        <w:rPr>
          <w:rFonts w:ascii="TimesNewRomanPSMT" w:hAnsi="TimesNewRomanPSMT"/>
          <w:color w:val="000000"/>
          <w:szCs w:val="22"/>
        </w:rPr>
      </w:pPr>
      <w:del w:id="302" w:author="Das, Dibakar" w:date="2020-10-21T22:44:00Z">
        <w:r w:rsidRPr="002B6D53" w:rsidDel="00016E3F">
          <w:rPr>
            <w:rFonts w:ascii="TimesNewRomanPSMT" w:hAnsi="TimesNewRomanPSMT"/>
            <w:color w:val="000000"/>
            <w:szCs w:val="22"/>
          </w:rPr>
          <w:delText>(#</w:delText>
        </w:r>
        <w:r w:rsidRPr="002B6D53" w:rsidDel="00016E3F">
          <w:rPr>
            <w:rFonts w:ascii="TimesNewRomanPS-BoldMT" w:hAnsi="TimesNewRomanPS-BoldMT"/>
            <w:b/>
            <w:bCs/>
            <w:color w:val="000000"/>
            <w:szCs w:val="22"/>
          </w:rPr>
          <w:delText>1888</w:delText>
        </w:r>
        <w:r w:rsidRPr="002B6D53" w:rsidDel="00016E3F">
          <w:rPr>
            <w:rFonts w:ascii="TimesNewRomanPSMT" w:hAnsi="TimesNewRomanPSMT"/>
            <w:color w:val="000000"/>
            <w:szCs w:val="22"/>
          </w:rPr>
          <w:delText>) The Token field is reserved in Ranging Trigger other than TF Ranging Poll . In a TF</w:delText>
        </w:r>
        <w:r w:rsidRPr="002B6D53" w:rsidDel="00016E3F">
          <w:rPr>
            <w:rFonts w:ascii="TimesNewRomanPSMT" w:hAnsi="TimesNewRomanPSMT"/>
            <w:color w:val="000000"/>
            <w:szCs w:val="22"/>
          </w:rPr>
          <w:br/>
          <w:delText>Ranging Poll , the Token field is used to match the TF Ranging Poll with the partial TSF time in</w:delText>
        </w:r>
        <w:r w:rsidRPr="002B6D53" w:rsidDel="00016E3F">
          <w:rPr>
            <w:rFonts w:ascii="TimesNewRomanPSMT" w:hAnsi="TimesNewRomanPSMT"/>
            <w:color w:val="000000"/>
            <w:szCs w:val="22"/>
          </w:rPr>
          <w:br/>
          <w:delText>Ranging NDP Announcement frame.</w:delText>
        </w:r>
      </w:del>
    </w:p>
    <w:p w14:paraId="7CD74CC5" w14:textId="6AA92690" w:rsidR="00F63A4F" w:rsidRDefault="00F63A4F" w:rsidP="0039564F">
      <w:pPr>
        <w:rPr>
          <w:rFonts w:ascii="TimesNewRomanPSMT" w:hAnsi="TimesNewRomanPSMT"/>
          <w:color w:val="000000"/>
          <w:szCs w:val="22"/>
        </w:rPr>
      </w:pPr>
    </w:p>
    <w:p w14:paraId="76394C09" w14:textId="0F26DA6D" w:rsidR="00F63A4F" w:rsidRDefault="00F63A4F" w:rsidP="0039564F">
      <w:pPr>
        <w:rPr>
          <w:rFonts w:ascii="TimesNewRomanPSMT" w:hAnsi="TimesNewRomanPSMT"/>
          <w:color w:val="000000"/>
          <w:szCs w:val="22"/>
        </w:rPr>
      </w:pPr>
    </w:p>
    <w:p w14:paraId="60964377" w14:textId="7F20C033" w:rsidR="00F63A4F" w:rsidRDefault="00F63A4F" w:rsidP="0039564F">
      <w:pPr>
        <w:rPr>
          <w:rFonts w:ascii="TimesNewRomanPSMT" w:hAnsi="TimesNewRomanPSMT"/>
          <w:color w:val="000000"/>
          <w:szCs w:val="22"/>
        </w:rPr>
      </w:pPr>
      <w:proofErr w:type="spellStart"/>
      <w:r w:rsidRPr="006B0556">
        <w:rPr>
          <w:b/>
          <w:bCs/>
          <w:i/>
          <w:iCs/>
          <w:highlight w:val="yellow"/>
        </w:rPr>
        <w:t>TGaz</w:t>
      </w:r>
      <w:proofErr w:type="spellEnd"/>
      <w:r w:rsidRPr="006B0556">
        <w:rPr>
          <w:b/>
          <w:bCs/>
          <w:i/>
          <w:iCs/>
          <w:highlight w:val="yellow"/>
        </w:rPr>
        <w:t xml:space="preserve"> </w:t>
      </w:r>
      <w:r w:rsidRPr="00F63A4F">
        <w:rPr>
          <w:b/>
          <w:bCs/>
          <w:i/>
          <w:iCs/>
          <w:highlight w:val="yellow"/>
        </w:rPr>
        <w:t>Editor: Modify the text starting in P127L11 as:</w:t>
      </w:r>
    </w:p>
    <w:p w14:paraId="4661498C" w14:textId="1D4F51C2" w:rsidR="00F63A4F" w:rsidRDefault="00F63A4F" w:rsidP="0039564F">
      <w:pPr>
        <w:rPr>
          <w:rFonts w:ascii="TimesNewRomanPSMT" w:hAnsi="TimesNewRomanPSMT"/>
          <w:color w:val="000000"/>
          <w:szCs w:val="22"/>
        </w:rPr>
      </w:pPr>
    </w:p>
    <w:p w14:paraId="07004769" w14:textId="2243DE9A" w:rsidR="00F63A4F" w:rsidRDefault="00F63A4F" w:rsidP="0039564F">
      <w:pPr>
        <w:rPr>
          <w:rFonts w:ascii="TimesNewRomanPSMT" w:hAnsi="TimesNewRomanPSMT"/>
          <w:color w:val="000000"/>
          <w:szCs w:val="22"/>
        </w:rPr>
      </w:pPr>
      <w:r w:rsidRPr="00F63A4F">
        <w:rPr>
          <w:rFonts w:ascii="TimesNewRomanPSMT" w:hAnsi="TimesNewRomanPSMT"/>
          <w:color w:val="000000"/>
          <w:szCs w:val="22"/>
        </w:rPr>
        <w:lastRenderedPageBreak/>
        <w:t>For TB Ranging and Non-TB Ranging, if the negotiation is successful, the corresponding initial</w:t>
      </w:r>
      <w:r w:rsidRPr="00F63A4F">
        <w:rPr>
          <w:rFonts w:ascii="TimesNewRomanPSMT" w:hAnsi="TimesNewRomanPSMT"/>
          <w:color w:val="000000"/>
          <w:szCs w:val="22"/>
        </w:rPr>
        <w:br/>
        <w:t>Fine Timing Measurement frame from the RSTA shall include a Ranging Parameters element with</w:t>
      </w:r>
      <w:r w:rsidRPr="00F63A4F">
        <w:rPr>
          <w:rFonts w:ascii="TimesNewRomanPSMT" w:hAnsi="TimesNewRomanPSMT"/>
          <w:color w:val="000000"/>
          <w:szCs w:val="22"/>
        </w:rPr>
        <w:br/>
        <w:t>the parameters that defines the negotiated range measurement session. The RSTA shall indicate</w:t>
      </w:r>
      <w:r w:rsidRPr="00F63A4F">
        <w:rPr>
          <w:rFonts w:ascii="TimesNewRomanPSMT" w:hAnsi="TimesNewRomanPSMT"/>
          <w:color w:val="000000"/>
          <w:szCs w:val="22"/>
        </w:rPr>
        <w:br/>
        <w:t>the following parameters in the Ranging Parameters field: (#</w:t>
      </w:r>
      <w:r w:rsidRPr="00F63A4F">
        <w:rPr>
          <w:rFonts w:ascii="TimesNewRomanPS-BoldMT" w:hAnsi="TimesNewRomanPS-BoldMT"/>
          <w:b/>
          <w:bCs/>
          <w:color w:val="000000"/>
          <w:szCs w:val="22"/>
        </w:rPr>
        <w:t>3591, #TC707r3</w:t>
      </w:r>
      <w:r w:rsidRPr="00F63A4F">
        <w:rPr>
          <w:rFonts w:ascii="TimesNewRomanPSMT" w:hAnsi="TimesNewRomanPSMT"/>
          <w:color w:val="000000"/>
          <w:szCs w:val="22"/>
        </w:rPr>
        <w:t>)</w:t>
      </w:r>
    </w:p>
    <w:p w14:paraId="405606E3" w14:textId="1607AA4E" w:rsidR="00F63A4F" w:rsidRPr="007C2D8E" w:rsidRDefault="00F63A4F" w:rsidP="00F63A4F">
      <w:pPr>
        <w:ind w:left="720"/>
        <w:rPr>
          <w:rFonts w:ascii="TimesNewRomanPSMT" w:hAnsi="TimesNewRomanPSMT"/>
          <w:b/>
          <w:bCs/>
          <w:color w:val="000000"/>
          <w:szCs w:val="22"/>
          <w:rPrChange w:id="303" w:author="Das, Dibakar" w:date="2020-10-26T12:31:00Z">
            <w:rPr>
              <w:rFonts w:ascii="TimesNewRomanPSMT" w:hAnsi="TimesNewRomanPSMT"/>
              <w:color w:val="000000"/>
              <w:szCs w:val="22"/>
            </w:rPr>
          </w:rPrChange>
        </w:rPr>
      </w:pPr>
      <w:r w:rsidRPr="00F63A4F">
        <w:rPr>
          <w:rFonts w:ascii="TimesNewRomanPSMT" w:hAnsi="TimesNewRomanPSMT"/>
          <w:color w:val="000000"/>
          <w:szCs w:val="22"/>
        </w:rPr>
        <w:t>—</w:t>
      </w:r>
      <w:r w:rsidR="001A05F3">
        <w:rPr>
          <w:rFonts w:ascii="TimesNewRomanPSMT" w:hAnsi="TimesNewRomanPSMT"/>
          <w:color w:val="000000"/>
          <w:szCs w:val="22"/>
        </w:rPr>
        <w:t>I</w:t>
      </w:r>
      <w:ins w:id="304" w:author="Das, Dibakar" w:date="2020-10-26T12:20:00Z">
        <w:r w:rsidR="00D37F11">
          <w:rPr>
            <w:rFonts w:ascii="TimesNewRomanPSMT" w:hAnsi="TimesNewRomanPSMT"/>
            <w:color w:val="000000"/>
            <w:szCs w:val="22"/>
          </w:rPr>
          <w:t>n the Max R2I Rep field</w:t>
        </w:r>
      </w:ins>
      <w:ins w:id="305" w:author="Das, Dibakar" w:date="2020-10-26T12:22:00Z">
        <w:r w:rsidR="00D37F11">
          <w:rPr>
            <w:rFonts w:ascii="TimesNewRomanPSMT" w:hAnsi="TimesNewRomanPSMT"/>
            <w:color w:val="000000"/>
            <w:szCs w:val="22"/>
          </w:rPr>
          <w:t>,</w:t>
        </w:r>
      </w:ins>
      <w:ins w:id="306" w:author="Das, Dibakar" w:date="2020-10-26T12:20:00Z">
        <w:r w:rsidR="00D37F11">
          <w:rPr>
            <w:rFonts w:ascii="TimesNewRomanPSMT" w:hAnsi="TimesNewRomanPSMT"/>
            <w:color w:val="000000"/>
            <w:szCs w:val="22"/>
          </w:rPr>
          <w:t xml:space="preserve"> </w:t>
        </w:r>
      </w:ins>
      <w:r w:rsidR="001E0E1B">
        <w:rPr>
          <w:rFonts w:ascii="TimesNewRomanPSMT" w:hAnsi="TimesNewRomanPSMT"/>
          <w:color w:val="000000"/>
          <w:szCs w:val="22"/>
        </w:rPr>
        <w:t xml:space="preserve">it assigns </w:t>
      </w:r>
      <w:ins w:id="307" w:author="Das, Dibakar" w:date="2020-10-26T12:20:00Z">
        <w:r w:rsidR="00D37F11">
          <w:rPr>
            <w:rFonts w:ascii="TimesNewRomanPSMT" w:hAnsi="TimesNewRomanPSMT"/>
            <w:color w:val="000000"/>
            <w:szCs w:val="22"/>
          </w:rPr>
          <w:t>the m</w:t>
        </w:r>
      </w:ins>
      <w:del w:id="308" w:author="Das, Dibakar" w:date="2020-10-26T12:20:00Z">
        <w:r w:rsidRPr="00F63A4F" w:rsidDel="00D37F11">
          <w:rPr>
            <w:rFonts w:ascii="TimesNewRomanPSMT" w:hAnsi="TimesNewRomanPSMT"/>
            <w:color w:val="000000"/>
            <w:szCs w:val="22"/>
          </w:rPr>
          <w:delText>M</w:delText>
        </w:r>
      </w:del>
      <w:r w:rsidRPr="00F63A4F">
        <w:rPr>
          <w:rFonts w:ascii="TimesNewRomanPSMT" w:hAnsi="TimesNewRomanPSMT"/>
          <w:color w:val="000000"/>
          <w:szCs w:val="22"/>
        </w:rPr>
        <w:t>aximum number of LTF repetitions in the preamble of the</w:t>
      </w:r>
      <w:ins w:id="309" w:author="Das, Dibakar" w:date="2020-10-26T12:21:00Z">
        <w:r w:rsidR="00D37F11">
          <w:rPr>
            <w:rFonts w:ascii="TimesNewRomanPSMT" w:hAnsi="TimesNewRomanPSMT"/>
            <w:color w:val="000000"/>
            <w:szCs w:val="22"/>
          </w:rPr>
          <w:t xml:space="preserve"> </w:t>
        </w:r>
      </w:ins>
      <w:del w:id="310" w:author="Das, Dibakar" w:date="2020-10-26T12:21:00Z">
        <w:r w:rsidRPr="00F63A4F" w:rsidDel="00D37F11">
          <w:rPr>
            <w:rFonts w:ascii="TimesNewRomanPSMT" w:hAnsi="TimesNewRomanPSMT"/>
            <w:color w:val="000000"/>
            <w:szCs w:val="22"/>
          </w:rPr>
          <w:br/>
        </w:r>
      </w:del>
      <w:r w:rsidRPr="00F63A4F">
        <w:rPr>
          <w:rFonts w:ascii="TimesNewRomanPSMT" w:hAnsi="TimesNewRomanPSMT"/>
          <w:color w:val="000000"/>
          <w:szCs w:val="22"/>
        </w:rPr>
        <w:t>R2I NDP</w:t>
      </w:r>
      <w:ins w:id="311" w:author="Das, Dibakar" w:date="2020-10-26T12:20:00Z">
        <w:r w:rsidR="00D37F11">
          <w:rPr>
            <w:rFonts w:ascii="TimesNewRomanPSMT" w:hAnsi="TimesNewRomanPSMT"/>
            <w:color w:val="000000"/>
            <w:szCs w:val="22"/>
          </w:rPr>
          <w:t xml:space="preserve"> </w:t>
        </w:r>
      </w:ins>
      <w:r w:rsidR="001E0E1B">
        <w:rPr>
          <w:rFonts w:ascii="TimesNewRomanPSMT" w:hAnsi="TimesNewRomanPSMT"/>
          <w:color w:val="000000"/>
          <w:szCs w:val="22"/>
        </w:rPr>
        <w:t xml:space="preserve">for this session </w:t>
      </w:r>
      <w:ins w:id="312" w:author="Das, Dibakar" w:date="2020-10-26T12:22:00Z">
        <w:r w:rsidR="001E0E1B" w:rsidRPr="00F63A4F">
          <w:rPr>
            <w:rFonts w:ascii="TimesNewRomanPSMT" w:hAnsi="TimesNewRomanPSMT"/>
            <w:color w:val="000000"/>
            <w:szCs w:val="22"/>
          </w:rPr>
          <w:t xml:space="preserve">(referred to as </w:t>
        </w:r>
        <w:r w:rsidR="001E0E1B" w:rsidRPr="00F63A4F">
          <w:rPr>
            <w:rFonts w:ascii="TimesNewRomanPS-ItalicMT" w:hAnsi="TimesNewRomanPS-ItalicMT"/>
            <w:i/>
            <w:iCs/>
            <w:color w:val="000000"/>
            <w:szCs w:val="22"/>
          </w:rPr>
          <w:t>RSTA Assigned R2I Rep</w:t>
        </w:r>
        <w:r w:rsidR="001E0E1B">
          <w:rPr>
            <w:rFonts w:ascii="TimesNewRomanPS-ItalicMT" w:hAnsi="TimesNewRomanPS-ItalicMT"/>
            <w:i/>
            <w:iCs/>
            <w:color w:val="000000"/>
            <w:szCs w:val="22"/>
          </w:rPr>
          <w:t>)</w:t>
        </w:r>
      </w:ins>
      <w:del w:id="313" w:author="Das, Dibakar" w:date="2020-10-26T12:21:00Z">
        <w:r w:rsidR="001E0E1B" w:rsidRPr="00F63A4F" w:rsidDel="00D37F11">
          <w:rPr>
            <w:rFonts w:ascii="TimesNewRomanPSMT" w:hAnsi="TimesNewRomanPSMT"/>
            <w:color w:val="000000"/>
            <w:szCs w:val="22"/>
          </w:rPr>
          <w:delText xml:space="preserve">(referred to as </w:delText>
        </w:r>
        <w:r w:rsidR="001E0E1B" w:rsidRPr="00F63A4F" w:rsidDel="00D37F11">
          <w:rPr>
            <w:rFonts w:ascii="TimesNewRomanPS-ItalicMT" w:hAnsi="TimesNewRomanPS-ItalicMT"/>
            <w:i/>
            <w:iCs/>
            <w:color w:val="000000"/>
            <w:szCs w:val="22"/>
          </w:rPr>
          <w:delText>RSTA Assigned R2I Rep</w:delText>
        </w:r>
        <w:r w:rsidR="001E0E1B" w:rsidRPr="00F63A4F" w:rsidDel="00D37F11">
          <w:rPr>
            <w:rFonts w:ascii="TimesNewRomanPSMT" w:hAnsi="TimesNewRomanPSMT"/>
            <w:color w:val="000000"/>
            <w:szCs w:val="22"/>
          </w:rPr>
          <w:delText>)</w:delText>
        </w:r>
      </w:del>
      <w:del w:id="314" w:author="Das, Dibakar" w:date="2020-10-26T12:22:00Z">
        <w:r w:rsidR="001E0E1B" w:rsidRPr="00F63A4F" w:rsidDel="00D37F11">
          <w:rPr>
            <w:rFonts w:ascii="TimesNewRomanPSMT" w:hAnsi="TimesNewRomanPSMT"/>
            <w:color w:val="000000"/>
            <w:szCs w:val="22"/>
          </w:rPr>
          <w:delText>, which shall be no greater than</w:delText>
        </w:r>
      </w:del>
      <w:del w:id="315" w:author="Das, Dibakar" w:date="2020-10-26T12:20:00Z">
        <w:r w:rsidR="001E0E1B" w:rsidRPr="00F63A4F" w:rsidDel="00D37F11">
          <w:rPr>
            <w:rFonts w:ascii="TimesNewRomanPSMT" w:hAnsi="TimesNewRomanPSMT"/>
            <w:color w:val="000000"/>
            <w:szCs w:val="22"/>
          </w:rPr>
          <w:delText xml:space="preserve"> the value</w:delText>
        </w:r>
        <w:r w:rsidR="001E0E1B" w:rsidRPr="00F63A4F" w:rsidDel="00D37F11">
          <w:rPr>
            <w:rFonts w:ascii="TimesNewRomanPSMT" w:hAnsi="TimesNewRomanPSMT"/>
            <w:color w:val="000000"/>
            <w:szCs w:val="22"/>
          </w:rPr>
          <w:br/>
          <w:delText>in the corresponding IFTMR frame</w:delText>
        </w:r>
      </w:del>
      <w:del w:id="316" w:author="Das, Dibakar" w:date="2020-10-26T12:22:00Z">
        <w:r w:rsidR="001E0E1B" w:rsidRPr="00F63A4F" w:rsidDel="00D37F11">
          <w:rPr>
            <w:rFonts w:ascii="TimesNewRomanPSMT" w:hAnsi="TimesNewRomanPSMT"/>
            <w:color w:val="000000"/>
            <w:szCs w:val="22"/>
          </w:rPr>
          <w:delText>, in the Max R2I Rep subfield</w:delText>
        </w:r>
      </w:del>
      <w:r w:rsidR="001E0E1B" w:rsidRPr="00F63A4F">
        <w:rPr>
          <w:rFonts w:ascii="TimesNewRomanPSMT" w:hAnsi="TimesNewRomanPSMT"/>
          <w:color w:val="000000"/>
          <w:szCs w:val="22"/>
        </w:rPr>
        <w:t>.</w:t>
      </w:r>
      <w:r w:rsidR="001E0E1B">
        <w:rPr>
          <w:rFonts w:ascii="TimesNewRomanPSMT" w:hAnsi="TimesNewRomanPSMT"/>
          <w:color w:val="000000"/>
          <w:szCs w:val="22"/>
        </w:rPr>
        <w:t xml:space="preserve"> This value shall not be greater than</w:t>
      </w:r>
      <w:ins w:id="317" w:author="Das, Dibakar" w:date="2020-10-26T12:20:00Z">
        <w:r w:rsidR="00D37F11">
          <w:rPr>
            <w:rFonts w:ascii="TimesNewRomanPSMT" w:hAnsi="TimesNewRomanPSMT"/>
            <w:color w:val="000000"/>
            <w:szCs w:val="22"/>
          </w:rPr>
          <w:t xml:space="preserve"> </w:t>
        </w:r>
        <w:r w:rsidR="00D37F11" w:rsidRPr="00F63A4F">
          <w:rPr>
            <w:rFonts w:ascii="TimesNewRomanPSMT" w:hAnsi="TimesNewRomanPSMT"/>
            <w:color w:val="000000"/>
            <w:szCs w:val="22"/>
          </w:rPr>
          <w:t>the value</w:t>
        </w:r>
      </w:ins>
      <w:ins w:id="318" w:author="Das, Dibakar" w:date="2020-10-26T12:21:00Z">
        <w:r w:rsidR="00D37F11">
          <w:rPr>
            <w:rFonts w:ascii="TimesNewRomanPSMT" w:hAnsi="TimesNewRomanPSMT"/>
            <w:color w:val="000000"/>
            <w:szCs w:val="22"/>
          </w:rPr>
          <w:t xml:space="preserve"> </w:t>
        </w:r>
      </w:ins>
      <w:ins w:id="319" w:author="Das, Dibakar" w:date="2020-10-26T12:20:00Z">
        <w:r w:rsidR="00D37F11" w:rsidRPr="00F63A4F">
          <w:rPr>
            <w:rFonts w:ascii="TimesNewRomanPSMT" w:hAnsi="TimesNewRomanPSMT"/>
            <w:color w:val="000000"/>
            <w:szCs w:val="22"/>
          </w:rPr>
          <w:t>in the corresponding IFTMR frame</w:t>
        </w:r>
      </w:ins>
      <w:del w:id="320" w:author="Das, Dibakar" w:date="2020-10-26T12:21:00Z">
        <w:r w:rsidRPr="00F63A4F" w:rsidDel="00D37F11">
          <w:rPr>
            <w:rFonts w:ascii="TimesNewRomanPSMT" w:hAnsi="TimesNewRomanPSMT"/>
            <w:color w:val="000000"/>
            <w:szCs w:val="22"/>
          </w:rPr>
          <w:delText xml:space="preserve">(referred to as </w:delText>
        </w:r>
        <w:r w:rsidRPr="00F63A4F" w:rsidDel="00D37F11">
          <w:rPr>
            <w:rFonts w:ascii="TimesNewRomanPS-ItalicMT" w:hAnsi="TimesNewRomanPS-ItalicMT"/>
            <w:i/>
            <w:iCs/>
            <w:color w:val="000000"/>
            <w:szCs w:val="22"/>
          </w:rPr>
          <w:delText>RSTA Assigned R2I Rep</w:delText>
        </w:r>
        <w:r w:rsidRPr="00F63A4F" w:rsidDel="00D37F11">
          <w:rPr>
            <w:rFonts w:ascii="TimesNewRomanPSMT" w:hAnsi="TimesNewRomanPSMT"/>
            <w:color w:val="000000"/>
            <w:szCs w:val="22"/>
          </w:rPr>
          <w:delText>)</w:delText>
        </w:r>
      </w:del>
      <w:del w:id="321" w:author="Das, Dibakar" w:date="2020-10-26T12:22:00Z">
        <w:r w:rsidRPr="00F63A4F" w:rsidDel="00D37F11">
          <w:rPr>
            <w:rFonts w:ascii="TimesNewRomanPSMT" w:hAnsi="TimesNewRomanPSMT"/>
            <w:color w:val="000000"/>
            <w:szCs w:val="22"/>
          </w:rPr>
          <w:delText>, which shall be no greater than</w:delText>
        </w:r>
      </w:del>
      <w:del w:id="322" w:author="Das, Dibakar" w:date="2020-10-26T12:20:00Z">
        <w:r w:rsidRPr="00F63A4F" w:rsidDel="00D37F11">
          <w:rPr>
            <w:rFonts w:ascii="TimesNewRomanPSMT" w:hAnsi="TimesNewRomanPSMT"/>
            <w:color w:val="000000"/>
            <w:szCs w:val="22"/>
          </w:rPr>
          <w:delText xml:space="preserve"> the value</w:delText>
        </w:r>
        <w:r w:rsidRPr="00F63A4F" w:rsidDel="00D37F11">
          <w:rPr>
            <w:rFonts w:ascii="TimesNewRomanPSMT" w:hAnsi="TimesNewRomanPSMT"/>
            <w:color w:val="000000"/>
            <w:szCs w:val="22"/>
          </w:rPr>
          <w:br/>
          <w:delText>in the corresponding IFTMR frame</w:delText>
        </w:r>
      </w:del>
      <w:del w:id="323" w:author="Das, Dibakar" w:date="2020-10-26T12:22:00Z">
        <w:r w:rsidRPr="00F63A4F" w:rsidDel="00D37F11">
          <w:rPr>
            <w:rFonts w:ascii="TimesNewRomanPSMT" w:hAnsi="TimesNewRomanPSMT"/>
            <w:color w:val="000000"/>
            <w:szCs w:val="22"/>
          </w:rPr>
          <w:delText>, in the Max R2I Rep subfield</w:delText>
        </w:r>
      </w:del>
      <w:r w:rsidRPr="00F63A4F">
        <w:rPr>
          <w:rFonts w:ascii="TimesNewRomanPSMT" w:hAnsi="TimesNewRomanPSMT"/>
          <w:color w:val="000000"/>
          <w:szCs w:val="22"/>
        </w:rPr>
        <w:t>.</w:t>
      </w:r>
      <w:r w:rsidRPr="00F63A4F">
        <w:rPr>
          <w:rFonts w:ascii="TimesNewRomanPSMT" w:hAnsi="TimesNewRomanPSMT"/>
          <w:color w:val="000000"/>
          <w:szCs w:val="22"/>
        </w:rPr>
        <w:br/>
        <w:t xml:space="preserve">— </w:t>
      </w:r>
      <w:ins w:id="324" w:author="Das, Dibakar" w:date="2020-10-28T08:18:00Z">
        <w:r w:rsidR="00CE428A" w:rsidRPr="00F03572">
          <w:rPr>
            <w:rStyle w:val="msoins0"/>
            <w:rFonts w:ascii="TimesNewRomanPSMT" w:hAnsi="TimesNewRomanPSMT"/>
            <w:rPrChange w:id="325" w:author="Das, Dibakar" w:date="2020-10-28T08:19:00Z">
              <w:rPr>
                <w:rStyle w:val="msoins0"/>
                <w:rFonts w:ascii="TimesNewRomanPSMT" w:hAnsi="TimesNewRomanPSMT"/>
                <w:color w:val="FF2600"/>
              </w:rPr>
            </w:rPrChange>
          </w:rPr>
          <w:t>I</w:t>
        </w:r>
      </w:ins>
      <w:r w:rsidR="001A05F3">
        <w:rPr>
          <w:rStyle w:val="msoins0"/>
          <w:rFonts w:ascii="TimesNewRomanPSMT" w:hAnsi="TimesNewRomanPSMT"/>
        </w:rPr>
        <w:t xml:space="preserve">n </w:t>
      </w:r>
      <w:ins w:id="326" w:author="Das, Dibakar" w:date="2020-10-26T12:20:00Z">
        <w:r w:rsidR="00CE428A">
          <w:rPr>
            <w:rFonts w:ascii="TimesNewRomanPSMT" w:hAnsi="TimesNewRomanPSMT"/>
            <w:color w:val="000000"/>
            <w:szCs w:val="22"/>
          </w:rPr>
          <w:t>the Max I</w:t>
        </w:r>
      </w:ins>
      <w:r w:rsidR="00CE428A">
        <w:rPr>
          <w:rFonts w:ascii="TimesNewRomanPSMT" w:hAnsi="TimesNewRomanPSMT"/>
          <w:color w:val="000000"/>
          <w:szCs w:val="22"/>
        </w:rPr>
        <w:t>2R</w:t>
      </w:r>
      <w:ins w:id="327" w:author="Das, Dibakar" w:date="2020-10-26T12:20:00Z">
        <w:r w:rsidR="00CE428A">
          <w:rPr>
            <w:rFonts w:ascii="TimesNewRomanPSMT" w:hAnsi="TimesNewRomanPSMT"/>
            <w:color w:val="000000"/>
            <w:szCs w:val="22"/>
          </w:rPr>
          <w:t xml:space="preserve"> Rep field</w:t>
        </w:r>
      </w:ins>
      <w:ins w:id="328" w:author="Das, Dibakar" w:date="2020-10-26T12:22:00Z">
        <w:r w:rsidR="00CE428A">
          <w:rPr>
            <w:rFonts w:ascii="TimesNewRomanPSMT" w:hAnsi="TimesNewRomanPSMT"/>
            <w:color w:val="000000"/>
            <w:szCs w:val="22"/>
          </w:rPr>
          <w:t>,</w:t>
        </w:r>
      </w:ins>
      <w:ins w:id="329" w:author="Das, Dibakar" w:date="2020-10-26T12:20:00Z">
        <w:r w:rsidR="00CE428A">
          <w:rPr>
            <w:rFonts w:ascii="TimesNewRomanPSMT" w:hAnsi="TimesNewRomanPSMT"/>
            <w:color w:val="000000"/>
            <w:szCs w:val="22"/>
          </w:rPr>
          <w:t xml:space="preserve"> </w:t>
        </w:r>
      </w:ins>
      <w:r w:rsidR="00CE428A">
        <w:rPr>
          <w:rFonts w:ascii="TimesNewRomanPSMT" w:hAnsi="TimesNewRomanPSMT"/>
          <w:color w:val="000000"/>
          <w:szCs w:val="22"/>
        </w:rPr>
        <w:t xml:space="preserve">it assigns </w:t>
      </w:r>
      <w:ins w:id="330" w:author="Das, Dibakar" w:date="2020-10-26T12:20:00Z">
        <w:r w:rsidR="00CE428A">
          <w:rPr>
            <w:rFonts w:ascii="TimesNewRomanPSMT" w:hAnsi="TimesNewRomanPSMT"/>
            <w:color w:val="000000"/>
            <w:szCs w:val="22"/>
          </w:rPr>
          <w:t>the m</w:t>
        </w:r>
      </w:ins>
      <w:del w:id="331" w:author="Das, Dibakar" w:date="2020-10-26T12:20:00Z">
        <w:r w:rsidR="00CE428A" w:rsidRPr="00F63A4F" w:rsidDel="00D37F11">
          <w:rPr>
            <w:rFonts w:ascii="TimesNewRomanPSMT" w:hAnsi="TimesNewRomanPSMT"/>
            <w:color w:val="000000"/>
            <w:szCs w:val="22"/>
          </w:rPr>
          <w:delText>M</w:delText>
        </w:r>
      </w:del>
      <w:r w:rsidR="00CE428A" w:rsidRPr="00F63A4F">
        <w:rPr>
          <w:rFonts w:ascii="TimesNewRomanPSMT" w:hAnsi="TimesNewRomanPSMT"/>
          <w:color w:val="000000"/>
          <w:szCs w:val="22"/>
        </w:rPr>
        <w:t>aximum number of LTF repetitions in the preamble of the</w:t>
      </w:r>
      <w:ins w:id="332" w:author="Das, Dibakar" w:date="2020-10-26T12:21:00Z">
        <w:r w:rsidR="00CE428A">
          <w:rPr>
            <w:rFonts w:ascii="TimesNewRomanPSMT" w:hAnsi="TimesNewRomanPSMT"/>
            <w:color w:val="000000"/>
            <w:szCs w:val="22"/>
          </w:rPr>
          <w:t xml:space="preserve"> </w:t>
        </w:r>
      </w:ins>
      <w:del w:id="333" w:author="Das, Dibakar" w:date="2020-10-26T12:21:00Z">
        <w:r w:rsidR="00CE428A" w:rsidRPr="00F63A4F" w:rsidDel="00D37F11">
          <w:rPr>
            <w:rFonts w:ascii="TimesNewRomanPSMT" w:hAnsi="TimesNewRomanPSMT"/>
            <w:color w:val="000000"/>
            <w:szCs w:val="22"/>
          </w:rPr>
          <w:br/>
        </w:r>
      </w:del>
      <w:r w:rsidR="00CE428A" w:rsidRPr="00F63A4F">
        <w:rPr>
          <w:rFonts w:ascii="TimesNewRomanPSMT" w:hAnsi="TimesNewRomanPSMT"/>
          <w:color w:val="000000"/>
          <w:szCs w:val="22"/>
        </w:rPr>
        <w:t>I</w:t>
      </w:r>
      <w:r w:rsidR="00CE428A">
        <w:rPr>
          <w:rFonts w:ascii="TimesNewRomanPSMT" w:hAnsi="TimesNewRomanPSMT"/>
          <w:color w:val="000000"/>
          <w:szCs w:val="22"/>
        </w:rPr>
        <w:t>2R</w:t>
      </w:r>
      <w:r w:rsidR="00CE428A" w:rsidRPr="00F63A4F">
        <w:rPr>
          <w:rFonts w:ascii="TimesNewRomanPSMT" w:hAnsi="TimesNewRomanPSMT"/>
          <w:color w:val="000000"/>
          <w:szCs w:val="22"/>
        </w:rPr>
        <w:t xml:space="preserve"> NDP</w:t>
      </w:r>
      <w:ins w:id="334" w:author="Das, Dibakar" w:date="2020-10-26T12:20:00Z">
        <w:r w:rsidR="00CE428A">
          <w:rPr>
            <w:rFonts w:ascii="TimesNewRomanPSMT" w:hAnsi="TimesNewRomanPSMT"/>
            <w:color w:val="000000"/>
            <w:szCs w:val="22"/>
          </w:rPr>
          <w:t xml:space="preserve"> </w:t>
        </w:r>
      </w:ins>
      <w:r w:rsidR="00CE428A">
        <w:rPr>
          <w:rFonts w:ascii="TimesNewRomanPSMT" w:hAnsi="TimesNewRomanPSMT"/>
          <w:color w:val="000000"/>
          <w:szCs w:val="22"/>
        </w:rPr>
        <w:t xml:space="preserve">for this session </w:t>
      </w:r>
      <w:ins w:id="335" w:author="Das, Dibakar" w:date="2020-10-26T12:22:00Z">
        <w:r w:rsidR="00CE428A" w:rsidRPr="00F63A4F">
          <w:rPr>
            <w:rFonts w:ascii="TimesNewRomanPSMT" w:hAnsi="TimesNewRomanPSMT"/>
            <w:color w:val="000000"/>
            <w:szCs w:val="22"/>
          </w:rPr>
          <w:t xml:space="preserve">(referred to as </w:t>
        </w:r>
        <w:r w:rsidR="00CE428A" w:rsidRPr="00F63A4F">
          <w:rPr>
            <w:rFonts w:ascii="TimesNewRomanPS-ItalicMT" w:hAnsi="TimesNewRomanPS-ItalicMT"/>
            <w:i/>
            <w:iCs/>
            <w:color w:val="000000"/>
            <w:szCs w:val="22"/>
          </w:rPr>
          <w:t>RSTA Assigned I</w:t>
        </w:r>
      </w:ins>
      <w:r w:rsidR="00CE428A">
        <w:rPr>
          <w:rFonts w:ascii="TimesNewRomanPS-ItalicMT" w:hAnsi="TimesNewRomanPS-ItalicMT"/>
          <w:i/>
          <w:iCs/>
          <w:color w:val="000000"/>
          <w:szCs w:val="22"/>
        </w:rPr>
        <w:t>2R</w:t>
      </w:r>
      <w:ins w:id="336" w:author="Das, Dibakar" w:date="2020-10-26T12:22:00Z">
        <w:r w:rsidR="00CE428A" w:rsidRPr="00F63A4F">
          <w:rPr>
            <w:rFonts w:ascii="TimesNewRomanPS-ItalicMT" w:hAnsi="TimesNewRomanPS-ItalicMT"/>
            <w:i/>
            <w:iCs/>
            <w:color w:val="000000"/>
            <w:szCs w:val="22"/>
          </w:rPr>
          <w:t xml:space="preserve"> Rep</w:t>
        </w:r>
        <w:r w:rsidR="00CE428A">
          <w:rPr>
            <w:rFonts w:ascii="TimesNewRomanPS-ItalicMT" w:hAnsi="TimesNewRomanPS-ItalicMT"/>
            <w:i/>
            <w:iCs/>
            <w:color w:val="000000"/>
            <w:szCs w:val="22"/>
          </w:rPr>
          <w:t>)</w:t>
        </w:r>
      </w:ins>
      <w:del w:id="337" w:author="Das, Dibakar" w:date="2020-10-26T12:21:00Z">
        <w:r w:rsidR="00CE428A" w:rsidRPr="00F63A4F" w:rsidDel="00D37F11">
          <w:rPr>
            <w:rFonts w:ascii="TimesNewRomanPSMT" w:hAnsi="TimesNewRomanPSMT"/>
            <w:color w:val="000000"/>
            <w:szCs w:val="22"/>
          </w:rPr>
          <w:delText xml:space="preserve">(referred to as </w:delText>
        </w:r>
        <w:r w:rsidR="00CE428A" w:rsidRPr="00F63A4F" w:rsidDel="00D37F11">
          <w:rPr>
            <w:rFonts w:ascii="TimesNewRomanPS-ItalicMT" w:hAnsi="TimesNewRomanPS-ItalicMT"/>
            <w:i/>
            <w:iCs/>
            <w:color w:val="000000"/>
            <w:szCs w:val="22"/>
          </w:rPr>
          <w:delText>RSTA Assigned R2I Rep</w:delText>
        </w:r>
        <w:r w:rsidR="00CE428A" w:rsidRPr="00F63A4F" w:rsidDel="00D37F11">
          <w:rPr>
            <w:rFonts w:ascii="TimesNewRomanPSMT" w:hAnsi="TimesNewRomanPSMT"/>
            <w:color w:val="000000"/>
            <w:szCs w:val="22"/>
          </w:rPr>
          <w:delText>)</w:delText>
        </w:r>
      </w:del>
      <w:del w:id="338" w:author="Das, Dibakar" w:date="2020-10-26T12:22:00Z">
        <w:r w:rsidR="00CE428A" w:rsidRPr="00F63A4F" w:rsidDel="00D37F11">
          <w:rPr>
            <w:rFonts w:ascii="TimesNewRomanPSMT" w:hAnsi="TimesNewRomanPSMT"/>
            <w:color w:val="000000"/>
            <w:szCs w:val="22"/>
          </w:rPr>
          <w:delText>, which shall be no greater than</w:delText>
        </w:r>
      </w:del>
      <w:del w:id="339" w:author="Das, Dibakar" w:date="2020-10-26T12:20:00Z">
        <w:r w:rsidR="00CE428A" w:rsidRPr="00F63A4F" w:rsidDel="00D37F11">
          <w:rPr>
            <w:rFonts w:ascii="TimesNewRomanPSMT" w:hAnsi="TimesNewRomanPSMT"/>
            <w:color w:val="000000"/>
            <w:szCs w:val="22"/>
          </w:rPr>
          <w:delText xml:space="preserve"> the value</w:delText>
        </w:r>
        <w:r w:rsidR="00CE428A" w:rsidRPr="00F63A4F" w:rsidDel="00D37F11">
          <w:rPr>
            <w:rFonts w:ascii="TimesNewRomanPSMT" w:hAnsi="TimesNewRomanPSMT"/>
            <w:color w:val="000000"/>
            <w:szCs w:val="22"/>
          </w:rPr>
          <w:br/>
          <w:delText>in the corresponding IFTMR frame</w:delText>
        </w:r>
      </w:del>
      <w:del w:id="340" w:author="Das, Dibakar" w:date="2020-10-26T12:22:00Z">
        <w:r w:rsidR="00CE428A" w:rsidRPr="00F63A4F" w:rsidDel="00D37F11">
          <w:rPr>
            <w:rFonts w:ascii="TimesNewRomanPSMT" w:hAnsi="TimesNewRomanPSMT"/>
            <w:color w:val="000000"/>
            <w:szCs w:val="22"/>
          </w:rPr>
          <w:delText>, in the Max R2I Rep subfield</w:delText>
        </w:r>
      </w:del>
      <w:r w:rsidR="00CE428A" w:rsidRPr="00F63A4F">
        <w:rPr>
          <w:rFonts w:ascii="TimesNewRomanPSMT" w:hAnsi="TimesNewRomanPSMT"/>
          <w:color w:val="000000"/>
          <w:szCs w:val="22"/>
        </w:rPr>
        <w:t>.</w:t>
      </w:r>
      <w:r w:rsidR="00CE428A">
        <w:rPr>
          <w:rFonts w:ascii="TimesNewRomanPSMT" w:hAnsi="TimesNewRomanPSMT"/>
          <w:color w:val="000000"/>
          <w:szCs w:val="22"/>
        </w:rPr>
        <w:t xml:space="preserve"> This value shall not be greater than</w:t>
      </w:r>
      <w:ins w:id="341" w:author="Das, Dibakar" w:date="2020-10-26T12:20:00Z">
        <w:r w:rsidR="00CE428A">
          <w:rPr>
            <w:rFonts w:ascii="TimesNewRomanPSMT" w:hAnsi="TimesNewRomanPSMT"/>
            <w:color w:val="000000"/>
            <w:szCs w:val="22"/>
          </w:rPr>
          <w:t xml:space="preserve"> </w:t>
        </w:r>
        <w:r w:rsidR="00CE428A" w:rsidRPr="00F63A4F">
          <w:rPr>
            <w:rFonts w:ascii="TimesNewRomanPSMT" w:hAnsi="TimesNewRomanPSMT"/>
            <w:color w:val="000000"/>
            <w:szCs w:val="22"/>
          </w:rPr>
          <w:t>the value</w:t>
        </w:r>
      </w:ins>
      <w:ins w:id="342" w:author="Das, Dibakar" w:date="2020-10-26T12:21:00Z">
        <w:r w:rsidR="00CE428A">
          <w:rPr>
            <w:rFonts w:ascii="TimesNewRomanPSMT" w:hAnsi="TimesNewRomanPSMT"/>
            <w:color w:val="000000"/>
            <w:szCs w:val="22"/>
          </w:rPr>
          <w:t xml:space="preserve"> </w:t>
        </w:r>
      </w:ins>
      <w:ins w:id="343" w:author="Das, Dibakar" w:date="2020-10-26T12:20:00Z">
        <w:r w:rsidR="00CE428A" w:rsidRPr="00F63A4F">
          <w:rPr>
            <w:rFonts w:ascii="TimesNewRomanPSMT" w:hAnsi="TimesNewRomanPSMT"/>
            <w:color w:val="000000"/>
            <w:szCs w:val="22"/>
          </w:rPr>
          <w:t>in the corresponding IFTMR frame</w:t>
        </w:r>
      </w:ins>
      <w:del w:id="344" w:author="Das, Dibakar" w:date="2020-10-26T12:21:00Z">
        <w:r w:rsidR="00CE428A" w:rsidRPr="00F63A4F" w:rsidDel="00D37F11">
          <w:rPr>
            <w:rFonts w:ascii="TimesNewRomanPSMT" w:hAnsi="TimesNewRomanPSMT"/>
            <w:color w:val="000000"/>
            <w:szCs w:val="22"/>
          </w:rPr>
          <w:delText xml:space="preserve">(referred to as </w:delText>
        </w:r>
        <w:r w:rsidR="00CE428A" w:rsidRPr="00F63A4F" w:rsidDel="00D37F11">
          <w:rPr>
            <w:rFonts w:ascii="TimesNewRomanPS-ItalicMT" w:hAnsi="TimesNewRomanPS-ItalicMT"/>
            <w:i/>
            <w:iCs/>
            <w:color w:val="000000"/>
            <w:szCs w:val="22"/>
          </w:rPr>
          <w:delText>RSTA Assigned R2I Rep</w:delText>
        </w:r>
        <w:r w:rsidR="00CE428A" w:rsidRPr="00F63A4F" w:rsidDel="00D37F11">
          <w:rPr>
            <w:rFonts w:ascii="TimesNewRomanPSMT" w:hAnsi="TimesNewRomanPSMT"/>
            <w:color w:val="000000"/>
            <w:szCs w:val="22"/>
          </w:rPr>
          <w:delText>)</w:delText>
        </w:r>
      </w:del>
      <w:del w:id="345" w:author="Das, Dibakar" w:date="2020-10-26T12:22:00Z">
        <w:r w:rsidR="00CE428A" w:rsidRPr="00F63A4F" w:rsidDel="00D37F11">
          <w:rPr>
            <w:rFonts w:ascii="TimesNewRomanPSMT" w:hAnsi="TimesNewRomanPSMT"/>
            <w:color w:val="000000"/>
            <w:szCs w:val="22"/>
          </w:rPr>
          <w:delText>, which shall be no greater than</w:delText>
        </w:r>
      </w:del>
      <w:del w:id="346" w:author="Das, Dibakar" w:date="2020-10-26T12:20:00Z">
        <w:r w:rsidR="00CE428A" w:rsidRPr="00F63A4F" w:rsidDel="00D37F11">
          <w:rPr>
            <w:rFonts w:ascii="TimesNewRomanPSMT" w:hAnsi="TimesNewRomanPSMT"/>
            <w:color w:val="000000"/>
            <w:szCs w:val="22"/>
          </w:rPr>
          <w:delText xml:space="preserve"> the value</w:delText>
        </w:r>
        <w:r w:rsidR="00CE428A" w:rsidRPr="00F63A4F" w:rsidDel="00D37F11">
          <w:rPr>
            <w:rFonts w:ascii="TimesNewRomanPSMT" w:hAnsi="TimesNewRomanPSMT"/>
            <w:color w:val="000000"/>
            <w:szCs w:val="22"/>
          </w:rPr>
          <w:br/>
          <w:delText>in the corresponding IFTMR frame</w:delText>
        </w:r>
      </w:del>
      <w:del w:id="347" w:author="Das, Dibakar" w:date="2020-10-26T12:22:00Z">
        <w:r w:rsidR="00CE428A" w:rsidRPr="00F63A4F" w:rsidDel="00D37F11">
          <w:rPr>
            <w:rFonts w:ascii="TimesNewRomanPSMT" w:hAnsi="TimesNewRomanPSMT"/>
            <w:color w:val="000000"/>
            <w:szCs w:val="22"/>
          </w:rPr>
          <w:delText>, in the Max R2I Rep subfield</w:delText>
        </w:r>
      </w:del>
      <w:r w:rsidR="00CE428A" w:rsidRPr="00F63A4F">
        <w:rPr>
          <w:rFonts w:ascii="TimesNewRomanPSMT" w:hAnsi="TimesNewRomanPSMT"/>
          <w:color w:val="000000"/>
          <w:szCs w:val="22"/>
        </w:rPr>
        <w:t>.</w:t>
      </w:r>
      <w:r w:rsidRPr="00F63A4F">
        <w:rPr>
          <w:rFonts w:ascii="TimesNewRomanPSMT" w:hAnsi="TimesNewRomanPSMT"/>
          <w:color w:val="000000"/>
          <w:szCs w:val="22"/>
        </w:rPr>
        <w:br/>
        <w:t>the corresponding IFTMR frame</w:t>
      </w:r>
      <w:ins w:id="348" w:author="Das, Dibakar" w:date="2020-10-26T12:23:00Z">
        <w:r w:rsidR="00D37F11">
          <w:rPr>
            <w:rFonts w:ascii="TimesNewRomanPSMT" w:hAnsi="TimesNewRomanPSMT"/>
            <w:color w:val="000000"/>
            <w:szCs w:val="22"/>
          </w:rPr>
          <w:t xml:space="preserve">, </w:t>
        </w:r>
      </w:ins>
      <w:del w:id="349" w:author="Das, Dibakar" w:date="2020-10-26T12:23:00Z">
        <w:r w:rsidRPr="00F63A4F" w:rsidDel="00D37F11">
          <w:rPr>
            <w:rFonts w:ascii="TimesNewRomanPSMT" w:hAnsi="TimesNewRomanPSMT"/>
            <w:color w:val="000000"/>
            <w:szCs w:val="22"/>
          </w:rPr>
          <w:delText>, in the Max I2R Rep subfield</w:delText>
        </w:r>
      </w:del>
      <w:ins w:id="350" w:author="Das, Dibakar" w:date="2020-10-26T12:23:00Z">
        <w:r w:rsidR="00D37F11">
          <w:rPr>
            <w:rFonts w:ascii="TimesNewRomanPSMT" w:hAnsi="TimesNewRomanPSMT"/>
            <w:color w:val="000000"/>
            <w:szCs w:val="22"/>
          </w:rPr>
          <w:t xml:space="preserve">whichever is smaller </w:t>
        </w:r>
        <w:r w:rsidR="00D37F11" w:rsidRPr="00F63A4F">
          <w:rPr>
            <w:rFonts w:ascii="TimesNewRomanPSMT" w:hAnsi="TimesNewRomanPSMT"/>
            <w:color w:val="000000"/>
            <w:szCs w:val="22"/>
          </w:rPr>
          <w:t xml:space="preserve">(referred to as </w:t>
        </w:r>
        <w:r w:rsidR="00D37F11" w:rsidRPr="00F63A4F">
          <w:rPr>
            <w:rFonts w:ascii="TimesNewRomanPS-ItalicMT" w:hAnsi="TimesNewRomanPS-ItalicMT"/>
            <w:i/>
            <w:iCs/>
            <w:color w:val="000000"/>
            <w:szCs w:val="22"/>
          </w:rPr>
          <w:t xml:space="preserve">RSTA Assigned </w:t>
        </w:r>
      </w:ins>
      <w:ins w:id="351" w:author="Das, Dibakar" w:date="2020-10-26T12:24:00Z">
        <w:r w:rsidR="00D37F11">
          <w:rPr>
            <w:rFonts w:ascii="TimesNewRomanPS-ItalicMT" w:hAnsi="TimesNewRomanPS-ItalicMT"/>
            <w:i/>
            <w:iCs/>
            <w:color w:val="000000"/>
            <w:szCs w:val="22"/>
          </w:rPr>
          <w:t>I2R</w:t>
        </w:r>
      </w:ins>
      <w:ins w:id="352" w:author="Das, Dibakar" w:date="2020-10-26T12:23:00Z">
        <w:r w:rsidR="00D37F11" w:rsidRPr="00F63A4F">
          <w:rPr>
            <w:rFonts w:ascii="TimesNewRomanPS-ItalicMT" w:hAnsi="TimesNewRomanPS-ItalicMT"/>
            <w:i/>
            <w:iCs/>
            <w:color w:val="000000"/>
            <w:szCs w:val="22"/>
          </w:rPr>
          <w:t xml:space="preserve"> Rep</w:t>
        </w:r>
        <w:r w:rsidR="00D37F11">
          <w:rPr>
            <w:rFonts w:ascii="TimesNewRomanPS-ItalicMT" w:hAnsi="TimesNewRomanPS-ItalicMT"/>
            <w:i/>
            <w:iCs/>
            <w:color w:val="000000"/>
            <w:szCs w:val="22"/>
          </w:rPr>
          <w:t>)</w:t>
        </w:r>
        <w:r w:rsidR="00D37F11" w:rsidRPr="00F63A4F">
          <w:rPr>
            <w:rFonts w:ascii="TimesNewRomanPSMT" w:hAnsi="TimesNewRomanPSMT"/>
            <w:color w:val="000000"/>
            <w:szCs w:val="22"/>
          </w:rPr>
          <w:t>.</w:t>
        </w:r>
      </w:ins>
      <w:del w:id="353" w:author="Das, Dibakar" w:date="2020-10-26T12:23:00Z">
        <w:r w:rsidRPr="00F63A4F" w:rsidDel="00D37F11">
          <w:rPr>
            <w:rFonts w:ascii="TimesNewRomanPSMT" w:hAnsi="TimesNewRomanPSMT"/>
            <w:color w:val="000000"/>
            <w:szCs w:val="22"/>
          </w:rPr>
          <w:delText>.</w:delText>
        </w:r>
      </w:del>
      <w:r w:rsidRPr="00F63A4F">
        <w:rPr>
          <w:rFonts w:ascii="TimesNewRomanPSMT" w:hAnsi="TimesNewRomanPSMT"/>
          <w:color w:val="000000"/>
          <w:szCs w:val="22"/>
        </w:rPr>
        <w:br/>
        <w:t xml:space="preserve">— </w:t>
      </w:r>
      <w:ins w:id="354" w:author="Das, Dibakar" w:date="2020-10-26T12:24:00Z">
        <w:r w:rsidR="001F5C35">
          <w:rPr>
            <w:rFonts w:ascii="TimesNewRomanPSMT" w:hAnsi="TimesNewRomanPSMT"/>
            <w:color w:val="000000"/>
            <w:szCs w:val="22"/>
          </w:rPr>
          <w:t xml:space="preserve">In the </w:t>
        </w:r>
      </w:ins>
      <w:ins w:id="355" w:author="Das, Dibakar" w:date="2020-10-26T12:27:00Z">
        <w:r w:rsidR="001F5C35" w:rsidRPr="00F63A4F">
          <w:rPr>
            <w:rFonts w:ascii="TimesNewRomanPSMT" w:hAnsi="TimesNewRomanPSMT"/>
            <w:color w:val="000000"/>
            <w:szCs w:val="22"/>
          </w:rPr>
          <w:t>Max</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R2I STS ≤ 80 MHz subfield</w:t>
        </w:r>
      </w:ins>
      <w:ins w:id="356" w:author="Das, Dibakar" w:date="2020-10-26T12:34:00Z">
        <w:r w:rsidR="00EC7ED7">
          <w:rPr>
            <w:rFonts w:ascii="TimesNewRomanPSMT" w:hAnsi="TimesNewRomanPSMT"/>
            <w:color w:val="000000"/>
            <w:szCs w:val="22"/>
          </w:rPr>
          <w:t>,</w:t>
        </w:r>
      </w:ins>
      <w:ins w:id="357" w:author="Das, Dibakar" w:date="2020-10-26T12:27: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either the m</w:t>
        </w:r>
      </w:ins>
      <w:del w:id="358" w:author="Das, Dibakar" w:date="2020-10-26T12:27: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transmitting in the R2I NDP for</w:t>
      </w:r>
      <w:ins w:id="359" w:author="Das, Dibakar" w:date="2020-10-26T12:27:00Z">
        <w:r w:rsidR="001F5C35">
          <w:rPr>
            <w:rFonts w:ascii="TimesNewRomanPSMT" w:hAnsi="TimesNewRomanPSMT"/>
            <w:color w:val="000000"/>
            <w:szCs w:val="22"/>
          </w:rPr>
          <w:t xml:space="preserve"> </w:t>
        </w:r>
      </w:ins>
      <w:del w:id="360" w:author="Das, Dibakar" w:date="2020-10-26T12:27: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less than or equal to 80 MHz</w:t>
      </w:r>
      <w:del w:id="361" w:author="Das, Dibakar" w:date="2020-10-26T12:28:00Z">
        <w:r w:rsidRPr="00F63A4F" w:rsidDel="001F5C35">
          <w:rPr>
            <w:rFonts w:ascii="TimesNewRomanPSMT" w:hAnsi="TimesNewRomanPSMT"/>
            <w:color w:val="000000"/>
            <w:szCs w:val="22"/>
          </w:rPr>
          <w:delText xml:space="preserve"> (referred to as RSTA Assigned R2I STS ≤ 80</w:delText>
        </w:r>
      </w:del>
      <w:del w:id="362" w:author="Das, Dibakar" w:date="2020-10-26T12:27:00Z">
        <w:r w:rsidRPr="00F63A4F" w:rsidDel="001F5C35">
          <w:rPr>
            <w:rFonts w:ascii="TimesNewRomanPSMT" w:hAnsi="TimesNewRomanPSMT"/>
            <w:color w:val="000000"/>
            <w:szCs w:val="22"/>
          </w:rPr>
          <w:br/>
        </w:r>
      </w:del>
      <w:del w:id="363" w:author="Das, Dibakar" w:date="2020-10-26T12:28:00Z">
        <w:r w:rsidRPr="00F63A4F" w:rsidDel="001F5C35">
          <w:rPr>
            <w:rFonts w:ascii="TimesNewRomanPSMT" w:hAnsi="TimesNewRomanPSMT"/>
            <w:color w:val="000000"/>
            <w:szCs w:val="22"/>
          </w:rPr>
          <w:delText>MHz)</w:delText>
        </w:r>
      </w:del>
      <w:r w:rsidRPr="00F63A4F">
        <w:rPr>
          <w:rFonts w:ascii="TimesNewRomanPSMT" w:hAnsi="TimesNewRomanPSMT"/>
          <w:color w:val="000000"/>
          <w:szCs w:val="22"/>
        </w:rPr>
        <w:t xml:space="preserve">, </w:t>
      </w:r>
      <w:ins w:id="364" w:author="Das, Dibakar" w:date="2020-10-26T12:28:00Z">
        <w:r w:rsidR="001F5C35">
          <w:rPr>
            <w:rFonts w:ascii="TimesNewRomanPSMT" w:hAnsi="TimesNewRomanPSMT"/>
            <w:color w:val="000000"/>
            <w:szCs w:val="22"/>
          </w:rPr>
          <w:t>or</w:t>
        </w:r>
      </w:ins>
      <w:del w:id="365" w:author="Das, Dibakar" w:date="2020-10-26T12:28:00Z">
        <w:r w:rsidRPr="00F63A4F" w:rsidDel="001F5C35">
          <w:rPr>
            <w:rFonts w:ascii="TimesNewRomanPSMT" w:hAnsi="TimesNewRomanPSMT"/>
            <w:color w:val="000000"/>
            <w:szCs w:val="22"/>
          </w:rPr>
          <w:delText>which shall be no greater than</w:delText>
        </w:r>
      </w:del>
      <w:r w:rsidRPr="00F63A4F">
        <w:rPr>
          <w:rFonts w:ascii="TimesNewRomanPSMT" w:hAnsi="TimesNewRomanPSMT"/>
          <w:color w:val="000000"/>
          <w:szCs w:val="22"/>
        </w:rPr>
        <w:t xml:space="preserve"> the value in the corresponding IFTMR, </w:t>
      </w:r>
      <w:ins w:id="366" w:author="Das, Dibakar" w:date="2020-10-26T12:28:00Z">
        <w:r w:rsidR="001F5C35">
          <w:rPr>
            <w:rFonts w:ascii="TimesNewRomanPSMT" w:hAnsi="TimesNewRomanPSMT"/>
            <w:color w:val="000000"/>
            <w:szCs w:val="22"/>
          </w:rPr>
          <w:t>whichever is smaller (</w:t>
        </w:r>
        <w:r w:rsidR="001F5C35" w:rsidRPr="00F63A4F">
          <w:rPr>
            <w:rFonts w:ascii="TimesNewRomanPSMT" w:hAnsi="TimesNewRomanPSMT"/>
            <w:color w:val="000000"/>
            <w:szCs w:val="22"/>
          </w:rPr>
          <w:t>referred to as RSTA Assigned R2I STS ≤ 80</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MHz)</w:t>
        </w:r>
      </w:ins>
      <w:del w:id="367" w:author="Das, Dibakar" w:date="2020-10-26T12:28:00Z">
        <w:r w:rsidRPr="00F63A4F" w:rsidDel="001F5C35">
          <w:rPr>
            <w:rFonts w:ascii="TimesNewRomanPSMT" w:hAnsi="TimesNewRomanPSMT"/>
            <w:color w:val="000000"/>
            <w:szCs w:val="22"/>
          </w:rPr>
          <w:delText>in the Max</w:delText>
        </w:r>
        <w:r w:rsidRPr="00F63A4F" w:rsidDel="001F5C35">
          <w:rPr>
            <w:rFonts w:ascii="TimesNewRomanPSMT" w:hAnsi="TimesNewRomanPSMT"/>
            <w:color w:val="000000"/>
            <w:szCs w:val="22"/>
          </w:rPr>
          <w:br/>
          <w:delText>R2I STS ≤ 80 MHz subfield</w:delText>
        </w:r>
      </w:del>
      <w:ins w:id="368" w:author="Das, Dibakar" w:date="2020-10-26T12:28:00Z">
        <w:r w:rsidR="001F5C35">
          <w:rPr>
            <w:rFonts w:ascii="TimesNewRomanPSMT" w:hAnsi="TimesNewRomanPSMT"/>
            <w:color w:val="000000"/>
            <w:szCs w:val="22"/>
          </w:rPr>
          <w:t>.</w:t>
        </w:r>
      </w:ins>
      <w:del w:id="369" w:author="Das, Dibakar" w:date="2020-10-27T11:53:00Z">
        <w:r w:rsidRPr="00F63A4F" w:rsidDel="006819E1">
          <w:rPr>
            <w:rFonts w:ascii="TimesNewRomanPSMT" w:hAnsi="TimesNewRomanPSMT"/>
            <w:color w:val="000000"/>
            <w:szCs w:val="22"/>
          </w:rPr>
          <w:delText>.</w:delText>
        </w:r>
      </w:del>
      <w:r w:rsidRPr="00F63A4F">
        <w:rPr>
          <w:rFonts w:ascii="TimesNewRomanPSMT" w:hAnsi="TimesNewRomanPSMT"/>
          <w:color w:val="000000"/>
          <w:szCs w:val="22"/>
        </w:rPr>
        <w:br/>
        <w:t xml:space="preserve">— </w:t>
      </w:r>
      <w:ins w:id="370" w:author="Das, Dibakar" w:date="2020-10-26T12:28:00Z">
        <w:r w:rsidR="001F5C35">
          <w:rPr>
            <w:rFonts w:ascii="TimesNewRomanPSMT" w:hAnsi="TimesNewRomanPSMT"/>
            <w:color w:val="000000"/>
            <w:szCs w:val="22"/>
          </w:rPr>
          <w:t xml:space="preserve">In the </w:t>
        </w:r>
        <w:r w:rsidR="001F5C35" w:rsidRPr="00F63A4F">
          <w:rPr>
            <w:rFonts w:ascii="TimesNewRomanPSMT" w:hAnsi="TimesNewRomanPSMT"/>
            <w:color w:val="000000"/>
            <w:szCs w:val="22"/>
          </w:rPr>
          <w:t>Max R2I STS</w:t>
        </w:r>
      </w:ins>
      <w:ins w:id="371" w:author="Das, Dibakar" w:date="2020-10-26T12:29:00Z">
        <w:r w:rsidR="001F5C35">
          <w:rPr>
            <w:rFonts w:ascii="TimesNewRomanPSMT" w:hAnsi="TimesNewRomanPSMT"/>
            <w:color w:val="000000"/>
            <w:szCs w:val="22"/>
          </w:rPr>
          <w:t xml:space="preserve"> </w:t>
        </w:r>
      </w:ins>
      <w:ins w:id="372" w:author="Das, Dibakar" w:date="2020-10-26T12:28:00Z">
        <w:r w:rsidR="001F5C35" w:rsidRPr="00F63A4F">
          <w:rPr>
            <w:rFonts w:ascii="TimesNewRomanPSMT" w:hAnsi="TimesNewRomanPSMT"/>
            <w:color w:val="000000"/>
            <w:szCs w:val="22"/>
          </w:rPr>
          <w:t>&gt; 80 MHz subfield</w:t>
        </w:r>
      </w:ins>
      <w:ins w:id="373" w:author="Das, Dibakar" w:date="2020-10-26T12:34:00Z">
        <w:r w:rsidR="00EC7ED7">
          <w:rPr>
            <w:rFonts w:ascii="TimesNewRomanPSMT" w:hAnsi="TimesNewRomanPSMT"/>
            <w:color w:val="000000"/>
            <w:szCs w:val="22"/>
          </w:rPr>
          <w:t>,</w:t>
        </w:r>
      </w:ins>
      <w:ins w:id="374" w:author="Das, Dibakar" w:date="2020-10-26T12:28: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w:t>
        </w:r>
      </w:ins>
      <w:ins w:id="375" w:author="Das, Dibakar" w:date="2020-10-26T12:29:00Z">
        <w:r w:rsidR="001F5C35">
          <w:rPr>
            <w:rFonts w:ascii="TimesNewRomanPSMT" w:hAnsi="TimesNewRomanPSMT"/>
            <w:color w:val="000000"/>
            <w:szCs w:val="22"/>
          </w:rPr>
          <w:t>ither the m</w:t>
        </w:r>
      </w:ins>
      <w:del w:id="376" w:author="Das, Dibakar" w:date="2020-10-26T12:29: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transmitting in the R2I NDP for</w:t>
      </w:r>
      <w:ins w:id="377" w:author="Das, Dibakar" w:date="2020-10-26T12:29:00Z">
        <w:r w:rsidR="001F5C35">
          <w:rPr>
            <w:rFonts w:ascii="TimesNewRomanPSMT" w:hAnsi="TimesNewRomanPSMT"/>
            <w:color w:val="000000"/>
            <w:szCs w:val="22"/>
          </w:rPr>
          <w:t xml:space="preserve"> </w:t>
        </w:r>
      </w:ins>
      <w:del w:id="378" w:author="Das, Dibakar" w:date="2020-10-26T12:29: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greater than 80 MHz</w:t>
      </w:r>
      <w:del w:id="379" w:author="Das, Dibakar" w:date="2020-10-26T12:29:00Z">
        <w:r w:rsidRPr="00F63A4F" w:rsidDel="001F5C35">
          <w:rPr>
            <w:rFonts w:ascii="TimesNewRomanPSMT" w:hAnsi="TimesNewRomanPSMT"/>
            <w:color w:val="000000"/>
            <w:szCs w:val="22"/>
          </w:rPr>
          <w:delText xml:space="preserve"> (referred to as RSTA Assigned R2I STS &gt; 80 MHz)</w:delText>
        </w:r>
      </w:del>
      <w:r w:rsidRPr="00F63A4F">
        <w:rPr>
          <w:rFonts w:ascii="TimesNewRomanPSMT" w:hAnsi="TimesNewRomanPSMT"/>
          <w:color w:val="000000"/>
          <w:szCs w:val="22"/>
        </w:rPr>
        <w:t>,</w:t>
      </w:r>
      <w:ins w:id="380" w:author="Das, Dibakar" w:date="2020-10-26T12:29:00Z">
        <w:r w:rsidR="001F5C35">
          <w:rPr>
            <w:rFonts w:ascii="TimesNewRomanPSMT" w:hAnsi="TimesNewRomanPSMT"/>
            <w:color w:val="000000"/>
            <w:szCs w:val="22"/>
          </w:rPr>
          <w:t xml:space="preserve"> or</w:t>
        </w:r>
      </w:ins>
      <w:del w:id="381" w:author="Das, Dibakar" w:date="2020-10-26T12:29:00Z">
        <w:r w:rsidRPr="00F63A4F" w:rsidDel="001F5C35">
          <w:rPr>
            <w:rFonts w:ascii="TimesNewRomanPSMT" w:hAnsi="TimesNewRomanPSMT"/>
            <w:color w:val="000000"/>
            <w:szCs w:val="22"/>
          </w:rPr>
          <w:br/>
          <w:delText>which shall be no greater than</w:delText>
        </w:r>
      </w:del>
      <w:r w:rsidRPr="00F63A4F">
        <w:rPr>
          <w:rFonts w:ascii="TimesNewRomanPSMT" w:hAnsi="TimesNewRomanPSMT"/>
          <w:color w:val="000000"/>
          <w:szCs w:val="22"/>
        </w:rPr>
        <w:t xml:space="preserve"> the value in the corresponding IFTMR</w:t>
      </w:r>
      <w:del w:id="382" w:author="Das, Dibakar" w:date="2020-10-26T12:29:00Z">
        <w:r w:rsidRPr="00F63A4F" w:rsidDel="001F5C35">
          <w:rPr>
            <w:rFonts w:ascii="TimesNewRomanPSMT" w:hAnsi="TimesNewRomanPSMT"/>
            <w:color w:val="000000"/>
            <w:szCs w:val="22"/>
          </w:rPr>
          <w:delText>,</w:delText>
        </w:r>
      </w:del>
      <w:r w:rsidRPr="00F63A4F">
        <w:rPr>
          <w:rFonts w:ascii="TimesNewRomanPSMT" w:hAnsi="TimesNewRomanPSMT"/>
          <w:color w:val="000000"/>
          <w:szCs w:val="22"/>
        </w:rPr>
        <w:t xml:space="preserve"> </w:t>
      </w:r>
      <w:ins w:id="383" w:author="Das, Dibakar" w:date="2020-10-26T12:29:00Z">
        <w:r w:rsidR="001F5C35" w:rsidRPr="00F63A4F">
          <w:rPr>
            <w:rFonts w:ascii="TimesNewRomanPSMT" w:hAnsi="TimesNewRomanPSMT"/>
            <w:color w:val="000000"/>
            <w:szCs w:val="22"/>
          </w:rPr>
          <w:t>(referred to as RSTA Assigned R2I STS &gt; 80 MHz)</w:t>
        </w:r>
      </w:ins>
      <w:del w:id="384" w:author="Das, Dibakar" w:date="2020-10-26T12:29:00Z">
        <w:r w:rsidRPr="00F63A4F" w:rsidDel="001F5C35">
          <w:rPr>
            <w:rFonts w:ascii="TimesNewRomanPSMT" w:hAnsi="TimesNewRomanPSMT"/>
            <w:color w:val="000000"/>
            <w:szCs w:val="22"/>
          </w:rPr>
          <w:delText>in the Max R2I STS</w:delText>
        </w:r>
        <w:r w:rsidRPr="00F63A4F" w:rsidDel="001F5C35">
          <w:rPr>
            <w:rFonts w:ascii="TimesNewRomanPSMT" w:hAnsi="TimesNewRomanPSMT"/>
            <w:color w:val="000000"/>
            <w:szCs w:val="22"/>
          </w:rPr>
          <w:br/>
          <w:delText>&gt; 80 MHz subfield</w:delText>
        </w:r>
      </w:del>
      <w:r w:rsidRPr="00F63A4F">
        <w:rPr>
          <w:rFonts w:ascii="TimesNewRomanPSMT" w:hAnsi="TimesNewRomanPSMT"/>
          <w:color w:val="000000"/>
          <w:szCs w:val="22"/>
        </w:rPr>
        <w:t>.</w:t>
      </w:r>
      <w:r w:rsidRPr="00F63A4F">
        <w:rPr>
          <w:rFonts w:ascii="TimesNewRomanPSMT" w:hAnsi="TimesNewRomanPSMT"/>
          <w:color w:val="000000"/>
          <w:szCs w:val="22"/>
        </w:rPr>
        <w:br/>
        <w:t>—</w:t>
      </w:r>
      <w:ins w:id="385" w:author="Das, Dibakar" w:date="2020-10-26T12:29:00Z">
        <w:r w:rsidR="001F5C35">
          <w:rPr>
            <w:rFonts w:ascii="TimesNewRomanPSMT" w:hAnsi="TimesNewRomanPSMT"/>
            <w:color w:val="000000"/>
            <w:szCs w:val="22"/>
          </w:rPr>
          <w:t xml:space="preserve">In the </w:t>
        </w:r>
      </w:ins>
      <w:r w:rsidRPr="00F63A4F">
        <w:rPr>
          <w:rFonts w:ascii="TimesNewRomanPSMT" w:hAnsi="TimesNewRomanPSMT"/>
          <w:color w:val="000000"/>
          <w:szCs w:val="22"/>
        </w:rPr>
        <w:t xml:space="preserve"> </w:t>
      </w:r>
      <w:ins w:id="386" w:author="Das, Dibakar" w:date="2020-10-26T12:29:00Z">
        <w:r w:rsidR="001F5C35" w:rsidRPr="00F63A4F">
          <w:rPr>
            <w:rFonts w:ascii="TimesNewRomanPSMT" w:hAnsi="TimesNewRomanPSMT"/>
            <w:color w:val="000000"/>
            <w:szCs w:val="22"/>
          </w:rPr>
          <w:t>Max</w:t>
        </w:r>
      </w:ins>
      <w:ins w:id="387" w:author="Das, Dibakar" w:date="2020-10-26T12:30:00Z">
        <w:r w:rsidR="007C2D8E">
          <w:rPr>
            <w:rFonts w:ascii="TimesNewRomanPSMT" w:hAnsi="TimesNewRomanPSMT"/>
            <w:color w:val="000000"/>
            <w:szCs w:val="22"/>
          </w:rPr>
          <w:t xml:space="preserve"> </w:t>
        </w:r>
      </w:ins>
      <w:ins w:id="388" w:author="Das, Dibakar" w:date="2020-10-26T12:29:00Z">
        <w:r w:rsidR="001F5C35" w:rsidRPr="00F63A4F">
          <w:rPr>
            <w:rFonts w:ascii="TimesNewRomanPSMT" w:hAnsi="TimesNewRomanPSMT"/>
            <w:color w:val="000000"/>
            <w:szCs w:val="22"/>
          </w:rPr>
          <w:t>I2R STS ≤ 80 MHz subfield</w:t>
        </w:r>
      </w:ins>
      <w:ins w:id="389" w:author="Das, Dibakar" w:date="2020-10-26T12:34:00Z">
        <w:r w:rsidR="00EC7ED7">
          <w:rPr>
            <w:rFonts w:ascii="TimesNewRomanPSMT" w:hAnsi="TimesNewRomanPSMT"/>
            <w:color w:val="000000"/>
            <w:szCs w:val="22"/>
          </w:rPr>
          <w:t>,</w:t>
        </w:r>
      </w:ins>
      <w:ins w:id="390" w:author="Das, Dibakar" w:date="2020-10-26T12:29:00Z">
        <w:r w:rsidR="001F5C35" w:rsidRPr="00F63A4F">
          <w:rPr>
            <w:rFonts w:ascii="TimesNewRomanPSMT" w:hAnsi="TimesNewRomanPSMT"/>
            <w:color w:val="000000"/>
            <w:szCs w:val="22"/>
          </w:rPr>
          <w:t xml:space="preserve"> </w:t>
        </w:r>
        <w:r w:rsidR="001F5C35">
          <w:rPr>
            <w:rFonts w:ascii="TimesNewRomanPSMT" w:hAnsi="TimesNewRomanPSMT"/>
            <w:color w:val="000000"/>
            <w:szCs w:val="22"/>
          </w:rPr>
          <w:t>either t</w:t>
        </w:r>
      </w:ins>
      <w:ins w:id="391" w:author="Das, Dibakar" w:date="2020-10-26T12:30:00Z">
        <w:r w:rsidR="001F5C35">
          <w:rPr>
            <w:rFonts w:ascii="TimesNewRomanPSMT" w:hAnsi="TimesNewRomanPSMT"/>
            <w:color w:val="000000"/>
            <w:szCs w:val="22"/>
          </w:rPr>
          <w:t>he m</w:t>
        </w:r>
      </w:ins>
      <w:del w:id="392" w:author="Das, Dibakar" w:date="2020-10-26T12:30:00Z">
        <w:r w:rsidRPr="00F63A4F" w:rsidDel="001F5C35">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receiving in the I2R NDP for</w:t>
      </w:r>
      <w:ins w:id="393" w:author="Das, Dibakar" w:date="2020-10-26T12:30:00Z">
        <w:r w:rsidR="001F5C35">
          <w:rPr>
            <w:rFonts w:ascii="TimesNewRomanPSMT" w:hAnsi="TimesNewRomanPSMT"/>
            <w:color w:val="000000"/>
            <w:szCs w:val="22"/>
          </w:rPr>
          <w:t xml:space="preserve"> </w:t>
        </w:r>
      </w:ins>
      <w:del w:id="394" w:author="Das, Dibakar" w:date="2020-10-26T12:30:00Z">
        <w:r w:rsidRPr="00F63A4F" w:rsidDel="001F5C35">
          <w:rPr>
            <w:rFonts w:ascii="TimesNewRomanPSMT" w:hAnsi="TimesNewRomanPSMT"/>
            <w:color w:val="000000"/>
            <w:szCs w:val="22"/>
          </w:rPr>
          <w:br/>
        </w:r>
      </w:del>
      <w:r w:rsidRPr="00F63A4F">
        <w:rPr>
          <w:rFonts w:ascii="TimesNewRomanPSMT" w:hAnsi="TimesNewRomanPSMT"/>
          <w:color w:val="000000"/>
          <w:szCs w:val="22"/>
        </w:rPr>
        <w:t>bandwidths less than or equal to 80 MHz</w:t>
      </w:r>
      <w:del w:id="395" w:author="Das, Dibakar" w:date="2020-10-26T12:30:00Z">
        <w:r w:rsidRPr="00F63A4F" w:rsidDel="001F5C35">
          <w:rPr>
            <w:rFonts w:ascii="TimesNewRomanPSMT" w:hAnsi="TimesNewRomanPSMT"/>
            <w:color w:val="000000"/>
            <w:szCs w:val="22"/>
          </w:rPr>
          <w:delText xml:space="preserve"> (referred to as RSTA Assigned I2R STS ≤ 80</w:delText>
        </w:r>
        <w:r w:rsidRPr="00F63A4F" w:rsidDel="001F5C35">
          <w:rPr>
            <w:rFonts w:ascii="TimesNewRomanPSMT" w:hAnsi="TimesNewRomanPSMT"/>
            <w:color w:val="000000"/>
            <w:szCs w:val="22"/>
          </w:rPr>
          <w:br/>
          <w:delText>MHz)</w:delText>
        </w:r>
      </w:del>
      <w:r w:rsidRPr="00F63A4F">
        <w:rPr>
          <w:rFonts w:ascii="TimesNewRomanPSMT" w:hAnsi="TimesNewRomanPSMT"/>
          <w:color w:val="000000"/>
          <w:szCs w:val="22"/>
        </w:rPr>
        <w:t xml:space="preserve">, </w:t>
      </w:r>
      <w:ins w:id="396" w:author="Das, Dibakar" w:date="2020-10-26T12:30:00Z">
        <w:r w:rsidR="001F5C35">
          <w:rPr>
            <w:rFonts w:ascii="TimesNewRomanPSMT" w:hAnsi="TimesNewRomanPSMT"/>
            <w:color w:val="000000"/>
            <w:szCs w:val="22"/>
          </w:rPr>
          <w:t>or</w:t>
        </w:r>
      </w:ins>
      <w:del w:id="397" w:author="Das, Dibakar" w:date="2020-10-26T12:30:00Z">
        <w:r w:rsidRPr="00F63A4F" w:rsidDel="001F5C35">
          <w:rPr>
            <w:rFonts w:ascii="TimesNewRomanPSMT" w:hAnsi="TimesNewRomanPSMT"/>
            <w:color w:val="000000"/>
            <w:szCs w:val="22"/>
          </w:rPr>
          <w:delText>which shall be no greater than</w:delText>
        </w:r>
      </w:del>
      <w:r w:rsidRPr="00F63A4F">
        <w:rPr>
          <w:rFonts w:ascii="TimesNewRomanPSMT" w:hAnsi="TimesNewRomanPSMT"/>
          <w:color w:val="000000"/>
          <w:szCs w:val="22"/>
        </w:rPr>
        <w:t xml:space="preserve"> the value in the corresponding IFTMR, </w:t>
      </w:r>
      <w:ins w:id="398" w:author="Das, Dibakar" w:date="2020-10-26T12:30:00Z">
        <w:r w:rsidR="001F5C35">
          <w:rPr>
            <w:rFonts w:ascii="TimesNewRomanPSMT" w:hAnsi="TimesNewRomanPSMT"/>
            <w:color w:val="000000"/>
            <w:szCs w:val="22"/>
          </w:rPr>
          <w:t xml:space="preserve">whichever is smaller </w:t>
        </w:r>
        <w:r w:rsidR="001F5C35" w:rsidRPr="00F63A4F">
          <w:rPr>
            <w:rFonts w:ascii="TimesNewRomanPSMT" w:hAnsi="TimesNewRomanPSMT"/>
            <w:color w:val="000000"/>
            <w:szCs w:val="22"/>
          </w:rPr>
          <w:t>(referred to as RSTA Assigned I2R STS ≤ 80</w:t>
        </w:r>
        <w:r w:rsidR="001F5C35">
          <w:rPr>
            <w:rFonts w:ascii="TimesNewRomanPSMT" w:hAnsi="TimesNewRomanPSMT"/>
            <w:color w:val="000000"/>
            <w:szCs w:val="22"/>
          </w:rPr>
          <w:t xml:space="preserve"> </w:t>
        </w:r>
        <w:r w:rsidR="001F5C35" w:rsidRPr="00F63A4F">
          <w:rPr>
            <w:rFonts w:ascii="TimesNewRomanPSMT" w:hAnsi="TimesNewRomanPSMT"/>
            <w:color w:val="000000"/>
            <w:szCs w:val="22"/>
          </w:rPr>
          <w:t>MHz)</w:t>
        </w:r>
      </w:ins>
      <w:del w:id="399" w:author="Das, Dibakar" w:date="2020-10-26T12:30:00Z">
        <w:r w:rsidRPr="00F63A4F" w:rsidDel="001F5C35">
          <w:rPr>
            <w:rFonts w:ascii="TimesNewRomanPSMT" w:hAnsi="TimesNewRomanPSMT"/>
            <w:color w:val="000000"/>
            <w:szCs w:val="22"/>
          </w:rPr>
          <w:delText>in the</w:delText>
        </w:r>
      </w:del>
      <w:del w:id="400" w:author="Das, Dibakar" w:date="2020-10-26T12:29:00Z">
        <w:r w:rsidRPr="00F63A4F" w:rsidDel="001F5C35">
          <w:rPr>
            <w:rFonts w:ascii="TimesNewRomanPSMT" w:hAnsi="TimesNewRomanPSMT"/>
            <w:color w:val="000000"/>
            <w:szCs w:val="22"/>
          </w:rPr>
          <w:delText xml:space="preserve"> Max</w:delText>
        </w:r>
        <w:r w:rsidRPr="00F63A4F" w:rsidDel="001F5C35">
          <w:rPr>
            <w:rFonts w:ascii="TimesNewRomanPSMT" w:hAnsi="TimesNewRomanPSMT"/>
            <w:color w:val="000000"/>
            <w:szCs w:val="22"/>
          </w:rPr>
          <w:br/>
          <w:delText>I2R STS ≤ 80 MHz subfield</w:delText>
        </w:r>
      </w:del>
      <w:r w:rsidRPr="00F63A4F">
        <w:rPr>
          <w:rFonts w:ascii="TimesNewRomanPSMT" w:hAnsi="TimesNewRomanPSMT"/>
          <w:color w:val="000000"/>
          <w:szCs w:val="22"/>
        </w:rPr>
        <w:t>.</w:t>
      </w:r>
      <w:r w:rsidRPr="00F63A4F">
        <w:rPr>
          <w:rFonts w:ascii="TimesNewRomanPSMT" w:hAnsi="TimesNewRomanPSMT"/>
          <w:color w:val="000000"/>
          <w:szCs w:val="22"/>
        </w:rPr>
        <w:br/>
        <w:t xml:space="preserve">— </w:t>
      </w:r>
      <w:ins w:id="401" w:author="Das, Dibakar" w:date="2020-10-26T12:30:00Z">
        <w:r w:rsidR="007C2D8E">
          <w:rPr>
            <w:rFonts w:ascii="TimesNewRomanPSMT" w:hAnsi="TimesNewRomanPSMT"/>
            <w:color w:val="000000"/>
            <w:szCs w:val="22"/>
          </w:rPr>
          <w:t xml:space="preserve">In the </w:t>
        </w:r>
        <w:r w:rsidR="007C2D8E" w:rsidRPr="00F63A4F">
          <w:rPr>
            <w:rFonts w:ascii="TimesNewRomanPSMT" w:hAnsi="TimesNewRomanPSMT"/>
            <w:color w:val="000000"/>
            <w:szCs w:val="22"/>
          </w:rPr>
          <w:t>Max I2R STS</w:t>
        </w:r>
        <w:r w:rsidR="007C2D8E">
          <w:rPr>
            <w:rFonts w:ascii="TimesNewRomanPSMT" w:hAnsi="TimesNewRomanPSMT"/>
            <w:color w:val="000000"/>
            <w:szCs w:val="22"/>
          </w:rPr>
          <w:t xml:space="preserve"> </w:t>
        </w:r>
        <w:r w:rsidR="007C2D8E" w:rsidRPr="00F63A4F">
          <w:rPr>
            <w:rFonts w:ascii="TimesNewRomanPSMT" w:hAnsi="TimesNewRomanPSMT"/>
            <w:color w:val="000000"/>
            <w:szCs w:val="22"/>
          </w:rPr>
          <w:t>&gt; 80 MHz subfield</w:t>
        </w:r>
      </w:ins>
      <w:ins w:id="402" w:author="Das, Dibakar" w:date="2020-10-26T12:34:00Z">
        <w:r w:rsidR="00EC7ED7">
          <w:rPr>
            <w:rFonts w:ascii="TimesNewRomanPSMT" w:hAnsi="TimesNewRomanPSMT"/>
            <w:color w:val="000000"/>
            <w:szCs w:val="22"/>
          </w:rPr>
          <w:t>,</w:t>
        </w:r>
      </w:ins>
      <w:ins w:id="403" w:author="Das, Dibakar" w:date="2020-10-26T12:30:00Z">
        <w:r w:rsidR="007C2D8E" w:rsidRPr="00F63A4F">
          <w:rPr>
            <w:rFonts w:ascii="TimesNewRomanPSMT" w:hAnsi="TimesNewRomanPSMT"/>
            <w:color w:val="000000"/>
            <w:szCs w:val="22"/>
          </w:rPr>
          <w:t xml:space="preserve"> </w:t>
        </w:r>
        <w:r w:rsidR="007C2D8E">
          <w:rPr>
            <w:rFonts w:ascii="TimesNewRomanPSMT" w:hAnsi="TimesNewRomanPSMT"/>
            <w:color w:val="000000"/>
            <w:szCs w:val="22"/>
          </w:rPr>
          <w:t xml:space="preserve"> either the m</w:t>
        </w:r>
      </w:ins>
      <w:del w:id="404" w:author="Das, Dibakar" w:date="2020-10-26T12:30:00Z">
        <w:r w:rsidRPr="00F63A4F" w:rsidDel="007C2D8E">
          <w:rPr>
            <w:rFonts w:ascii="TimesNewRomanPSMT" w:hAnsi="TimesNewRomanPSMT"/>
            <w:color w:val="000000"/>
            <w:szCs w:val="22"/>
          </w:rPr>
          <w:delText>M</w:delText>
        </w:r>
      </w:del>
      <w:r w:rsidRPr="00F63A4F">
        <w:rPr>
          <w:rFonts w:ascii="TimesNewRomanPSMT" w:hAnsi="TimesNewRomanPSMT"/>
          <w:color w:val="000000"/>
          <w:szCs w:val="22"/>
        </w:rPr>
        <w:t>aximum number of space-time streams it is capable of receiving in the I2R NDP for</w:t>
      </w:r>
      <w:ins w:id="405" w:author="Das, Dibakar" w:date="2020-10-26T12:31:00Z">
        <w:r w:rsidR="007C2D8E">
          <w:rPr>
            <w:rFonts w:ascii="TimesNewRomanPSMT" w:hAnsi="TimesNewRomanPSMT"/>
            <w:color w:val="000000"/>
            <w:szCs w:val="22"/>
          </w:rPr>
          <w:t xml:space="preserve"> </w:t>
        </w:r>
      </w:ins>
      <w:del w:id="406" w:author="Das, Dibakar" w:date="2020-10-26T12:31:00Z">
        <w:r w:rsidRPr="00F63A4F" w:rsidDel="007C2D8E">
          <w:rPr>
            <w:rFonts w:ascii="TimesNewRomanPSMT" w:hAnsi="TimesNewRomanPSMT"/>
            <w:color w:val="000000"/>
            <w:szCs w:val="22"/>
          </w:rPr>
          <w:br/>
        </w:r>
      </w:del>
      <w:r w:rsidRPr="00F63A4F">
        <w:rPr>
          <w:rFonts w:ascii="TimesNewRomanPSMT" w:hAnsi="TimesNewRomanPSMT"/>
          <w:color w:val="000000"/>
          <w:szCs w:val="22"/>
        </w:rPr>
        <w:t>bandwidths greater than 80 MHz</w:t>
      </w:r>
      <w:del w:id="407" w:author="Das, Dibakar" w:date="2020-10-26T12:31:00Z">
        <w:r w:rsidRPr="00F63A4F" w:rsidDel="007C2D8E">
          <w:rPr>
            <w:rFonts w:ascii="TimesNewRomanPSMT" w:hAnsi="TimesNewRomanPSMT"/>
            <w:color w:val="000000"/>
            <w:szCs w:val="22"/>
          </w:rPr>
          <w:delText xml:space="preserve"> (referred to as RSTA Assigned I2R STS &gt; 80 MHz)</w:delText>
        </w:r>
      </w:del>
      <w:r w:rsidRPr="00F63A4F">
        <w:rPr>
          <w:rFonts w:ascii="TimesNewRomanPSMT" w:hAnsi="TimesNewRomanPSMT"/>
          <w:color w:val="000000"/>
          <w:szCs w:val="22"/>
        </w:rPr>
        <w:t>,</w:t>
      </w:r>
      <w:ins w:id="408" w:author="Das, Dibakar" w:date="2020-10-26T12:31:00Z">
        <w:r w:rsidR="007C2D8E">
          <w:rPr>
            <w:rFonts w:ascii="TimesNewRomanPSMT" w:hAnsi="TimesNewRomanPSMT"/>
            <w:color w:val="000000"/>
            <w:szCs w:val="22"/>
          </w:rPr>
          <w:t xml:space="preserve"> </w:t>
        </w:r>
      </w:ins>
      <w:del w:id="409" w:author="Das, Dibakar" w:date="2020-10-26T12:31:00Z">
        <w:r w:rsidRPr="00F63A4F" w:rsidDel="007C2D8E">
          <w:rPr>
            <w:rFonts w:ascii="TimesNewRomanPSMT" w:hAnsi="TimesNewRomanPSMT"/>
            <w:color w:val="000000"/>
            <w:szCs w:val="22"/>
          </w:rPr>
          <w:br/>
          <w:delText>which shall be no greater than</w:delText>
        </w:r>
      </w:del>
      <w:ins w:id="410" w:author="Das, Dibakar" w:date="2020-10-26T12:31:00Z">
        <w:r w:rsidR="007C2D8E">
          <w:rPr>
            <w:rFonts w:ascii="TimesNewRomanPSMT" w:hAnsi="TimesNewRomanPSMT"/>
            <w:color w:val="000000"/>
            <w:szCs w:val="22"/>
          </w:rPr>
          <w:t xml:space="preserve">or </w:t>
        </w:r>
      </w:ins>
      <w:r w:rsidRPr="00F63A4F">
        <w:rPr>
          <w:rFonts w:ascii="TimesNewRomanPSMT" w:hAnsi="TimesNewRomanPSMT"/>
          <w:color w:val="000000"/>
          <w:szCs w:val="22"/>
        </w:rPr>
        <w:t xml:space="preserve"> the value in the corresponding IFTMR, </w:t>
      </w:r>
      <w:del w:id="411" w:author="Das, Dibakar" w:date="2020-10-26T12:31:00Z">
        <w:r w:rsidRPr="00F63A4F" w:rsidDel="007C2D8E">
          <w:rPr>
            <w:rFonts w:ascii="TimesNewRomanPSMT" w:hAnsi="TimesNewRomanPSMT"/>
            <w:color w:val="000000"/>
            <w:szCs w:val="22"/>
          </w:rPr>
          <w:delText>in the Max I2R STS</w:delText>
        </w:r>
        <w:r w:rsidRPr="00F63A4F" w:rsidDel="007C2D8E">
          <w:rPr>
            <w:rFonts w:ascii="TimesNewRomanPSMT" w:hAnsi="TimesNewRomanPSMT"/>
            <w:color w:val="000000"/>
            <w:szCs w:val="22"/>
          </w:rPr>
          <w:br/>
          <w:delText>&gt; 80 MHz subfield.</w:delText>
        </w:r>
      </w:del>
      <w:ins w:id="412" w:author="Das, Dibakar" w:date="2020-10-26T12:31:00Z">
        <w:r w:rsidR="007C2D8E">
          <w:rPr>
            <w:rFonts w:ascii="TimesNewRomanPSMT" w:hAnsi="TimesNewRomanPSMT"/>
            <w:color w:val="000000"/>
            <w:szCs w:val="22"/>
          </w:rPr>
          <w:t>whichever is smaller (</w:t>
        </w:r>
        <w:r w:rsidR="007C2D8E" w:rsidRPr="00F63A4F">
          <w:rPr>
            <w:rFonts w:ascii="TimesNewRomanPSMT" w:hAnsi="TimesNewRomanPSMT"/>
            <w:color w:val="000000"/>
            <w:szCs w:val="22"/>
          </w:rPr>
          <w:t>referred to as RSTA Assigned I2R STS &gt; 80 MHz)</w:t>
        </w:r>
        <w:r w:rsidR="007C2D8E">
          <w:rPr>
            <w:rFonts w:ascii="TimesNewRomanPSMT" w:hAnsi="TimesNewRomanPSMT"/>
            <w:color w:val="000000"/>
            <w:szCs w:val="22"/>
          </w:rPr>
          <w:t>.</w:t>
        </w:r>
      </w:ins>
    </w:p>
    <w:p w14:paraId="72BF7368" w14:textId="0DEB5EDF" w:rsidR="00F63A4F" w:rsidRPr="00FC6457" w:rsidRDefault="00F63A4F" w:rsidP="00F63A4F">
      <w:pPr>
        <w:ind w:left="720"/>
        <w:rPr>
          <w:b/>
          <w:sz w:val="24"/>
        </w:rPr>
      </w:pPr>
      <w:r w:rsidRPr="00F63A4F">
        <w:rPr>
          <w:rFonts w:ascii="TimesNewRomanPSMT" w:hAnsi="TimesNewRomanPSMT"/>
          <w:color w:val="000000"/>
          <w:szCs w:val="22"/>
        </w:rPr>
        <w:t xml:space="preserve">— </w:t>
      </w:r>
      <w:ins w:id="413" w:author="Das, Dibakar" w:date="2020-10-26T12:31:00Z">
        <w:r w:rsidR="00B82432">
          <w:rPr>
            <w:rFonts w:ascii="TimesNewRomanPSMT" w:hAnsi="TimesNewRomanPSMT"/>
            <w:color w:val="000000"/>
            <w:szCs w:val="22"/>
          </w:rPr>
          <w:t>In th</w:t>
        </w:r>
      </w:ins>
      <w:ins w:id="414" w:author="Das, Dibakar" w:date="2020-10-26T12:32:00Z">
        <w:r w:rsidR="00B82432">
          <w:rPr>
            <w:rFonts w:ascii="TimesNewRomanPSMT" w:hAnsi="TimesNewRomanPSMT"/>
            <w:color w:val="000000"/>
            <w:szCs w:val="22"/>
          </w:rPr>
          <w:t xml:space="preserve">e </w:t>
        </w:r>
        <w:r w:rsidR="00B82432" w:rsidRPr="00F63A4F">
          <w:rPr>
            <w:rFonts w:ascii="TimesNewRomanPSMT" w:hAnsi="TimesNewRomanPSMT"/>
            <w:color w:val="000000"/>
            <w:szCs w:val="22"/>
          </w:rPr>
          <w:t>Max R2I LTF Total subfield</w:t>
        </w:r>
      </w:ins>
      <w:ins w:id="415" w:author="Das, Dibakar" w:date="2020-10-26T12:34:00Z">
        <w:r w:rsidR="00EC7ED7">
          <w:rPr>
            <w:rFonts w:ascii="TimesNewRomanPSMT" w:hAnsi="TimesNewRomanPSMT"/>
            <w:color w:val="000000"/>
            <w:szCs w:val="22"/>
          </w:rPr>
          <w:t>,</w:t>
        </w:r>
      </w:ins>
      <w:ins w:id="416" w:author="Das, Dibakar" w:date="2020-10-26T12:32:00Z">
        <w:r w:rsidR="00B82432" w:rsidRPr="00F63A4F">
          <w:rPr>
            <w:rFonts w:ascii="TimesNewRomanPSMT" w:hAnsi="TimesNewRomanPSMT"/>
            <w:color w:val="000000"/>
            <w:szCs w:val="22"/>
          </w:rPr>
          <w:t xml:space="preserve"> </w:t>
        </w:r>
        <w:r w:rsidR="00B82432">
          <w:rPr>
            <w:rFonts w:ascii="TimesNewRomanPSMT" w:hAnsi="TimesNewRomanPSMT"/>
            <w:color w:val="000000"/>
            <w:szCs w:val="22"/>
          </w:rPr>
          <w:t>either the m</w:t>
        </w:r>
      </w:ins>
      <w:del w:id="417" w:author="Das, Dibakar" w:date="2020-10-26T12:32:00Z">
        <w:r w:rsidRPr="00F63A4F" w:rsidDel="00B82432">
          <w:rPr>
            <w:rFonts w:ascii="TimesNewRomanPSMT" w:hAnsi="TimesNewRomanPSMT"/>
            <w:color w:val="000000"/>
            <w:szCs w:val="22"/>
          </w:rPr>
          <w:delText>M</w:delText>
        </w:r>
      </w:del>
      <w:r w:rsidRPr="00F63A4F">
        <w:rPr>
          <w:rFonts w:ascii="TimesNewRomanPSMT" w:hAnsi="TimesNewRomanPSMT"/>
          <w:color w:val="000000"/>
          <w:szCs w:val="22"/>
        </w:rPr>
        <w:t>aximum number of LTFs in total it is capable of transmitting, including all repetitions,</w:t>
      </w:r>
      <w:del w:id="418" w:author="Das, Dibakar" w:date="2020-10-26T12:32: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38</w:delText>
        </w:r>
      </w:del>
      <w:r w:rsidRPr="00F63A4F">
        <w:rPr>
          <w:rFonts w:ascii="TimesNewRomanPSMT" w:hAnsi="TimesNewRomanPSMT"/>
          <w:color w:val="000000"/>
          <w:sz w:val="24"/>
          <w:szCs w:val="24"/>
        </w:rPr>
        <w:t xml:space="preserve"> </w:t>
      </w:r>
      <w:r w:rsidRPr="00F63A4F">
        <w:rPr>
          <w:rFonts w:ascii="TimesNewRomanPSMT" w:hAnsi="TimesNewRomanPSMT"/>
          <w:color w:val="000000"/>
          <w:szCs w:val="22"/>
        </w:rPr>
        <w:t>in the R2I NDP</w:t>
      </w:r>
      <w:del w:id="419" w:author="Das, Dibakar" w:date="2020-10-26T12:32:00Z">
        <w:r w:rsidRPr="00F63A4F" w:rsidDel="00B82432">
          <w:rPr>
            <w:rFonts w:ascii="TimesNewRomanPSMT" w:hAnsi="TimesNewRomanPSMT"/>
            <w:color w:val="000000"/>
            <w:szCs w:val="22"/>
          </w:rPr>
          <w:delText xml:space="preserve"> (referred to as RSTA Assigned R2I LTF Total)</w:delText>
        </w:r>
      </w:del>
      <w:r w:rsidRPr="00F63A4F">
        <w:rPr>
          <w:rFonts w:ascii="TimesNewRomanPSMT" w:hAnsi="TimesNewRomanPSMT"/>
          <w:color w:val="000000"/>
          <w:szCs w:val="22"/>
        </w:rPr>
        <w:t xml:space="preserve">, </w:t>
      </w:r>
      <w:ins w:id="420" w:author="Das, Dibakar" w:date="2020-10-26T12:32:00Z">
        <w:r w:rsidR="00B82432">
          <w:rPr>
            <w:rFonts w:ascii="TimesNewRomanPSMT" w:hAnsi="TimesNewRomanPSMT"/>
            <w:color w:val="000000"/>
            <w:sz w:val="24"/>
            <w:szCs w:val="24"/>
          </w:rPr>
          <w:t>or</w:t>
        </w:r>
      </w:ins>
      <w:del w:id="421" w:author="Das, Dibakar" w:date="2020-10-26T12:32:00Z">
        <w:r w:rsidRPr="00F63A4F" w:rsidDel="00B82432">
          <w:rPr>
            <w:rFonts w:ascii="TimesNewRomanPSMT" w:hAnsi="TimesNewRomanPSMT"/>
            <w:color w:val="000000"/>
            <w:szCs w:val="22"/>
          </w:rPr>
          <w:delText>which shall be no greater</w:delText>
        </w:r>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39</w:delText>
        </w:r>
      </w:del>
      <w:r w:rsidRPr="00F63A4F">
        <w:rPr>
          <w:rFonts w:ascii="TimesNewRomanPSMT" w:hAnsi="TimesNewRomanPSMT"/>
          <w:color w:val="000000"/>
          <w:sz w:val="24"/>
          <w:szCs w:val="24"/>
        </w:rPr>
        <w:t xml:space="preserve"> </w:t>
      </w:r>
      <w:del w:id="422" w:author="Das, Dibakar" w:date="2020-10-26T12:32:00Z">
        <w:r w:rsidRPr="00F63A4F" w:rsidDel="00B82432">
          <w:rPr>
            <w:rFonts w:ascii="TimesNewRomanPSMT" w:hAnsi="TimesNewRomanPSMT"/>
            <w:color w:val="000000"/>
            <w:szCs w:val="22"/>
          </w:rPr>
          <w:delText xml:space="preserve">than </w:delText>
        </w:r>
      </w:del>
      <w:r w:rsidRPr="00F63A4F">
        <w:rPr>
          <w:rFonts w:ascii="TimesNewRomanPSMT" w:hAnsi="TimesNewRomanPSMT"/>
          <w:color w:val="000000"/>
          <w:szCs w:val="22"/>
        </w:rPr>
        <w:t>the value in the corresponding IFTMR,</w:t>
      </w:r>
      <w:ins w:id="423" w:author="Das, Dibakar" w:date="2020-10-26T12:32:00Z">
        <w:r w:rsidR="00B82432">
          <w:rPr>
            <w:rFonts w:ascii="TimesNewRomanPSMT" w:hAnsi="TimesNewRomanPSMT"/>
            <w:color w:val="000000"/>
            <w:szCs w:val="22"/>
          </w:rPr>
          <w:t xml:space="preserve"> whichever is smaller</w:t>
        </w:r>
      </w:ins>
      <w:ins w:id="424" w:author="Das, Dibakar" w:date="2020-10-26T12:33:00Z">
        <w:r w:rsidR="00B82432">
          <w:rPr>
            <w:rFonts w:ascii="TimesNewRomanPSMT" w:hAnsi="TimesNewRomanPSMT"/>
            <w:color w:val="000000"/>
            <w:szCs w:val="22"/>
          </w:rPr>
          <w:t xml:space="preserve"> </w:t>
        </w:r>
      </w:ins>
      <w:ins w:id="425" w:author="Das, Dibakar" w:date="2020-10-26T12:32:00Z">
        <w:r w:rsidR="00B82432" w:rsidRPr="00F63A4F">
          <w:rPr>
            <w:rFonts w:ascii="TimesNewRomanPSMT" w:hAnsi="TimesNewRomanPSMT"/>
            <w:color w:val="000000"/>
            <w:szCs w:val="22"/>
          </w:rPr>
          <w:t>(referred to as RSTA Assigned R2I LTF Total)</w:t>
        </w:r>
      </w:ins>
      <w:del w:id="426" w:author="Das, Dibakar" w:date="2020-10-26T12:31:00Z">
        <w:r w:rsidRPr="00F63A4F" w:rsidDel="00B82432">
          <w:rPr>
            <w:rFonts w:ascii="TimesNewRomanPSMT" w:hAnsi="TimesNewRomanPSMT"/>
            <w:color w:val="000000"/>
            <w:szCs w:val="22"/>
          </w:rPr>
          <w:delText xml:space="preserve"> in the Max R2I LTF Total subfield</w:delText>
        </w:r>
      </w:del>
      <w:r w:rsidRPr="00F63A4F">
        <w:rPr>
          <w:rFonts w:ascii="TimesNewRomanPSMT" w:hAnsi="TimesNewRomanPSMT"/>
          <w:color w:val="000000"/>
          <w:szCs w:val="22"/>
        </w:rPr>
        <w:t>.</w:t>
      </w:r>
      <w:r w:rsidRPr="00F63A4F">
        <w:rPr>
          <w:rFonts w:ascii="TimesNewRomanPSMT" w:hAnsi="TimesNewRomanPSMT"/>
          <w:color w:val="000000"/>
          <w:szCs w:val="22"/>
        </w:rPr>
        <w:br/>
      </w:r>
      <w:del w:id="427" w:author="Das, Dibakar" w:date="2020-10-26T12:33:00Z">
        <w:r w:rsidRPr="00F63A4F" w:rsidDel="00B82432">
          <w:rPr>
            <w:rFonts w:ascii="TimesNewRomanPSMT" w:hAnsi="TimesNewRomanPSMT"/>
            <w:color w:val="000000"/>
            <w:sz w:val="24"/>
            <w:szCs w:val="24"/>
          </w:rPr>
          <w:delText xml:space="preserve">40 </w:delText>
        </w:r>
      </w:del>
      <w:r w:rsidRPr="00F63A4F">
        <w:rPr>
          <w:rFonts w:ascii="TimesNewRomanPSMT" w:hAnsi="TimesNewRomanPSMT"/>
          <w:color w:val="000000"/>
          <w:szCs w:val="22"/>
        </w:rPr>
        <w:t xml:space="preserve">— </w:t>
      </w:r>
      <w:ins w:id="428" w:author="Das, Dibakar" w:date="2020-10-26T12:33:00Z">
        <w:r w:rsidR="00B82432">
          <w:rPr>
            <w:rFonts w:ascii="TimesNewRomanPSMT" w:hAnsi="TimesNewRomanPSMT"/>
            <w:color w:val="000000"/>
            <w:szCs w:val="22"/>
          </w:rPr>
          <w:t xml:space="preserve">In the </w:t>
        </w:r>
        <w:r w:rsidR="00B82432" w:rsidRPr="00F63A4F">
          <w:rPr>
            <w:rFonts w:ascii="TimesNewRomanPSMT" w:hAnsi="TimesNewRomanPSMT"/>
            <w:color w:val="000000"/>
            <w:szCs w:val="22"/>
          </w:rPr>
          <w:t>Max I2R LTF Total subfield</w:t>
        </w:r>
      </w:ins>
      <w:ins w:id="429" w:author="Das, Dibakar" w:date="2020-10-26T12:34:00Z">
        <w:r w:rsidR="00EC7ED7">
          <w:rPr>
            <w:rFonts w:ascii="TimesNewRomanPSMT" w:hAnsi="TimesNewRomanPSMT"/>
            <w:color w:val="000000"/>
            <w:szCs w:val="22"/>
          </w:rPr>
          <w:t>,</w:t>
        </w:r>
      </w:ins>
      <w:ins w:id="430" w:author="Das, Dibakar" w:date="2020-10-26T12:33:00Z">
        <w:r w:rsidR="00B82432" w:rsidRPr="00F63A4F">
          <w:rPr>
            <w:rFonts w:ascii="TimesNewRomanPSMT" w:hAnsi="TimesNewRomanPSMT"/>
            <w:color w:val="000000"/>
            <w:szCs w:val="22"/>
          </w:rPr>
          <w:t xml:space="preserve"> </w:t>
        </w:r>
        <w:r w:rsidR="00B82432">
          <w:rPr>
            <w:rFonts w:ascii="TimesNewRomanPSMT" w:hAnsi="TimesNewRomanPSMT"/>
            <w:color w:val="000000"/>
            <w:szCs w:val="22"/>
          </w:rPr>
          <w:t>either the m</w:t>
        </w:r>
      </w:ins>
      <w:del w:id="431" w:author="Das, Dibakar" w:date="2020-10-26T12:33:00Z">
        <w:r w:rsidRPr="00F63A4F" w:rsidDel="00B82432">
          <w:rPr>
            <w:rFonts w:ascii="TimesNewRomanPSMT" w:hAnsi="TimesNewRomanPSMT"/>
            <w:color w:val="000000"/>
            <w:szCs w:val="22"/>
          </w:rPr>
          <w:delText>M</w:delText>
        </w:r>
      </w:del>
      <w:r w:rsidRPr="00F63A4F">
        <w:rPr>
          <w:rFonts w:ascii="TimesNewRomanPSMT" w:hAnsi="TimesNewRomanPSMT"/>
          <w:color w:val="000000"/>
          <w:szCs w:val="22"/>
        </w:rPr>
        <w:t>aximum number of LTFs in total it is capable of receiving, including all repetitions, in</w:t>
      </w:r>
      <w:ins w:id="432" w:author="Das, Dibakar" w:date="2020-10-26T12:33:00Z">
        <w:r w:rsidR="00B82432">
          <w:rPr>
            <w:rFonts w:ascii="TimesNewRomanPSMT" w:hAnsi="TimesNewRomanPSMT"/>
            <w:color w:val="000000"/>
            <w:sz w:val="24"/>
            <w:szCs w:val="24"/>
          </w:rPr>
          <w:t xml:space="preserve"> </w:t>
        </w:r>
      </w:ins>
      <w:del w:id="433" w:author="Das, Dibakar" w:date="2020-10-26T12:33: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41</w:delText>
        </w:r>
      </w:del>
      <w:r w:rsidRPr="00F63A4F">
        <w:rPr>
          <w:rFonts w:ascii="TimesNewRomanPSMT" w:hAnsi="TimesNewRomanPSMT"/>
          <w:color w:val="000000"/>
          <w:sz w:val="24"/>
          <w:szCs w:val="24"/>
        </w:rPr>
        <w:t xml:space="preserve"> </w:t>
      </w:r>
      <w:r w:rsidRPr="00F63A4F">
        <w:rPr>
          <w:rFonts w:ascii="TimesNewRomanPSMT" w:hAnsi="TimesNewRomanPSMT"/>
          <w:color w:val="000000"/>
          <w:szCs w:val="22"/>
        </w:rPr>
        <w:t>the I2R NDP</w:t>
      </w:r>
      <w:del w:id="434" w:author="Das, Dibakar" w:date="2020-10-26T12:34:00Z">
        <w:r w:rsidRPr="00F63A4F" w:rsidDel="00B82432">
          <w:rPr>
            <w:rFonts w:ascii="TimesNewRomanPSMT" w:hAnsi="TimesNewRomanPSMT"/>
            <w:color w:val="000000"/>
            <w:szCs w:val="22"/>
          </w:rPr>
          <w:delText xml:space="preserve"> (referred to as RSTA Assigned I2R LTF Total)</w:delText>
        </w:r>
      </w:del>
      <w:r w:rsidRPr="00F63A4F">
        <w:rPr>
          <w:rFonts w:ascii="TimesNewRomanPSMT" w:hAnsi="TimesNewRomanPSMT"/>
          <w:color w:val="000000"/>
          <w:szCs w:val="22"/>
        </w:rPr>
        <w:t xml:space="preserve">, </w:t>
      </w:r>
      <w:ins w:id="435" w:author="Das, Dibakar" w:date="2020-10-26T12:33:00Z">
        <w:r w:rsidR="00B82432">
          <w:rPr>
            <w:rFonts w:ascii="TimesNewRomanPSMT" w:hAnsi="TimesNewRomanPSMT"/>
            <w:color w:val="000000"/>
            <w:szCs w:val="22"/>
          </w:rPr>
          <w:t>or</w:t>
        </w:r>
      </w:ins>
      <w:del w:id="436" w:author="Das, Dibakar" w:date="2020-10-26T12:33:00Z">
        <w:r w:rsidRPr="00F63A4F" w:rsidDel="00B82432">
          <w:rPr>
            <w:rFonts w:ascii="TimesNewRomanPSMT" w:hAnsi="TimesNewRomanPSMT"/>
            <w:color w:val="000000"/>
            <w:szCs w:val="22"/>
          </w:rPr>
          <w:delText>which shall be no greater</w:delText>
        </w:r>
      </w:del>
      <w:ins w:id="437" w:author="Das, Dibakar" w:date="2020-10-26T12:33:00Z">
        <w:r w:rsidR="00B82432">
          <w:rPr>
            <w:rFonts w:ascii="TimesNewRomanPSMT" w:hAnsi="TimesNewRomanPSMT"/>
            <w:color w:val="000000"/>
            <w:sz w:val="24"/>
            <w:szCs w:val="24"/>
          </w:rPr>
          <w:t xml:space="preserve"> </w:t>
        </w:r>
      </w:ins>
      <w:del w:id="438" w:author="Das, Dibakar" w:date="2020-10-26T12:33:00Z">
        <w:r w:rsidRPr="00F63A4F" w:rsidDel="00B82432">
          <w:rPr>
            <w:rFonts w:ascii="TimesNewRomanPSMT" w:hAnsi="TimesNewRomanPSMT"/>
            <w:color w:val="000000"/>
            <w:szCs w:val="22"/>
          </w:rPr>
          <w:br/>
        </w:r>
        <w:r w:rsidRPr="00F63A4F" w:rsidDel="00B82432">
          <w:rPr>
            <w:rFonts w:ascii="TimesNewRomanPSMT" w:hAnsi="TimesNewRomanPSMT"/>
            <w:color w:val="000000"/>
            <w:sz w:val="24"/>
            <w:szCs w:val="24"/>
          </w:rPr>
          <w:delText xml:space="preserve">42 </w:delText>
        </w:r>
        <w:r w:rsidRPr="00F63A4F" w:rsidDel="00B82432">
          <w:rPr>
            <w:rFonts w:ascii="TimesNewRomanPSMT" w:hAnsi="TimesNewRomanPSMT"/>
            <w:color w:val="000000"/>
            <w:szCs w:val="22"/>
          </w:rPr>
          <w:delText xml:space="preserve">than </w:delText>
        </w:r>
      </w:del>
      <w:r w:rsidRPr="00F63A4F">
        <w:rPr>
          <w:rFonts w:ascii="TimesNewRomanPSMT" w:hAnsi="TimesNewRomanPSMT"/>
          <w:color w:val="000000"/>
          <w:szCs w:val="22"/>
        </w:rPr>
        <w:t xml:space="preserve">the value in the corresponding IFTMR, </w:t>
      </w:r>
      <w:ins w:id="439" w:author="Das, Dibakar" w:date="2020-10-26T12:33:00Z">
        <w:r w:rsidR="00B82432">
          <w:rPr>
            <w:rFonts w:ascii="TimesNewRomanPSMT" w:hAnsi="TimesNewRomanPSMT"/>
            <w:color w:val="000000"/>
            <w:szCs w:val="22"/>
          </w:rPr>
          <w:t xml:space="preserve">whichever is smaller </w:t>
        </w:r>
      </w:ins>
      <w:ins w:id="440" w:author="Das, Dibakar" w:date="2020-10-26T12:34:00Z">
        <w:r w:rsidR="00B82432" w:rsidRPr="00F63A4F">
          <w:rPr>
            <w:rFonts w:ascii="TimesNewRomanPSMT" w:hAnsi="TimesNewRomanPSMT"/>
            <w:color w:val="000000"/>
            <w:szCs w:val="22"/>
          </w:rPr>
          <w:t xml:space="preserve">(referred to as RSTA Assigned I2R LTF Total) </w:t>
        </w:r>
      </w:ins>
      <w:r w:rsidR="007C78F2">
        <w:rPr>
          <w:rFonts w:ascii="TimesNewRomanPSMT" w:hAnsi="TimesNewRomanPSMT"/>
          <w:color w:val="000000"/>
          <w:szCs w:val="22"/>
        </w:rPr>
        <w:t>(#3700)</w:t>
      </w:r>
      <w:del w:id="441" w:author="Das, Dibakar" w:date="2020-10-26T12:33:00Z">
        <w:r w:rsidRPr="00F63A4F" w:rsidDel="00B82432">
          <w:rPr>
            <w:rFonts w:ascii="TimesNewRomanPSMT" w:hAnsi="TimesNewRomanPSMT"/>
            <w:color w:val="000000"/>
            <w:szCs w:val="22"/>
          </w:rPr>
          <w:delText>in the Max I2R LTF Total subfield</w:delText>
        </w:r>
      </w:del>
      <w:r w:rsidRPr="00F63A4F">
        <w:rPr>
          <w:rFonts w:ascii="TimesNewRomanPSMT" w:hAnsi="TimesNewRomanPSMT"/>
          <w:color w:val="000000"/>
          <w:szCs w:val="22"/>
        </w:rPr>
        <w:t>.</w:t>
      </w:r>
    </w:p>
    <w:sectPr w:rsidR="00F63A4F" w:rsidRPr="00FC645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E5F7D" w14:textId="77777777" w:rsidR="00364BBC" w:rsidRDefault="00364BBC">
      <w:r>
        <w:separator/>
      </w:r>
    </w:p>
  </w:endnote>
  <w:endnote w:type="continuationSeparator" w:id="0">
    <w:p w14:paraId="58999726" w14:textId="77777777" w:rsidR="00364BBC" w:rsidRDefault="0036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CA50" w14:textId="2FF88BC9" w:rsidR="0029020B" w:rsidRDefault="00173FC0">
    <w:pPr>
      <w:pStyle w:val="Footer"/>
      <w:tabs>
        <w:tab w:val="clear" w:pos="6480"/>
        <w:tab w:val="center" w:pos="4680"/>
        <w:tab w:val="right" w:pos="9360"/>
      </w:tabs>
    </w:pPr>
    <w:r>
      <w:fldChar w:fldCharType="begin"/>
    </w:r>
    <w:r>
      <w:instrText xml:space="preserve"> SUBJECT  \* MERGEFORMAT </w:instrText>
    </w:r>
    <w:r>
      <w:fldChar w:fldCharType="separate"/>
    </w:r>
    <w:r w:rsidR="002F1F1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359B0">
      <w:t>Dibakar Das, Intel</w:t>
    </w:r>
  </w:p>
  <w:p w14:paraId="5CD21C5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6B39" w14:textId="77777777" w:rsidR="00364BBC" w:rsidRDefault="00364BBC">
      <w:r>
        <w:separator/>
      </w:r>
    </w:p>
  </w:footnote>
  <w:footnote w:type="continuationSeparator" w:id="0">
    <w:p w14:paraId="0D316AFB" w14:textId="77777777" w:rsidR="00364BBC" w:rsidRDefault="00364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678F" w14:textId="11847D00" w:rsidR="0029020B" w:rsidRDefault="00AA2483">
    <w:pPr>
      <w:pStyle w:val="Header"/>
      <w:tabs>
        <w:tab w:val="clear" w:pos="6480"/>
        <w:tab w:val="center" w:pos="4680"/>
        <w:tab w:val="right" w:pos="9360"/>
      </w:tabs>
    </w:pPr>
    <w:r>
      <w:t>October</w:t>
    </w:r>
    <w:r w:rsidR="002F1F12">
      <w:t xml:space="preserve"> 2020</w:t>
    </w:r>
    <w:r w:rsidR="0029020B">
      <w:tab/>
    </w:r>
    <w:r w:rsidR="0029020B">
      <w:tab/>
    </w:r>
    <w:del w:id="442" w:author="Das, Dibakar" w:date="2020-10-26T10:27:00Z">
      <w:r w:rsidR="005D528C" w:rsidDel="00287707">
        <w:fldChar w:fldCharType="begin"/>
      </w:r>
      <w:r w:rsidR="005D528C" w:rsidDel="00287707">
        <w:delInstrText xml:space="preserve"> TITLE  \* MERGEFORMAT </w:delInstrText>
      </w:r>
      <w:r w:rsidR="005D528C" w:rsidDel="00287707">
        <w:fldChar w:fldCharType="separate"/>
      </w:r>
      <w:r w:rsidR="002F1F12" w:rsidDel="00287707">
        <w:delText>doc.: IEEE 802.11-20/</w:delText>
      </w:r>
      <w:r w:rsidR="0079418C" w:rsidDel="00287707">
        <w:delText>1666</w:delText>
      </w:r>
      <w:r w:rsidDel="00287707">
        <w:delText>r0</w:delText>
      </w:r>
      <w:r w:rsidR="005D528C" w:rsidDel="00287707">
        <w:fldChar w:fldCharType="end"/>
      </w:r>
    </w:del>
    <w:ins w:id="443" w:author="Das, Dibakar" w:date="2020-10-26T10:27:00Z">
      <w:r w:rsidR="00287707">
        <w:fldChar w:fldCharType="begin"/>
      </w:r>
      <w:r w:rsidR="00287707">
        <w:instrText xml:space="preserve"> TITLE  \* MERGEFORMAT </w:instrText>
      </w:r>
      <w:r w:rsidR="00287707">
        <w:fldChar w:fldCharType="separate"/>
      </w:r>
      <w:r w:rsidR="00287707">
        <w:t>doc.: IEEE 802.11-20/1666r</w:t>
      </w:r>
    </w:ins>
    <w:r w:rsidR="003D3130">
      <w:t>4</w:t>
    </w:r>
    <w:ins w:id="444" w:author="Das, Dibakar" w:date="2020-10-26T10:27:00Z">
      <w:r w:rsidR="0028770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64B5D"/>
    <w:multiLevelType w:val="hybridMultilevel"/>
    <w:tmpl w:val="D0C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12"/>
    <w:rsid w:val="000048F1"/>
    <w:rsid w:val="00011866"/>
    <w:rsid w:val="00013BE8"/>
    <w:rsid w:val="00016E3F"/>
    <w:rsid w:val="00025027"/>
    <w:rsid w:val="00031815"/>
    <w:rsid w:val="000320F5"/>
    <w:rsid w:val="000415DC"/>
    <w:rsid w:val="00042BDC"/>
    <w:rsid w:val="00042CF9"/>
    <w:rsid w:val="000446BA"/>
    <w:rsid w:val="0007016A"/>
    <w:rsid w:val="000719BD"/>
    <w:rsid w:val="00082C8D"/>
    <w:rsid w:val="00086ADC"/>
    <w:rsid w:val="00096C28"/>
    <w:rsid w:val="00097ACE"/>
    <w:rsid w:val="000B3C08"/>
    <w:rsid w:val="000C45A1"/>
    <w:rsid w:val="000C7064"/>
    <w:rsid w:val="000D2937"/>
    <w:rsid w:val="000E2A47"/>
    <w:rsid w:val="000E36F7"/>
    <w:rsid w:val="000E6632"/>
    <w:rsid w:val="000F2A66"/>
    <w:rsid w:val="0011061D"/>
    <w:rsid w:val="00120E6F"/>
    <w:rsid w:val="00124D91"/>
    <w:rsid w:val="00127B67"/>
    <w:rsid w:val="00131723"/>
    <w:rsid w:val="00142D31"/>
    <w:rsid w:val="001528C7"/>
    <w:rsid w:val="001606CA"/>
    <w:rsid w:val="00170A16"/>
    <w:rsid w:val="00171DA8"/>
    <w:rsid w:val="00173FC0"/>
    <w:rsid w:val="00177A34"/>
    <w:rsid w:val="0018367B"/>
    <w:rsid w:val="0019499A"/>
    <w:rsid w:val="001963C8"/>
    <w:rsid w:val="001A05F3"/>
    <w:rsid w:val="001B13CE"/>
    <w:rsid w:val="001B5A8F"/>
    <w:rsid w:val="001C4B36"/>
    <w:rsid w:val="001C59FB"/>
    <w:rsid w:val="001D723B"/>
    <w:rsid w:val="001D76F6"/>
    <w:rsid w:val="001E0E1B"/>
    <w:rsid w:val="001E595D"/>
    <w:rsid w:val="001F5C35"/>
    <w:rsid w:val="001F6C18"/>
    <w:rsid w:val="00210DB6"/>
    <w:rsid w:val="0021764A"/>
    <w:rsid w:val="00221C44"/>
    <w:rsid w:val="0022336B"/>
    <w:rsid w:val="00236649"/>
    <w:rsid w:val="00252CD8"/>
    <w:rsid w:val="002734A8"/>
    <w:rsid w:val="002764F4"/>
    <w:rsid w:val="00277928"/>
    <w:rsid w:val="00280325"/>
    <w:rsid w:val="0028316F"/>
    <w:rsid w:val="00287707"/>
    <w:rsid w:val="0029020B"/>
    <w:rsid w:val="00296EAB"/>
    <w:rsid w:val="002B3E23"/>
    <w:rsid w:val="002B4D76"/>
    <w:rsid w:val="002B6D53"/>
    <w:rsid w:val="002D44BE"/>
    <w:rsid w:val="002E6B86"/>
    <w:rsid w:val="002F1F12"/>
    <w:rsid w:val="00315D20"/>
    <w:rsid w:val="00323072"/>
    <w:rsid w:val="00325B51"/>
    <w:rsid w:val="0032781B"/>
    <w:rsid w:val="00333FAB"/>
    <w:rsid w:val="00341D59"/>
    <w:rsid w:val="00361998"/>
    <w:rsid w:val="00364BBC"/>
    <w:rsid w:val="003661D9"/>
    <w:rsid w:val="00393219"/>
    <w:rsid w:val="0039564F"/>
    <w:rsid w:val="003D1C75"/>
    <w:rsid w:val="003D3130"/>
    <w:rsid w:val="003F017E"/>
    <w:rsid w:val="004157E6"/>
    <w:rsid w:val="004202BB"/>
    <w:rsid w:val="004241D7"/>
    <w:rsid w:val="00426FD6"/>
    <w:rsid w:val="00442037"/>
    <w:rsid w:val="0044679A"/>
    <w:rsid w:val="00485475"/>
    <w:rsid w:val="00490B6E"/>
    <w:rsid w:val="0049491F"/>
    <w:rsid w:val="004B064B"/>
    <w:rsid w:val="00505E54"/>
    <w:rsid w:val="00506824"/>
    <w:rsid w:val="00526FC7"/>
    <w:rsid w:val="00544311"/>
    <w:rsid w:val="005515D5"/>
    <w:rsid w:val="005955C5"/>
    <w:rsid w:val="005A26CC"/>
    <w:rsid w:val="005A4B58"/>
    <w:rsid w:val="005A5545"/>
    <w:rsid w:val="005D528C"/>
    <w:rsid w:val="005E1EEA"/>
    <w:rsid w:val="005F448A"/>
    <w:rsid w:val="0060239D"/>
    <w:rsid w:val="0061247E"/>
    <w:rsid w:val="006149A5"/>
    <w:rsid w:val="00620237"/>
    <w:rsid w:val="0062440B"/>
    <w:rsid w:val="00626AAC"/>
    <w:rsid w:val="00631972"/>
    <w:rsid w:val="00641F9D"/>
    <w:rsid w:val="00670E97"/>
    <w:rsid w:val="0067648C"/>
    <w:rsid w:val="006819E1"/>
    <w:rsid w:val="006A62B3"/>
    <w:rsid w:val="006A661F"/>
    <w:rsid w:val="006B0556"/>
    <w:rsid w:val="006B27E3"/>
    <w:rsid w:val="006C0727"/>
    <w:rsid w:val="006C5F09"/>
    <w:rsid w:val="006D7B31"/>
    <w:rsid w:val="006E145F"/>
    <w:rsid w:val="006E4658"/>
    <w:rsid w:val="006E71EA"/>
    <w:rsid w:val="006F1478"/>
    <w:rsid w:val="006F289D"/>
    <w:rsid w:val="006F4E20"/>
    <w:rsid w:val="0070025A"/>
    <w:rsid w:val="00703F48"/>
    <w:rsid w:val="007040E5"/>
    <w:rsid w:val="007117F6"/>
    <w:rsid w:val="00717F37"/>
    <w:rsid w:val="00770572"/>
    <w:rsid w:val="0079418C"/>
    <w:rsid w:val="007A7287"/>
    <w:rsid w:val="007C2D8E"/>
    <w:rsid w:val="007C78F2"/>
    <w:rsid w:val="007D2553"/>
    <w:rsid w:val="007F22E2"/>
    <w:rsid w:val="00820D44"/>
    <w:rsid w:val="0083507F"/>
    <w:rsid w:val="00843C3C"/>
    <w:rsid w:val="0084443C"/>
    <w:rsid w:val="008445FA"/>
    <w:rsid w:val="00872D50"/>
    <w:rsid w:val="00886C84"/>
    <w:rsid w:val="008B5B3F"/>
    <w:rsid w:val="008C752C"/>
    <w:rsid w:val="008D597B"/>
    <w:rsid w:val="008E41C1"/>
    <w:rsid w:val="008F112F"/>
    <w:rsid w:val="008F7EF6"/>
    <w:rsid w:val="0091659A"/>
    <w:rsid w:val="00925C5E"/>
    <w:rsid w:val="009359B0"/>
    <w:rsid w:val="00945D3B"/>
    <w:rsid w:val="00956825"/>
    <w:rsid w:val="009734AE"/>
    <w:rsid w:val="00973E09"/>
    <w:rsid w:val="00984220"/>
    <w:rsid w:val="009A185B"/>
    <w:rsid w:val="009A544C"/>
    <w:rsid w:val="009E39C9"/>
    <w:rsid w:val="009F2CA2"/>
    <w:rsid w:val="009F2FBC"/>
    <w:rsid w:val="00A05289"/>
    <w:rsid w:val="00A077D6"/>
    <w:rsid w:val="00A357D6"/>
    <w:rsid w:val="00A57FE6"/>
    <w:rsid w:val="00A607C2"/>
    <w:rsid w:val="00A630B7"/>
    <w:rsid w:val="00A64C51"/>
    <w:rsid w:val="00A67FCA"/>
    <w:rsid w:val="00A7075B"/>
    <w:rsid w:val="00A75452"/>
    <w:rsid w:val="00A8524E"/>
    <w:rsid w:val="00AA2483"/>
    <w:rsid w:val="00AA427C"/>
    <w:rsid w:val="00AC26AC"/>
    <w:rsid w:val="00AC4922"/>
    <w:rsid w:val="00AD32CF"/>
    <w:rsid w:val="00AD4433"/>
    <w:rsid w:val="00AE44C5"/>
    <w:rsid w:val="00AF7309"/>
    <w:rsid w:val="00B021DB"/>
    <w:rsid w:val="00B0657A"/>
    <w:rsid w:val="00B079C7"/>
    <w:rsid w:val="00B21046"/>
    <w:rsid w:val="00B22ED0"/>
    <w:rsid w:val="00B26214"/>
    <w:rsid w:val="00B40BE7"/>
    <w:rsid w:val="00B53F7D"/>
    <w:rsid w:val="00B56BE3"/>
    <w:rsid w:val="00B64FC2"/>
    <w:rsid w:val="00B70AFA"/>
    <w:rsid w:val="00B724FA"/>
    <w:rsid w:val="00B73368"/>
    <w:rsid w:val="00B8021A"/>
    <w:rsid w:val="00B82432"/>
    <w:rsid w:val="00B91652"/>
    <w:rsid w:val="00B93F10"/>
    <w:rsid w:val="00BA1787"/>
    <w:rsid w:val="00BB41F8"/>
    <w:rsid w:val="00BC7C7D"/>
    <w:rsid w:val="00BD38B8"/>
    <w:rsid w:val="00BD438E"/>
    <w:rsid w:val="00BE5EB1"/>
    <w:rsid w:val="00BE68C2"/>
    <w:rsid w:val="00C107E3"/>
    <w:rsid w:val="00C2288A"/>
    <w:rsid w:val="00C459BD"/>
    <w:rsid w:val="00C53C11"/>
    <w:rsid w:val="00C648FC"/>
    <w:rsid w:val="00C679FD"/>
    <w:rsid w:val="00C71888"/>
    <w:rsid w:val="00C74417"/>
    <w:rsid w:val="00C82A3C"/>
    <w:rsid w:val="00CA09B2"/>
    <w:rsid w:val="00CA1AD8"/>
    <w:rsid w:val="00CA397E"/>
    <w:rsid w:val="00CA6C7D"/>
    <w:rsid w:val="00CA7572"/>
    <w:rsid w:val="00CC1A5E"/>
    <w:rsid w:val="00CC777D"/>
    <w:rsid w:val="00CD08E6"/>
    <w:rsid w:val="00CD6BFE"/>
    <w:rsid w:val="00CD7857"/>
    <w:rsid w:val="00CE26D0"/>
    <w:rsid w:val="00CE428A"/>
    <w:rsid w:val="00CF3FB6"/>
    <w:rsid w:val="00CF5B33"/>
    <w:rsid w:val="00D0711E"/>
    <w:rsid w:val="00D17AC0"/>
    <w:rsid w:val="00D20B0C"/>
    <w:rsid w:val="00D24C17"/>
    <w:rsid w:val="00D27CE0"/>
    <w:rsid w:val="00D32850"/>
    <w:rsid w:val="00D32E21"/>
    <w:rsid w:val="00D37B69"/>
    <w:rsid w:val="00D37F11"/>
    <w:rsid w:val="00D51FBD"/>
    <w:rsid w:val="00D570D4"/>
    <w:rsid w:val="00D622AD"/>
    <w:rsid w:val="00D94530"/>
    <w:rsid w:val="00DA2A0B"/>
    <w:rsid w:val="00DB6B97"/>
    <w:rsid w:val="00DC4E2D"/>
    <w:rsid w:val="00DC51FB"/>
    <w:rsid w:val="00DC5A7B"/>
    <w:rsid w:val="00DD0974"/>
    <w:rsid w:val="00DD5E4B"/>
    <w:rsid w:val="00DF7216"/>
    <w:rsid w:val="00E01DAC"/>
    <w:rsid w:val="00E14C8A"/>
    <w:rsid w:val="00E36863"/>
    <w:rsid w:val="00E506AE"/>
    <w:rsid w:val="00E518B8"/>
    <w:rsid w:val="00E54873"/>
    <w:rsid w:val="00E93A22"/>
    <w:rsid w:val="00EC7ED7"/>
    <w:rsid w:val="00EE37D5"/>
    <w:rsid w:val="00EF0EDA"/>
    <w:rsid w:val="00EF256C"/>
    <w:rsid w:val="00EF25AC"/>
    <w:rsid w:val="00EF2D71"/>
    <w:rsid w:val="00EF32BA"/>
    <w:rsid w:val="00EF77F1"/>
    <w:rsid w:val="00F03572"/>
    <w:rsid w:val="00F0369E"/>
    <w:rsid w:val="00F10F56"/>
    <w:rsid w:val="00F2141D"/>
    <w:rsid w:val="00F27493"/>
    <w:rsid w:val="00F36081"/>
    <w:rsid w:val="00F43182"/>
    <w:rsid w:val="00F44BF6"/>
    <w:rsid w:val="00F54459"/>
    <w:rsid w:val="00F57753"/>
    <w:rsid w:val="00F57B95"/>
    <w:rsid w:val="00F63A4F"/>
    <w:rsid w:val="00F65D7F"/>
    <w:rsid w:val="00F6794E"/>
    <w:rsid w:val="00F706C3"/>
    <w:rsid w:val="00F92C02"/>
    <w:rsid w:val="00FA6500"/>
    <w:rsid w:val="00FB1E1E"/>
    <w:rsid w:val="00FB6B59"/>
    <w:rsid w:val="00FC0F4F"/>
    <w:rsid w:val="00FC6457"/>
    <w:rsid w:val="00FE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5074BB"/>
  <w15:chartTrackingRefBased/>
  <w15:docId w15:val="{394B2657-D5B8-4698-8647-813BD928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1F12"/>
    <w:rPr>
      <w:rFonts w:ascii="Segoe UI" w:hAnsi="Segoe UI" w:cs="Segoe UI"/>
      <w:sz w:val="18"/>
      <w:szCs w:val="18"/>
    </w:rPr>
  </w:style>
  <w:style w:type="character" w:customStyle="1" w:styleId="BalloonTextChar">
    <w:name w:val="Balloon Text Char"/>
    <w:basedOn w:val="DefaultParagraphFont"/>
    <w:link w:val="BalloonText"/>
    <w:rsid w:val="002F1F12"/>
    <w:rPr>
      <w:rFonts w:ascii="Segoe UI" w:hAnsi="Segoe UI" w:cs="Segoe UI"/>
      <w:sz w:val="18"/>
      <w:szCs w:val="18"/>
      <w:lang w:val="en-GB"/>
    </w:rPr>
  </w:style>
  <w:style w:type="character" w:styleId="UnresolvedMention">
    <w:name w:val="Unresolved Mention"/>
    <w:basedOn w:val="DefaultParagraphFont"/>
    <w:uiPriority w:val="99"/>
    <w:semiHidden/>
    <w:unhideWhenUsed/>
    <w:rsid w:val="008B5B3F"/>
    <w:rPr>
      <w:color w:val="605E5C"/>
      <w:shd w:val="clear" w:color="auto" w:fill="E1DFDD"/>
    </w:rPr>
  </w:style>
  <w:style w:type="table" w:styleId="TableGrid">
    <w:name w:val="Table Grid"/>
    <w:basedOn w:val="TableNormal"/>
    <w:uiPriority w:val="59"/>
    <w:rsid w:val="009359B0"/>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6B0556"/>
    <w:rPr>
      <w:rFonts w:ascii="Arial-BoldMT" w:hAnsi="Arial-BoldMT" w:hint="default"/>
      <w:b/>
      <w:bCs/>
      <w:i w:val="0"/>
      <w:iCs w:val="0"/>
      <w:color w:val="000000"/>
      <w:sz w:val="20"/>
      <w:szCs w:val="20"/>
    </w:rPr>
  </w:style>
  <w:style w:type="character" w:customStyle="1" w:styleId="fontstyle21">
    <w:name w:val="fontstyle21"/>
    <w:basedOn w:val="DefaultParagraphFont"/>
    <w:rsid w:val="0021764A"/>
    <w:rPr>
      <w:rFonts w:ascii="TimesNewRomanPS-BoldMT" w:hAnsi="TimesNewRomanPS-BoldMT" w:hint="default"/>
      <w:b/>
      <w:bCs/>
      <w:i w:val="0"/>
      <w:iCs w:val="0"/>
      <w:color w:val="000000"/>
      <w:sz w:val="22"/>
      <w:szCs w:val="22"/>
    </w:rPr>
  </w:style>
  <w:style w:type="paragraph" w:styleId="ListParagraph">
    <w:name w:val="List Paragraph"/>
    <w:basedOn w:val="Normal"/>
    <w:uiPriority w:val="34"/>
    <w:qFormat/>
    <w:rsid w:val="00086ADC"/>
    <w:pPr>
      <w:ind w:left="720"/>
      <w:contextualSpacing/>
    </w:pPr>
  </w:style>
  <w:style w:type="character" w:customStyle="1" w:styleId="fontstyle11">
    <w:name w:val="fontstyle11"/>
    <w:basedOn w:val="DefaultParagraphFont"/>
    <w:rsid w:val="00820D44"/>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2B6D53"/>
    <w:rPr>
      <w:rFonts w:ascii="TimesNewRomanPS-BoldItalicMT" w:hAnsi="TimesNewRomanPS-BoldItalicMT" w:hint="default"/>
      <w:b/>
      <w:bCs/>
      <w:i/>
      <w:iCs/>
      <w:color w:val="000000"/>
      <w:sz w:val="22"/>
      <w:szCs w:val="22"/>
    </w:rPr>
  </w:style>
  <w:style w:type="paragraph" w:styleId="Revision">
    <w:name w:val="Revision"/>
    <w:hidden/>
    <w:uiPriority w:val="99"/>
    <w:semiHidden/>
    <w:rsid w:val="00EF25AC"/>
    <w:rPr>
      <w:sz w:val="22"/>
      <w:lang w:val="en-GB"/>
    </w:rPr>
  </w:style>
  <w:style w:type="character" w:customStyle="1" w:styleId="msoins0">
    <w:name w:val="msoins"/>
    <w:basedOn w:val="DefaultParagraphFont"/>
    <w:rsid w:val="00F0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247">
      <w:bodyDiv w:val="1"/>
      <w:marLeft w:val="0"/>
      <w:marRight w:val="0"/>
      <w:marTop w:val="0"/>
      <w:marBottom w:val="0"/>
      <w:divBdr>
        <w:top w:val="none" w:sz="0" w:space="0" w:color="auto"/>
        <w:left w:val="none" w:sz="0" w:space="0" w:color="auto"/>
        <w:bottom w:val="none" w:sz="0" w:space="0" w:color="auto"/>
        <w:right w:val="none" w:sz="0" w:space="0" w:color="auto"/>
      </w:divBdr>
    </w:div>
    <w:div w:id="149256879">
      <w:bodyDiv w:val="1"/>
      <w:marLeft w:val="0"/>
      <w:marRight w:val="0"/>
      <w:marTop w:val="0"/>
      <w:marBottom w:val="0"/>
      <w:divBdr>
        <w:top w:val="none" w:sz="0" w:space="0" w:color="auto"/>
        <w:left w:val="none" w:sz="0" w:space="0" w:color="auto"/>
        <w:bottom w:val="none" w:sz="0" w:space="0" w:color="auto"/>
        <w:right w:val="none" w:sz="0" w:space="0" w:color="auto"/>
      </w:divBdr>
    </w:div>
    <w:div w:id="231090363">
      <w:bodyDiv w:val="1"/>
      <w:marLeft w:val="0"/>
      <w:marRight w:val="0"/>
      <w:marTop w:val="0"/>
      <w:marBottom w:val="0"/>
      <w:divBdr>
        <w:top w:val="none" w:sz="0" w:space="0" w:color="auto"/>
        <w:left w:val="none" w:sz="0" w:space="0" w:color="auto"/>
        <w:bottom w:val="none" w:sz="0" w:space="0" w:color="auto"/>
        <w:right w:val="none" w:sz="0" w:space="0" w:color="auto"/>
      </w:divBdr>
    </w:div>
    <w:div w:id="260383167">
      <w:bodyDiv w:val="1"/>
      <w:marLeft w:val="0"/>
      <w:marRight w:val="0"/>
      <w:marTop w:val="0"/>
      <w:marBottom w:val="0"/>
      <w:divBdr>
        <w:top w:val="none" w:sz="0" w:space="0" w:color="auto"/>
        <w:left w:val="none" w:sz="0" w:space="0" w:color="auto"/>
        <w:bottom w:val="none" w:sz="0" w:space="0" w:color="auto"/>
        <w:right w:val="none" w:sz="0" w:space="0" w:color="auto"/>
      </w:divBdr>
    </w:div>
    <w:div w:id="600525915">
      <w:bodyDiv w:val="1"/>
      <w:marLeft w:val="0"/>
      <w:marRight w:val="0"/>
      <w:marTop w:val="0"/>
      <w:marBottom w:val="0"/>
      <w:divBdr>
        <w:top w:val="none" w:sz="0" w:space="0" w:color="auto"/>
        <w:left w:val="none" w:sz="0" w:space="0" w:color="auto"/>
        <w:bottom w:val="none" w:sz="0" w:space="0" w:color="auto"/>
        <w:right w:val="none" w:sz="0" w:space="0" w:color="auto"/>
      </w:divBdr>
    </w:div>
    <w:div w:id="897207980">
      <w:bodyDiv w:val="1"/>
      <w:marLeft w:val="0"/>
      <w:marRight w:val="0"/>
      <w:marTop w:val="0"/>
      <w:marBottom w:val="0"/>
      <w:divBdr>
        <w:top w:val="none" w:sz="0" w:space="0" w:color="auto"/>
        <w:left w:val="none" w:sz="0" w:space="0" w:color="auto"/>
        <w:bottom w:val="none" w:sz="0" w:space="0" w:color="auto"/>
        <w:right w:val="none" w:sz="0" w:space="0" w:color="auto"/>
      </w:divBdr>
    </w:div>
    <w:div w:id="925000306">
      <w:bodyDiv w:val="1"/>
      <w:marLeft w:val="0"/>
      <w:marRight w:val="0"/>
      <w:marTop w:val="0"/>
      <w:marBottom w:val="0"/>
      <w:divBdr>
        <w:top w:val="none" w:sz="0" w:space="0" w:color="auto"/>
        <w:left w:val="none" w:sz="0" w:space="0" w:color="auto"/>
        <w:bottom w:val="none" w:sz="0" w:space="0" w:color="auto"/>
        <w:right w:val="none" w:sz="0" w:space="0" w:color="auto"/>
      </w:divBdr>
    </w:div>
    <w:div w:id="993290105">
      <w:bodyDiv w:val="1"/>
      <w:marLeft w:val="0"/>
      <w:marRight w:val="0"/>
      <w:marTop w:val="0"/>
      <w:marBottom w:val="0"/>
      <w:divBdr>
        <w:top w:val="none" w:sz="0" w:space="0" w:color="auto"/>
        <w:left w:val="none" w:sz="0" w:space="0" w:color="auto"/>
        <w:bottom w:val="none" w:sz="0" w:space="0" w:color="auto"/>
        <w:right w:val="none" w:sz="0" w:space="0" w:color="auto"/>
      </w:divBdr>
    </w:div>
    <w:div w:id="1220894499">
      <w:bodyDiv w:val="1"/>
      <w:marLeft w:val="0"/>
      <w:marRight w:val="0"/>
      <w:marTop w:val="0"/>
      <w:marBottom w:val="0"/>
      <w:divBdr>
        <w:top w:val="none" w:sz="0" w:space="0" w:color="auto"/>
        <w:left w:val="none" w:sz="0" w:space="0" w:color="auto"/>
        <w:bottom w:val="none" w:sz="0" w:space="0" w:color="auto"/>
        <w:right w:val="none" w:sz="0" w:space="0" w:color="auto"/>
      </w:divBdr>
    </w:div>
    <w:div w:id="1301158080">
      <w:bodyDiv w:val="1"/>
      <w:marLeft w:val="0"/>
      <w:marRight w:val="0"/>
      <w:marTop w:val="0"/>
      <w:marBottom w:val="0"/>
      <w:divBdr>
        <w:top w:val="none" w:sz="0" w:space="0" w:color="auto"/>
        <w:left w:val="none" w:sz="0" w:space="0" w:color="auto"/>
        <w:bottom w:val="none" w:sz="0" w:space="0" w:color="auto"/>
        <w:right w:val="none" w:sz="0" w:space="0" w:color="auto"/>
      </w:divBdr>
    </w:div>
    <w:div w:id="1438603467">
      <w:bodyDiv w:val="1"/>
      <w:marLeft w:val="0"/>
      <w:marRight w:val="0"/>
      <w:marTop w:val="0"/>
      <w:marBottom w:val="0"/>
      <w:divBdr>
        <w:top w:val="none" w:sz="0" w:space="0" w:color="auto"/>
        <w:left w:val="none" w:sz="0" w:space="0" w:color="auto"/>
        <w:bottom w:val="none" w:sz="0" w:space="0" w:color="auto"/>
        <w:right w:val="none" w:sz="0" w:space="0" w:color="auto"/>
      </w:divBdr>
    </w:div>
    <w:div w:id="1495996900">
      <w:bodyDiv w:val="1"/>
      <w:marLeft w:val="0"/>
      <w:marRight w:val="0"/>
      <w:marTop w:val="0"/>
      <w:marBottom w:val="0"/>
      <w:divBdr>
        <w:top w:val="none" w:sz="0" w:space="0" w:color="auto"/>
        <w:left w:val="none" w:sz="0" w:space="0" w:color="auto"/>
        <w:bottom w:val="none" w:sz="0" w:space="0" w:color="auto"/>
        <w:right w:val="none" w:sz="0" w:space="0" w:color="auto"/>
      </w:divBdr>
    </w:div>
    <w:div w:id="1586528106">
      <w:bodyDiv w:val="1"/>
      <w:marLeft w:val="0"/>
      <w:marRight w:val="0"/>
      <w:marTop w:val="0"/>
      <w:marBottom w:val="0"/>
      <w:divBdr>
        <w:top w:val="none" w:sz="0" w:space="0" w:color="auto"/>
        <w:left w:val="none" w:sz="0" w:space="0" w:color="auto"/>
        <w:bottom w:val="none" w:sz="0" w:space="0" w:color="auto"/>
        <w:right w:val="none" w:sz="0" w:space="0" w:color="auto"/>
      </w:divBdr>
    </w:div>
    <w:div w:id="1748111345">
      <w:bodyDiv w:val="1"/>
      <w:marLeft w:val="0"/>
      <w:marRight w:val="0"/>
      <w:marTop w:val="0"/>
      <w:marBottom w:val="0"/>
      <w:divBdr>
        <w:top w:val="none" w:sz="0" w:space="0" w:color="auto"/>
        <w:left w:val="none" w:sz="0" w:space="0" w:color="auto"/>
        <w:bottom w:val="none" w:sz="0" w:space="0" w:color="auto"/>
        <w:right w:val="none" w:sz="0" w:space="0" w:color="auto"/>
      </w:divBdr>
    </w:div>
    <w:div w:id="1751191674">
      <w:bodyDiv w:val="1"/>
      <w:marLeft w:val="0"/>
      <w:marRight w:val="0"/>
      <w:marTop w:val="0"/>
      <w:marBottom w:val="0"/>
      <w:divBdr>
        <w:top w:val="none" w:sz="0" w:space="0" w:color="auto"/>
        <w:left w:val="none" w:sz="0" w:space="0" w:color="auto"/>
        <w:bottom w:val="none" w:sz="0" w:space="0" w:color="auto"/>
        <w:right w:val="none" w:sz="0" w:space="0" w:color="auto"/>
      </w:divBdr>
    </w:div>
    <w:div w:id="21195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bakar.das@intel.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85C98-CF30-4261-A7B6-F3CE5F4A7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CF1A0-9059-43F4-9BBF-287F397CCDCE}">
  <ds:schemaRefs>
    <ds:schemaRef ds:uri="http://schemas.microsoft.com/sharepoint/v3/contenttype/forms"/>
  </ds:schemaRefs>
</ds:datastoreItem>
</file>

<file path=customXml/itemProps3.xml><?xml version="1.0" encoding="utf-8"?>
<ds:datastoreItem xmlns:ds="http://schemas.openxmlformats.org/officeDocument/2006/customXml" ds:itemID="{CF5C1972-EAFF-4532-B838-DC54BF7FF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2</TotalTime>
  <Pages>5</Pages>
  <Words>1712</Words>
  <Characters>14663</Characters>
  <Application>Microsoft Office Word</Application>
  <DocSecurity>0</DocSecurity>
  <Lines>122</Lines>
  <Paragraphs>32</Paragraphs>
  <ScaleCrop>false</ScaleCrop>
  <HeadingPairs>
    <vt:vector size="2" baseType="variant">
      <vt:variant>
        <vt:lpstr>Title</vt:lpstr>
      </vt:variant>
      <vt:variant>
        <vt:i4>1</vt:i4>
      </vt:variant>
    </vt:vector>
  </HeadingPairs>
  <TitlesOfParts>
    <vt:vector size="1" baseType="lpstr">
      <vt:lpstr>doc.: IEEE 802.11-20/1392r0</vt:lpstr>
    </vt:vector>
  </TitlesOfParts>
  <Company>Some Company</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802.11-20/1392r0</dc:title>
  <dc:subject>Submission</dc:subject>
  <dc:creator>Das, Dibakar</dc:creator>
  <cp:keywords>September 2020</cp:keywords>
  <dc:description>John Doe, Some Company</dc:description>
  <cp:lastModifiedBy>Das, Dibakar</cp:lastModifiedBy>
  <cp:revision>2</cp:revision>
  <cp:lastPrinted>1900-01-01T08:00:00Z</cp:lastPrinted>
  <dcterms:created xsi:type="dcterms:W3CDTF">2020-10-30T16:46:00Z</dcterms:created>
  <dcterms:modified xsi:type="dcterms:W3CDTF">2020-10-30T16:46:00Z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