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6377092" w:rsidR="00C723BC" w:rsidRPr="00183F4C" w:rsidRDefault="00B151F4" w:rsidP="000B2864">
            <w:pPr>
              <w:pStyle w:val="T2"/>
            </w:pPr>
            <w:r>
              <w:rPr>
                <w:lang w:eastAsia="ko-KR"/>
              </w:rPr>
              <w:t>CR CID 25120</w:t>
            </w:r>
            <w:r w:rsidR="000B2864">
              <w:rPr>
                <w:lang w:eastAsia="ko-KR"/>
              </w:rPr>
              <w:t xml:space="preserve"> 25050</w:t>
            </w:r>
            <w:r>
              <w:rPr>
                <w:lang w:eastAsia="ko-KR"/>
              </w:rPr>
              <w:t xml:space="preserve"> </w:t>
            </w:r>
            <w:r w:rsidR="000B2864">
              <w:rPr>
                <w:lang w:eastAsia="ko-KR"/>
              </w:rPr>
              <w:t>UL SR field</w:t>
            </w:r>
          </w:p>
        </w:tc>
      </w:tr>
      <w:tr w:rsidR="00C723BC" w:rsidRPr="00183F4C" w14:paraId="5B9F14D2" w14:textId="77777777" w:rsidTr="00D74DE9">
        <w:trPr>
          <w:trHeight w:val="359"/>
          <w:jc w:val="center"/>
        </w:trPr>
        <w:tc>
          <w:tcPr>
            <w:tcW w:w="9576" w:type="dxa"/>
            <w:gridSpan w:val="5"/>
            <w:vAlign w:val="center"/>
          </w:tcPr>
          <w:p w14:paraId="03728683" w14:textId="09507C23"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7629C9"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24B77EF6" w14:textId="25018B11" w:rsidR="00B151F4"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 xml:space="preserve">a resolution to TGax </w:t>
      </w:r>
      <w:r w:rsidR="000B2864">
        <w:rPr>
          <w:lang w:eastAsia="ko-KR"/>
        </w:rPr>
        <w:t>SA2</w:t>
      </w:r>
      <w:r w:rsidR="00B151F4">
        <w:rPr>
          <w:lang w:eastAsia="ko-KR"/>
        </w:rPr>
        <w:t xml:space="preserve"> CID 25120</w:t>
      </w:r>
      <w:r w:rsidR="000B2864">
        <w:rPr>
          <w:lang w:eastAsia="ko-KR"/>
        </w:rPr>
        <w:t xml:space="preserve"> and CID 25050</w:t>
      </w:r>
      <w:r w:rsidR="005231A8">
        <w:rPr>
          <w:lang w:eastAsia="ko-KR"/>
        </w:rPr>
        <w:t xml:space="preserve"> related to the UL SR field</w:t>
      </w:r>
      <w:r w:rsidR="00B151F4">
        <w:rPr>
          <w:lang w:eastAsia="ko-KR"/>
        </w:rPr>
        <w:t>.</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6F6AD65D" w14:textId="4DBDBBD2" w:rsidR="00E74D6D" w:rsidRDefault="00E74D6D" w:rsidP="00176480">
      <w:pPr>
        <w:pStyle w:val="ListParagraph"/>
        <w:numPr>
          <w:ilvl w:val="0"/>
          <w:numId w:val="9"/>
        </w:numPr>
        <w:ind w:leftChars="0"/>
        <w:jc w:val="both"/>
      </w:pPr>
      <w:r>
        <w:t>R1:</w:t>
      </w:r>
    </w:p>
    <w:p w14:paraId="02DB3811" w14:textId="55663605" w:rsidR="00E74D6D" w:rsidRDefault="00E74D6D" w:rsidP="00E74D6D">
      <w:pPr>
        <w:pStyle w:val="ListParagraph"/>
        <w:numPr>
          <w:ilvl w:val="1"/>
          <w:numId w:val="9"/>
        </w:numPr>
        <w:ind w:leftChars="0"/>
        <w:jc w:val="both"/>
      </w:pPr>
      <w:r>
        <w:t>Fix</w:t>
      </w:r>
      <w:r w:rsidR="00A40388">
        <w:t>ed</w:t>
      </w:r>
      <w:bookmarkStart w:id="0" w:name="_GoBack"/>
      <w:bookmarkEnd w:id="0"/>
      <w:r>
        <w:t xml:space="preserve"> placeholder subclause name</w:t>
      </w:r>
    </w:p>
    <w:p w14:paraId="554D0701" w14:textId="37E6FF08" w:rsidR="00A6514D" w:rsidRDefault="00A6514D" w:rsidP="00A6514D">
      <w:pPr>
        <w:pStyle w:val="ListParagraph"/>
        <w:numPr>
          <w:ilvl w:val="0"/>
          <w:numId w:val="9"/>
        </w:numPr>
        <w:ind w:leftChars="0"/>
        <w:jc w:val="both"/>
      </w:pPr>
      <w:r>
        <w:t>R2:</w:t>
      </w:r>
    </w:p>
    <w:p w14:paraId="33D2A7F4" w14:textId="14468D06" w:rsidR="00A6514D" w:rsidRDefault="00A6514D" w:rsidP="00A6514D">
      <w:pPr>
        <w:pStyle w:val="ListParagraph"/>
        <w:numPr>
          <w:ilvl w:val="1"/>
          <w:numId w:val="9"/>
        </w:numPr>
        <w:ind w:leftChars="0"/>
        <w:jc w:val="both"/>
      </w:pPr>
      <w:r>
        <w:t>CID 25050 - Change resolution to revise, created proposed text change to remove NOTE labelling of some text within table in 9.x describing the meaning of the target RSSI max value of 127</w:t>
      </w:r>
    </w:p>
    <w:p w14:paraId="719CDF8A" w14:textId="43C01025" w:rsidR="00AD75D3" w:rsidRDefault="00AD75D3" w:rsidP="00A6514D">
      <w:pPr>
        <w:pStyle w:val="ListParagraph"/>
        <w:numPr>
          <w:ilvl w:val="1"/>
          <w:numId w:val="9"/>
        </w:numPr>
        <w:ind w:leftChars="0"/>
        <w:jc w:val="both"/>
      </w:pPr>
      <w:r>
        <w:t>CID 25120 – modified the wording of the Acceptable receiver interference level paragraph – reordered and slightly reworded a phrase</w:t>
      </w:r>
    </w:p>
    <w:p w14:paraId="3A383BCD" w14:textId="64A9E45A" w:rsidR="00C84BEB" w:rsidRDefault="00C84BEB" w:rsidP="00A6514D">
      <w:pPr>
        <w:pStyle w:val="ListParagraph"/>
        <w:numPr>
          <w:ilvl w:val="1"/>
          <w:numId w:val="9"/>
        </w:numPr>
        <w:ind w:leftChars="0"/>
        <w:jc w:val="both"/>
      </w:pPr>
      <w:r>
        <w:t>Fixed resolution column document reference revision numbers</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40E0D15C"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TGax</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0610906A" w:rsidR="000B2888" w:rsidRDefault="00B151F4" w:rsidP="000B2888">
      <w:pPr>
        <w:rPr>
          <w:b/>
          <w:bCs/>
          <w:i/>
          <w:iCs/>
          <w:lang w:eastAsia="ko-KR"/>
        </w:rPr>
      </w:pPr>
      <w:r>
        <w:rPr>
          <w:b/>
          <w:bCs/>
          <w:i/>
          <w:iCs/>
          <w:lang w:eastAsia="ko-KR"/>
        </w:rPr>
        <w:t>TGax</w:t>
      </w:r>
      <w:r w:rsidR="000B2888" w:rsidRPr="004F3AF6">
        <w:rPr>
          <w:b/>
          <w:bCs/>
          <w:i/>
          <w:iCs/>
          <w:lang w:eastAsia="ko-KR"/>
        </w:rPr>
        <w:t xml:space="preserve"> Editor: Editing instructions preceded by “</w:t>
      </w:r>
      <w:r>
        <w:rPr>
          <w:b/>
          <w:bCs/>
          <w:i/>
          <w:iCs/>
          <w:lang w:eastAsia="ko-KR"/>
        </w:rPr>
        <w:t>TGax</w:t>
      </w:r>
      <w:r w:rsidR="000B2888" w:rsidRPr="004F3AF6">
        <w:rPr>
          <w:b/>
          <w:bCs/>
          <w:i/>
          <w:iCs/>
          <w:lang w:eastAsia="ko-KR"/>
        </w:rPr>
        <w:t xml:space="preserve"> Editor” are instructions to the </w:t>
      </w:r>
      <w:r>
        <w:rPr>
          <w:b/>
          <w:bCs/>
          <w:i/>
          <w:iCs/>
          <w:lang w:eastAsia="ko-KR"/>
        </w:rPr>
        <w:t>TGax</w:t>
      </w:r>
      <w:r w:rsidR="000B2888" w:rsidRPr="004F3AF6">
        <w:rPr>
          <w:b/>
          <w:bCs/>
          <w:i/>
          <w:iCs/>
          <w:lang w:eastAsia="ko-KR"/>
        </w:rPr>
        <w:t xml:space="preserve"> editor to modify existing material in the </w:t>
      </w:r>
      <w:r>
        <w:rPr>
          <w:b/>
          <w:bCs/>
          <w:i/>
          <w:iCs/>
          <w:lang w:eastAsia="ko-KR"/>
        </w:rPr>
        <w:t>TGax</w:t>
      </w:r>
      <w:r w:rsidR="000B2888" w:rsidRPr="004F3AF6">
        <w:rPr>
          <w:b/>
          <w:bCs/>
          <w:i/>
          <w:iCs/>
          <w:lang w:eastAsia="ko-KR"/>
        </w:rPr>
        <w:t xml:space="preserve"> draft.  As a result of adopting the changes, the </w:t>
      </w:r>
      <w:r>
        <w:rPr>
          <w:b/>
          <w:bCs/>
          <w:i/>
          <w:iCs/>
          <w:lang w:eastAsia="ko-KR"/>
        </w:rPr>
        <w:t>TGax</w:t>
      </w:r>
      <w:r w:rsidR="000B2888" w:rsidRPr="004F3AF6">
        <w:rPr>
          <w:b/>
          <w:bCs/>
          <w:i/>
          <w:iCs/>
          <w:lang w:eastAsia="ko-KR"/>
        </w:rPr>
        <w:t xml:space="preserve"> editor will execute the instructions rather than copy them to the </w:t>
      </w:r>
      <w:r>
        <w:rPr>
          <w:b/>
          <w:bCs/>
          <w:i/>
          <w:iCs/>
          <w:lang w:eastAsia="ko-KR"/>
        </w:rPr>
        <w:t>TGax</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77777" w:rsidR="00417CDC" w:rsidRDefault="00417CDC"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776DDF">
        <w:trPr>
          <w:trHeight w:val="510"/>
        </w:trPr>
        <w:tc>
          <w:tcPr>
            <w:tcW w:w="773" w:type="dxa"/>
            <w:shd w:val="clear" w:color="auto" w:fill="auto"/>
          </w:tcPr>
          <w:p w14:paraId="5FF8D8C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776DDF">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776DDF">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776DDF">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776DDF">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776DDF">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0B2864" w:rsidRPr="00C768E3" w14:paraId="2E62A815" w14:textId="77777777" w:rsidTr="00776DDF">
        <w:trPr>
          <w:trHeight w:val="510"/>
        </w:trPr>
        <w:tc>
          <w:tcPr>
            <w:tcW w:w="773" w:type="dxa"/>
            <w:shd w:val="clear" w:color="auto" w:fill="auto"/>
          </w:tcPr>
          <w:p w14:paraId="727B4481" w14:textId="34F6ACBE" w:rsidR="000B2864" w:rsidRDefault="000B2864" w:rsidP="000B2864">
            <w:pPr>
              <w:jc w:val="right"/>
              <w:rPr>
                <w:rFonts w:ascii="Arial" w:hAnsi="Arial" w:cs="Arial"/>
                <w:sz w:val="20"/>
              </w:rPr>
            </w:pPr>
            <w:r>
              <w:rPr>
                <w:rFonts w:ascii="Arial" w:hAnsi="Arial" w:cs="Arial"/>
                <w:sz w:val="20"/>
              </w:rPr>
              <w:t>25050</w:t>
            </w:r>
          </w:p>
        </w:tc>
        <w:tc>
          <w:tcPr>
            <w:tcW w:w="682" w:type="dxa"/>
            <w:shd w:val="clear" w:color="auto" w:fill="auto"/>
          </w:tcPr>
          <w:p w14:paraId="7DFFF32F" w14:textId="50D4F80D"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5F2148AF" w14:textId="1EB22A25" w:rsidR="000B2864" w:rsidRDefault="000B2864" w:rsidP="000B2864">
            <w:pPr>
              <w:rPr>
                <w:rFonts w:ascii="Arial" w:hAnsi="Arial" w:cs="Arial"/>
                <w:color w:val="000000"/>
                <w:sz w:val="20"/>
                <w:shd w:val="clear" w:color="auto" w:fill="FFFFFF"/>
              </w:rPr>
            </w:pPr>
            <w:r>
              <w:rPr>
                <w:rFonts w:ascii="Arial" w:hAnsi="Arial" w:cs="Arial"/>
                <w:color w:val="000000"/>
                <w:sz w:val="20"/>
                <w:shd w:val="clear" w:color="auto" w:fill="FFFFFF"/>
              </w:rPr>
              <w:t>26.10.3.4</w:t>
            </w:r>
          </w:p>
        </w:tc>
        <w:tc>
          <w:tcPr>
            <w:tcW w:w="810" w:type="dxa"/>
            <w:shd w:val="clear" w:color="auto" w:fill="auto"/>
          </w:tcPr>
          <w:p w14:paraId="1AEE5019" w14:textId="2B7EF60E" w:rsidR="000B2864" w:rsidRDefault="000B2864" w:rsidP="000B2864">
            <w:pPr>
              <w:rPr>
                <w:rFonts w:ascii="Arial" w:hAnsi="Arial" w:cs="Arial"/>
                <w:sz w:val="20"/>
              </w:rPr>
            </w:pPr>
            <w:r>
              <w:rPr>
                <w:rFonts w:ascii="Arial" w:hAnsi="Arial" w:cs="Arial"/>
                <w:sz w:val="20"/>
              </w:rPr>
              <w:t>452.43</w:t>
            </w:r>
          </w:p>
        </w:tc>
        <w:tc>
          <w:tcPr>
            <w:tcW w:w="2430" w:type="dxa"/>
            <w:shd w:val="clear" w:color="auto" w:fill="auto"/>
          </w:tcPr>
          <w:p w14:paraId="43837F7C" w14:textId="61CCBB7B" w:rsidR="000B2864" w:rsidRDefault="000B2864" w:rsidP="000B2864">
            <w:pPr>
              <w:rPr>
                <w:rFonts w:ascii="Arial" w:hAnsi="Arial" w:cs="Arial"/>
                <w:sz w:val="20"/>
              </w:rPr>
            </w:pPr>
            <w:r>
              <w:rPr>
                <w:rFonts w:ascii="Arial" w:hAnsi="Arial" w:cs="Arial"/>
                <w:sz w:val="20"/>
              </w:rPr>
              <w:t>"should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 this is undefined if the power indicated as "as loud as you can" (represented by 127)</w:t>
            </w:r>
          </w:p>
        </w:tc>
        <w:tc>
          <w:tcPr>
            <w:tcW w:w="1980" w:type="dxa"/>
            <w:shd w:val="clear" w:color="auto" w:fill="auto"/>
          </w:tcPr>
          <w:p w14:paraId="26BE9EED" w14:textId="0641416B" w:rsidR="000B2864" w:rsidRDefault="000B2864" w:rsidP="000B2864">
            <w:pPr>
              <w:rPr>
                <w:rFonts w:ascii="Arial" w:hAnsi="Arial" w:cs="Arial"/>
                <w:sz w:val="20"/>
              </w:rPr>
            </w:pPr>
            <w:r>
              <w:rPr>
                <w:rFonts w:ascii="Arial" w:hAnsi="Arial" w:cs="Arial"/>
                <w:sz w:val="20"/>
              </w:rPr>
              <w:t>Change to "should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or to 1000 dBm if that subfield indicated transmission at the STA’s maximum transmit power for the assigned HE-MCS."</w:t>
            </w:r>
          </w:p>
        </w:tc>
        <w:tc>
          <w:tcPr>
            <w:tcW w:w="2340" w:type="dxa"/>
          </w:tcPr>
          <w:p w14:paraId="79E3ACA1" w14:textId="24609C54" w:rsidR="00A6514D" w:rsidRDefault="00A6514D" w:rsidP="00A6514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TGmd editor to make changes </w:t>
            </w:r>
            <w:r>
              <w:rPr>
                <w:rFonts w:ascii="Arial" w:eastAsia="Times New Roman" w:hAnsi="Arial" w:cs="Arial"/>
                <w:sz w:val="20"/>
                <w:lang w:val="en-US" w:eastAsia="ko-KR"/>
              </w:rPr>
              <w:t>labeled CID 25050 with</w:t>
            </w:r>
            <w:r>
              <w:rPr>
                <w:rFonts w:ascii="Arial" w:eastAsia="Times New Roman" w:hAnsi="Arial" w:cs="Arial"/>
                <w:sz w:val="20"/>
                <w:lang w:val="en-US" w:eastAsia="ko-KR"/>
              </w:rPr>
              <w:t>in 11-20/1665r</w:t>
            </w:r>
            <w:r>
              <w:rPr>
                <w:rFonts w:ascii="Arial" w:eastAsia="Times New Roman" w:hAnsi="Arial" w:cs="Arial"/>
                <w:sz w:val="20"/>
                <w:lang w:val="en-US" w:eastAsia="ko-KR"/>
              </w:rPr>
              <w:t>2</w:t>
            </w:r>
            <w:r>
              <w:rPr>
                <w:rFonts w:ascii="Arial" w:eastAsia="Times New Roman" w:hAnsi="Arial" w:cs="Arial"/>
                <w:sz w:val="20"/>
                <w:lang w:val="en-US" w:eastAsia="ko-KR"/>
              </w:rPr>
              <w:t xml:space="preserve"> which </w:t>
            </w:r>
            <w:r>
              <w:rPr>
                <w:rFonts w:ascii="Arial" w:eastAsia="Times New Roman" w:hAnsi="Arial" w:cs="Arial"/>
                <w:sz w:val="20"/>
                <w:lang w:val="en-US" w:eastAsia="ko-KR"/>
              </w:rPr>
              <w:t>remove the designation of NOTE from the description of the meaning of the max value 127 of the</w:t>
            </w:r>
            <w:r w:rsidR="0044366F">
              <w:rPr>
                <w:rFonts w:ascii="Arial" w:eastAsia="Times New Roman" w:hAnsi="Arial" w:cs="Arial"/>
                <w:sz w:val="20"/>
                <w:lang w:val="en-US" w:eastAsia="ko-KR"/>
              </w:rPr>
              <w:t xml:space="preserve"> UL Targ</w:t>
            </w:r>
            <w:r>
              <w:rPr>
                <w:rFonts w:ascii="Arial" w:eastAsia="Times New Roman" w:hAnsi="Arial" w:cs="Arial"/>
                <w:sz w:val="20"/>
                <w:lang w:val="en-US" w:eastAsia="ko-KR"/>
              </w:rPr>
              <w:t xml:space="preserve">et Receive Power subfield </w:t>
            </w:r>
            <w:r w:rsidR="0044366F">
              <w:rPr>
                <w:rFonts w:ascii="Arial" w:eastAsia="Times New Roman" w:hAnsi="Arial" w:cs="Arial"/>
                <w:sz w:val="20"/>
                <w:lang w:val="en-US" w:eastAsia="ko-KR"/>
              </w:rPr>
              <w:t>in clause 9</w:t>
            </w:r>
            <w:r>
              <w:rPr>
                <w:rFonts w:ascii="Arial" w:eastAsia="Times New Roman" w:hAnsi="Arial" w:cs="Arial"/>
                <w:sz w:val="20"/>
                <w:lang w:val="en-US" w:eastAsia="ko-KR"/>
              </w:rPr>
              <w:t>.x, T</w:t>
            </w:r>
            <w:r w:rsidR="0044366F">
              <w:rPr>
                <w:rFonts w:ascii="Arial" w:eastAsia="Times New Roman" w:hAnsi="Arial" w:cs="Arial"/>
                <w:sz w:val="20"/>
                <w:lang w:val="en-US" w:eastAsia="ko-KR"/>
              </w:rPr>
              <w:t>able 9-31j (UL Target Receive Power subfield in Trigger frame)</w:t>
            </w:r>
          </w:p>
        </w:tc>
      </w:tr>
      <w:tr w:rsidR="000B2864" w:rsidRPr="00C768E3" w14:paraId="0112964A" w14:textId="77777777" w:rsidTr="00776DDF">
        <w:trPr>
          <w:trHeight w:val="510"/>
        </w:trPr>
        <w:tc>
          <w:tcPr>
            <w:tcW w:w="773" w:type="dxa"/>
            <w:shd w:val="clear" w:color="auto" w:fill="auto"/>
          </w:tcPr>
          <w:p w14:paraId="53B5868D" w14:textId="0E78DBB5" w:rsidR="000B2864" w:rsidRDefault="000B2864" w:rsidP="000B2864">
            <w:pPr>
              <w:jc w:val="right"/>
              <w:rPr>
                <w:rFonts w:ascii="Arial" w:hAnsi="Arial" w:cs="Arial"/>
                <w:sz w:val="20"/>
              </w:rPr>
            </w:pPr>
            <w:r>
              <w:rPr>
                <w:rFonts w:ascii="Arial" w:hAnsi="Arial" w:cs="Arial"/>
                <w:sz w:val="20"/>
              </w:rPr>
              <w:t>25120</w:t>
            </w:r>
          </w:p>
        </w:tc>
        <w:tc>
          <w:tcPr>
            <w:tcW w:w="682" w:type="dxa"/>
            <w:shd w:val="clear" w:color="auto" w:fill="auto"/>
          </w:tcPr>
          <w:p w14:paraId="75F7A34A" w14:textId="03068425"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38404671" w14:textId="007517BB" w:rsidR="000B2864" w:rsidRDefault="000B2864" w:rsidP="000B2864">
            <w:pPr>
              <w:rPr>
                <w:rFonts w:ascii="Arial" w:hAnsi="Arial" w:cs="Arial"/>
                <w:sz w:val="20"/>
              </w:rPr>
            </w:pPr>
            <w:r>
              <w:rPr>
                <w:rFonts w:ascii="Arial" w:hAnsi="Arial" w:cs="Arial"/>
                <w:color w:val="000000"/>
                <w:sz w:val="20"/>
                <w:shd w:val="clear" w:color="auto" w:fill="FFFFFF"/>
              </w:rPr>
              <w:t>26.10.3.4</w:t>
            </w:r>
          </w:p>
        </w:tc>
        <w:tc>
          <w:tcPr>
            <w:tcW w:w="810" w:type="dxa"/>
            <w:shd w:val="clear" w:color="auto" w:fill="auto"/>
          </w:tcPr>
          <w:p w14:paraId="14DB40EF" w14:textId="1C1760D1" w:rsidR="000B2864" w:rsidRDefault="000B2864" w:rsidP="000B2864">
            <w:pPr>
              <w:rPr>
                <w:rFonts w:ascii="Arial" w:hAnsi="Arial" w:cs="Arial"/>
                <w:sz w:val="20"/>
              </w:rPr>
            </w:pPr>
            <w:r>
              <w:rPr>
                <w:rFonts w:ascii="Arial" w:hAnsi="Arial" w:cs="Arial"/>
                <w:sz w:val="20"/>
              </w:rPr>
              <w:t>452.34</w:t>
            </w:r>
          </w:p>
        </w:tc>
        <w:tc>
          <w:tcPr>
            <w:tcW w:w="2430" w:type="dxa"/>
            <w:shd w:val="clear" w:color="auto" w:fill="auto"/>
          </w:tcPr>
          <w:p w14:paraId="3A56C92C" w14:textId="6AC1260C" w:rsidR="000B2864" w:rsidRDefault="000B2864" w:rsidP="000B2864">
            <w:pPr>
              <w:rPr>
                <w:rFonts w:ascii="Arial" w:hAnsi="Arial" w:cs="Arial"/>
                <w:sz w:val="20"/>
              </w:rPr>
            </w:pPr>
            <w:r>
              <w:rPr>
                <w:rFonts w:ascii="Arial" w:hAnsi="Arial" w:cs="Arial"/>
                <w:sz w:val="20"/>
              </w:rPr>
              <w:t>"the total power at the antenna connector, in dBm, for that 20 MHz subchannel, over all</w:t>
            </w:r>
            <w:r>
              <w:rPr>
                <w:rFonts w:ascii="Arial" w:hAnsi="Arial" w:cs="Arial"/>
                <w:sz w:val="20"/>
              </w:rPr>
              <w:br/>
              <w:t>antennas used to transmit the PSRR PPDU containing the Trigger frame for each 20 MHz sub-</w:t>
            </w:r>
            <w:r>
              <w:rPr>
                <w:rFonts w:ascii="Arial" w:hAnsi="Arial" w:cs="Arial"/>
                <w:sz w:val="20"/>
              </w:rPr>
              <w:br/>
              <w:t>channel for a 20 MHz, 40 MHz, or 80 MHz PPDU or in each of the 40 MHz subchannels for</w:t>
            </w:r>
            <w:r>
              <w:rPr>
                <w:rFonts w:ascii="Arial" w:hAnsi="Arial" w:cs="Arial"/>
                <w:sz w:val="20"/>
              </w:rPr>
              <w:br/>
              <w:t>an 80+80 MHz or 160 MHz PPDU." is confusing as to how exactly 40 MHz subchannels are handled</w:t>
            </w:r>
          </w:p>
        </w:tc>
        <w:tc>
          <w:tcPr>
            <w:tcW w:w="1980" w:type="dxa"/>
            <w:shd w:val="clear" w:color="auto" w:fill="auto"/>
          </w:tcPr>
          <w:p w14:paraId="2E70673D" w14:textId="665FB968" w:rsidR="000B2864" w:rsidRDefault="000B2864" w:rsidP="000B2864">
            <w:pPr>
              <w:rPr>
                <w:rFonts w:ascii="Arial" w:hAnsi="Arial" w:cs="Arial"/>
                <w:sz w:val="20"/>
              </w:rPr>
            </w:pPr>
            <w:r>
              <w:rPr>
                <w:rFonts w:ascii="Arial" w:hAnsi="Arial" w:cs="Arial"/>
                <w:sz w:val="20"/>
              </w:rPr>
              <w:t>Add a NOTE afterwards: "NOTE---In the case of 40 MHz subchannels, the power over 40 MHz is converted to a power over 20 MHz by subtracting 3 dB."</w:t>
            </w:r>
          </w:p>
        </w:tc>
        <w:tc>
          <w:tcPr>
            <w:tcW w:w="2340" w:type="dxa"/>
          </w:tcPr>
          <w:p w14:paraId="2935693A" w14:textId="03C22AB8" w:rsidR="000B2864" w:rsidRPr="009B7AAA" w:rsidRDefault="000B2864" w:rsidP="00A6514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TGmd editor to make </w:t>
            </w:r>
            <w:r w:rsidR="00A6514D">
              <w:rPr>
                <w:rFonts w:ascii="Arial" w:eastAsia="Times New Roman" w:hAnsi="Arial" w:cs="Arial"/>
                <w:sz w:val="20"/>
                <w:lang w:val="en-US" w:eastAsia="ko-KR"/>
              </w:rPr>
              <w:t>changes labeled CID 25</w:t>
            </w:r>
            <w:r w:rsidR="00A6514D">
              <w:rPr>
                <w:rFonts w:ascii="Arial" w:eastAsia="Times New Roman" w:hAnsi="Arial" w:cs="Arial"/>
                <w:sz w:val="20"/>
                <w:lang w:val="en-US" w:eastAsia="ko-KR"/>
              </w:rPr>
              <w:t>12</w:t>
            </w:r>
            <w:r w:rsidR="00A6514D">
              <w:rPr>
                <w:rFonts w:ascii="Arial" w:eastAsia="Times New Roman" w:hAnsi="Arial" w:cs="Arial"/>
                <w:sz w:val="20"/>
                <w:lang w:val="en-US" w:eastAsia="ko-KR"/>
              </w:rPr>
              <w:t xml:space="preserve">0 within </w:t>
            </w:r>
            <w:r>
              <w:rPr>
                <w:rFonts w:ascii="Arial" w:eastAsia="Times New Roman" w:hAnsi="Arial" w:cs="Arial"/>
                <w:sz w:val="20"/>
                <w:lang w:val="en-US" w:eastAsia="ko-KR"/>
              </w:rPr>
              <w:t>11-20/</w:t>
            </w:r>
            <w:r w:rsidR="007B6816">
              <w:rPr>
                <w:rFonts w:ascii="Arial" w:eastAsia="Times New Roman" w:hAnsi="Arial" w:cs="Arial"/>
                <w:sz w:val="20"/>
                <w:lang w:val="en-US" w:eastAsia="ko-KR"/>
              </w:rPr>
              <w:t>1665</w:t>
            </w:r>
            <w:r>
              <w:rPr>
                <w:rFonts w:ascii="Arial" w:eastAsia="Times New Roman" w:hAnsi="Arial" w:cs="Arial"/>
                <w:sz w:val="20"/>
                <w:lang w:val="en-US" w:eastAsia="ko-KR"/>
              </w:rPr>
              <w:t>r</w:t>
            </w:r>
            <w:r w:rsidR="00A6514D">
              <w:rPr>
                <w:rFonts w:ascii="Arial" w:eastAsia="Times New Roman" w:hAnsi="Arial" w:cs="Arial"/>
                <w:sz w:val="20"/>
                <w:lang w:val="en-US" w:eastAsia="ko-KR"/>
              </w:rPr>
              <w:t>2</w:t>
            </w:r>
            <w:r>
              <w:rPr>
                <w:rFonts w:ascii="Arial" w:eastAsia="Times New Roman" w:hAnsi="Arial" w:cs="Arial"/>
                <w:sz w:val="20"/>
                <w:lang w:val="en-US" w:eastAsia="ko-KR"/>
              </w:rPr>
              <w:t xml:space="preserve"> </w:t>
            </w:r>
            <w:r w:rsidR="00BC3DC8">
              <w:rPr>
                <w:rFonts w:ascii="Arial" w:eastAsia="Times New Roman" w:hAnsi="Arial" w:cs="Arial"/>
                <w:sz w:val="20"/>
                <w:lang w:val="en-US" w:eastAsia="ko-KR"/>
              </w:rPr>
              <w:t>which modif</w:t>
            </w:r>
            <w:r w:rsidR="00A6514D">
              <w:rPr>
                <w:rFonts w:ascii="Arial" w:eastAsia="Times New Roman" w:hAnsi="Arial" w:cs="Arial"/>
                <w:sz w:val="20"/>
                <w:lang w:val="en-US" w:eastAsia="ko-KR"/>
              </w:rPr>
              <w:t>y</w:t>
            </w:r>
            <w:r w:rsidR="00BC3DC8">
              <w:rPr>
                <w:rFonts w:ascii="Arial" w:eastAsia="Times New Roman" w:hAnsi="Arial" w:cs="Arial"/>
                <w:sz w:val="20"/>
                <w:lang w:val="en-US" w:eastAsia="ko-KR"/>
              </w:rPr>
              <w:t xml:space="preserve"> the language cited to provide a more clear distinction between the 20 and 40 cases, noting that the adjustment suggested by the commenter is not needed, as for each of the PPDU cases indicated, the power is either per 20 MHz or per 40 MHz</w:t>
            </w:r>
            <w:r w:rsidRPr="009B7AAA">
              <w:rPr>
                <w:rFonts w:ascii="Arial" w:hAnsi="Arial" w:cs="Arial"/>
                <w:sz w:val="20"/>
                <w:lang w:val="en-US" w:eastAsia="ko-KR"/>
              </w:rPr>
              <w:t>.</w:t>
            </w:r>
          </w:p>
        </w:tc>
      </w:tr>
    </w:tbl>
    <w:p w14:paraId="411C3B8C" w14:textId="77777777" w:rsidR="00417CDC" w:rsidRDefault="00417CDC" w:rsidP="00417CDC"/>
    <w:p w14:paraId="73253935" w14:textId="77777777" w:rsidR="00417CDC" w:rsidRDefault="00417CDC" w:rsidP="00417CDC"/>
    <w:p w14:paraId="76109944" w14:textId="698CA749" w:rsidR="00417CDC" w:rsidRDefault="00417CDC" w:rsidP="00417CDC"/>
    <w:p w14:paraId="1CE1B027" w14:textId="79887B8F" w:rsidR="00BC3DC8" w:rsidRPr="00866489" w:rsidRDefault="00BC3DC8" w:rsidP="00BC3DC8">
      <w:pPr>
        <w:rPr>
          <w:b/>
          <w:sz w:val="40"/>
          <w:u w:val="single"/>
        </w:rPr>
      </w:pPr>
      <w:r w:rsidRPr="00866489">
        <w:rPr>
          <w:b/>
          <w:sz w:val="40"/>
          <w:u w:val="single"/>
        </w:rPr>
        <w:t>CID</w:t>
      </w:r>
      <w:r>
        <w:rPr>
          <w:b/>
          <w:sz w:val="40"/>
          <w:u w:val="single"/>
        </w:rPr>
        <w:t xml:space="preserve"> 2</w:t>
      </w:r>
      <w:r w:rsidR="00A6514D">
        <w:rPr>
          <w:b/>
          <w:sz w:val="40"/>
          <w:u w:val="single"/>
        </w:rPr>
        <w:t>5050</w:t>
      </w:r>
    </w:p>
    <w:p w14:paraId="192F8217" w14:textId="77777777" w:rsidR="00BC3DC8" w:rsidRDefault="00BC3DC8" w:rsidP="00BC3DC8">
      <w:pPr>
        <w:rPr>
          <w:sz w:val="24"/>
        </w:rPr>
      </w:pPr>
    </w:p>
    <w:p w14:paraId="2C65B0A9" w14:textId="77777777" w:rsidR="00A6514D" w:rsidRDefault="00A6514D" w:rsidP="00A6514D">
      <w:pPr>
        <w:rPr>
          <w:b/>
          <w:u w:val="single"/>
          <w:lang w:val="en-US" w:eastAsia="ko-KR"/>
        </w:rPr>
      </w:pPr>
    </w:p>
    <w:p w14:paraId="5437045B" w14:textId="536417F5" w:rsidR="00A6514D" w:rsidRPr="007B42FF" w:rsidRDefault="00A6514D" w:rsidP="00A6514D">
      <w:pPr>
        <w:pStyle w:val="T"/>
        <w:rPr>
          <w:b/>
          <w:bCs/>
          <w:i/>
          <w:iCs/>
          <w:w w:val="100"/>
          <w:sz w:val="22"/>
          <w:highlight w:val="yellow"/>
        </w:rPr>
      </w:pPr>
      <w:r w:rsidRPr="007B42FF">
        <w:rPr>
          <w:b/>
          <w:bCs/>
          <w:i/>
          <w:iCs/>
          <w:w w:val="100"/>
          <w:sz w:val="22"/>
          <w:highlight w:val="yellow"/>
        </w:rPr>
        <w:t xml:space="preserve">TGax editor: Within TGax Draft D7.0, change the text </w:t>
      </w:r>
      <w:r w:rsidRPr="007B42FF">
        <w:rPr>
          <w:b/>
          <w:bCs/>
          <w:i/>
          <w:iCs/>
          <w:w w:val="100"/>
          <w:sz w:val="22"/>
          <w:highlight w:val="yellow"/>
        </w:rPr>
        <w:t xml:space="preserve">in Table 9-31j – UL Target Receive Power subfield in Trigger frame found in </w:t>
      </w:r>
      <w:r w:rsidRPr="007B42FF">
        <w:rPr>
          <w:b/>
          <w:bCs/>
          <w:i/>
          <w:iCs/>
          <w:w w:val="100"/>
          <w:sz w:val="22"/>
          <w:highlight w:val="yellow"/>
        </w:rPr>
        <w:t xml:space="preserve">subclause </w:t>
      </w:r>
      <w:r w:rsidRPr="007B42FF">
        <w:rPr>
          <w:b/>
          <w:bCs/>
          <w:i/>
          <w:iCs/>
          <w:w w:val="100"/>
          <w:sz w:val="22"/>
          <w:highlight w:val="yellow"/>
        </w:rPr>
        <w:t>9.3.1.22.1 General</w:t>
      </w:r>
      <w:r w:rsidRPr="007B42FF">
        <w:rPr>
          <w:b/>
          <w:bCs/>
          <w:i/>
          <w:iCs/>
          <w:w w:val="100"/>
          <w:sz w:val="22"/>
          <w:highlight w:val="yellow"/>
        </w:rPr>
        <w:t>, as shown:</w:t>
      </w:r>
    </w:p>
    <w:p w14:paraId="5DAF0367" w14:textId="77777777" w:rsidR="00A6514D" w:rsidRPr="007B42FF" w:rsidRDefault="00A6514D" w:rsidP="00A6514D">
      <w:pPr>
        <w:rPr>
          <w:b/>
          <w:sz w:val="20"/>
          <w:u w:val="single"/>
          <w:lang w:val="en-US" w:eastAsia="ko-KR"/>
        </w:rPr>
      </w:pPr>
    </w:p>
    <w:p w14:paraId="53FA9700" w14:textId="2EEBE81D" w:rsidR="00BC3DC8" w:rsidRPr="007B42FF" w:rsidRDefault="00BC3DC8" w:rsidP="00417CDC">
      <w:pPr>
        <w:rPr>
          <w:sz w:val="20"/>
        </w:rPr>
      </w:pPr>
    </w:p>
    <w:p w14:paraId="67AE52BE" w14:textId="77777777" w:rsidR="00A6514D" w:rsidRPr="007B42FF" w:rsidRDefault="00A6514D" w:rsidP="00A6514D">
      <w:pPr>
        <w:autoSpaceDE w:val="0"/>
        <w:autoSpaceDN w:val="0"/>
        <w:adjustRightInd w:val="0"/>
        <w:rPr>
          <w:rFonts w:ascii="Arial-BoldMT" w:hAnsi="Arial-BoldMT" w:cs="Arial-BoldMT"/>
          <w:b/>
          <w:bCs/>
          <w:sz w:val="22"/>
          <w:lang w:val="en-US" w:eastAsia="ko-KR"/>
        </w:rPr>
      </w:pPr>
      <w:r w:rsidRPr="007B42FF">
        <w:rPr>
          <w:rFonts w:ascii="Arial-BoldMT" w:hAnsi="Arial-BoldMT" w:cs="Arial-BoldMT"/>
          <w:b/>
          <w:bCs/>
          <w:sz w:val="22"/>
          <w:lang w:val="en-US" w:eastAsia="ko-KR"/>
        </w:rPr>
        <w:t>9.3.1.22 Trigger frame format</w:t>
      </w:r>
    </w:p>
    <w:p w14:paraId="2B346206" w14:textId="25A93CDC" w:rsidR="00BC3DC8" w:rsidRPr="007B42FF" w:rsidRDefault="00A6514D" w:rsidP="00A6514D">
      <w:pPr>
        <w:rPr>
          <w:sz w:val="20"/>
        </w:rPr>
      </w:pPr>
      <w:r w:rsidRPr="007B42FF">
        <w:rPr>
          <w:rFonts w:ascii="Arial-BoldMT" w:hAnsi="Arial-BoldMT" w:cs="Arial-BoldMT"/>
          <w:b/>
          <w:bCs/>
          <w:sz w:val="22"/>
          <w:lang w:val="en-US" w:eastAsia="ko-KR"/>
        </w:rPr>
        <w:t>9.3.1.22.1 General</w:t>
      </w:r>
    </w:p>
    <w:p w14:paraId="111DB42B" w14:textId="6579AA87" w:rsidR="00417CDC" w:rsidRPr="007B42FF" w:rsidRDefault="00417CDC" w:rsidP="00A22606">
      <w:pPr>
        <w:rPr>
          <w:b/>
          <w:sz w:val="20"/>
          <w:u w:val="single"/>
          <w:lang w:val="en-US" w:eastAsia="ko-KR"/>
        </w:rPr>
      </w:pPr>
    </w:p>
    <w:p w14:paraId="078FEDAA" w14:textId="77777777" w:rsidR="00A6514D" w:rsidRPr="007B42FF" w:rsidRDefault="00A6514D" w:rsidP="00A22606">
      <w:pPr>
        <w:rPr>
          <w:b/>
          <w:sz w:val="20"/>
          <w:u w:val="single"/>
          <w:lang w:val="en-US" w:eastAsia="ko-KR"/>
        </w:rPr>
      </w:pPr>
    </w:p>
    <w:p w14:paraId="61FBFD09" w14:textId="0E3092B9" w:rsidR="00A6514D" w:rsidRPr="007B42FF" w:rsidRDefault="00A6514D" w:rsidP="007B42FF">
      <w:pPr>
        <w:jc w:val="center"/>
        <w:rPr>
          <w:b/>
          <w:sz w:val="20"/>
          <w:u w:val="single"/>
          <w:lang w:val="en-US" w:eastAsia="ko-KR"/>
        </w:rPr>
      </w:pPr>
      <w:r w:rsidRPr="007B42FF">
        <w:rPr>
          <w:rFonts w:ascii="Arial-BoldMT" w:hAnsi="Arial-BoldMT" w:cs="Arial-BoldMT"/>
          <w:b/>
          <w:bCs/>
          <w:sz w:val="22"/>
          <w:lang w:val="en-US" w:eastAsia="ko-KR"/>
        </w:rPr>
        <w:t>Table 9-31j—UL Target Receive Power subfield in Trigger frame</w:t>
      </w:r>
    </w:p>
    <w:p w14:paraId="3D22D1F9" w14:textId="2041F5A8" w:rsidR="00A6514D" w:rsidRPr="007B42FF" w:rsidRDefault="00A6514D" w:rsidP="00A6514D">
      <w:pPr>
        <w:rPr>
          <w:sz w:val="20"/>
        </w:rPr>
      </w:pPr>
    </w:p>
    <w:tbl>
      <w:tblPr>
        <w:tblStyle w:val="TableGrid"/>
        <w:tblW w:w="0" w:type="auto"/>
        <w:tblLook w:val="04A0" w:firstRow="1" w:lastRow="0" w:firstColumn="1" w:lastColumn="0" w:noHBand="0" w:noVBand="1"/>
      </w:tblPr>
      <w:tblGrid>
        <w:gridCol w:w="4927"/>
        <w:gridCol w:w="4927"/>
      </w:tblGrid>
      <w:tr w:rsidR="00A6514D" w:rsidRPr="007B42FF" w14:paraId="3C74B34C" w14:textId="77777777" w:rsidTr="00A6514D">
        <w:tc>
          <w:tcPr>
            <w:tcW w:w="4927" w:type="dxa"/>
          </w:tcPr>
          <w:p w14:paraId="555CDAD0" w14:textId="4CCCA2DD" w:rsidR="00A6514D" w:rsidRPr="007B42FF" w:rsidRDefault="00A6514D" w:rsidP="007B42FF">
            <w:pPr>
              <w:jc w:val="center"/>
              <w:rPr>
                <w:b/>
                <w:sz w:val="22"/>
              </w:rPr>
            </w:pPr>
            <w:r w:rsidRPr="007B42FF">
              <w:rPr>
                <w:b/>
                <w:sz w:val="22"/>
              </w:rPr>
              <w:t>UL Target Receive Power subfield</w:t>
            </w:r>
          </w:p>
        </w:tc>
        <w:tc>
          <w:tcPr>
            <w:tcW w:w="4927" w:type="dxa"/>
          </w:tcPr>
          <w:p w14:paraId="66433C7F" w14:textId="7A8C8505" w:rsidR="00A6514D" w:rsidRPr="007B42FF" w:rsidRDefault="00A6514D" w:rsidP="007B42FF">
            <w:pPr>
              <w:jc w:val="center"/>
              <w:rPr>
                <w:b/>
                <w:sz w:val="22"/>
              </w:rPr>
            </w:pPr>
            <w:r w:rsidRPr="007B42FF">
              <w:rPr>
                <w:b/>
                <w:sz w:val="22"/>
              </w:rPr>
              <w:t>Description</w:t>
            </w:r>
          </w:p>
        </w:tc>
      </w:tr>
      <w:tr w:rsidR="00A6514D" w:rsidRPr="007B42FF" w14:paraId="33982FE1" w14:textId="77777777" w:rsidTr="00A6514D">
        <w:tc>
          <w:tcPr>
            <w:tcW w:w="4927" w:type="dxa"/>
          </w:tcPr>
          <w:p w14:paraId="640F384F" w14:textId="124E9E48" w:rsidR="00A6514D" w:rsidRPr="007B42FF" w:rsidRDefault="00A6514D" w:rsidP="007B42FF">
            <w:pPr>
              <w:jc w:val="center"/>
              <w:rPr>
                <w:sz w:val="22"/>
              </w:rPr>
            </w:pPr>
            <w:r w:rsidRPr="007B42FF">
              <w:rPr>
                <w:sz w:val="22"/>
              </w:rPr>
              <w:t>0-90</w:t>
            </w:r>
          </w:p>
        </w:tc>
        <w:tc>
          <w:tcPr>
            <w:tcW w:w="4927" w:type="dxa"/>
          </w:tcPr>
          <w:p w14:paraId="36F01667" w14:textId="4A6EC5D1" w:rsidR="00A6514D" w:rsidRPr="007B42FF" w:rsidRDefault="00A6514D" w:rsidP="007B42FF">
            <w:pPr>
              <w:autoSpaceDE w:val="0"/>
              <w:autoSpaceDN w:val="0"/>
              <w:adjustRightInd w:val="0"/>
              <w:rPr>
                <w:sz w:val="22"/>
              </w:rPr>
            </w:pPr>
            <w:r w:rsidRPr="007B42FF">
              <w:rPr>
                <w:rFonts w:ascii="TimesNewRomanPSMT" w:eastAsia="TimesNewRomanPSMT" w:cs="TimesNewRomanPSMT"/>
                <w:sz w:val="22"/>
                <w:szCs w:val="18"/>
                <w:lang w:val="en-US" w:eastAsia="ko-KR"/>
              </w:rPr>
              <w:t>The expected receive signal power, in units of dBm, is</w:t>
            </w:r>
            <w:r w:rsidR="007B42FF">
              <w:rPr>
                <w:rFonts w:ascii="TimesNewRomanPSMT" w:eastAsia="TimesNewRomanPSMT" w:cs="TimesNewRomanPSMT"/>
                <w:sz w:val="22"/>
                <w:szCs w:val="18"/>
                <w:lang w:val="en-US" w:eastAsia="ko-KR"/>
              </w:rPr>
              <w:t xml:space="preserve"> </w:t>
            </w:r>
            <w:r w:rsidRPr="007B42FF">
              <w:rPr>
                <w:rFonts w:ascii="TimesNewRomanPS-ItalicMT" w:eastAsia="TimesNewRomanPSMT" w:hAnsi="TimesNewRomanPS-ItalicMT" w:cs="TimesNewRomanPS-ItalicMT"/>
                <w:i/>
                <w:iCs/>
                <w:sz w:val="22"/>
                <w:szCs w:val="18"/>
                <w:lang w:val="en-US" w:eastAsia="ko-KR"/>
              </w:rPr>
              <w:t>Target</w:t>
            </w:r>
            <w:r w:rsidRPr="007B42FF">
              <w:rPr>
                <w:rFonts w:ascii="TimesNewRomanPS-ItalicMT" w:eastAsia="TimesNewRomanPSMT" w:hAnsi="TimesNewRomanPS-ItalicMT" w:cs="TimesNewRomanPS-ItalicMT"/>
                <w:i/>
                <w:iCs/>
                <w:sz w:val="22"/>
                <w:szCs w:val="14"/>
                <w:lang w:val="en-US" w:eastAsia="ko-KR"/>
              </w:rPr>
              <w:t xml:space="preserve">pwr </w:t>
            </w:r>
            <w:r w:rsidRP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hint="eastAsia"/>
                <w:sz w:val="22"/>
                <w:lang w:val="en-US" w:eastAsia="ko-KR"/>
              </w:rPr>
              <w:t>–</w:t>
            </w:r>
            <w:r w:rsidRPr="007B42FF">
              <w:rPr>
                <w:rFonts w:ascii="TimesNewRomanPSMT" w:eastAsia="TimesNewRomanPSMT" w:cs="TimesNewRomanPSMT"/>
                <w:sz w:val="22"/>
                <w:szCs w:val="18"/>
                <w:lang w:val="en-US" w:eastAsia="ko-KR"/>
              </w:rPr>
              <w:t xml:space="preserve">110 + </w:t>
            </w:r>
            <w:r w:rsidRPr="007B42FF">
              <w:rPr>
                <w:rFonts w:ascii="TimesNewRomanPS-ItalicMT" w:eastAsia="TimesNewRomanPSMT" w:hAnsi="TimesNewRomanPS-ItalicMT" w:cs="TimesNewRomanPS-ItalicMT"/>
                <w:i/>
                <w:iCs/>
                <w:sz w:val="22"/>
                <w:szCs w:val="18"/>
                <w:lang w:val="en-US" w:eastAsia="ko-KR"/>
              </w:rPr>
              <w:t>F</w:t>
            </w:r>
            <w:r w:rsidRPr="007B42FF">
              <w:rPr>
                <w:rFonts w:ascii="TimesNewRomanPS-ItalicMT" w:eastAsia="TimesNewRomanPSMT" w:hAnsi="TimesNewRomanPS-ItalicMT" w:cs="TimesNewRomanPS-ItalicMT"/>
                <w:i/>
                <w:iCs/>
                <w:sz w:val="22"/>
                <w:szCs w:val="14"/>
                <w:lang w:val="en-US" w:eastAsia="ko-KR"/>
              </w:rPr>
              <w:t>val</w:t>
            </w:r>
            <w:r w:rsidRPr="007B42FF">
              <w:rPr>
                <w:rFonts w:ascii="TimesNewRomanPSMT" w:eastAsia="TimesNewRomanPSMT" w:cs="TimesNewRomanPSMT"/>
                <w:sz w:val="22"/>
                <w:szCs w:val="18"/>
                <w:lang w:val="en-US" w:eastAsia="ko-KR"/>
              </w:rPr>
              <w:t xml:space="preserve">, where </w:t>
            </w:r>
            <w:r w:rsidRPr="007B42FF">
              <w:rPr>
                <w:rFonts w:ascii="TimesNewRomanPS-ItalicMT" w:eastAsia="TimesNewRomanPSMT" w:hAnsi="TimesNewRomanPS-ItalicMT" w:cs="TimesNewRomanPS-ItalicMT"/>
                <w:i/>
                <w:iCs/>
                <w:sz w:val="22"/>
                <w:szCs w:val="18"/>
                <w:lang w:val="en-US" w:eastAsia="ko-KR"/>
              </w:rPr>
              <w:t>F</w:t>
            </w:r>
            <w:r w:rsidRPr="007B42FF">
              <w:rPr>
                <w:rFonts w:ascii="TimesNewRomanPS-ItalicMT" w:eastAsia="TimesNewRomanPSMT" w:hAnsi="TimesNewRomanPS-ItalicMT" w:cs="TimesNewRomanPS-ItalicMT"/>
                <w:i/>
                <w:iCs/>
                <w:sz w:val="22"/>
                <w:szCs w:val="14"/>
                <w:lang w:val="en-US" w:eastAsia="ko-KR"/>
              </w:rPr>
              <w:t xml:space="preserve">val </w:t>
            </w:r>
            <w:r w:rsidRPr="007B42FF">
              <w:rPr>
                <w:rFonts w:ascii="TimesNewRomanPSMT" w:eastAsia="TimesNewRomanPSMT" w:cs="TimesNewRomanPSMT"/>
                <w:sz w:val="22"/>
                <w:szCs w:val="18"/>
                <w:lang w:val="en-US" w:eastAsia="ko-KR"/>
              </w:rPr>
              <w:t>is the subfield value</w:t>
            </w:r>
          </w:p>
        </w:tc>
      </w:tr>
      <w:tr w:rsidR="00A6514D" w:rsidRPr="007B42FF" w14:paraId="1E3670B4" w14:textId="77777777" w:rsidTr="00A6514D">
        <w:tc>
          <w:tcPr>
            <w:tcW w:w="4927" w:type="dxa"/>
          </w:tcPr>
          <w:p w14:paraId="7071A8FF" w14:textId="49E13652" w:rsidR="00A6514D" w:rsidRPr="007B42FF" w:rsidRDefault="00A6514D" w:rsidP="007B42FF">
            <w:pPr>
              <w:jc w:val="center"/>
              <w:rPr>
                <w:sz w:val="22"/>
              </w:rPr>
            </w:pPr>
            <w:r w:rsidRPr="007B42FF">
              <w:rPr>
                <w:sz w:val="22"/>
              </w:rPr>
              <w:t>91-126</w:t>
            </w:r>
          </w:p>
        </w:tc>
        <w:tc>
          <w:tcPr>
            <w:tcW w:w="4927" w:type="dxa"/>
          </w:tcPr>
          <w:p w14:paraId="536D2BCE" w14:textId="2826843F" w:rsidR="00A6514D" w:rsidRPr="007B42FF" w:rsidRDefault="00A6514D" w:rsidP="00A6514D">
            <w:pPr>
              <w:rPr>
                <w:sz w:val="22"/>
              </w:rPr>
            </w:pPr>
            <w:r w:rsidRPr="007B42FF">
              <w:rPr>
                <w:sz w:val="22"/>
              </w:rPr>
              <w:t>Reserved</w:t>
            </w:r>
          </w:p>
        </w:tc>
      </w:tr>
      <w:tr w:rsidR="00A6514D" w:rsidRPr="007B42FF" w14:paraId="0EE3BDB5" w14:textId="77777777" w:rsidTr="00A6514D">
        <w:tc>
          <w:tcPr>
            <w:tcW w:w="4927" w:type="dxa"/>
          </w:tcPr>
          <w:p w14:paraId="298E6E54" w14:textId="07002D05" w:rsidR="00A6514D" w:rsidRPr="007B42FF" w:rsidRDefault="00A6514D" w:rsidP="007B42FF">
            <w:pPr>
              <w:jc w:val="center"/>
              <w:rPr>
                <w:sz w:val="22"/>
              </w:rPr>
            </w:pPr>
            <w:r w:rsidRPr="007B42FF">
              <w:rPr>
                <w:sz w:val="22"/>
              </w:rPr>
              <w:t>127</w:t>
            </w:r>
          </w:p>
        </w:tc>
        <w:tc>
          <w:tcPr>
            <w:tcW w:w="4927" w:type="dxa"/>
          </w:tcPr>
          <w:p w14:paraId="42154AF7" w14:textId="20DBD92D" w:rsidR="00A6514D" w:rsidRPr="007B42FF" w:rsidRDefault="00A6514D" w:rsidP="00A6514D">
            <w:pPr>
              <w:autoSpaceDE w:val="0"/>
              <w:autoSpaceDN w:val="0"/>
              <w:adjustRightInd w:val="0"/>
              <w:rPr>
                <w:rFonts w:ascii="TimesNewRomanPSMT" w:eastAsia="TimesNewRomanPSMT" w:cs="TimesNewRomanPSMT"/>
                <w:sz w:val="22"/>
                <w:szCs w:val="18"/>
                <w:lang w:val="en-US" w:eastAsia="ko-KR"/>
              </w:rPr>
            </w:pPr>
            <w:r w:rsidRPr="007B42FF">
              <w:rPr>
                <w:rFonts w:ascii="TimesNewRomanPSMT" w:eastAsia="TimesNewRomanPSMT" w:cs="TimesNewRomanPSMT"/>
                <w:sz w:val="22"/>
                <w:szCs w:val="18"/>
                <w:lang w:val="en-US" w:eastAsia="ko-KR"/>
              </w:rPr>
              <w:t>The STA transmits the HE TB PPDU at the STA</w:t>
            </w:r>
            <w:r w:rsidRPr="007B42FF">
              <w:rPr>
                <w:rFonts w:ascii="TimesNewRomanPSMT" w:eastAsia="TimesNewRomanPSMT" w:cs="TimesNewRomanPSMT" w:hint="eastAsia"/>
                <w:sz w:val="22"/>
                <w:szCs w:val="18"/>
                <w:lang w:val="en-US" w:eastAsia="ko-KR"/>
              </w:rPr>
              <w:t>’</w:t>
            </w:r>
            <w:r w:rsidRPr="007B42FF">
              <w:rPr>
                <w:rFonts w:ascii="TimesNewRomanPSMT" w:eastAsia="TimesNewRomanPSMT" w:cs="TimesNewRomanPSMT"/>
                <w:sz w:val="22"/>
                <w:szCs w:val="18"/>
                <w:lang w:val="en-US" w:eastAsia="ko-KR"/>
              </w:rPr>
              <w:t>s maximum</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transmit power for the assigned HE-MCS.</w:t>
            </w:r>
          </w:p>
          <w:p w14:paraId="37451C3B" w14:textId="77777777" w:rsidR="00A6514D" w:rsidRPr="007B42FF" w:rsidRDefault="00A6514D" w:rsidP="00A6514D">
            <w:pPr>
              <w:autoSpaceDE w:val="0"/>
              <w:autoSpaceDN w:val="0"/>
              <w:adjustRightInd w:val="0"/>
              <w:rPr>
                <w:rFonts w:ascii="TimesNewRomanPSMT" w:eastAsia="TimesNewRomanPSMT" w:cs="TimesNewRomanPSMT"/>
                <w:sz w:val="22"/>
                <w:szCs w:val="18"/>
                <w:lang w:val="en-US" w:eastAsia="ko-KR"/>
              </w:rPr>
            </w:pPr>
          </w:p>
          <w:p w14:paraId="582B4430" w14:textId="7298AB02" w:rsidR="00A6514D" w:rsidRPr="007B42FF" w:rsidRDefault="00A6514D" w:rsidP="007B42FF">
            <w:pPr>
              <w:autoSpaceDE w:val="0"/>
              <w:autoSpaceDN w:val="0"/>
              <w:adjustRightInd w:val="0"/>
              <w:rPr>
                <w:sz w:val="22"/>
              </w:rPr>
            </w:pPr>
            <w:del w:id="1" w:author="Matthew Fischer" w:date="2020-10-21T13:29:00Z">
              <w:r w:rsidRPr="007B42FF" w:rsidDel="007B42FF">
                <w:rPr>
                  <w:rFonts w:ascii="TimesNewRomanPSMT" w:eastAsia="TimesNewRomanPSMT" w:cs="TimesNewRomanPSMT"/>
                  <w:sz w:val="22"/>
                  <w:szCs w:val="18"/>
                  <w:lang w:val="en-US" w:eastAsia="ko-KR"/>
                </w:rPr>
                <w:delText>NOTE</w:delText>
              </w:r>
              <w:r w:rsidRPr="007B42FF" w:rsidDel="007B42FF">
                <w:rPr>
                  <w:rFonts w:ascii="TimesNewRomanPSMT" w:eastAsia="TimesNewRomanPSMT" w:cs="TimesNewRomanPSMT" w:hint="eastAsia"/>
                  <w:sz w:val="22"/>
                  <w:szCs w:val="18"/>
                  <w:lang w:val="en-US" w:eastAsia="ko-KR"/>
                </w:rPr>
                <w:delText>—</w:delText>
              </w:r>
            </w:del>
            <w:r w:rsidRPr="007B42FF">
              <w:rPr>
                <w:rFonts w:ascii="TimesNewRomanPSMT" w:eastAsia="TimesNewRomanPSMT" w:cs="TimesNewRomanPSMT"/>
                <w:sz w:val="22"/>
                <w:szCs w:val="18"/>
                <w:lang w:val="en-US" w:eastAsia="ko-KR"/>
              </w:rPr>
              <w:t xml:space="preserve">The expected receive signal power is </w:t>
            </w:r>
            <w:del w:id="2" w:author="Matthew Fischer" w:date="2020-10-21T13:29:00Z">
              <w:r w:rsidRPr="007B42FF" w:rsidDel="007B42FF">
                <w:rPr>
                  <w:rFonts w:ascii="TimesNewRomanPSMT" w:eastAsia="TimesNewRomanPSMT" w:cs="TimesNewRomanPSMT"/>
                  <w:sz w:val="22"/>
                  <w:szCs w:val="18"/>
                  <w:lang w:val="en-US" w:eastAsia="ko-KR"/>
                </w:rPr>
                <w:delText xml:space="preserve">then </w:delText>
              </w:r>
            </w:del>
            <w:r w:rsidRPr="007B42FF">
              <w:rPr>
                <w:rFonts w:ascii="TimesNewRomanPSMT" w:eastAsia="TimesNewRomanPSMT" w:cs="TimesNewRomanPSMT"/>
                <w:sz w:val="22"/>
                <w:szCs w:val="18"/>
                <w:lang w:val="en-US" w:eastAsia="ko-KR"/>
              </w:rPr>
              <w:t>the</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STA's maximum transmit power for the assigned</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HE-MCS minus the path loss.</w:t>
            </w:r>
          </w:p>
        </w:tc>
      </w:tr>
    </w:tbl>
    <w:p w14:paraId="1D79FD62" w14:textId="77777777" w:rsidR="00A6514D" w:rsidRPr="007B42FF" w:rsidRDefault="00A6514D" w:rsidP="00A6514D">
      <w:pPr>
        <w:rPr>
          <w:sz w:val="20"/>
        </w:rPr>
      </w:pPr>
    </w:p>
    <w:p w14:paraId="31B0B18C" w14:textId="7DE745A5" w:rsidR="00A6514D" w:rsidRPr="007B42FF" w:rsidRDefault="00A6514D" w:rsidP="00A6514D">
      <w:pPr>
        <w:rPr>
          <w:sz w:val="20"/>
        </w:rPr>
      </w:pPr>
    </w:p>
    <w:p w14:paraId="2C67BB1C" w14:textId="44EAC541" w:rsidR="00A6514D" w:rsidRPr="007B42FF" w:rsidRDefault="00A6514D" w:rsidP="00A6514D">
      <w:pPr>
        <w:rPr>
          <w:sz w:val="20"/>
        </w:rPr>
      </w:pPr>
    </w:p>
    <w:p w14:paraId="7D9E2A3F" w14:textId="4CF350A6" w:rsidR="00A6514D" w:rsidRDefault="00A6514D" w:rsidP="00A6514D"/>
    <w:p w14:paraId="2D69DAEE" w14:textId="66367C37" w:rsidR="00A6514D" w:rsidRDefault="00A6514D" w:rsidP="00A6514D"/>
    <w:p w14:paraId="53483068" w14:textId="3F3266B7" w:rsidR="00A6514D" w:rsidRDefault="00A6514D" w:rsidP="00A6514D"/>
    <w:p w14:paraId="0B9B4989" w14:textId="4EE22134" w:rsidR="00A6514D" w:rsidRDefault="00A6514D" w:rsidP="00A6514D"/>
    <w:p w14:paraId="5420B91B" w14:textId="1E20E6C2" w:rsidR="00A6514D" w:rsidRDefault="00A6514D" w:rsidP="00A6514D"/>
    <w:p w14:paraId="6F4153F3" w14:textId="77777777" w:rsidR="00A6514D" w:rsidRDefault="00A6514D" w:rsidP="00A6514D"/>
    <w:p w14:paraId="7BDE016A" w14:textId="77777777" w:rsidR="00A6514D" w:rsidRPr="00866489" w:rsidRDefault="00A6514D" w:rsidP="00A6514D">
      <w:pPr>
        <w:rPr>
          <w:b/>
          <w:sz w:val="40"/>
          <w:u w:val="single"/>
        </w:rPr>
      </w:pPr>
      <w:r w:rsidRPr="00866489">
        <w:rPr>
          <w:b/>
          <w:sz w:val="40"/>
          <w:u w:val="single"/>
        </w:rPr>
        <w:t>CID</w:t>
      </w:r>
      <w:r>
        <w:rPr>
          <w:b/>
          <w:sz w:val="40"/>
          <w:u w:val="single"/>
        </w:rPr>
        <w:t xml:space="preserve"> 25120</w:t>
      </w:r>
    </w:p>
    <w:p w14:paraId="0EE9360C" w14:textId="77777777" w:rsidR="00A6514D" w:rsidRDefault="00A6514D" w:rsidP="00A6514D">
      <w:pPr>
        <w:rPr>
          <w:sz w:val="24"/>
        </w:rPr>
      </w:pPr>
    </w:p>
    <w:p w14:paraId="36AFA617" w14:textId="77777777" w:rsidR="00A6514D" w:rsidRDefault="00A6514D" w:rsidP="00A6514D">
      <w:pPr>
        <w:rPr>
          <w:b/>
          <w:u w:val="single"/>
          <w:lang w:val="en-US" w:eastAsia="ko-KR"/>
        </w:rPr>
      </w:pPr>
    </w:p>
    <w:p w14:paraId="0E0B592E" w14:textId="7C902F86" w:rsidR="00B151F4" w:rsidRPr="007B42FF" w:rsidRDefault="00B151F4" w:rsidP="00A22606">
      <w:pPr>
        <w:pStyle w:val="T"/>
        <w:rPr>
          <w:b/>
          <w:bCs/>
          <w:i/>
          <w:iCs/>
          <w:w w:val="100"/>
          <w:sz w:val="22"/>
          <w:highlight w:val="yellow"/>
        </w:rPr>
      </w:pPr>
      <w:r w:rsidRPr="007B42FF">
        <w:rPr>
          <w:b/>
          <w:bCs/>
          <w:i/>
          <w:iCs/>
          <w:w w:val="100"/>
          <w:sz w:val="22"/>
          <w:highlight w:val="yellow"/>
        </w:rPr>
        <w:t>TGax</w:t>
      </w:r>
      <w:r w:rsidR="00A22606" w:rsidRPr="007B42FF">
        <w:rPr>
          <w:b/>
          <w:bCs/>
          <w:i/>
          <w:iCs/>
          <w:w w:val="100"/>
          <w:sz w:val="22"/>
          <w:highlight w:val="yellow"/>
        </w:rPr>
        <w:t xml:space="preserve"> editor: </w:t>
      </w:r>
      <w:r w:rsidRPr="007B42FF">
        <w:rPr>
          <w:b/>
          <w:bCs/>
          <w:i/>
          <w:iCs/>
          <w:w w:val="100"/>
          <w:sz w:val="22"/>
          <w:highlight w:val="yellow"/>
        </w:rPr>
        <w:t xml:space="preserve">Within TGax Draft D7.0, change the text of subclause </w:t>
      </w:r>
      <w:r w:rsidR="005231A8" w:rsidRPr="007B42FF">
        <w:rPr>
          <w:b/>
          <w:bCs/>
          <w:i/>
          <w:iCs/>
          <w:w w:val="100"/>
          <w:sz w:val="22"/>
          <w:highlight w:val="yellow"/>
        </w:rPr>
        <w:t>26.10.3.4</w:t>
      </w:r>
      <w:r w:rsidRPr="007B42FF">
        <w:rPr>
          <w:b/>
          <w:bCs/>
          <w:i/>
          <w:iCs/>
          <w:w w:val="100"/>
          <w:sz w:val="22"/>
          <w:highlight w:val="yellow"/>
        </w:rPr>
        <w:t xml:space="preserve"> </w:t>
      </w:r>
      <w:r w:rsidR="00E74D6D" w:rsidRPr="007B42FF">
        <w:rPr>
          <w:b/>
          <w:bCs/>
          <w:i/>
          <w:iCs/>
          <w:w w:val="100"/>
          <w:sz w:val="22"/>
          <w:highlight w:val="yellow"/>
        </w:rPr>
        <w:t>UL Spatial Reuse subfield of Trigger frame</w:t>
      </w:r>
      <w:r w:rsidRPr="007B42FF">
        <w:rPr>
          <w:b/>
          <w:bCs/>
          <w:i/>
          <w:iCs/>
          <w:w w:val="100"/>
          <w:sz w:val="22"/>
          <w:highlight w:val="yellow"/>
        </w:rPr>
        <w:t>, as shown:</w:t>
      </w:r>
    </w:p>
    <w:p w14:paraId="2A2DC5D4" w14:textId="77777777" w:rsidR="00A22606" w:rsidRPr="00F5189F" w:rsidRDefault="00A22606" w:rsidP="00A22606">
      <w:pPr>
        <w:rPr>
          <w:b/>
          <w:u w:val="single"/>
          <w:lang w:val="en-US" w:eastAsia="ko-KR"/>
        </w:rPr>
      </w:pPr>
    </w:p>
    <w:p w14:paraId="1329F715" w14:textId="77777777" w:rsidR="005231A8" w:rsidRDefault="005231A8" w:rsidP="005231A8">
      <w:pPr>
        <w:rPr>
          <w:b/>
          <w:u w:val="single"/>
          <w:lang w:val="en-US" w:eastAsia="ko-KR"/>
        </w:rPr>
      </w:pPr>
      <w:r>
        <w:rPr>
          <w:rFonts w:ascii="Arial-BoldMT" w:hAnsi="Arial-BoldMT" w:cs="Arial-BoldMT"/>
          <w:b/>
          <w:bCs/>
          <w:sz w:val="20"/>
          <w:lang w:val="en-US" w:eastAsia="ko-KR"/>
        </w:rPr>
        <w:t>26.10.3.4 UL Spatial Reuse subfield of Trigger frame</w:t>
      </w:r>
    </w:p>
    <w:p w14:paraId="7681ECC3" w14:textId="50EF0E2D" w:rsidR="000D0AC2" w:rsidRPr="0044366F" w:rsidRDefault="000D0AC2" w:rsidP="000D0AC2">
      <w:pPr>
        <w:pStyle w:val="T"/>
        <w:rPr>
          <w:b/>
          <w:bCs/>
          <w:i/>
          <w:iCs/>
          <w:w w:val="100"/>
          <w:sz w:val="22"/>
        </w:rPr>
      </w:pPr>
      <w:r w:rsidRPr="0044366F">
        <w:rPr>
          <w:b/>
          <w:bCs/>
          <w:i/>
          <w:iCs/>
          <w:w w:val="100"/>
          <w:sz w:val="22"/>
        </w:rPr>
        <w:t>Change the text as shown:</w:t>
      </w:r>
    </w:p>
    <w:p w14:paraId="3D364A6D" w14:textId="4E346260" w:rsidR="000D0AC2" w:rsidRPr="0044366F" w:rsidRDefault="000D0AC2" w:rsidP="000D0AC2">
      <w:pPr>
        <w:autoSpaceDE w:val="0"/>
        <w:autoSpaceDN w:val="0"/>
        <w:adjustRightInd w:val="0"/>
        <w:rPr>
          <w:rFonts w:eastAsia="TimesNewRomanPSMT"/>
          <w:color w:val="000000"/>
          <w:sz w:val="22"/>
          <w:lang w:val="en-US" w:eastAsia="ko-KR"/>
        </w:rPr>
      </w:pPr>
    </w:p>
    <w:p w14:paraId="0280AEAF" w14:textId="538DB82D" w:rsidR="00AF06CD" w:rsidRPr="00AF06CD" w:rsidRDefault="00AF06CD" w:rsidP="00AF06CD">
      <w:pPr>
        <w:autoSpaceDE w:val="0"/>
        <w:autoSpaceDN w:val="0"/>
        <w:adjustRightInd w:val="0"/>
        <w:ind w:left="720" w:hanging="720"/>
        <w:rPr>
          <w:rFonts w:ascii="TimesNewRomanPSMT" w:eastAsia="TimesNewRomanPSMT" w:hAnsi="TimesNewRomanPS-ItalicMT" w:cs="TimesNewRomanPSMT"/>
          <w:sz w:val="22"/>
          <w:lang w:val="en-US" w:eastAsia="ko-KR"/>
        </w:rPr>
      </w:pPr>
      <w:r w:rsidRPr="00AF06CD">
        <w:rPr>
          <w:rFonts w:ascii="TimesNewRomanPS-ItalicMT" w:hAnsi="TimesNewRomanPS-ItalicMT" w:cs="TimesNewRomanPS-ItalicMT"/>
          <w:i/>
          <w:iCs/>
          <w:sz w:val="22"/>
          <w:lang w:val="en-US" w:eastAsia="ko-KR"/>
        </w:rPr>
        <w:t>TX_PWR</w:t>
      </w:r>
      <w:r w:rsidRPr="00AF06CD">
        <w:rPr>
          <w:rFonts w:ascii="TimesNewRomanPS-ItalicMT" w:hAnsi="TimesNewRomanPS-ItalicMT" w:cs="TimesNewRomanPS-ItalicMT"/>
          <w:i/>
          <w:iCs/>
          <w:szCs w:val="16"/>
          <w:lang w:val="en-US" w:eastAsia="ko-KR"/>
        </w:rPr>
        <w:t xml:space="preserve">AP </w:t>
      </w:r>
      <w:r w:rsidRPr="00AF06CD">
        <w:rPr>
          <w:rFonts w:ascii="TimesNewRomanPSMT" w:eastAsia="TimesNewRomanPSMT" w:hAnsi="TimesNewRomanPS-ItalicMT" w:cs="TimesNewRomanPSMT"/>
          <w:sz w:val="22"/>
          <w:lang w:val="en-US" w:eastAsia="ko-KR"/>
        </w:rPr>
        <w:t>is the total power at the antenna connector, in dBm, for that 20 MHz subchannel</w:t>
      </w:r>
      <w:ins w:id="3" w:author="Matthew Fischer" w:date="2020-10-15T15:25:00Z">
        <w:r w:rsidRPr="00AF06CD">
          <w:rPr>
            <w:rFonts w:ascii="TimesNewRomanPSMT" w:eastAsia="TimesNewRomanPSMT" w:cs="TimesNewRomanPSMT"/>
            <w:sz w:val="22"/>
            <w:lang w:val="en-US" w:eastAsia="ko-KR"/>
          </w:rPr>
          <w:t xml:space="preserve"> </w:t>
        </w:r>
      </w:ins>
      <w:ins w:id="4" w:author="Matthew Fischer" w:date="2020-10-15T15:26:00Z">
        <w:r w:rsidRPr="0044366F">
          <w:rPr>
            <w:rFonts w:ascii="TimesNewRomanPSMT" w:eastAsia="TimesNewRomanPSMT" w:cs="TimesNewRomanPSMT"/>
            <w:sz w:val="22"/>
            <w:lang w:val="en-US" w:eastAsia="ko-KR"/>
          </w:rPr>
          <w:t xml:space="preserve">for a 20 MHz, 40 MHz, or 80 MHz PPDU </w:t>
        </w:r>
      </w:ins>
      <w:ins w:id="5" w:author="Matthew Fischer" w:date="2020-10-15T15:25:00Z">
        <w:r w:rsidRPr="0044366F">
          <w:rPr>
            <w:rFonts w:ascii="TimesNewRomanPSMT" w:eastAsia="TimesNewRomanPSMT" w:cs="TimesNewRomanPSMT"/>
            <w:sz w:val="22"/>
            <w:lang w:val="en-US" w:eastAsia="ko-KR"/>
          </w:rPr>
          <w:t xml:space="preserve">or for </w:t>
        </w:r>
      </w:ins>
      <w:ins w:id="6" w:author="Matthew Fischer" w:date="2020-10-15T15:26:00Z">
        <w:r>
          <w:rPr>
            <w:rFonts w:ascii="TimesNewRomanPSMT" w:eastAsia="TimesNewRomanPSMT" w:cs="TimesNewRomanPSMT"/>
            <w:sz w:val="22"/>
            <w:lang w:val="en-US" w:eastAsia="ko-KR"/>
          </w:rPr>
          <w:t>that</w:t>
        </w:r>
      </w:ins>
      <w:ins w:id="7" w:author="Matthew Fischer" w:date="2020-10-15T15:25:00Z">
        <w:r w:rsidRPr="0044366F">
          <w:rPr>
            <w:rFonts w:ascii="TimesNewRomanPSMT" w:eastAsia="TimesNewRomanPSMT" w:cs="TimesNewRomanPSMT"/>
            <w:sz w:val="22"/>
            <w:lang w:val="en-US" w:eastAsia="ko-KR"/>
          </w:rPr>
          <w:t xml:space="preserve"> 40 MHz subchannel for an 80+80 MHz or 160 MHz PPDU</w:t>
        </w:r>
      </w:ins>
      <w:r w:rsidRPr="00AF06CD">
        <w:rPr>
          <w:rFonts w:ascii="TimesNewRomanPSMT" w:eastAsia="TimesNewRomanPSMT" w:hAnsi="TimesNewRomanPS-ItalicMT" w:cs="TimesNewRomanPSMT"/>
          <w:sz w:val="22"/>
          <w:lang w:val="en-US" w:eastAsia="ko-KR"/>
        </w:rPr>
        <w:t>, over all antennas used to transmit the PSRR PPDU containing the Trigger frame</w:t>
      </w:r>
      <w:del w:id="8" w:author="Matthew Fischer" w:date="2020-10-15T15:28:00Z">
        <w:r w:rsidRPr="00AF06CD" w:rsidDel="00BC3DC8">
          <w:rPr>
            <w:rFonts w:ascii="TimesNewRomanPSMT" w:eastAsia="TimesNewRomanPSMT" w:hAnsi="TimesNewRomanPS-ItalicMT" w:cs="TimesNewRomanPSMT"/>
            <w:sz w:val="22"/>
            <w:lang w:val="en-US" w:eastAsia="ko-KR"/>
          </w:rPr>
          <w:delText xml:space="preserve"> for each 20 MHz subchannel for a 20 MHz, 40 MHz, or 80 MHz PPDU or </w:delText>
        </w:r>
      </w:del>
      <w:del w:id="9" w:author="Matthew Fischer" w:date="2020-10-15T15:25:00Z">
        <w:r w:rsidRPr="00AF06CD" w:rsidDel="00AF06CD">
          <w:rPr>
            <w:rFonts w:ascii="TimesNewRomanPSMT" w:eastAsia="TimesNewRomanPSMT" w:hAnsi="TimesNewRomanPS-ItalicMT" w:cs="TimesNewRomanPSMT"/>
            <w:sz w:val="22"/>
            <w:lang w:val="en-US" w:eastAsia="ko-KR"/>
          </w:rPr>
          <w:delText xml:space="preserve">in </w:delText>
        </w:r>
      </w:del>
      <w:del w:id="10" w:author="Matthew Fischer" w:date="2020-10-15T15:28:00Z">
        <w:r w:rsidRPr="00AF06CD" w:rsidDel="00BC3DC8">
          <w:rPr>
            <w:rFonts w:ascii="TimesNewRomanPSMT" w:eastAsia="TimesNewRomanPSMT" w:hAnsi="TimesNewRomanPS-ItalicMT" w:cs="TimesNewRomanPSMT"/>
            <w:sz w:val="22"/>
            <w:lang w:val="en-US" w:eastAsia="ko-KR"/>
          </w:rPr>
          <w:delText xml:space="preserve">each </w:delText>
        </w:r>
      </w:del>
      <w:del w:id="11" w:author="Matthew Fischer" w:date="2020-10-15T15:25:00Z">
        <w:r w:rsidRPr="00AF06CD" w:rsidDel="00AF06CD">
          <w:rPr>
            <w:rFonts w:ascii="TimesNewRomanPSMT" w:eastAsia="TimesNewRomanPSMT" w:hAnsi="TimesNewRomanPS-ItalicMT" w:cs="TimesNewRomanPSMT"/>
            <w:sz w:val="22"/>
            <w:lang w:val="en-US" w:eastAsia="ko-KR"/>
          </w:rPr>
          <w:delText xml:space="preserve">of the </w:delText>
        </w:r>
      </w:del>
      <w:del w:id="12" w:author="Matthew Fischer" w:date="2020-10-15T15:28:00Z">
        <w:r w:rsidRPr="00AF06CD" w:rsidDel="00BC3DC8">
          <w:rPr>
            <w:rFonts w:ascii="TimesNewRomanPSMT" w:eastAsia="TimesNewRomanPSMT" w:hAnsi="TimesNewRomanPS-ItalicMT" w:cs="TimesNewRomanPSMT"/>
            <w:sz w:val="22"/>
            <w:lang w:val="en-US" w:eastAsia="ko-KR"/>
          </w:rPr>
          <w:delText>40 MHz subchannel</w:delText>
        </w:r>
      </w:del>
      <w:del w:id="13" w:author="Matthew Fischer" w:date="2020-10-15T15:25:00Z">
        <w:r w:rsidRPr="00AF06CD" w:rsidDel="00AF06CD">
          <w:rPr>
            <w:rFonts w:ascii="TimesNewRomanPSMT" w:eastAsia="TimesNewRomanPSMT" w:hAnsi="TimesNewRomanPS-ItalicMT" w:cs="TimesNewRomanPSMT"/>
            <w:sz w:val="22"/>
            <w:lang w:val="en-US" w:eastAsia="ko-KR"/>
          </w:rPr>
          <w:delText>s</w:delText>
        </w:r>
      </w:del>
      <w:del w:id="14" w:author="Matthew Fischer" w:date="2020-10-15T15:28:00Z">
        <w:r w:rsidRPr="00AF06CD" w:rsidDel="00BC3DC8">
          <w:rPr>
            <w:rFonts w:ascii="TimesNewRomanPSMT" w:eastAsia="TimesNewRomanPSMT" w:hAnsi="TimesNewRomanPS-ItalicMT" w:cs="TimesNewRomanPSMT"/>
            <w:sz w:val="22"/>
            <w:lang w:val="en-US" w:eastAsia="ko-KR"/>
          </w:rPr>
          <w:delText xml:space="preserve"> for an 80+80 MHz or 160 MHz PPDU</w:delText>
        </w:r>
      </w:del>
      <w:r w:rsidRPr="00AF06CD">
        <w:rPr>
          <w:rFonts w:ascii="TimesNewRomanPSMT" w:eastAsia="TimesNewRomanPSMT" w:hAnsi="TimesNewRomanPS-ItalicMT" w:cs="TimesNewRomanPSMT"/>
          <w:sz w:val="22"/>
          <w:lang w:val="en-US" w:eastAsia="ko-KR"/>
        </w:rPr>
        <w:t>.</w:t>
      </w:r>
    </w:p>
    <w:p w14:paraId="616200BB" w14:textId="64AB22F3" w:rsidR="005231A8" w:rsidRPr="0044366F" w:rsidRDefault="005231A8" w:rsidP="00AF06CD">
      <w:pPr>
        <w:autoSpaceDE w:val="0"/>
        <w:autoSpaceDN w:val="0"/>
        <w:adjustRightInd w:val="0"/>
        <w:ind w:left="720" w:hanging="720"/>
        <w:rPr>
          <w:rFonts w:ascii="TimesNewRomanPSMT" w:eastAsia="TimesNewRomanPSMT" w:cs="TimesNewRomanPSMT"/>
          <w:sz w:val="22"/>
          <w:lang w:val="en-US" w:eastAsia="ko-KR"/>
        </w:rPr>
      </w:pPr>
      <w:r w:rsidRPr="0044366F">
        <w:rPr>
          <w:rFonts w:ascii="TimesNewRomanPSMT" w:eastAsia="TimesNewRomanPSMT" w:cs="TimesNewRomanPSMT"/>
          <w:sz w:val="22"/>
          <w:lang w:val="en-US" w:eastAsia="ko-KR"/>
        </w:rPr>
        <w:t>Acceptable Receiver Interference Level</w:t>
      </w:r>
      <w:r w:rsidRPr="0044366F">
        <w:rPr>
          <w:rFonts w:ascii="TimesNewRomanPSMT" w:eastAsia="TimesNewRomanPSMT" w:cs="TimesNewRomanPSMT"/>
          <w:szCs w:val="16"/>
          <w:lang w:val="en-US" w:eastAsia="ko-KR"/>
        </w:rPr>
        <w:t xml:space="preserve">AP </w:t>
      </w:r>
      <w:r w:rsidRPr="0044366F">
        <w:rPr>
          <w:rFonts w:ascii="TimesNewRomanPSMT" w:eastAsia="TimesNewRomanPSMT" w:cs="TimesNewRomanPSMT"/>
          <w:sz w:val="22"/>
          <w:lang w:val="en-US" w:eastAsia="ko-KR"/>
        </w:rPr>
        <w:t xml:space="preserve">is a value in dBm for that 20 MHz subchannel for a 20 MHz, 40 MHz, or 80 MHz PPDU or for </w:t>
      </w:r>
      <w:del w:id="15" w:author="Matthew Fischer" w:date="2020-10-15T15:26:00Z">
        <w:r w:rsidRPr="0044366F" w:rsidDel="00AF06CD">
          <w:rPr>
            <w:rFonts w:ascii="TimesNewRomanPSMT" w:eastAsia="TimesNewRomanPSMT" w:cs="TimesNewRomanPSMT"/>
            <w:sz w:val="22"/>
            <w:lang w:val="en-US" w:eastAsia="ko-KR"/>
          </w:rPr>
          <w:delText>each of the</w:delText>
        </w:r>
      </w:del>
      <w:ins w:id="16" w:author="Matthew Fischer" w:date="2020-10-15T15:26:00Z">
        <w:r w:rsidR="00AF06CD">
          <w:rPr>
            <w:rFonts w:ascii="TimesNewRomanPSMT" w:eastAsia="TimesNewRomanPSMT" w:cs="TimesNewRomanPSMT"/>
            <w:sz w:val="22"/>
            <w:lang w:val="en-US" w:eastAsia="ko-KR"/>
          </w:rPr>
          <w:t>that</w:t>
        </w:r>
      </w:ins>
      <w:r w:rsidRPr="0044366F">
        <w:rPr>
          <w:rFonts w:ascii="TimesNewRomanPSMT" w:eastAsia="TimesNewRomanPSMT" w:cs="TimesNewRomanPSMT"/>
          <w:sz w:val="22"/>
          <w:lang w:val="en-US" w:eastAsia="ko-KR"/>
        </w:rPr>
        <w:t xml:space="preserve"> 40 MHz subchannel</w:t>
      </w:r>
      <w:del w:id="17" w:author="Matthew Fischer" w:date="2020-10-15T15:26:00Z">
        <w:r w:rsidRPr="0044366F" w:rsidDel="00AF06CD">
          <w:rPr>
            <w:rFonts w:ascii="TimesNewRomanPSMT" w:eastAsia="TimesNewRomanPSMT" w:cs="TimesNewRomanPSMT"/>
            <w:sz w:val="22"/>
            <w:lang w:val="en-US" w:eastAsia="ko-KR"/>
          </w:rPr>
          <w:delText>s</w:delText>
        </w:r>
      </w:del>
      <w:r w:rsidRPr="0044366F">
        <w:rPr>
          <w:rFonts w:ascii="TimesNewRomanPSMT" w:eastAsia="TimesNewRomanPSMT" w:cs="TimesNewRomanPSMT"/>
          <w:sz w:val="22"/>
          <w:lang w:val="en-US" w:eastAsia="ko-KR"/>
        </w:rPr>
        <w:t xml:space="preserve"> for an 80+80 MHz or 160 MHz </w:t>
      </w:r>
      <w:r w:rsidRPr="0044366F">
        <w:rPr>
          <w:rFonts w:ascii="TimesNewRomanPSMT" w:eastAsia="TimesNewRomanPSMT" w:cs="TimesNewRomanPSMT"/>
          <w:sz w:val="22"/>
          <w:lang w:val="en-US" w:eastAsia="ko-KR"/>
        </w:rPr>
        <w:lastRenderedPageBreak/>
        <w:t xml:space="preserve">PPDU and should be set to the expected receive signal power indicated by the UL Target Receive Power subfield in the Trigger frame </w:t>
      </w:r>
      <w:ins w:id="18" w:author="Matthew Fischer" w:date="2020-10-21T13:34:00Z">
        <w:r w:rsidR="00AD75D3" w:rsidRPr="0044366F">
          <w:rPr>
            <w:rFonts w:ascii="TimesNewRomanPSMT" w:eastAsia="TimesNewRomanPSMT" w:cs="TimesNewRomanPSMT"/>
            <w:sz w:val="22"/>
            <w:lang w:val="en-US" w:eastAsia="ko-KR"/>
          </w:rPr>
          <w:t>for the highest HE-MCS of the ensuing uplink HE TB PPDU</w:t>
        </w:r>
        <w:r w:rsidR="00AD75D3" w:rsidRPr="0044366F">
          <w:rPr>
            <w:rFonts w:ascii="TimesNewRomanPSMT" w:eastAsia="TimesNewRomanPSMT" w:cs="TimesNewRomanPSMT"/>
            <w:sz w:val="22"/>
            <w:lang w:val="en-US" w:eastAsia="ko-KR"/>
          </w:rPr>
          <w:t xml:space="preserve"> </w:t>
        </w:r>
      </w:ins>
      <w:r w:rsidRPr="0044366F">
        <w:rPr>
          <w:rFonts w:ascii="TimesNewRomanPSMT" w:eastAsia="TimesNewRomanPSMT" w:cs="TimesNewRomanPSMT"/>
          <w:sz w:val="22"/>
          <w:lang w:val="en-US" w:eastAsia="ko-KR"/>
        </w:rPr>
        <w:t xml:space="preserve">minus the minimum SNR value that yields </w:t>
      </w:r>
      <w:r w:rsidRPr="0044366F">
        <w:rPr>
          <w:rFonts w:ascii="TimesNewRomanPSMT" w:eastAsia="TimesNewRomanPSMT" w:cs="TimesNewRomanPSMT" w:hint="eastAsia"/>
          <w:sz w:val="22"/>
          <w:lang w:val="en-US" w:eastAsia="ko-KR"/>
        </w:rPr>
        <w:t>≤</w:t>
      </w:r>
      <w:r w:rsidRPr="0044366F">
        <w:rPr>
          <w:rFonts w:ascii="TimesNewRomanPSMT" w:eastAsia="TimesNewRomanPSMT" w:cs="TimesNewRomanPSMT"/>
          <w:sz w:val="22"/>
          <w:lang w:val="en-US" w:eastAsia="ko-KR"/>
        </w:rPr>
        <w:t xml:space="preserve"> 10% PER</w:t>
      </w:r>
      <w:ins w:id="19" w:author="Matthew Fischer" w:date="2020-10-21T13:34:00Z">
        <w:r w:rsidR="00AD75D3">
          <w:rPr>
            <w:rFonts w:ascii="TimesNewRomanPSMT" w:eastAsia="TimesNewRomanPSMT" w:cs="TimesNewRomanPSMT"/>
            <w:sz w:val="22"/>
            <w:lang w:val="en-US" w:eastAsia="ko-KR"/>
          </w:rPr>
          <w:t xml:space="preserve"> for that MCS</w:t>
        </w:r>
      </w:ins>
      <w:del w:id="20" w:author="Matthew Fischer" w:date="2020-10-21T13:34:00Z">
        <w:r w:rsidRPr="0044366F" w:rsidDel="00AD75D3">
          <w:rPr>
            <w:rFonts w:ascii="TimesNewRomanPSMT" w:eastAsia="TimesNewRomanPSMT" w:cs="TimesNewRomanPSMT"/>
            <w:sz w:val="22"/>
            <w:lang w:val="en-US" w:eastAsia="ko-KR"/>
          </w:rPr>
          <w:delText xml:space="preserve"> for the highest HE-MCS of the ensuing uplink HE TB PPDU</w:delText>
        </w:r>
      </w:del>
      <w:r w:rsidRPr="0044366F">
        <w:rPr>
          <w:rFonts w:ascii="TimesNewRomanPSMT" w:eastAsia="TimesNewRomanPSMT" w:cs="TimesNewRomanPSMT"/>
          <w:sz w:val="22"/>
          <w:lang w:val="en-US" w:eastAsia="ko-KR"/>
        </w:rPr>
        <w:t>, minus a safety margin value not to exceed 5 dB as determined by the AP.</w:t>
      </w:r>
    </w:p>
    <w:p w14:paraId="4B9BF9B1" w14:textId="77777777" w:rsidR="005231A8" w:rsidRPr="0044366F" w:rsidRDefault="005231A8" w:rsidP="005231A8">
      <w:pPr>
        <w:autoSpaceDE w:val="0"/>
        <w:autoSpaceDN w:val="0"/>
        <w:adjustRightInd w:val="0"/>
        <w:rPr>
          <w:rFonts w:eastAsia="TimesNewRomanPSMT"/>
          <w:color w:val="000000"/>
          <w:sz w:val="22"/>
          <w:lang w:val="en-US" w:eastAsia="ko-KR"/>
        </w:rPr>
      </w:pPr>
    </w:p>
    <w:p w14:paraId="79859E6B" w14:textId="349CAAB7" w:rsidR="005231A8" w:rsidRPr="0044366F" w:rsidRDefault="005231A8" w:rsidP="000D0AC2">
      <w:pPr>
        <w:autoSpaceDE w:val="0"/>
        <w:autoSpaceDN w:val="0"/>
        <w:adjustRightInd w:val="0"/>
        <w:rPr>
          <w:rFonts w:eastAsia="TimesNewRomanPSMT"/>
          <w:color w:val="000000"/>
          <w:sz w:val="22"/>
          <w:lang w:val="en-US" w:eastAsia="ko-KR"/>
        </w:rPr>
      </w:pPr>
    </w:p>
    <w:p w14:paraId="3B522BBC" w14:textId="2AAFD1A7" w:rsidR="00632D7C" w:rsidRDefault="00632D7C" w:rsidP="00363C4D">
      <w:pPr>
        <w:pStyle w:val="T"/>
        <w:rPr>
          <w:rFonts w:eastAsiaTheme="minorEastAsia"/>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4802" w14:textId="77777777" w:rsidR="007629C9" w:rsidRDefault="007629C9">
      <w:r>
        <w:separator/>
      </w:r>
    </w:p>
  </w:endnote>
  <w:endnote w:type="continuationSeparator" w:id="0">
    <w:p w14:paraId="7E009ED0" w14:textId="77777777" w:rsidR="007629C9" w:rsidRDefault="0076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4E0FFD99" w:rsidR="00C13211" w:rsidRDefault="00804E8D"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A40388">
      <w:rPr>
        <w:noProof/>
      </w:rPr>
      <w:t>1</w:t>
    </w:r>
    <w:r w:rsidR="00C13211">
      <w:rPr>
        <w:noProof/>
      </w:rPr>
      <w:fldChar w:fldCharType="end"/>
    </w:r>
    <w:r w:rsidR="00C13211">
      <w:tab/>
    </w:r>
    <w:r w:rsidR="007629C9">
      <w:fldChar w:fldCharType="begin"/>
    </w:r>
    <w:r w:rsidR="007629C9">
      <w:instrText xml:space="preserve"> AUTHOR   \* MERGEFORMAT </w:instrText>
    </w:r>
    <w:r w:rsidR="007629C9">
      <w:fldChar w:fldCharType="separate"/>
    </w:r>
    <w:r w:rsidR="00A22606">
      <w:rPr>
        <w:noProof/>
      </w:rPr>
      <w:t>Matthew Fischer (Broadcom)</w:t>
    </w:r>
    <w:r w:rsidR="007629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D892" w14:textId="77777777" w:rsidR="007629C9" w:rsidRDefault="007629C9">
      <w:r>
        <w:separator/>
      </w:r>
    </w:p>
  </w:footnote>
  <w:footnote w:type="continuationSeparator" w:id="0">
    <w:p w14:paraId="3E8B69D7" w14:textId="77777777" w:rsidR="007629C9" w:rsidRDefault="0076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9AEB38C" w:rsidR="00C13211" w:rsidRDefault="00B151F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E74D6D">
      <w:rPr>
        <w:lang w:eastAsia="ko-KR"/>
      </w:rPr>
      <w:t>November 2020</w:t>
    </w:r>
    <w:r>
      <w:rPr>
        <w:lang w:eastAsia="ko-KR"/>
      </w:rPr>
      <w:fldChar w:fldCharType="end"/>
    </w:r>
    <w:r w:rsidR="00C13211">
      <w:tab/>
    </w:r>
    <w:r w:rsidR="00C13211">
      <w:tab/>
    </w:r>
    <w:fldSimple w:instr=" TITLE  \* MERGEFORMAT ">
      <w:r w:rsidR="00A6514D">
        <w:t>doc.: IEEE 802.11-20/1665r2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29C9"/>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514D"/>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D33BEB01-1C89-45F6-82A7-88BB3A1E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802.11-20/1665r2</vt:lpstr>
      <vt:lpstr>doc.: IEEE 802.11-15/xxxxr0</vt:lpstr>
    </vt:vector>
  </TitlesOfParts>
  <Manager/>
  <Company/>
  <LinksUpToDate>false</LinksUpToDate>
  <CharactersWithSpaces>5213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802.11-20/1665r2</dc:title>
  <dc:subject>Submission</dc:subject>
  <dc:creator>Matthew Fischer (Broadcom)</dc:creator>
  <cp:keywords>November 2020</cp:keywords>
  <dc:description/>
  <cp:lastModifiedBy>Matthew Fischer</cp:lastModifiedBy>
  <cp:revision>7</cp:revision>
  <cp:lastPrinted>2010-05-04T03:47:00Z</cp:lastPrinted>
  <dcterms:created xsi:type="dcterms:W3CDTF">2020-10-21T20:17:00Z</dcterms:created>
  <dcterms:modified xsi:type="dcterms:W3CDTF">2020-10-21T20:36:00Z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