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0A" w:rsidRDefault="00424836" w:rsidP="00694F0A">
      <w:pPr>
        <w:pStyle w:val="T1"/>
        <w:pBdr>
          <w:bottom w:val="single" w:sz="6" w:space="0" w:color="auto"/>
        </w:pBdr>
        <w:spacing w:after="240"/>
      </w:pPr>
      <w:r>
        <w:t xml:space="preserve"> </w:t>
      </w:r>
      <w:r w:rsidR="00694F0A">
        <w:t>IEEE P802.11</w:t>
      </w:r>
      <w:r w:rsidR="00694F0A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019"/>
        <w:gridCol w:w="2851"/>
      </w:tblGrid>
      <w:tr w:rsidR="00694F0A" w:rsidRPr="00FA777D" w:rsidTr="000F1EDC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694F0A" w:rsidRPr="0049538A" w:rsidRDefault="00DD2B06" w:rsidP="00DD2B06">
            <w:pPr>
              <w:pStyle w:val="T2"/>
              <w:rPr>
                <w:szCs w:val="28"/>
                <w:lang w:val="en-US" w:eastAsia="zh-CN"/>
              </w:rPr>
            </w:pPr>
            <w:r>
              <w:rPr>
                <w:szCs w:val="28"/>
                <w:lang w:val="en-US" w:eastAsia="zh-CN"/>
              </w:rPr>
              <w:t>PHY CIDs</w:t>
            </w:r>
            <w:r w:rsidR="003B7646">
              <w:rPr>
                <w:szCs w:val="28"/>
                <w:lang w:val="en-US" w:eastAsia="zh-CN"/>
              </w:rPr>
              <w:t xml:space="preserve"> </w:t>
            </w:r>
            <w:r w:rsidR="00E86EA4">
              <w:rPr>
                <w:szCs w:val="28"/>
                <w:lang w:val="en-US" w:eastAsia="zh-CN"/>
              </w:rPr>
              <w:t xml:space="preserve">on DCM </w:t>
            </w:r>
            <w:r w:rsidR="007A4362">
              <w:rPr>
                <w:bCs/>
                <w:szCs w:val="28"/>
              </w:rPr>
              <w:t>for D</w:t>
            </w:r>
            <w:r w:rsidR="004E6A41">
              <w:rPr>
                <w:bCs/>
                <w:szCs w:val="28"/>
              </w:rPr>
              <w:t>7</w:t>
            </w:r>
            <w:r w:rsidR="007A4362">
              <w:rPr>
                <w:bCs/>
                <w:szCs w:val="28"/>
              </w:rPr>
              <w:t>.</w:t>
            </w:r>
            <w:r w:rsidR="003B7646">
              <w:rPr>
                <w:bCs/>
                <w:szCs w:val="28"/>
              </w:rPr>
              <w:t>0</w:t>
            </w:r>
          </w:p>
        </w:tc>
      </w:tr>
      <w:tr w:rsidR="00694F0A" w:rsidRPr="00FA777D" w:rsidTr="000F1EDC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694F0A" w:rsidRPr="00FA777D" w:rsidRDefault="00694F0A" w:rsidP="00F25099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Pr="00FA777D">
              <w:rPr>
                <w:b w:val="0"/>
                <w:sz w:val="20"/>
              </w:rPr>
              <w:t xml:space="preserve">  20</w:t>
            </w:r>
            <w:r w:rsidR="00733E9D">
              <w:rPr>
                <w:b w:val="0"/>
                <w:sz w:val="20"/>
              </w:rPr>
              <w:t>20</w:t>
            </w:r>
            <w:r w:rsidRPr="00FA777D">
              <w:rPr>
                <w:b w:val="0"/>
                <w:sz w:val="20"/>
              </w:rPr>
              <w:t>-</w:t>
            </w:r>
            <w:r w:rsidR="00F25099">
              <w:rPr>
                <w:b w:val="0"/>
                <w:sz w:val="20"/>
                <w:lang w:eastAsia="zh-CN"/>
              </w:rPr>
              <w:t>10</w:t>
            </w:r>
            <w:r>
              <w:rPr>
                <w:b w:val="0"/>
                <w:sz w:val="20"/>
                <w:lang w:eastAsia="zh-CN"/>
              </w:rPr>
              <w:t>-0</w:t>
            </w:r>
            <w:r w:rsidR="00AD1151">
              <w:rPr>
                <w:b w:val="0"/>
                <w:sz w:val="20"/>
                <w:lang w:eastAsia="zh-CN"/>
              </w:rPr>
              <w:t>7</w:t>
            </w:r>
          </w:p>
        </w:tc>
      </w:tr>
      <w:tr w:rsidR="00694F0A" w:rsidRPr="00FA777D" w:rsidTr="000F1EDC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694F0A" w:rsidRPr="00FA777D" w:rsidTr="000F1EDC">
        <w:trPr>
          <w:jc w:val="center"/>
        </w:trPr>
        <w:tc>
          <w:tcPr>
            <w:tcW w:w="1711" w:type="dxa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019" w:type="dxa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851" w:type="dxa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Email</w:t>
            </w:r>
          </w:p>
        </w:tc>
      </w:tr>
      <w:tr w:rsidR="00424836" w:rsidRPr="00FA777D" w:rsidTr="000F1EDC">
        <w:trPr>
          <w:jc w:val="center"/>
        </w:trPr>
        <w:tc>
          <w:tcPr>
            <w:tcW w:w="1711" w:type="dxa"/>
            <w:vAlign w:val="center"/>
          </w:tcPr>
          <w:p w:rsidR="00424836" w:rsidRPr="00FA777D" w:rsidRDefault="00424836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Jianhan Liu</w:t>
            </w:r>
          </w:p>
        </w:tc>
        <w:tc>
          <w:tcPr>
            <w:tcW w:w="1472" w:type="dxa"/>
            <w:vAlign w:val="center"/>
          </w:tcPr>
          <w:p w:rsidR="00424836" w:rsidRPr="00FA777D" w:rsidRDefault="00424836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Mediatek</w:t>
            </w:r>
          </w:p>
        </w:tc>
        <w:tc>
          <w:tcPr>
            <w:tcW w:w="2970" w:type="dxa"/>
            <w:vAlign w:val="center"/>
          </w:tcPr>
          <w:p w:rsidR="00424836" w:rsidRPr="00FA777D" w:rsidRDefault="00424836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19" w:type="dxa"/>
            <w:vAlign w:val="center"/>
          </w:tcPr>
          <w:p w:rsidR="00424836" w:rsidRPr="00FA777D" w:rsidRDefault="00424836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51" w:type="dxa"/>
            <w:vAlign w:val="center"/>
          </w:tcPr>
          <w:p w:rsidR="00424836" w:rsidRPr="007305B7" w:rsidRDefault="00424836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Jianhan.liu@mediatek.com</w:t>
            </w:r>
          </w:p>
        </w:tc>
      </w:tr>
    </w:tbl>
    <w:p w:rsidR="00372F00" w:rsidRDefault="00372F00" w:rsidP="00694F0A"/>
    <w:p w:rsidR="00694F0A" w:rsidRPr="00356392" w:rsidRDefault="00694F0A" w:rsidP="00694F0A">
      <w:pPr>
        <w:rPr>
          <w:sz w:val="22"/>
          <w:szCs w:val="22"/>
        </w:rPr>
      </w:pPr>
      <w:r w:rsidRPr="00356392">
        <w:rPr>
          <w:sz w:val="22"/>
          <w:szCs w:val="22"/>
        </w:rPr>
        <w:t xml:space="preserve">Abstract: </w:t>
      </w:r>
    </w:p>
    <w:p w:rsidR="00694F0A" w:rsidRPr="00356392" w:rsidRDefault="00694F0A" w:rsidP="00694F0A">
      <w:pPr>
        <w:rPr>
          <w:sz w:val="22"/>
          <w:szCs w:val="22"/>
        </w:rPr>
      </w:pPr>
    </w:p>
    <w:p w:rsidR="00FA37F2" w:rsidRDefault="00694F0A" w:rsidP="00BF5539">
      <w:pPr>
        <w:rPr>
          <w:rFonts w:ascii="Arial" w:hAnsi="Arial" w:cs="Arial"/>
          <w:sz w:val="20"/>
          <w:szCs w:val="20"/>
        </w:rPr>
      </w:pPr>
      <w:r w:rsidRPr="00356392">
        <w:rPr>
          <w:sz w:val="22"/>
          <w:szCs w:val="22"/>
        </w:rPr>
        <w:t>This document contains comment resolution</w:t>
      </w:r>
      <w:r w:rsidR="00FA37F2">
        <w:rPr>
          <w:sz w:val="22"/>
          <w:szCs w:val="22"/>
        </w:rPr>
        <w:t>s</w:t>
      </w:r>
      <w:r w:rsidRPr="00356392">
        <w:rPr>
          <w:sz w:val="22"/>
          <w:szCs w:val="22"/>
        </w:rPr>
        <w:t xml:space="preserve"> on the following CIDs </w:t>
      </w:r>
      <w:r w:rsidR="001D7986" w:rsidRPr="00356392">
        <w:rPr>
          <w:bCs/>
          <w:sz w:val="22"/>
          <w:szCs w:val="22"/>
        </w:rPr>
        <w:t xml:space="preserve">in draft </w:t>
      </w:r>
      <w:r w:rsidR="0023703C">
        <w:rPr>
          <w:bCs/>
          <w:sz w:val="22"/>
          <w:szCs w:val="22"/>
        </w:rPr>
        <w:t>7</w:t>
      </w:r>
      <w:r w:rsidR="007A4362">
        <w:rPr>
          <w:bCs/>
          <w:sz w:val="22"/>
          <w:szCs w:val="22"/>
        </w:rPr>
        <w:t>.</w:t>
      </w:r>
      <w:r w:rsidR="003B7646">
        <w:rPr>
          <w:bCs/>
          <w:sz w:val="22"/>
          <w:szCs w:val="22"/>
        </w:rPr>
        <w:t>0</w:t>
      </w:r>
      <w:r w:rsidRPr="00356392">
        <w:rPr>
          <w:bCs/>
          <w:sz w:val="22"/>
          <w:szCs w:val="22"/>
        </w:rPr>
        <w:t xml:space="preserve">: </w:t>
      </w:r>
      <w:r w:rsidRPr="00356392">
        <w:rPr>
          <w:sz w:val="22"/>
          <w:szCs w:val="22"/>
        </w:rPr>
        <w:t xml:space="preserve"> </w:t>
      </w:r>
    </w:p>
    <w:p w:rsidR="00FA37F2" w:rsidRDefault="00FA37F2" w:rsidP="00FA37F2">
      <w:pPr>
        <w:rPr>
          <w:rFonts w:ascii="Arial" w:hAnsi="Arial" w:cs="Arial"/>
          <w:sz w:val="20"/>
          <w:szCs w:val="20"/>
        </w:rPr>
      </w:pPr>
    </w:p>
    <w:p w:rsidR="00EB2564" w:rsidRDefault="0023703C" w:rsidP="00EB25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25006,</w:t>
      </w:r>
      <w:r w:rsidR="00833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25007 and 25008.</w:t>
      </w:r>
    </w:p>
    <w:p w:rsidR="00EB2564" w:rsidRDefault="00EB2564" w:rsidP="00EB2564">
      <w:pPr>
        <w:rPr>
          <w:rFonts w:ascii="Arial" w:hAnsi="Arial" w:cs="Arial"/>
          <w:sz w:val="20"/>
          <w:szCs w:val="20"/>
        </w:rPr>
      </w:pPr>
    </w:p>
    <w:p w:rsidR="002928DB" w:rsidRDefault="002928DB" w:rsidP="002928DB">
      <w:pPr>
        <w:rPr>
          <w:rFonts w:ascii="Arial" w:hAnsi="Arial" w:cs="Arial"/>
          <w:sz w:val="20"/>
          <w:szCs w:val="20"/>
        </w:rPr>
      </w:pPr>
    </w:p>
    <w:p w:rsidR="009D2CE7" w:rsidRDefault="009D2CE7" w:rsidP="009D2CE7">
      <w:pPr>
        <w:rPr>
          <w:rFonts w:ascii="Arial" w:hAnsi="Arial" w:cs="Arial"/>
          <w:sz w:val="20"/>
          <w:szCs w:val="20"/>
        </w:rPr>
      </w:pPr>
    </w:p>
    <w:p w:rsidR="00FA37F2" w:rsidRDefault="00FA37F2" w:rsidP="00FA37F2">
      <w:pPr>
        <w:rPr>
          <w:rFonts w:ascii="Arial" w:hAnsi="Arial" w:cs="Arial"/>
          <w:sz w:val="20"/>
          <w:szCs w:val="20"/>
        </w:rPr>
      </w:pPr>
    </w:p>
    <w:p w:rsidR="00FA37F2" w:rsidRDefault="00FA37F2" w:rsidP="00FA37F2">
      <w:pPr>
        <w:rPr>
          <w:rFonts w:ascii="Arial" w:hAnsi="Arial" w:cs="Arial"/>
          <w:sz w:val="20"/>
          <w:szCs w:val="20"/>
        </w:rPr>
      </w:pPr>
    </w:p>
    <w:p w:rsidR="00FA37F2" w:rsidRDefault="00FA37F2" w:rsidP="00FA37F2">
      <w:pPr>
        <w:rPr>
          <w:rFonts w:ascii="Arial" w:hAnsi="Arial" w:cs="Arial"/>
          <w:sz w:val="20"/>
          <w:szCs w:val="20"/>
        </w:rPr>
      </w:pPr>
    </w:p>
    <w:p w:rsidR="00FA37F2" w:rsidRDefault="00FA37F2" w:rsidP="00FA37F2">
      <w:pPr>
        <w:rPr>
          <w:rFonts w:ascii="Arial" w:hAnsi="Arial" w:cs="Arial"/>
          <w:sz w:val="20"/>
          <w:szCs w:val="20"/>
        </w:rPr>
      </w:pPr>
    </w:p>
    <w:p w:rsidR="00FA37F2" w:rsidRDefault="00FA37F2" w:rsidP="00FA37F2">
      <w:pPr>
        <w:rPr>
          <w:rFonts w:ascii="Arial" w:hAnsi="Arial" w:cs="Arial"/>
          <w:sz w:val="20"/>
          <w:szCs w:val="20"/>
        </w:rPr>
      </w:pPr>
    </w:p>
    <w:p w:rsidR="002E376B" w:rsidRDefault="002E376B" w:rsidP="002E376B">
      <w:pPr>
        <w:rPr>
          <w:rFonts w:ascii="Arial" w:hAnsi="Arial" w:cs="Arial"/>
          <w:sz w:val="20"/>
          <w:szCs w:val="20"/>
        </w:rPr>
      </w:pPr>
    </w:p>
    <w:p w:rsidR="002E376B" w:rsidRDefault="002E376B" w:rsidP="002E376B">
      <w:pPr>
        <w:rPr>
          <w:rFonts w:ascii="Arial" w:hAnsi="Arial" w:cs="Arial"/>
          <w:sz w:val="20"/>
          <w:szCs w:val="20"/>
        </w:rPr>
      </w:pPr>
    </w:p>
    <w:p w:rsidR="002E376B" w:rsidRDefault="002E376B" w:rsidP="002E376B">
      <w:pPr>
        <w:rPr>
          <w:rFonts w:ascii="Arial" w:hAnsi="Arial" w:cs="Arial"/>
          <w:sz w:val="20"/>
          <w:szCs w:val="20"/>
        </w:rPr>
      </w:pPr>
    </w:p>
    <w:p w:rsidR="002E376B" w:rsidRPr="00356392" w:rsidRDefault="002E376B" w:rsidP="00694F0A">
      <w:pPr>
        <w:rPr>
          <w:sz w:val="22"/>
          <w:szCs w:val="22"/>
        </w:rPr>
      </w:pPr>
    </w:p>
    <w:p w:rsidR="00694F0A" w:rsidRPr="00356392" w:rsidRDefault="00694F0A" w:rsidP="00694F0A">
      <w:pPr>
        <w:rPr>
          <w:sz w:val="22"/>
          <w:szCs w:val="22"/>
        </w:rPr>
      </w:pPr>
    </w:p>
    <w:p w:rsidR="002747EB" w:rsidRDefault="002747EB" w:rsidP="00694F0A"/>
    <w:p w:rsidR="002747EB" w:rsidRDefault="002747EB" w:rsidP="00694F0A"/>
    <w:p w:rsidR="002747EB" w:rsidRDefault="002747EB" w:rsidP="00694F0A"/>
    <w:p w:rsidR="002747EB" w:rsidRDefault="002747EB" w:rsidP="00694F0A"/>
    <w:p w:rsidR="002747EB" w:rsidRDefault="002747EB" w:rsidP="00694F0A"/>
    <w:p w:rsidR="002747EB" w:rsidRDefault="002747EB" w:rsidP="00694F0A"/>
    <w:p w:rsidR="002747EB" w:rsidRDefault="002747EB" w:rsidP="00694F0A"/>
    <w:p w:rsidR="002747EB" w:rsidRDefault="002747EB" w:rsidP="00694F0A"/>
    <w:p w:rsidR="002747EB" w:rsidRDefault="002747EB" w:rsidP="00694F0A"/>
    <w:p w:rsidR="002747EB" w:rsidRDefault="002747EB" w:rsidP="00694F0A"/>
    <w:p w:rsidR="002747EB" w:rsidRDefault="002747EB" w:rsidP="00694F0A"/>
    <w:p w:rsidR="002747EB" w:rsidRDefault="002747EB" w:rsidP="00694F0A"/>
    <w:p w:rsidR="002747EB" w:rsidRDefault="002747EB" w:rsidP="002747EB"/>
    <w:p w:rsidR="002747EB" w:rsidRDefault="002747EB" w:rsidP="002747EB"/>
    <w:p w:rsidR="002747EB" w:rsidRDefault="002747EB" w:rsidP="002747EB"/>
    <w:p w:rsidR="00694F0A" w:rsidRDefault="00694F0A" w:rsidP="002747EB"/>
    <w:p w:rsidR="00694F0A" w:rsidRDefault="00694F0A" w:rsidP="002747EB"/>
    <w:p w:rsidR="00372F00" w:rsidRDefault="00372F00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"/>
        <w:gridCol w:w="996"/>
        <w:gridCol w:w="766"/>
        <w:gridCol w:w="691"/>
        <w:gridCol w:w="1849"/>
        <w:gridCol w:w="1368"/>
        <w:gridCol w:w="3555"/>
      </w:tblGrid>
      <w:tr w:rsidR="00680276" w:rsidTr="00966BA4">
        <w:trPr>
          <w:trHeight w:val="485"/>
        </w:trPr>
        <w:tc>
          <w:tcPr>
            <w:tcW w:w="975" w:type="dxa"/>
          </w:tcPr>
          <w:p w:rsidR="00680276" w:rsidRDefault="00680276" w:rsidP="003D077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217" w:type="dxa"/>
          </w:tcPr>
          <w:p w:rsidR="00680276" w:rsidRPr="00370EA5" w:rsidRDefault="00680276" w:rsidP="003D077E">
            <w:pPr>
              <w:rPr>
                <w:rFonts w:ascii="Arial" w:eastAsiaTheme="minorEastAsia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892" w:type="dxa"/>
          </w:tcPr>
          <w:p w:rsidR="00680276" w:rsidRDefault="00680276" w:rsidP="003D077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803" w:type="dxa"/>
          </w:tcPr>
          <w:p w:rsidR="00680276" w:rsidRDefault="00680276" w:rsidP="003D077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2723" w:type="dxa"/>
          </w:tcPr>
          <w:p w:rsidR="00680276" w:rsidRDefault="00680276" w:rsidP="003D077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755" w:type="dxa"/>
          </w:tcPr>
          <w:p w:rsidR="00680276" w:rsidRDefault="00680276" w:rsidP="003D077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705" w:type="dxa"/>
          </w:tcPr>
          <w:p w:rsidR="00680276" w:rsidRDefault="00680276" w:rsidP="003D077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680276" w:rsidTr="003D077E">
        <w:tc>
          <w:tcPr>
            <w:tcW w:w="975" w:type="dxa"/>
          </w:tcPr>
          <w:p w:rsidR="00E8093B" w:rsidRDefault="004E6A41" w:rsidP="00E8093B">
            <w:pPr>
              <w:rPr>
                <w:rFonts w:ascii="Arial" w:hAnsi="Arial" w:cs="Arial"/>
                <w:sz w:val="20"/>
                <w:szCs w:val="20"/>
              </w:rPr>
            </w:pPr>
            <w:r w:rsidRPr="004E6A41">
              <w:rPr>
                <w:rFonts w:ascii="Arial" w:hAnsi="Arial" w:cs="Arial"/>
                <w:sz w:val="20"/>
                <w:szCs w:val="20"/>
              </w:rPr>
              <w:t>25006</w:t>
            </w:r>
          </w:p>
          <w:p w:rsidR="00680276" w:rsidRDefault="00680276" w:rsidP="006802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:rsidR="00680276" w:rsidRPr="00833A33" w:rsidRDefault="004E6A41" w:rsidP="009D2CE7">
            <w:pPr>
              <w:rPr>
                <w:sz w:val="20"/>
                <w:highlight w:val="yellow"/>
              </w:rPr>
            </w:pPr>
            <w:r w:rsidRPr="004E6A41">
              <w:rPr>
                <w:sz w:val="20"/>
              </w:rPr>
              <w:t>27.3.9</w:t>
            </w:r>
          </w:p>
        </w:tc>
        <w:tc>
          <w:tcPr>
            <w:tcW w:w="892" w:type="dxa"/>
          </w:tcPr>
          <w:p w:rsidR="00680276" w:rsidRPr="004E6A41" w:rsidRDefault="004E6A41" w:rsidP="003D077E">
            <w:pPr>
              <w:rPr>
                <w:sz w:val="20"/>
              </w:rPr>
            </w:pPr>
            <w:r w:rsidRPr="004E6A41">
              <w:rPr>
                <w:sz w:val="20"/>
              </w:rPr>
              <w:t>566</w:t>
            </w:r>
          </w:p>
        </w:tc>
        <w:tc>
          <w:tcPr>
            <w:tcW w:w="803" w:type="dxa"/>
          </w:tcPr>
          <w:p w:rsidR="00680276" w:rsidRPr="004E6A41" w:rsidRDefault="004E6A41" w:rsidP="003D077E">
            <w:pPr>
              <w:rPr>
                <w:sz w:val="20"/>
              </w:rPr>
            </w:pPr>
            <w:r w:rsidRPr="004E6A41">
              <w:rPr>
                <w:sz w:val="20"/>
              </w:rPr>
              <w:t>12</w:t>
            </w:r>
          </w:p>
        </w:tc>
        <w:tc>
          <w:tcPr>
            <w:tcW w:w="2723" w:type="dxa"/>
          </w:tcPr>
          <w:p w:rsidR="004E6A41" w:rsidRPr="004E6A41" w:rsidRDefault="004E6A41" w:rsidP="004E6A41">
            <w:pPr>
              <w:rPr>
                <w:sz w:val="20"/>
                <w:szCs w:val="20"/>
              </w:rPr>
            </w:pPr>
            <w:r w:rsidRPr="004E6A41">
              <w:rPr>
                <w:sz w:val="20"/>
                <w:szCs w:val="20"/>
              </w:rPr>
              <w:t>On behalf of Brian Hart:</w:t>
            </w:r>
          </w:p>
          <w:p w:rsidR="004E6A41" w:rsidRPr="004E6A41" w:rsidRDefault="004E6A41" w:rsidP="004E6A41">
            <w:pPr>
              <w:rPr>
                <w:sz w:val="20"/>
                <w:szCs w:val="20"/>
              </w:rPr>
            </w:pPr>
          </w:p>
          <w:p w:rsidR="00680276" w:rsidRPr="00E8093B" w:rsidRDefault="004E6A41" w:rsidP="006D78AA">
            <w:pPr>
              <w:rPr>
                <w:sz w:val="20"/>
                <w:szCs w:val="20"/>
              </w:rPr>
            </w:pPr>
            <w:r w:rsidRPr="004E6A41">
              <w:rPr>
                <w:sz w:val="20"/>
                <w:szCs w:val="20"/>
              </w:rPr>
              <w:t xml:space="preserve">The </w:t>
            </w:r>
            <w:proofErr w:type="spellStart"/>
            <w:r w:rsidRPr="004E6A41">
              <w:rPr>
                <w:sz w:val="20"/>
                <w:szCs w:val="20"/>
              </w:rPr>
              <w:t>Nsd</w:t>
            </w:r>
            <w:proofErr w:type="spellEnd"/>
            <w:r w:rsidRPr="004E6A41">
              <w:rPr>
                <w:sz w:val="20"/>
                <w:szCs w:val="20"/>
              </w:rPr>
              <w:t xml:space="preserve"> that is defined in table 27-13 is different for 80+80 vs </w:t>
            </w:r>
            <w:r w:rsidR="006D78AA" w:rsidRPr="004E6A41">
              <w:rPr>
                <w:sz w:val="20"/>
                <w:szCs w:val="20"/>
              </w:rPr>
              <w:t>160 but</w:t>
            </w:r>
            <w:r w:rsidRPr="004E6A41">
              <w:rPr>
                <w:sz w:val="20"/>
                <w:szCs w:val="20"/>
              </w:rPr>
              <w:t xml:space="preserve"> the same for DCM for </w:t>
            </w:r>
            <w:r w:rsidR="006D78AA" w:rsidRPr="006D78AA">
              <w:rPr>
                <w:sz w:val="20"/>
                <w:szCs w:val="20"/>
              </w:rPr>
              <w:t xml:space="preserve">non-DCM and </w:t>
            </w:r>
            <w:r w:rsidRPr="004E6A41">
              <w:rPr>
                <w:sz w:val="20"/>
                <w:szCs w:val="20"/>
              </w:rPr>
              <w:t xml:space="preserve">all bandwidths (for non-OFDMA HE modulated portions) yet the </w:t>
            </w:r>
            <w:proofErr w:type="spellStart"/>
            <w:r w:rsidRPr="004E6A41">
              <w:rPr>
                <w:sz w:val="20"/>
                <w:szCs w:val="20"/>
              </w:rPr>
              <w:t>Nsd</w:t>
            </w:r>
            <w:proofErr w:type="spellEnd"/>
            <w:r w:rsidRPr="004E6A41">
              <w:rPr>
                <w:sz w:val="20"/>
                <w:szCs w:val="20"/>
              </w:rPr>
              <w:t xml:space="preserve"> that is defined in section 27.5.7, has no differentiation between 80+80 vs 160, but does have </w:t>
            </w:r>
            <w:proofErr w:type="spellStart"/>
            <w:r w:rsidRPr="004E6A41">
              <w:rPr>
                <w:sz w:val="20"/>
                <w:szCs w:val="20"/>
              </w:rPr>
              <w:t>differentation</w:t>
            </w:r>
            <w:proofErr w:type="spellEnd"/>
            <w:r w:rsidRPr="004E6A41">
              <w:rPr>
                <w:sz w:val="20"/>
                <w:szCs w:val="20"/>
              </w:rPr>
              <w:t xml:space="preserve"> for non-DCM vs DCM (including for non-OFDMA 160 and 80+80MHz).</w:t>
            </w:r>
          </w:p>
        </w:tc>
        <w:tc>
          <w:tcPr>
            <w:tcW w:w="1755" w:type="dxa"/>
          </w:tcPr>
          <w:p w:rsidR="00680276" w:rsidRPr="00E8093B" w:rsidRDefault="004E6A41" w:rsidP="004E6A41">
            <w:pPr>
              <w:rPr>
                <w:sz w:val="20"/>
              </w:rPr>
            </w:pPr>
            <w:r w:rsidRPr="004E6A41">
              <w:rPr>
                <w:sz w:val="20"/>
              </w:rPr>
              <w:t xml:space="preserve">Option A: Delete </w:t>
            </w:r>
            <w:proofErr w:type="spellStart"/>
            <w:r w:rsidRPr="004E6A41">
              <w:rPr>
                <w:sz w:val="20"/>
              </w:rPr>
              <w:t>Nsd</w:t>
            </w:r>
            <w:proofErr w:type="spellEnd"/>
            <w:r w:rsidRPr="004E6A41">
              <w:rPr>
                <w:sz w:val="20"/>
              </w:rPr>
              <w:t xml:space="preserve"> from table 27-13 and refer to section 27.5 instead. But if this breaks things then Option B: Change the name of one or both of these </w:t>
            </w:r>
            <w:proofErr w:type="spellStart"/>
            <w:r w:rsidRPr="004E6A41">
              <w:rPr>
                <w:sz w:val="20"/>
              </w:rPr>
              <w:t>Nsd's</w:t>
            </w:r>
            <w:proofErr w:type="spellEnd"/>
            <w:r w:rsidRPr="004E6A41">
              <w:rPr>
                <w:sz w:val="20"/>
              </w:rPr>
              <w:t xml:space="preserve"> (</w:t>
            </w:r>
            <w:proofErr w:type="spellStart"/>
            <w:r w:rsidRPr="004E6A41">
              <w:rPr>
                <w:sz w:val="20"/>
              </w:rPr>
              <w:t>e.g</w:t>
            </w:r>
            <w:proofErr w:type="spellEnd"/>
            <w:r w:rsidRPr="004E6A41">
              <w:rPr>
                <w:sz w:val="20"/>
              </w:rPr>
              <w:t xml:space="preserve"> </w:t>
            </w:r>
            <w:proofErr w:type="spellStart"/>
            <w:r w:rsidRPr="004E6A41">
              <w:rPr>
                <w:sz w:val="20"/>
              </w:rPr>
              <w:t>Nsd,ppdu</w:t>
            </w:r>
            <w:proofErr w:type="spellEnd"/>
            <w:r w:rsidRPr="004E6A41">
              <w:rPr>
                <w:sz w:val="20"/>
              </w:rPr>
              <w:t xml:space="preserve"> and </w:t>
            </w:r>
            <w:proofErr w:type="spellStart"/>
            <w:r w:rsidRPr="004E6A41">
              <w:rPr>
                <w:sz w:val="20"/>
              </w:rPr>
              <w:t>Nsd,ru</w:t>
            </w:r>
            <w:proofErr w:type="spellEnd"/>
            <w:r w:rsidRPr="004E6A41">
              <w:rPr>
                <w:sz w:val="20"/>
              </w:rPr>
              <w:t xml:space="preserve">) and review each usage of </w:t>
            </w:r>
            <w:proofErr w:type="spellStart"/>
            <w:r w:rsidRPr="004E6A41">
              <w:rPr>
                <w:sz w:val="20"/>
              </w:rPr>
              <w:t>Nsd</w:t>
            </w:r>
            <w:proofErr w:type="spellEnd"/>
            <w:r w:rsidRPr="004E6A41">
              <w:rPr>
                <w:sz w:val="20"/>
              </w:rPr>
              <w:t xml:space="preserve"> in the draft to determine if "</w:t>
            </w:r>
            <w:proofErr w:type="spellStart"/>
            <w:r w:rsidRPr="004E6A41">
              <w:rPr>
                <w:sz w:val="20"/>
              </w:rPr>
              <w:t>Nsd,ppdu</w:t>
            </w:r>
            <w:proofErr w:type="spellEnd"/>
            <w:r w:rsidRPr="004E6A41">
              <w:rPr>
                <w:sz w:val="20"/>
              </w:rPr>
              <w:t>" or "</w:t>
            </w:r>
            <w:proofErr w:type="spellStart"/>
            <w:r w:rsidRPr="004E6A41">
              <w:rPr>
                <w:sz w:val="20"/>
              </w:rPr>
              <w:t>Nsd,ru</w:t>
            </w:r>
            <w:proofErr w:type="spellEnd"/>
            <w:r w:rsidRPr="004E6A41">
              <w:rPr>
                <w:sz w:val="20"/>
              </w:rPr>
              <w:t>" is needed then make the change</w:t>
            </w:r>
          </w:p>
        </w:tc>
        <w:tc>
          <w:tcPr>
            <w:tcW w:w="1705" w:type="dxa"/>
          </w:tcPr>
          <w:p w:rsidR="00966BA4" w:rsidRDefault="003354A3" w:rsidP="00E2042B">
            <w:pPr>
              <w:rPr>
                <w:rFonts w:eastAsiaTheme="minorEastAsia"/>
                <w:sz w:val="20"/>
                <w:szCs w:val="20"/>
                <w:lang w:eastAsia="ja-JP"/>
              </w:rPr>
            </w:pPr>
            <w:r w:rsidRPr="00E8093B">
              <w:rPr>
                <w:rFonts w:eastAsiaTheme="minorEastAsia"/>
                <w:sz w:val="20"/>
                <w:szCs w:val="20"/>
                <w:lang w:eastAsia="ja-JP"/>
              </w:rPr>
              <w:t xml:space="preserve"> </w:t>
            </w:r>
            <w:r w:rsidR="006D78AA">
              <w:rPr>
                <w:rFonts w:eastAsiaTheme="minorEastAsia"/>
                <w:sz w:val="20"/>
                <w:szCs w:val="20"/>
                <w:lang w:eastAsia="ja-JP"/>
              </w:rPr>
              <w:t>Revise</w:t>
            </w:r>
            <w:r w:rsidR="00F60936">
              <w:rPr>
                <w:rFonts w:eastAsiaTheme="minorEastAsia"/>
                <w:sz w:val="20"/>
                <w:szCs w:val="20"/>
                <w:lang w:eastAsia="ja-JP"/>
              </w:rPr>
              <w:t>d</w:t>
            </w:r>
            <w:r w:rsidR="006D78AA">
              <w:rPr>
                <w:rFonts w:eastAsiaTheme="minorEastAsia"/>
                <w:sz w:val="20"/>
                <w:szCs w:val="20"/>
                <w:lang w:eastAsia="ja-JP"/>
              </w:rPr>
              <w:t>:</w:t>
            </w:r>
          </w:p>
          <w:p w:rsidR="006D78AA" w:rsidRDefault="006D78AA" w:rsidP="00E2042B">
            <w:pPr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4720B6" w:rsidRPr="00C23CAD" w:rsidRDefault="004720B6" w:rsidP="004720B6">
            <w:pPr>
              <w:rPr>
                <w:ins w:id="0" w:author="Osama AboulMagd" w:date="2020-10-20T14:04:00Z"/>
              </w:rPr>
            </w:pPr>
            <w:ins w:id="1" w:author="Osama AboulMagd" w:date="2020-10-20T14:04:00Z">
              <w:r w:rsidRPr="00C23CAD">
                <w:t xml:space="preserve">Agree with the commenter that </w:t>
              </w: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SD</m:t>
                    </m:r>
                  </m:sub>
                </m:sSub>
              </m:oMath>
              <w:r w:rsidRPr="00C23CAD">
                <w:t xml:space="preserve"> described in section 27.3.9 only for the case DCM=0. </w:t>
              </w:r>
            </w:ins>
          </w:p>
          <w:p w:rsidR="004720B6" w:rsidRPr="00C23CAD" w:rsidRDefault="004720B6" w:rsidP="004720B6">
            <w:pPr>
              <w:rPr>
                <w:ins w:id="2" w:author="Osama AboulMagd" w:date="2020-10-20T14:04:00Z"/>
                <w:b/>
                <w:u w:val="single"/>
              </w:rPr>
            </w:pPr>
          </w:p>
          <w:p w:rsidR="004720B6" w:rsidRDefault="004720B6" w:rsidP="004720B6">
            <w:pPr>
              <w:rPr>
                <w:ins w:id="3" w:author="Osama AboulMagd" w:date="2020-10-20T14:04:00Z"/>
                <w:rFonts w:eastAsia="SimSun"/>
                <w:bCs/>
                <w:lang w:eastAsia="en-US"/>
              </w:rPr>
            </w:pPr>
            <w:ins w:id="4" w:author="Osama AboulMagd" w:date="2020-10-20T14:04:00Z">
              <w:r w:rsidRPr="00C23CAD">
                <w:t xml:space="preserve">We can </w:t>
              </w:r>
              <w:r>
                <w:t xml:space="preserve">change the description of </w:t>
              </w: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SD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</m:t>
                </m:r>
              </m:oMath>
              <w:r w:rsidRPr="00C23CAD">
                <w:t xml:space="preserve">in the table </w:t>
              </w:r>
              <w:proofErr w:type="spellStart"/>
              <w:r w:rsidRPr="00C23CAD">
                <w:rPr>
                  <w:rFonts w:eastAsia="SimSun"/>
                  <w:bCs/>
                  <w:lang w:eastAsia="en-US"/>
                </w:rPr>
                <w:t>Table</w:t>
              </w:r>
              <w:proofErr w:type="spellEnd"/>
              <w:r w:rsidRPr="00C23CAD">
                <w:rPr>
                  <w:rFonts w:eastAsia="SimSun"/>
                  <w:bCs/>
                  <w:lang w:eastAsia="en-US"/>
                </w:rPr>
                <w:t xml:space="preserve"> 27-13 and Table 27-14 for clarification</w:t>
              </w:r>
            </w:ins>
          </w:p>
          <w:p w:rsidR="004720B6" w:rsidRDefault="004720B6" w:rsidP="004720B6">
            <w:pPr>
              <w:rPr>
                <w:ins w:id="5" w:author="Osama AboulMagd" w:date="2020-10-20T14:04:00Z"/>
                <w:sz w:val="22"/>
                <w:szCs w:val="22"/>
                <w:lang w:eastAsia="ja-JP"/>
              </w:rPr>
            </w:pPr>
          </w:p>
          <w:p w:rsidR="006D78AA" w:rsidRPr="00E8093B" w:rsidRDefault="004720B6" w:rsidP="00443514">
            <w:pPr>
              <w:rPr>
                <w:sz w:val="20"/>
              </w:rPr>
              <w:pPrChange w:id="6" w:author="Jianhan Liu" w:date="2020-10-22T08:11:00Z">
                <w:pPr/>
              </w:pPrChange>
            </w:pPr>
            <w:ins w:id="7" w:author="Osama AboulMagd" w:date="2020-10-20T14:04:00Z">
              <w:r>
                <w:rPr>
                  <w:rFonts w:eastAsiaTheme="minorEastAsia"/>
                  <w:sz w:val="20"/>
                  <w:szCs w:val="20"/>
                  <w:lang w:eastAsia="ja-JP"/>
                </w:rPr>
                <w:t xml:space="preserve">11ax editor, please make changes related to the discussion of CID 25006 </w:t>
              </w:r>
              <w:r w:rsidRPr="00C23CAD">
                <w:rPr>
                  <w:rFonts w:eastAsiaTheme="minorEastAsia"/>
                  <w:sz w:val="20"/>
                  <w:szCs w:val="20"/>
                  <w:lang w:eastAsia="ja-JP"/>
                </w:rPr>
                <w:t xml:space="preserve">in doc </w:t>
              </w:r>
              <w:r w:rsidRPr="004720B6">
                <w:rPr>
                  <w:rFonts w:eastAsiaTheme="minorEastAsia"/>
                  <w:sz w:val="20"/>
                  <w:szCs w:val="20"/>
                  <w:lang w:eastAsia="ja-JP"/>
                </w:rPr>
                <w:t>https://mentor.ieee.org/802.11/dcn/20/11-20-1664-0</w:t>
              </w:r>
              <w:del w:id="8" w:author="Jianhan Liu" w:date="2020-10-22T08:10:00Z">
                <w:r w:rsidRPr="004720B6" w:rsidDel="00BA5596">
                  <w:rPr>
                    <w:rFonts w:eastAsiaTheme="minorEastAsia"/>
                    <w:sz w:val="20"/>
                    <w:szCs w:val="20"/>
                    <w:lang w:eastAsia="ja-JP"/>
                  </w:rPr>
                  <w:delText>0</w:delText>
                </w:r>
              </w:del>
            </w:ins>
            <w:ins w:id="9" w:author="Jianhan Liu" w:date="2020-10-22T08:10:00Z">
              <w:r w:rsidR="00BA5596">
                <w:rPr>
                  <w:rFonts w:eastAsiaTheme="minorEastAsia"/>
                  <w:sz w:val="20"/>
                  <w:szCs w:val="20"/>
                  <w:lang w:eastAsia="ja-JP"/>
                </w:rPr>
                <w:t>2</w:t>
              </w:r>
            </w:ins>
            <w:ins w:id="10" w:author="Osama AboulMagd" w:date="2020-10-20T14:04:00Z">
              <w:r w:rsidRPr="004720B6">
                <w:rPr>
                  <w:rFonts w:eastAsiaTheme="minorEastAsia"/>
                  <w:sz w:val="20"/>
                  <w:szCs w:val="20"/>
                  <w:lang w:eastAsia="ja-JP"/>
                </w:rPr>
                <w:t>-00ax-phy-cids-on-dcm-for-d7-0.docx</w:t>
              </w:r>
            </w:ins>
            <w:ins w:id="11" w:author="Jianhan Liu" w:date="2020-10-20T13:19:00Z">
              <w:r w:rsidR="00F62B3B">
                <w:rPr>
                  <w:rFonts w:eastAsiaTheme="minorEastAsia"/>
                  <w:sz w:val="20"/>
                  <w:szCs w:val="20"/>
                  <w:lang w:eastAsia="ja-JP"/>
                </w:rPr>
                <w:t>.</w:t>
              </w:r>
            </w:ins>
            <w:del w:id="12" w:author="Osama AboulMagd" w:date="2020-10-20T14:04:00Z">
              <w:r w:rsidR="006D78AA" w:rsidDel="004720B6">
                <w:rPr>
                  <w:rFonts w:eastAsiaTheme="minorEastAsia"/>
                  <w:sz w:val="20"/>
                  <w:szCs w:val="20"/>
                  <w:lang w:eastAsia="ja-JP"/>
                </w:rPr>
                <w:delText xml:space="preserve">11ax editor, please see the discussion of CID 25006 in </w:delText>
              </w:r>
              <w:r w:rsidR="00C23CAD" w:rsidRPr="00C23CAD" w:rsidDel="004720B6">
                <w:rPr>
                  <w:rFonts w:eastAsiaTheme="minorEastAsia"/>
                  <w:sz w:val="20"/>
                  <w:szCs w:val="20"/>
                  <w:lang w:eastAsia="ja-JP"/>
                </w:rPr>
                <w:delText>in doc IEEE</w:delText>
              </w:r>
              <w:r w:rsidR="00C23CAD" w:rsidDel="004720B6">
                <w:rPr>
                  <w:rFonts w:eastAsiaTheme="minorEastAsia"/>
                  <w:sz w:val="20"/>
                  <w:szCs w:val="20"/>
                  <w:lang w:eastAsia="ja-JP"/>
                </w:rPr>
                <w:delText xml:space="preserve"> 802.11-20</w:delText>
              </w:r>
              <w:r w:rsidR="00C23CAD" w:rsidRPr="00C23CAD" w:rsidDel="004720B6">
                <w:rPr>
                  <w:rFonts w:eastAsiaTheme="minorEastAsia"/>
                  <w:sz w:val="20"/>
                  <w:szCs w:val="20"/>
                  <w:lang w:eastAsia="ja-JP"/>
                </w:rPr>
                <w:delText>/</w:delText>
              </w:r>
              <w:r w:rsidR="00A50565" w:rsidDel="004720B6">
                <w:delText xml:space="preserve"> </w:delText>
              </w:r>
              <w:r w:rsidR="00A50565" w:rsidRPr="00A50565" w:rsidDel="004720B6">
                <w:rPr>
                  <w:rFonts w:eastAsiaTheme="minorEastAsia"/>
                  <w:sz w:val="20"/>
                  <w:szCs w:val="20"/>
                  <w:lang w:eastAsia="ja-JP"/>
                </w:rPr>
                <w:delText>1664</w:delText>
              </w:r>
              <w:r w:rsidR="00C23CAD" w:rsidRPr="00C23CAD" w:rsidDel="004720B6">
                <w:rPr>
                  <w:rFonts w:eastAsiaTheme="minorEastAsia"/>
                  <w:sz w:val="20"/>
                  <w:szCs w:val="20"/>
                  <w:lang w:eastAsia="ja-JP"/>
                </w:rPr>
                <w:delText>r</w:delText>
              </w:r>
              <w:r w:rsidR="00C23CAD" w:rsidDel="004720B6">
                <w:rPr>
                  <w:rFonts w:eastAsiaTheme="minorEastAsia"/>
                  <w:sz w:val="20"/>
                  <w:szCs w:val="20"/>
                  <w:lang w:eastAsia="ja-JP"/>
                </w:rPr>
                <w:delText>0.</w:delText>
              </w:r>
            </w:del>
          </w:p>
        </w:tc>
      </w:tr>
    </w:tbl>
    <w:p w:rsidR="00F14C8B" w:rsidRDefault="00F14C8B" w:rsidP="00F14C8B">
      <w:pPr>
        <w:rPr>
          <w:b/>
          <w:u w:val="single"/>
        </w:rPr>
      </w:pPr>
    </w:p>
    <w:p w:rsidR="00DA3C41" w:rsidRDefault="00DA3C41" w:rsidP="00F14C8B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5"/>
        <w:gridCol w:w="935"/>
        <w:gridCol w:w="633"/>
        <w:gridCol w:w="575"/>
        <w:gridCol w:w="1090"/>
        <w:gridCol w:w="3017"/>
        <w:gridCol w:w="3125"/>
      </w:tblGrid>
      <w:tr w:rsidR="000F735F" w:rsidTr="00F05296">
        <w:trPr>
          <w:trHeight w:val="485"/>
        </w:trPr>
        <w:tc>
          <w:tcPr>
            <w:tcW w:w="956" w:type="dxa"/>
          </w:tcPr>
          <w:p w:rsidR="00B870B8" w:rsidRDefault="00F14C8B" w:rsidP="003D077E">
            <w:pPr>
              <w:rPr>
                <w:rFonts w:ascii="Arial" w:hAnsi="Arial" w:cs="Arial"/>
                <w:b/>
                <w:bCs/>
                <w:sz w:val="20"/>
              </w:rPr>
            </w:pPr>
            <w:r w:rsidRPr="00893713">
              <w:rPr>
                <w:b/>
                <w:i/>
                <w:strike/>
                <w:color w:val="FF0000"/>
                <w:sz w:val="22"/>
                <w:szCs w:val="22"/>
                <w:highlight w:val="yellow"/>
              </w:rPr>
              <w:br w:type="page"/>
            </w:r>
            <w:r w:rsidR="00B870B8"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217" w:type="dxa"/>
          </w:tcPr>
          <w:p w:rsidR="00B870B8" w:rsidRPr="00370EA5" w:rsidRDefault="00B870B8" w:rsidP="003D077E">
            <w:pPr>
              <w:rPr>
                <w:rFonts w:ascii="Arial" w:eastAsiaTheme="minorEastAsia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873" w:type="dxa"/>
          </w:tcPr>
          <w:p w:rsidR="00B870B8" w:rsidRDefault="00B870B8" w:rsidP="003D077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786" w:type="dxa"/>
          </w:tcPr>
          <w:p w:rsidR="00B870B8" w:rsidRDefault="00B870B8" w:rsidP="003D077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2659" w:type="dxa"/>
          </w:tcPr>
          <w:p w:rsidR="00B870B8" w:rsidRDefault="00B870B8" w:rsidP="003D077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917" w:type="dxa"/>
          </w:tcPr>
          <w:p w:rsidR="00B870B8" w:rsidRDefault="00B870B8" w:rsidP="003D077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662" w:type="dxa"/>
          </w:tcPr>
          <w:p w:rsidR="00B870B8" w:rsidRDefault="00B870B8" w:rsidP="003D077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0F735F" w:rsidTr="00F05296">
        <w:tc>
          <w:tcPr>
            <w:tcW w:w="956" w:type="dxa"/>
          </w:tcPr>
          <w:p w:rsidR="00B870B8" w:rsidRPr="00335771" w:rsidRDefault="006551BB" w:rsidP="006551BB">
            <w:pPr>
              <w:rPr>
                <w:sz w:val="22"/>
                <w:szCs w:val="22"/>
              </w:rPr>
            </w:pPr>
            <w:r w:rsidRPr="006551BB">
              <w:rPr>
                <w:sz w:val="22"/>
                <w:szCs w:val="22"/>
              </w:rPr>
              <w:t>25007</w:t>
            </w:r>
          </w:p>
        </w:tc>
        <w:tc>
          <w:tcPr>
            <w:tcW w:w="1217" w:type="dxa"/>
          </w:tcPr>
          <w:p w:rsidR="00B870B8" w:rsidRPr="00335771" w:rsidRDefault="006551BB" w:rsidP="003D077E">
            <w:pPr>
              <w:rPr>
                <w:sz w:val="22"/>
                <w:szCs w:val="22"/>
                <w:highlight w:val="yellow"/>
              </w:rPr>
            </w:pPr>
            <w:r w:rsidRPr="006551BB">
              <w:rPr>
                <w:sz w:val="22"/>
                <w:szCs w:val="22"/>
              </w:rPr>
              <w:t>27.3.12.9</w:t>
            </w:r>
          </w:p>
        </w:tc>
        <w:tc>
          <w:tcPr>
            <w:tcW w:w="873" w:type="dxa"/>
          </w:tcPr>
          <w:p w:rsidR="00B870B8" w:rsidRPr="00EC22F1" w:rsidRDefault="006551BB" w:rsidP="00C3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</w:t>
            </w:r>
          </w:p>
        </w:tc>
        <w:tc>
          <w:tcPr>
            <w:tcW w:w="786" w:type="dxa"/>
          </w:tcPr>
          <w:p w:rsidR="00B870B8" w:rsidRPr="00335771" w:rsidRDefault="00E8093B" w:rsidP="006551BB">
            <w:pPr>
              <w:rPr>
                <w:sz w:val="22"/>
                <w:szCs w:val="22"/>
              </w:rPr>
            </w:pPr>
            <w:r w:rsidRPr="00335771">
              <w:rPr>
                <w:sz w:val="22"/>
                <w:szCs w:val="22"/>
              </w:rPr>
              <w:t>2</w:t>
            </w:r>
            <w:r w:rsidR="006551BB">
              <w:rPr>
                <w:sz w:val="22"/>
                <w:szCs w:val="22"/>
              </w:rPr>
              <w:t>2</w:t>
            </w:r>
          </w:p>
        </w:tc>
        <w:tc>
          <w:tcPr>
            <w:tcW w:w="2659" w:type="dxa"/>
          </w:tcPr>
          <w:p w:rsidR="00E10C8E" w:rsidRPr="00E10C8E" w:rsidRDefault="00E10C8E" w:rsidP="00E10C8E">
            <w:pPr>
              <w:rPr>
                <w:sz w:val="22"/>
                <w:szCs w:val="22"/>
              </w:rPr>
            </w:pPr>
            <w:r w:rsidRPr="00E10C8E">
              <w:rPr>
                <w:sz w:val="22"/>
                <w:szCs w:val="22"/>
              </w:rPr>
              <w:t>On behalf of Brian Hart:</w:t>
            </w:r>
          </w:p>
          <w:p w:rsidR="00E10C8E" w:rsidRPr="00E10C8E" w:rsidRDefault="00E10C8E" w:rsidP="00E10C8E">
            <w:pPr>
              <w:rPr>
                <w:sz w:val="22"/>
                <w:szCs w:val="22"/>
              </w:rPr>
            </w:pPr>
          </w:p>
          <w:p w:rsidR="00B870B8" w:rsidRPr="00335771" w:rsidRDefault="00E10C8E" w:rsidP="00E10C8E">
            <w:pPr>
              <w:rPr>
                <w:sz w:val="22"/>
                <w:szCs w:val="22"/>
              </w:rPr>
            </w:pPr>
            <w:r w:rsidRPr="00E10C8E">
              <w:rPr>
                <w:sz w:val="22"/>
                <w:szCs w:val="22"/>
              </w:rPr>
              <w:t xml:space="preserve">"Maximize frequency diversity" is not true for 2x996 because DCM modulation is per frequency </w:t>
            </w:r>
            <w:proofErr w:type="spellStart"/>
            <w:r w:rsidRPr="00E10C8E">
              <w:rPr>
                <w:sz w:val="22"/>
                <w:szCs w:val="22"/>
              </w:rPr>
              <w:t>subblock</w:t>
            </w:r>
            <w:proofErr w:type="spellEnd"/>
          </w:p>
        </w:tc>
        <w:tc>
          <w:tcPr>
            <w:tcW w:w="1917" w:type="dxa"/>
          </w:tcPr>
          <w:p w:rsidR="00E10C8E" w:rsidRPr="00E10C8E" w:rsidRDefault="00E10C8E" w:rsidP="00E10C8E">
            <w:pPr>
              <w:rPr>
                <w:sz w:val="22"/>
                <w:szCs w:val="22"/>
              </w:rPr>
            </w:pPr>
            <w:r w:rsidRPr="00E10C8E">
              <w:rPr>
                <w:sz w:val="22"/>
                <w:szCs w:val="22"/>
              </w:rPr>
              <w:t xml:space="preserve">Try "If DCM is employed, bit sequences are mapped to a pair of symbols </w:t>
            </w:r>
            <w:proofErr w:type="spellStart"/>
            <w:r w:rsidRPr="00E10C8E">
              <w:rPr>
                <w:sz w:val="22"/>
                <w:szCs w:val="22"/>
              </w:rPr>
              <w:t>d’k,d’qk</w:t>
            </w:r>
            <w:proofErr w:type="spellEnd"/>
            <w:r w:rsidRPr="00E10C8E">
              <w:rPr>
                <w:sz w:val="22"/>
                <w:szCs w:val="22"/>
              </w:rPr>
              <w:t xml:space="preserve"> where: </w:t>
            </w:r>
          </w:p>
          <w:p w:rsidR="00E10C8E" w:rsidRPr="00E10C8E" w:rsidRDefault="00E10C8E" w:rsidP="00E10C8E">
            <w:pPr>
              <w:rPr>
                <w:sz w:val="22"/>
                <w:szCs w:val="22"/>
              </w:rPr>
            </w:pPr>
            <w:r w:rsidRPr="00E10C8E">
              <w:rPr>
                <w:sz w:val="22"/>
                <w:szCs w:val="22"/>
              </w:rPr>
              <w:t>•</w:t>
            </w:r>
            <w:r w:rsidRPr="00E10C8E">
              <w:rPr>
                <w:sz w:val="22"/>
                <w:szCs w:val="22"/>
              </w:rPr>
              <w:tab/>
              <w:t xml:space="preserve">k is in the range of 0&lt;=k&lt;=Nsd-1 and </w:t>
            </w:r>
            <w:proofErr w:type="spellStart"/>
            <w:r w:rsidRPr="00E10C8E">
              <w:rPr>
                <w:sz w:val="22"/>
                <w:szCs w:val="22"/>
              </w:rPr>
              <w:t>qk</w:t>
            </w:r>
            <w:proofErr w:type="spellEnd"/>
            <w:r w:rsidRPr="00E10C8E">
              <w:rPr>
                <w:sz w:val="22"/>
                <w:szCs w:val="22"/>
              </w:rPr>
              <w:t xml:space="preserve"> is in the range of </w:t>
            </w:r>
            <w:proofErr w:type="spellStart"/>
            <w:r w:rsidRPr="00E10C8E">
              <w:rPr>
                <w:sz w:val="22"/>
                <w:szCs w:val="22"/>
              </w:rPr>
              <w:t>Nsd</w:t>
            </w:r>
            <w:proofErr w:type="spellEnd"/>
            <w:r w:rsidRPr="00E10C8E">
              <w:rPr>
                <w:sz w:val="22"/>
                <w:szCs w:val="22"/>
              </w:rPr>
              <w:t xml:space="preserve"> &lt;= </w:t>
            </w:r>
            <w:proofErr w:type="spellStart"/>
            <w:r w:rsidRPr="00E10C8E">
              <w:rPr>
                <w:sz w:val="22"/>
                <w:szCs w:val="22"/>
              </w:rPr>
              <w:t>qk</w:t>
            </w:r>
            <w:proofErr w:type="spellEnd"/>
            <w:r w:rsidRPr="00E10C8E">
              <w:rPr>
                <w:sz w:val="22"/>
                <w:szCs w:val="22"/>
              </w:rPr>
              <w:t xml:space="preserve"> &lt;= 2Nsd-1 for a 996-tone or smaller RU, and </w:t>
            </w:r>
          </w:p>
          <w:p w:rsidR="00E10C8E" w:rsidRPr="00E10C8E" w:rsidRDefault="00E10C8E" w:rsidP="00E10C8E">
            <w:pPr>
              <w:rPr>
                <w:sz w:val="22"/>
                <w:szCs w:val="22"/>
              </w:rPr>
            </w:pPr>
            <w:r w:rsidRPr="00E10C8E">
              <w:rPr>
                <w:sz w:val="22"/>
                <w:szCs w:val="22"/>
              </w:rPr>
              <w:t>•</w:t>
            </w:r>
            <w:r w:rsidRPr="00E10C8E">
              <w:rPr>
                <w:sz w:val="22"/>
                <w:szCs w:val="22"/>
              </w:rPr>
              <w:tab/>
            </w:r>
            <w:proofErr w:type="gramStart"/>
            <w:r w:rsidRPr="00E10C8E">
              <w:rPr>
                <w:sz w:val="22"/>
                <w:szCs w:val="22"/>
              </w:rPr>
              <w:t>k</w:t>
            </w:r>
            <w:proofErr w:type="gramEnd"/>
            <w:r w:rsidRPr="00E10C8E">
              <w:rPr>
                <w:sz w:val="22"/>
                <w:szCs w:val="22"/>
              </w:rPr>
              <w:t xml:space="preserve"> is in the range of 0&lt;=k&lt;=</w:t>
            </w:r>
            <w:proofErr w:type="spellStart"/>
            <w:r w:rsidRPr="00E10C8E">
              <w:rPr>
                <w:sz w:val="22"/>
                <w:szCs w:val="22"/>
              </w:rPr>
              <w:t>Nsd</w:t>
            </w:r>
            <w:proofErr w:type="spellEnd"/>
            <w:r w:rsidRPr="00E10C8E">
              <w:rPr>
                <w:sz w:val="22"/>
                <w:szCs w:val="22"/>
              </w:rPr>
              <w:t xml:space="preserve">/2-1 and </w:t>
            </w:r>
            <w:proofErr w:type="spellStart"/>
            <w:r w:rsidRPr="00E10C8E">
              <w:rPr>
                <w:sz w:val="22"/>
                <w:szCs w:val="22"/>
              </w:rPr>
              <w:t>qk</w:t>
            </w:r>
            <w:proofErr w:type="spellEnd"/>
            <w:r w:rsidRPr="00E10C8E">
              <w:rPr>
                <w:sz w:val="22"/>
                <w:szCs w:val="22"/>
              </w:rPr>
              <w:t xml:space="preserve"> is in the range of </w:t>
            </w:r>
            <w:proofErr w:type="spellStart"/>
            <w:r w:rsidRPr="00E10C8E">
              <w:rPr>
                <w:sz w:val="22"/>
                <w:szCs w:val="22"/>
              </w:rPr>
              <w:t>Nsd</w:t>
            </w:r>
            <w:proofErr w:type="spellEnd"/>
            <w:r w:rsidRPr="00E10C8E">
              <w:rPr>
                <w:sz w:val="22"/>
                <w:szCs w:val="22"/>
              </w:rPr>
              <w:t>/2&lt;=</w:t>
            </w:r>
            <w:proofErr w:type="spellStart"/>
            <w:r w:rsidRPr="00E10C8E">
              <w:rPr>
                <w:sz w:val="22"/>
                <w:szCs w:val="22"/>
              </w:rPr>
              <w:t>qk</w:t>
            </w:r>
            <w:proofErr w:type="spellEnd"/>
            <w:r w:rsidRPr="00E10C8E">
              <w:rPr>
                <w:sz w:val="22"/>
                <w:szCs w:val="22"/>
              </w:rPr>
              <w:t xml:space="preserve">&lt;=Nsd-1 for each frequency </w:t>
            </w:r>
            <w:proofErr w:type="spellStart"/>
            <w:r w:rsidRPr="00E10C8E">
              <w:rPr>
                <w:sz w:val="22"/>
                <w:szCs w:val="22"/>
              </w:rPr>
              <w:t>subblock</w:t>
            </w:r>
            <w:proofErr w:type="spellEnd"/>
            <w:r w:rsidRPr="00E10C8E">
              <w:rPr>
                <w:sz w:val="22"/>
                <w:szCs w:val="22"/>
              </w:rPr>
              <w:t xml:space="preserve"> of a 2×996-tone RU. </w:t>
            </w:r>
          </w:p>
          <w:p w:rsidR="00B870B8" w:rsidRPr="00335771" w:rsidRDefault="00E10C8E" w:rsidP="00E10C8E">
            <w:pPr>
              <w:rPr>
                <w:sz w:val="22"/>
                <w:szCs w:val="22"/>
              </w:rPr>
            </w:pPr>
            <w:r w:rsidRPr="00E10C8E">
              <w:rPr>
                <w:sz w:val="22"/>
                <w:szCs w:val="22"/>
              </w:rPr>
              <w:t>To maximize the frequency diversity, the indices of a pair of DCM subcarriers (</w:t>
            </w:r>
            <w:proofErr w:type="spellStart"/>
            <w:r w:rsidRPr="00E10C8E">
              <w:rPr>
                <w:sz w:val="22"/>
                <w:szCs w:val="22"/>
              </w:rPr>
              <w:t>k</w:t>
            </w:r>
            <w:proofErr w:type="gramStart"/>
            <w:r w:rsidRPr="00E10C8E">
              <w:rPr>
                <w:sz w:val="22"/>
                <w:szCs w:val="22"/>
              </w:rPr>
              <w:t>,qk</w:t>
            </w:r>
            <w:proofErr w:type="spellEnd"/>
            <w:proofErr w:type="gramEnd"/>
            <w:r w:rsidRPr="00E10C8E">
              <w:rPr>
                <w:sz w:val="22"/>
                <w:szCs w:val="22"/>
              </w:rPr>
              <w:t xml:space="preserve">) is </w:t>
            </w:r>
            <w:proofErr w:type="spellStart"/>
            <w:r w:rsidRPr="00E10C8E">
              <w:rPr>
                <w:sz w:val="22"/>
                <w:szCs w:val="22"/>
              </w:rPr>
              <w:t>qk</w:t>
            </w:r>
            <w:proofErr w:type="spellEnd"/>
            <w:r w:rsidRPr="00E10C8E">
              <w:rPr>
                <w:sz w:val="22"/>
                <w:szCs w:val="22"/>
              </w:rPr>
              <w:t>=</w:t>
            </w:r>
            <w:proofErr w:type="spellStart"/>
            <w:r w:rsidRPr="00E10C8E">
              <w:rPr>
                <w:sz w:val="22"/>
                <w:szCs w:val="22"/>
              </w:rPr>
              <w:t>k+Nsd</w:t>
            </w:r>
            <w:proofErr w:type="spellEnd"/>
            <w:r w:rsidRPr="00E10C8E">
              <w:rPr>
                <w:sz w:val="22"/>
                <w:szCs w:val="22"/>
              </w:rPr>
              <w:t xml:space="preserve"> for a 996-tone or smaller RU. To provide a large measure of frequency diversity, the indices of a pair of DCM subcarriers (</w:t>
            </w:r>
            <w:proofErr w:type="spellStart"/>
            <w:r w:rsidRPr="00E10C8E">
              <w:rPr>
                <w:sz w:val="22"/>
                <w:szCs w:val="22"/>
              </w:rPr>
              <w:t>k</w:t>
            </w:r>
            <w:proofErr w:type="gramStart"/>
            <w:r w:rsidRPr="00E10C8E">
              <w:rPr>
                <w:sz w:val="22"/>
                <w:szCs w:val="22"/>
              </w:rPr>
              <w:t>,qk</w:t>
            </w:r>
            <w:proofErr w:type="spellEnd"/>
            <w:proofErr w:type="gramEnd"/>
            <w:r w:rsidRPr="00E10C8E">
              <w:rPr>
                <w:sz w:val="22"/>
                <w:szCs w:val="22"/>
              </w:rPr>
              <w:t xml:space="preserve">) is </w:t>
            </w:r>
            <w:proofErr w:type="spellStart"/>
            <w:r w:rsidRPr="00E10C8E">
              <w:rPr>
                <w:sz w:val="22"/>
                <w:szCs w:val="22"/>
              </w:rPr>
              <w:t>qk</w:t>
            </w:r>
            <w:proofErr w:type="spellEnd"/>
            <w:r w:rsidRPr="00E10C8E">
              <w:rPr>
                <w:sz w:val="22"/>
                <w:szCs w:val="22"/>
              </w:rPr>
              <w:t>=</w:t>
            </w:r>
            <w:proofErr w:type="spellStart"/>
            <w:r w:rsidRPr="00E10C8E">
              <w:rPr>
                <w:sz w:val="22"/>
                <w:szCs w:val="22"/>
              </w:rPr>
              <w:t>k+Nsd</w:t>
            </w:r>
            <w:proofErr w:type="spellEnd"/>
            <w:r w:rsidRPr="00E10C8E">
              <w:rPr>
                <w:sz w:val="22"/>
                <w:szCs w:val="22"/>
              </w:rPr>
              <w:t>/2 for a 2×996-tone RU."</w:t>
            </w:r>
          </w:p>
        </w:tc>
        <w:tc>
          <w:tcPr>
            <w:tcW w:w="1662" w:type="dxa"/>
          </w:tcPr>
          <w:p w:rsidR="000B4DDD" w:rsidRDefault="000B4DDD" w:rsidP="008D03F4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Revise</w:t>
            </w:r>
            <w:r w:rsidR="00F60936">
              <w:rPr>
                <w:rFonts w:eastAsiaTheme="minorEastAsia"/>
                <w:sz w:val="22"/>
                <w:szCs w:val="22"/>
                <w:lang w:eastAsia="ja-JP"/>
              </w:rPr>
              <w:t>d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:</w:t>
            </w:r>
          </w:p>
          <w:p w:rsidR="000B4DDD" w:rsidRPr="000B4DDD" w:rsidRDefault="000B4DDD" w:rsidP="000B4DDD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  <w:p w:rsidR="004720B6" w:rsidRDefault="004720B6" w:rsidP="004720B6">
            <w:pPr>
              <w:rPr>
                <w:ins w:id="13" w:author="Osama AboulMagd" w:date="2020-10-20T14:04:00Z"/>
                <w:rFonts w:eastAsia="TimesNewRomanPSMT"/>
                <w:lang w:eastAsia="en-US"/>
              </w:rPr>
            </w:pPr>
            <w:ins w:id="14" w:author="Osama AboulMagd" w:date="2020-10-20T14:04:00Z">
              <w:r w:rsidRPr="00D41CAC">
                <w:t xml:space="preserve">Agree with the commenter in principle. For 2x996 RU, DCM implementation is to reduce the complexity and does not </w:t>
              </w:r>
              <w:r w:rsidRPr="00D41CAC">
                <w:rPr>
                  <w:rFonts w:eastAsia="TimesNewRomanPSMT"/>
                  <w:lang w:eastAsia="en-US"/>
                </w:rPr>
                <w:t>maximize the frequency diversity</w:t>
              </w:r>
            </w:ins>
            <w:ins w:id="15" w:author="Jianhan Liu" w:date="2020-10-20T13:17:00Z">
              <w:r w:rsidR="003C7922">
                <w:rPr>
                  <w:rFonts w:eastAsia="TimesNewRomanPSMT"/>
                  <w:lang w:eastAsia="en-US"/>
                </w:rPr>
                <w:t>.</w:t>
              </w:r>
            </w:ins>
          </w:p>
          <w:p w:rsidR="004720B6" w:rsidRDefault="004720B6" w:rsidP="004720B6">
            <w:pPr>
              <w:rPr>
                <w:ins w:id="16" w:author="Osama AboulMagd" w:date="2020-10-20T14:04:00Z"/>
                <w:rFonts w:eastAsia="TimesNewRomanPSMT"/>
                <w:lang w:eastAsia="en-US"/>
              </w:rPr>
            </w:pPr>
          </w:p>
          <w:p w:rsidR="004720B6" w:rsidRDefault="004720B6" w:rsidP="004720B6">
            <w:pPr>
              <w:rPr>
                <w:ins w:id="17" w:author="Osama AboulMagd" w:date="2020-10-20T14:04:00Z"/>
                <w:sz w:val="22"/>
                <w:szCs w:val="22"/>
              </w:rPr>
            </w:pPr>
          </w:p>
          <w:p w:rsidR="004720B6" w:rsidRDefault="004720B6" w:rsidP="004720B6">
            <w:pPr>
              <w:rPr>
                <w:ins w:id="18" w:author="Osama AboulMagd" w:date="2020-10-20T14:04:00Z"/>
                <w:sz w:val="22"/>
                <w:szCs w:val="22"/>
              </w:rPr>
            </w:pPr>
          </w:p>
          <w:p w:rsidR="004720B6" w:rsidDel="004720B6" w:rsidRDefault="004720B6" w:rsidP="004720B6">
            <w:pPr>
              <w:rPr>
                <w:del w:id="19" w:author="Osama AboulMagd" w:date="2020-10-20T14:04:00Z"/>
                <w:sz w:val="22"/>
                <w:szCs w:val="22"/>
                <w:lang w:eastAsia="ja-JP"/>
              </w:rPr>
            </w:pPr>
            <w:ins w:id="20" w:author="Osama AboulMagd" w:date="2020-10-20T14:04:00Z">
              <w:r>
                <w:rPr>
                  <w:rFonts w:eastAsiaTheme="minorEastAsia"/>
                  <w:sz w:val="20"/>
                  <w:szCs w:val="20"/>
                  <w:lang w:eastAsia="ja-JP"/>
                </w:rPr>
                <w:t>11ax editor, please make changes related to the discussion of CID 25007 in</w:t>
              </w:r>
              <w:r w:rsidRPr="00C23CAD">
                <w:rPr>
                  <w:rFonts w:eastAsiaTheme="minorEastAsia"/>
                  <w:sz w:val="20"/>
                  <w:szCs w:val="20"/>
                  <w:lang w:eastAsia="ja-JP"/>
                </w:rPr>
                <w:t xml:space="preserve"> doc </w:t>
              </w:r>
              <w:r w:rsidRPr="004720B6">
                <w:rPr>
                  <w:rFonts w:eastAsiaTheme="minorEastAsia"/>
                  <w:sz w:val="20"/>
                  <w:szCs w:val="20"/>
                  <w:lang w:eastAsia="ja-JP"/>
                </w:rPr>
                <w:t>https://mentor.ieee.org/802.11/dcn/20/11-20-1664-0</w:t>
              </w:r>
              <w:del w:id="21" w:author="Jianhan Liu" w:date="2020-10-22T08:10:00Z">
                <w:r w:rsidRPr="004720B6" w:rsidDel="00BA5596">
                  <w:rPr>
                    <w:rFonts w:eastAsiaTheme="minorEastAsia"/>
                    <w:sz w:val="20"/>
                    <w:szCs w:val="20"/>
                    <w:lang w:eastAsia="ja-JP"/>
                  </w:rPr>
                  <w:delText>0</w:delText>
                </w:r>
              </w:del>
            </w:ins>
            <w:ins w:id="22" w:author="Jianhan Liu" w:date="2020-10-22T08:10:00Z">
              <w:r w:rsidR="00BA5596">
                <w:rPr>
                  <w:rFonts w:eastAsiaTheme="minorEastAsia"/>
                  <w:sz w:val="20"/>
                  <w:szCs w:val="20"/>
                  <w:lang w:eastAsia="ja-JP"/>
                </w:rPr>
                <w:t>2</w:t>
              </w:r>
            </w:ins>
            <w:ins w:id="23" w:author="Osama AboulMagd" w:date="2020-10-20T14:04:00Z">
              <w:r w:rsidRPr="004720B6">
                <w:rPr>
                  <w:rFonts w:eastAsiaTheme="minorEastAsia"/>
                  <w:sz w:val="20"/>
                  <w:szCs w:val="20"/>
                  <w:lang w:eastAsia="ja-JP"/>
                </w:rPr>
                <w:t>-00ax-phy-cids-on-dcm-for-d7-0.docx</w:t>
              </w:r>
            </w:ins>
            <w:ins w:id="24" w:author="Jianhan Liu" w:date="2020-10-20T13:18:00Z">
              <w:r w:rsidR="00F62B3B">
                <w:rPr>
                  <w:rFonts w:eastAsiaTheme="minorEastAsia"/>
                  <w:sz w:val="20"/>
                  <w:szCs w:val="20"/>
                  <w:lang w:eastAsia="ja-JP"/>
                </w:rPr>
                <w:t>.</w:t>
              </w:r>
            </w:ins>
          </w:p>
          <w:p w:rsidR="00806AAE" w:rsidRPr="000B4DDD" w:rsidRDefault="000B4DDD" w:rsidP="000B4DDD">
            <w:pPr>
              <w:rPr>
                <w:sz w:val="22"/>
                <w:szCs w:val="22"/>
                <w:lang w:eastAsia="ja-JP"/>
              </w:rPr>
            </w:pPr>
            <w:del w:id="25" w:author="Osama AboulMagd" w:date="2020-10-20T14:04:00Z">
              <w:r w:rsidDel="004720B6">
                <w:rPr>
                  <w:rFonts w:eastAsiaTheme="minorEastAsia"/>
                  <w:sz w:val="20"/>
                  <w:szCs w:val="20"/>
                  <w:lang w:eastAsia="ja-JP"/>
                </w:rPr>
                <w:delText xml:space="preserve">11ax editor, please </w:delText>
              </w:r>
            </w:del>
            <w:del w:id="26" w:author="Osama AboulMagd" w:date="2020-10-20T14:02:00Z">
              <w:r w:rsidDel="004720B6">
                <w:rPr>
                  <w:rFonts w:eastAsiaTheme="minorEastAsia"/>
                  <w:sz w:val="20"/>
                  <w:szCs w:val="20"/>
                  <w:lang w:eastAsia="ja-JP"/>
                </w:rPr>
                <w:delText>see</w:delText>
              </w:r>
            </w:del>
            <w:del w:id="27" w:author="Osama AboulMagd" w:date="2020-10-20T14:04:00Z">
              <w:r w:rsidDel="004720B6">
                <w:rPr>
                  <w:rFonts w:eastAsiaTheme="minorEastAsia"/>
                  <w:sz w:val="20"/>
                  <w:szCs w:val="20"/>
                  <w:lang w:eastAsia="ja-JP"/>
                </w:rPr>
                <w:delText xml:space="preserve"> the discussion of CID 25007 in </w:delText>
              </w:r>
              <w:r w:rsidRPr="00C23CAD" w:rsidDel="004720B6">
                <w:rPr>
                  <w:rFonts w:eastAsiaTheme="minorEastAsia"/>
                  <w:sz w:val="20"/>
                  <w:szCs w:val="20"/>
                  <w:lang w:eastAsia="ja-JP"/>
                </w:rPr>
                <w:delText xml:space="preserve">in doc </w:delText>
              </w:r>
            </w:del>
            <w:del w:id="28" w:author="Osama AboulMagd" w:date="2020-10-20T14:02:00Z">
              <w:r w:rsidRPr="00C23CAD" w:rsidDel="004720B6">
                <w:rPr>
                  <w:rFonts w:eastAsiaTheme="minorEastAsia"/>
                  <w:sz w:val="20"/>
                  <w:szCs w:val="20"/>
                  <w:lang w:eastAsia="ja-JP"/>
                </w:rPr>
                <w:delText>IEEE</w:delText>
              </w:r>
              <w:r w:rsidDel="004720B6">
                <w:rPr>
                  <w:rFonts w:eastAsiaTheme="minorEastAsia"/>
                  <w:sz w:val="20"/>
                  <w:szCs w:val="20"/>
                  <w:lang w:eastAsia="ja-JP"/>
                </w:rPr>
                <w:delText xml:space="preserve"> 802.11-20</w:delText>
              </w:r>
              <w:r w:rsidRPr="00C23CAD" w:rsidDel="004720B6">
                <w:rPr>
                  <w:rFonts w:eastAsiaTheme="minorEastAsia"/>
                  <w:sz w:val="20"/>
                  <w:szCs w:val="20"/>
                  <w:lang w:eastAsia="ja-JP"/>
                </w:rPr>
                <w:delText>/</w:delText>
              </w:r>
              <w:r w:rsidR="00A50565" w:rsidDel="004720B6">
                <w:delText xml:space="preserve"> </w:delText>
              </w:r>
              <w:r w:rsidR="00A50565" w:rsidRPr="00A50565" w:rsidDel="004720B6">
                <w:rPr>
                  <w:rFonts w:eastAsiaTheme="minorEastAsia"/>
                  <w:sz w:val="20"/>
                  <w:szCs w:val="20"/>
                  <w:lang w:eastAsia="ja-JP"/>
                </w:rPr>
                <w:delText>1664</w:delText>
              </w:r>
              <w:r w:rsidRPr="00C23CAD" w:rsidDel="004720B6">
                <w:rPr>
                  <w:rFonts w:eastAsiaTheme="minorEastAsia"/>
                  <w:sz w:val="20"/>
                  <w:szCs w:val="20"/>
                  <w:lang w:eastAsia="ja-JP"/>
                </w:rPr>
                <w:delText>r</w:delText>
              </w:r>
              <w:r w:rsidDel="004720B6">
                <w:rPr>
                  <w:rFonts w:eastAsiaTheme="minorEastAsia"/>
                  <w:sz w:val="20"/>
                  <w:szCs w:val="20"/>
                  <w:lang w:eastAsia="ja-JP"/>
                </w:rPr>
                <w:delText>0.</w:delText>
              </w:r>
            </w:del>
          </w:p>
        </w:tc>
      </w:tr>
      <w:tr w:rsidR="000F735F" w:rsidTr="00F05296">
        <w:tc>
          <w:tcPr>
            <w:tcW w:w="956" w:type="dxa"/>
          </w:tcPr>
          <w:p w:rsidR="009F09CC" w:rsidRPr="00335771" w:rsidRDefault="00E10C8E" w:rsidP="009F09CC">
            <w:pPr>
              <w:rPr>
                <w:sz w:val="22"/>
                <w:szCs w:val="22"/>
                <w:highlight w:val="yellow"/>
              </w:rPr>
            </w:pPr>
            <w:r w:rsidRPr="00E10C8E">
              <w:rPr>
                <w:sz w:val="22"/>
                <w:szCs w:val="22"/>
              </w:rPr>
              <w:lastRenderedPageBreak/>
              <w:t>25008</w:t>
            </w:r>
          </w:p>
        </w:tc>
        <w:tc>
          <w:tcPr>
            <w:tcW w:w="1217" w:type="dxa"/>
          </w:tcPr>
          <w:p w:rsidR="009F09CC" w:rsidRPr="00335771" w:rsidRDefault="00E10C8E" w:rsidP="009F09CC">
            <w:pPr>
              <w:rPr>
                <w:sz w:val="22"/>
                <w:szCs w:val="22"/>
              </w:rPr>
            </w:pPr>
            <w:r w:rsidRPr="00E10C8E">
              <w:rPr>
                <w:sz w:val="22"/>
                <w:szCs w:val="22"/>
              </w:rPr>
              <w:t>27.3.12.9</w:t>
            </w:r>
          </w:p>
          <w:p w:rsidR="009F09CC" w:rsidRPr="00335771" w:rsidRDefault="009F09CC" w:rsidP="009F09C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73" w:type="dxa"/>
          </w:tcPr>
          <w:p w:rsidR="009F09CC" w:rsidRPr="00EC22F1" w:rsidRDefault="00E10C8E" w:rsidP="009F09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</w:t>
            </w:r>
          </w:p>
        </w:tc>
        <w:tc>
          <w:tcPr>
            <w:tcW w:w="786" w:type="dxa"/>
          </w:tcPr>
          <w:p w:rsidR="009F09CC" w:rsidRPr="00335771" w:rsidRDefault="00E10C8E" w:rsidP="009F09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659" w:type="dxa"/>
          </w:tcPr>
          <w:p w:rsidR="00E10C8E" w:rsidRPr="00E10C8E" w:rsidRDefault="00E10C8E" w:rsidP="00E10C8E">
            <w:pPr>
              <w:rPr>
                <w:sz w:val="22"/>
                <w:szCs w:val="22"/>
              </w:rPr>
            </w:pPr>
            <w:r w:rsidRPr="00E10C8E">
              <w:rPr>
                <w:sz w:val="22"/>
                <w:szCs w:val="22"/>
              </w:rPr>
              <w:t>On behalf of Brian Hart:</w:t>
            </w:r>
          </w:p>
          <w:p w:rsidR="00E10C8E" w:rsidRPr="00E10C8E" w:rsidRDefault="00E10C8E" w:rsidP="00E10C8E">
            <w:pPr>
              <w:rPr>
                <w:sz w:val="22"/>
                <w:szCs w:val="22"/>
              </w:rPr>
            </w:pPr>
          </w:p>
          <w:p w:rsidR="009F09CC" w:rsidRPr="00335771" w:rsidRDefault="00E10C8E" w:rsidP="00E10C8E">
            <w:pPr>
              <w:rPr>
                <w:sz w:val="22"/>
                <w:szCs w:val="22"/>
                <w:highlight w:val="yellow"/>
              </w:rPr>
            </w:pPr>
            <w:r w:rsidRPr="00E10C8E">
              <w:rPr>
                <w:sz w:val="22"/>
                <w:szCs w:val="22"/>
              </w:rPr>
              <w:t>DCM description does not extend to 160MHz.</w:t>
            </w:r>
          </w:p>
        </w:tc>
        <w:tc>
          <w:tcPr>
            <w:tcW w:w="1917" w:type="dxa"/>
          </w:tcPr>
          <w:p w:rsidR="009F09CC" w:rsidRPr="00335771" w:rsidRDefault="00E10C8E" w:rsidP="00E10C8E">
            <w:pPr>
              <w:rPr>
                <w:sz w:val="22"/>
                <w:szCs w:val="22"/>
                <w:highlight w:val="yellow"/>
              </w:rPr>
            </w:pPr>
            <w:r w:rsidRPr="00E10C8E">
              <w:rPr>
                <w:sz w:val="22"/>
                <w:szCs w:val="22"/>
              </w:rPr>
              <w:t xml:space="preserve">This affects the BPSK. QPSK and 16QAM paragraphs, each of which need to be fixed. As an example fix, just for BPSK, try: "Define </w:t>
            </w:r>
            <w:proofErr w:type="spellStart"/>
            <w:r w:rsidRPr="00E10C8E">
              <w:rPr>
                <w:sz w:val="22"/>
                <w:szCs w:val="22"/>
              </w:rPr>
              <w:t>NfreqSubblocks</w:t>
            </w:r>
            <w:proofErr w:type="gramStart"/>
            <w:r w:rsidRPr="00E10C8E">
              <w:rPr>
                <w:sz w:val="22"/>
                <w:szCs w:val="22"/>
              </w:rPr>
              <w:t>,ru</w:t>
            </w:r>
            <w:proofErr w:type="spellEnd"/>
            <w:proofErr w:type="gramEnd"/>
            <w:r w:rsidRPr="00E10C8E">
              <w:rPr>
                <w:sz w:val="22"/>
                <w:szCs w:val="22"/>
              </w:rPr>
              <w:t xml:space="preserve"> as 1 for all RUs except </w:t>
            </w:r>
            <w:proofErr w:type="spellStart"/>
            <w:r w:rsidRPr="00E10C8E">
              <w:rPr>
                <w:sz w:val="22"/>
                <w:szCs w:val="22"/>
              </w:rPr>
              <w:t>NfreqSubblocks,ru</w:t>
            </w:r>
            <w:proofErr w:type="spellEnd"/>
            <w:r w:rsidRPr="00E10C8E">
              <w:rPr>
                <w:sz w:val="22"/>
                <w:szCs w:val="22"/>
              </w:rPr>
              <w:t xml:space="preserve">  equals 2 for 2x996 tone </w:t>
            </w:r>
            <w:proofErr w:type="spellStart"/>
            <w:r w:rsidRPr="00E10C8E">
              <w:rPr>
                <w:sz w:val="22"/>
                <w:szCs w:val="22"/>
              </w:rPr>
              <w:t>RUs.</w:t>
            </w:r>
            <w:proofErr w:type="spellEnd"/>
            <w:r w:rsidRPr="00E10C8E">
              <w:rPr>
                <w:sz w:val="22"/>
                <w:szCs w:val="22"/>
              </w:rPr>
              <w:t xml:space="preserve"> For BPSK modulation with DCM, the input stream of a frequency </w:t>
            </w:r>
            <w:proofErr w:type="spellStart"/>
            <w:r w:rsidRPr="00E10C8E">
              <w:rPr>
                <w:sz w:val="22"/>
                <w:szCs w:val="22"/>
              </w:rPr>
              <w:t>subblock</w:t>
            </w:r>
            <w:proofErr w:type="spellEnd"/>
            <w:r w:rsidRPr="00E10C8E">
              <w:rPr>
                <w:sz w:val="22"/>
                <w:szCs w:val="22"/>
              </w:rPr>
              <w:t xml:space="preserve"> is broken into groups of N CBPS/</w:t>
            </w:r>
            <w:proofErr w:type="spellStart"/>
            <w:r w:rsidRPr="00E10C8E">
              <w:rPr>
                <w:sz w:val="22"/>
                <w:szCs w:val="22"/>
              </w:rPr>
              <w:t>NfreqSubblocks</w:t>
            </w:r>
            <w:proofErr w:type="gramStart"/>
            <w:r w:rsidRPr="00E10C8E">
              <w:rPr>
                <w:sz w:val="22"/>
                <w:szCs w:val="22"/>
              </w:rPr>
              <w:t>,ru</w:t>
            </w:r>
            <w:proofErr w:type="spellEnd"/>
            <w:proofErr w:type="gramEnd"/>
            <w:r w:rsidRPr="00E10C8E">
              <w:rPr>
                <w:sz w:val="22"/>
                <w:szCs w:val="22"/>
              </w:rPr>
              <w:t xml:space="preserve"> or N </w:t>
            </w:r>
            <w:proofErr w:type="spellStart"/>
            <w:r w:rsidRPr="00E10C8E">
              <w:rPr>
                <w:sz w:val="22"/>
                <w:szCs w:val="22"/>
              </w:rPr>
              <w:t>CBPS,u</w:t>
            </w:r>
            <w:proofErr w:type="spellEnd"/>
            <w:r w:rsidRPr="00E10C8E">
              <w:rPr>
                <w:sz w:val="22"/>
                <w:szCs w:val="22"/>
              </w:rPr>
              <w:t>/</w:t>
            </w:r>
            <w:proofErr w:type="spellStart"/>
            <w:r w:rsidRPr="00E10C8E">
              <w:rPr>
                <w:sz w:val="22"/>
                <w:szCs w:val="22"/>
              </w:rPr>
              <w:t>NfreqSubblocks,ru</w:t>
            </w:r>
            <w:proofErr w:type="spellEnd"/>
            <w:r w:rsidRPr="00E10C8E">
              <w:rPr>
                <w:sz w:val="22"/>
                <w:szCs w:val="22"/>
              </w:rPr>
              <w:t xml:space="preserve"> bits (B0,B1,Bcbps,u/NfreqSubblocks,ru-1). Each bit </w:t>
            </w:r>
            <w:proofErr w:type="gramStart"/>
            <w:r w:rsidRPr="00E10C8E">
              <w:rPr>
                <w:sz w:val="22"/>
                <w:szCs w:val="22"/>
              </w:rPr>
              <w:t>Bk  is</w:t>
            </w:r>
            <w:proofErr w:type="gramEnd"/>
            <w:r w:rsidRPr="00E10C8E">
              <w:rPr>
                <w:sz w:val="22"/>
                <w:szCs w:val="22"/>
              </w:rPr>
              <w:t xml:space="preserve"> BPSK modulated to a sample </w:t>
            </w:r>
            <w:proofErr w:type="spellStart"/>
            <w:r w:rsidRPr="00E10C8E">
              <w:rPr>
                <w:sz w:val="22"/>
                <w:szCs w:val="22"/>
              </w:rPr>
              <w:t>d’k</w:t>
            </w:r>
            <w:proofErr w:type="spellEnd"/>
            <w:r w:rsidRPr="00E10C8E">
              <w:rPr>
                <w:sz w:val="22"/>
                <w:szCs w:val="22"/>
              </w:rPr>
              <w:t xml:space="preserve">. This generates the samples for the lower half of the data subcarriers in a frequency </w:t>
            </w:r>
            <w:proofErr w:type="spellStart"/>
            <w:r w:rsidRPr="00E10C8E">
              <w:rPr>
                <w:sz w:val="22"/>
                <w:szCs w:val="22"/>
              </w:rPr>
              <w:t>subblock</w:t>
            </w:r>
            <w:proofErr w:type="spellEnd"/>
            <w:r w:rsidRPr="00E10C8E">
              <w:rPr>
                <w:sz w:val="22"/>
                <w:szCs w:val="22"/>
              </w:rPr>
              <w:t xml:space="preserve">. For the upper half of the data subcarriers in a frequency </w:t>
            </w:r>
            <w:proofErr w:type="spellStart"/>
            <w:r w:rsidRPr="00E10C8E">
              <w:rPr>
                <w:sz w:val="22"/>
                <w:szCs w:val="22"/>
              </w:rPr>
              <w:t>subblock</w:t>
            </w:r>
            <w:proofErr w:type="spellEnd"/>
            <w:r w:rsidRPr="00E10C8E">
              <w:rPr>
                <w:sz w:val="22"/>
                <w:szCs w:val="22"/>
              </w:rPr>
              <w:t xml:space="preserve">, the samples are generated as </w:t>
            </w:r>
            <w:proofErr w:type="spellStart"/>
            <w:proofErr w:type="gramStart"/>
            <w:r w:rsidRPr="00E10C8E">
              <w:rPr>
                <w:sz w:val="22"/>
                <w:szCs w:val="22"/>
              </w:rPr>
              <w:t>d’q</w:t>
            </w:r>
            <w:proofErr w:type="spellEnd"/>
            <w:r w:rsidRPr="00E10C8E">
              <w:rPr>
                <w:sz w:val="22"/>
                <w:szCs w:val="22"/>
              </w:rPr>
              <w:t>(</w:t>
            </w:r>
            <w:proofErr w:type="gramEnd"/>
            <w:r w:rsidRPr="00E10C8E">
              <w:rPr>
                <w:sz w:val="22"/>
                <w:szCs w:val="22"/>
              </w:rPr>
              <w:t xml:space="preserve">k) = </w:t>
            </w:r>
            <w:proofErr w:type="spellStart"/>
            <w:r w:rsidRPr="00E10C8E">
              <w:rPr>
                <w:sz w:val="22"/>
                <w:szCs w:val="22"/>
              </w:rPr>
              <w:t>d’k</w:t>
            </w:r>
            <w:proofErr w:type="spellEnd"/>
            <w:r w:rsidRPr="00E10C8E">
              <w:rPr>
                <w:sz w:val="22"/>
                <w:szCs w:val="22"/>
              </w:rPr>
              <w:t>*</w:t>
            </w:r>
            <w:proofErr w:type="spellStart"/>
            <w:r w:rsidRPr="00E10C8E">
              <w:rPr>
                <w:sz w:val="22"/>
                <w:szCs w:val="22"/>
              </w:rPr>
              <w:t>exp</w:t>
            </w:r>
            <w:proofErr w:type="spellEnd"/>
            <w:r w:rsidRPr="00E10C8E">
              <w:rPr>
                <w:sz w:val="22"/>
                <w:szCs w:val="22"/>
              </w:rPr>
              <w:t>(</w:t>
            </w:r>
            <w:proofErr w:type="spellStart"/>
            <w:r w:rsidRPr="00E10C8E">
              <w:rPr>
                <w:sz w:val="22"/>
                <w:szCs w:val="22"/>
              </w:rPr>
              <w:t>jq</w:t>
            </w:r>
            <w:proofErr w:type="spellEnd"/>
            <w:r w:rsidRPr="00E10C8E">
              <w:rPr>
                <w:sz w:val="22"/>
                <w:szCs w:val="22"/>
              </w:rPr>
              <w:t>(k)pi), k=0,1,..Nsd/NfreqSubblocks</w:t>
            </w:r>
            <w:proofErr w:type="gramStart"/>
            <w:r w:rsidRPr="00E10C8E">
              <w:rPr>
                <w:sz w:val="22"/>
                <w:szCs w:val="22"/>
              </w:rPr>
              <w:t>,ru</w:t>
            </w:r>
            <w:proofErr w:type="gramEnd"/>
            <w:r w:rsidRPr="00E10C8E">
              <w:rPr>
                <w:sz w:val="22"/>
                <w:szCs w:val="22"/>
              </w:rPr>
              <w:t xml:space="preserve">-1. The </w:t>
            </w:r>
            <w:proofErr w:type="spellStart"/>
            <w:r w:rsidRPr="00E10C8E">
              <w:rPr>
                <w:sz w:val="22"/>
                <w:szCs w:val="22"/>
              </w:rPr>
              <w:t>Nsd</w:t>
            </w:r>
            <w:proofErr w:type="spellEnd"/>
            <w:r w:rsidRPr="00E10C8E">
              <w:rPr>
                <w:sz w:val="22"/>
                <w:szCs w:val="22"/>
              </w:rPr>
              <w:t xml:space="preserve"> here refers to the </w:t>
            </w:r>
            <w:proofErr w:type="spellStart"/>
            <w:r w:rsidRPr="00E10C8E">
              <w:rPr>
                <w:sz w:val="22"/>
                <w:szCs w:val="22"/>
              </w:rPr>
              <w:t>Nsd</w:t>
            </w:r>
            <w:proofErr w:type="spellEnd"/>
            <w:r w:rsidRPr="00E10C8E">
              <w:rPr>
                <w:sz w:val="22"/>
                <w:szCs w:val="22"/>
              </w:rPr>
              <w:t xml:space="preserve"> with DCM = 1, which is half the value of </w:t>
            </w:r>
            <w:proofErr w:type="spellStart"/>
            <w:r w:rsidRPr="00E10C8E">
              <w:rPr>
                <w:sz w:val="22"/>
                <w:szCs w:val="22"/>
              </w:rPr>
              <w:t>Nsd</w:t>
            </w:r>
            <w:proofErr w:type="spellEnd"/>
            <w:r w:rsidRPr="00E10C8E">
              <w:rPr>
                <w:sz w:val="22"/>
                <w:szCs w:val="22"/>
              </w:rPr>
              <w:t xml:space="preserve"> with DCM = 0 (see sections 27.5 and 27.6).  "</w:t>
            </w:r>
          </w:p>
        </w:tc>
        <w:tc>
          <w:tcPr>
            <w:tcW w:w="1662" w:type="dxa"/>
          </w:tcPr>
          <w:p w:rsidR="008D03F4" w:rsidRDefault="00401761" w:rsidP="00C65BB1">
            <w:pPr>
              <w:rPr>
                <w:ins w:id="29" w:author="Osama AboulMagd" w:date="2020-10-20T14:03:00Z"/>
                <w:sz w:val="22"/>
                <w:szCs w:val="22"/>
              </w:rPr>
            </w:pPr>
            <w:r>
              <w:rPr>
                <w:sz w:val="22"/>
                <w:szCs w:val="22"/>
              </w:rPr>
              <w:t>Re</w:t>
            </w:r>
            <w:r w:rsidR="00162A0E">
              <w:rPr>
                <w:sz w:val="22"/>
                <w:szCs w:val="22"/>
              </w:rPr>
              <w:t>vised.</w:t>
            </w:r>
          </w:p>
          <w:p w:rsidR="004720B6" w:rsidRDefault="004720B6" w:rsidP="00C65BB1">
            <w:pPr>
              <w:rPr>
                <w:ins w:id="30" w:author="Osama AboulMagd" w:date="2020-10-20T14:03:00Z"/>
                <w:sz w:val="22"/>
                <w:szCs w:val="22"/>
              </w:rPr>
            </w:pPr>
          </w:p>
          <w:p w:rsidR="004720B6" w:rsidRDefault="004720B6" w:rsidP="00C65BB1">
            <w:pPr>
              <w:rPr>
                <w:ins w:id="31" w:author="Osama AboulMagd" w:date="2020-10-20T14:03:00Z"/>
                <w:rFonts w:eastAsia="TimesNewRomanPSMT"/>
                <w:lang w:eastAsia="en-US"/>
              </w:rPr>
            </w:pPr>
            <w:ins w:id="32" w:author="Osama AboulMagd" w:date="2020-10-20T14:05:00Z">
              <w:r w:rsidRPr="005D7102">
                <w:rPr>
                  <w:sz w:val="20"/>
                </w:rPr>
                <w:t>Agree with the commenter in principle. For 2x996 RU,</w:t>
              </w:r>
              <w:r>
                <w:rPr>
                  <w:sz w:val="20"/>
                </w:rPr>
                <w:t xml:space="preserve"> DCM is different from DCM for </w:t>
              </w:r>
              <w:r w:rsidRPr="005D7102">
                <w:rPr>
                  <w:sz w:val="20"/>
                </w:rPr>
                <w:t>a 996-tone or smaller RU</w:t>
              </w:r>
              <w:r>
                <w:rPr>
                  <w:sz w:val="20"/>
                </w:rPr>
                <w:t xml:space="preserve">. DCM is applied to each 996 RU of 2x996 RU separately. </w:t>
              </w:r>
            </w:ins>
          </w:p>
          <w:p w:rsidR="004720B6" w:rsidRDefault="004720B6" w:rsidP="00C65BB1">
            <w:pPr>
              <w:rPr>
                <w:sz w:val="22"/>
                <w:szCs w:val="22"/>
              </w:rPr>
            </w:pPr>
          </w:p>
          <w:p w:rsidR="00401761" w:rsidRDefault="00401761" w:rsidP="00C65BB1">
            <w:pPr>
              <w:rPr>
                <w:sz w:val="22"/>
                <w:szCs w:val="22"/>
              </w:rPr>
            </w:pPr>
          </w:p>
          <w:p w:rsidR="00401761" w:rsidRPr="00335771" w:rsidRDefault="004720B6" w:rsidP="0010658E">
            <w:pPr>
              <w:rPr>
                <w:sz w:val="22"/>
                <w:szCs w:val="22"/>
              </w:rPr>
              <w:pPrChange w:id="33" w:author="Jianhan Liu" w:date="2020-10-22T08:10:00Z">
                <w:pPr/>
              </w:pPrChange>
            </w:pPr>
            <w:ins w:id="34" w:author="Osama AboulMagd" w:date="2020-10-20T14:03:00Z">
              <w:r>
                <w:rPr>
                  <w:rFonts w:eastAsiaTheme="minorEastAsia"/>
                  <w:sz w:val="20"/>
                  <w:szCs w:val="20"/>
                  <w:lang w:eastAsia="ja-JP"/>
                </w:rPr>
                <w:t>11ax editor, please make changes related to the discussion of CID 25008 in</w:t>
              </w:r>
              <w:del w:id="35" w:author="Jianhan Liu" w:date="2020-10-22T08:10:00Z">
                <w:r w:rsidDel="0010658E">
                  <w:rPr>
                    <w:rFonts w:eastAsiaTheme="minorEastAsia"/>
                    <w:sz w:val="20"/>
                    <w:szCs w:val="20"/>
                    <w:lang w:eastAsia="ja-JP"/>
                  </w:rPr>
                  <w:delText xml:space="preserve"> </w:delText>
                </w:r>
                <w:r w:rsidRPr="00C23CAD" w:rsidDel="0010658E">
                  <w:rPr>
                    <w:rFonts w:eastAsiaTheme="minorEastAsia"/>
                    <w:sz w:val="20"/>
                    <w:szCs w:val="20"/>
                    <w:lang w:eastAsia="ja-JP"/>
                  </w:rPr>
                  <w:delText>in</w:delText>
                </w:r>
              </w:del>
              <w:r w:rsidRPr="00C23CAD">
                <w:rPr>
                  <w:rFonts w:eastAsiaTheme="minorEastAsia"/>
                  <w:sz w:val="20"/>
                  <w:szCs w:val="20"/>
                  <w:lang w:eastAsia="ja-JP"/>
                </w:rPr>
                <w:t xml:space="preserve"> doc </w:t>
              </w:r>
              <w:r w:rsidRPr="004720B6">
                <w:rPr>
                  <w:rFonts w:eastAsiaTheme="minorEastAsia"/>
                  <w:sz w:val="20"/>
                  <w:szCs w:val="20"/>
                  <w:lang w:eastAsia="ja-JP"/>
                </w:rPr>
                <w:t>https://mentor.ieee.org/802.11/dcn/20/11-20-1664-0</w:t>
              </w:r>
              <w:del w:id="36" w:author="Jianhan Liu" w:date="2020-10-22T08:10:00Z">
                <w:r w:rsidRPr="004720B6" w:rsidDel="00BA5596">
                  <w:rPr>
                    <w:rFonts w:eastAsiaTheme="minorEastAsia"/>
                    <w:sz w:val="20"/>
                    <w:szCs w:val="20"/>
                    <w:lang w:eastAsia="ja-JP"/>
                  </w:rPr>
                  <w:delText>0</w:delText>
                </w:r>
              </w:del>
            </w:ins>
            <w:ins w:id="37" w:author="Jianhan Liu" w:date="2020-10-22T08:10:00Z">
              <w:r w:rsidR="00BA5596">
                <w:rPr>
                  <w:rFonts w:eastAsiaTheme="minorEastAsia"/>
                  <w:sz w:val="20"/>
                  <w:szCs w:val="20"/>
                  <w:lang w:eastAsia="ja-JP"/>
                </w:rPr>
                <w:t>2</w:t>
              </w:r>
            </w:ins>
            <w:ins w:id="38" w:author="Osama AboulMagd" w:date="2020-10-20T14:03:00Z">
              <w:r w:rsidRPr="004720B6">
                <w:rPr>
                  <w:rFonts w:eastAsiaTheme="minorEastAsia"/>
                  <w:sz w:val="20"/>
                  <w:szCs w:val="20"/>
                  <w:lang w:eastAsia="ja-JP"/>
                </w:rPr>
                <w:t>-00ax-phy-cids-on-dcm-for-d7-0.docx</w:t>
              </w:r>
            </w:ins>
            <w:ins w:id="39" w:author="Jianhan Liu" w:date="2020-10-20T13:18:00Z">
              <w:r w:rsidR="00F62B3B">
                <w:rPr>
                  <w:rFonts w:eastAsiaTheme="minorEastAsia"/>
                  <w:sz w:val="20"/>
                  <w:szCs w:val="20"/>
                  <w:lang w:eastAsia="ja-JP"/>
                </w:rPr>
                <w:t>.</w:t>
              </w:r>
            </w:ins>
            <w:del w:id="40" w:author="Osama AboulMagd" w:date="2020-10-20T14:03:00Z">
              <w:r w:rsidR="00401761" w:rsidDel="004720B6">
                <w:rPr>
                  <w:rFonts w:eastAsiaTheme="minorEastAsia"/>
                  <w:sz w:val="20"/>
                  <w:szCs w:val="20"/>
                  <w:lang w:eastAsia="ja-JP"/>
                </w:rPr>
                <w:delText xml:space="preserve">11ax editor, please see the discussion of CID 25008 in </w:delText>
              </w:r>
              <w:r w:rsidR="00401761" w:rsidRPr="00C23CAD" w:rsidDel="004720B6">
                <w:rPr>
                  <w:rFonts w:eastAsiaTheme="minorEastAsia"/>
                  <w:sz w:val="20"/>
                  <w:szCs w:val="20"/>
                  <w:lang w:eastAsia="ja-JP"/>
                </w:rPr>
                <w:delText>in doc IEEE</w:delText>
              </w:r>
              <w:r w:rsidR="00401761" w:rsidDel="004720B6">
                <w:rPr>
                  <w:rFonts w:eastAsiaTheme="minorEastAsia"/>
                  <w:sz w:val="20"/>
                  <w:szCs w:val="20"/>
                  <w:lang w:eastAsia="ja-JP"/>
                </w:rPr>
                <w:delText xml:space="preserve"> 802.11-20</w:delText>
              </w:r>
              <w:r w:rsidR="00401761" w:rsidRPr="00C23CAD" w:rsidDel="004720B6">
                <w:rPr>
                  <w:rFonts w:eastAsiaTheme="minorEastAsia"/>
                  <w:sz w:val="20"/>
                  <w:szCs w:val="20"/>
                  <w:lang w:eastAsia="ja-JP"/>
                </w:rPr>
                <w:delText>/</w:delText>
              </w:r>
              <w:r w:rsidR="00A50565" w:rsidDel="004720B6">
                <w:delText xml:space="preserve"> </w:delText>
              </w:r>
              <w:r w:rsidR="00A50565" w:rsidRPr="00A50565" w:rsidDel="004720B6">
                <w:rPr>
                  <w:rFonts w:eastAsiaTheme="minorEastAsia"/>
                  <w:sz w:val="20"/>
                  <w:szCs w:val="20"/>
                  <w:lang w:eastAsia="ja-JP"/>
                </w:rPr>
                <w:delText>1664</w:delText>
              </w:r>
              <w:r w:rsidR="00401761" w:rsidRPr="00C23CAD" w:rsidDel="004720B6">
                <w:rPr>
                  <w:rFonts w:eastAsiaTheme="minorEastAsia"/>
                  <w:sz w:val="20"/>
                  <w:szCs w:val="20"/>
                  <w:lang w:eastAsia="ja-JP"/>
                </w:rPr>
                <w:delText>r</w:delText>
              </w:r>
              <w:r w:rsidR="00401761" w:rsidDel="004720B6">
                <w:rPr>
                  <w:rFonts w:eastAsiaTheme="minorEastAsia"/>
                  <w:sz w:val="20"/>
                  <w:szCs w:val="20"/>
                  <w:lang w:eastAsia="ja-JP"/>
                </w:rPr>
                <w:delText>0.</w:delText>
              </w:r>
            </w:del>
          </w:p>
        </w:tc>
      </w:tr>
    </w:tbl>
    <w:p w:rsidR="00F14C8B" w:rsidRPr="00893713" w:rsidRDefault="00F14C8B" w:rsidP="00F14C8B">
      <w:pPr>
        <w:rPr>
          <w:b/>
          <w:i/>
          <w:strike/>
          <w:color w:val="FF0000"/>
          <w:sz w:val="22"/>
          <w:szCs w:val="22"/>
          <w:highlight w:val="yellow"/>
        </w:rPr>
      </w:pPr>
    </w:p>
    <w:p w:rsidR="002C11D7" w:rsidRPr="00C23CAD" w:rsidRDefault="007400AC">
      <w:pPr>
        <w:rPr>
          <w:color w:val="FF0000"/>
          <w:sz w:val="22"/>
          <w:szCs w:val="22"/>
          <w:highlight w:val="yellow"/>
        </w:rPr>
      </w:pPr>
      <w:r w:rsidRPr="00C23CAD">
        <w:rPr>
          <w:b/>
          <w:i/>
          <w:strike/>
          <w:color w:val="FF0000"/>
          <w:sz w:val="22"/>
          <w:szCs w:val="22"/>
          <w:highlight w:val="yellow"/>
        </w:rPr>
        <w:br w:type="page"/>
      </w:r>
    </w:p>
    <w:p w:rsidR="00335771" w:rsidRDefault="00335771" w:rsidP="00335771">
      <w:pPr>
        <w:rPr>
          <w:b/>
          <w:u w:val="single"/>
        </w:rPr>
      </w:pPr>
    </w:p>
    <w:p w:rsidR="00335771" w:rsidRDefault="00335771" w:rsidP="00335771">
      <w:pPr>
        <w:rPr>
          <w:b/>
          <w:u w:val="single"/>
        </w:rPr>
      </w:pPr>
      <w:r w:rsidRPr="00C5453A">
        <w:rPr>
          <w:b/>
          <w:u w:val="single"/>
        </w:rPr>
        <w:t xml:space="preserve">Discussions for CID </w:t>
      </w:r>
      <w:r>
        <w:rPr>
          <w:b/>
          <w:bCs/>
          <w:u w:val="single"/>
        </w:rPr>
        <w:t>2</w:t>
      </w:r>
      <w:r w:rsidR="003A7B42">
        <w:rPr>
          <w:b/>
          <w:bCs/>
          <w:u w:val="single"/>
        </w:rPr>
        <w:t>500</w:t>
      </w:r>
      <w:r w:rsidR="008E3AB8">
        <w:rPr>
          <w:b/>
          <w:bCs/>
          <w:u w:val="single"/>
        </w:rPr>
        <w:t>6</w:t>
      </w:r>
      <w:r w:rsidRPr="00C5453A">
        <w:rPr>
          <w:b/>
          <w:u w:val="single"/>
        </w:rPr>
        <w:t>:</w:t>
      </w:r>
    </w:p>
    <w:p w:rsidR="00C23CAD" w:rsidRDefault="00C23CAD" w:rsidP="00335771">
      <w:pPr>
        <w:rPr>
          <w:b/>
          <w:u w:val="single"/>
        </w:rPr>
      </w:pPr>
    </w:p>
    <w:p w:rsidR="00C23CAD" w:rsidRPr="00C23CAD" w:rsidRDefault="00C23CAD" w:rsidP="00335771">
      <w:r w:rsidRPr="00C23CAD">
        <w:t xml:space="preserve">Agree with the commenter that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SD</m:t>
            </m:r>
          </m:sub>
        </m:sSub>
      </m:oMath>
      <w:r w:rsidRPr="00C23CAD">
        <w:t xml:space="preserve"> described in section 27.3.9 only for the case DCM=0. </w:t>
      </w:r>
    </w:p>
    <w:p w:rsidR="00EA403C" w:rsidRPr="00C23CAD" w:rsidRDefault="00EA403C" w:rsidP="00335771">
      <w:pPr>
        <w:rPr>
          <w:b/>
          <w:u w:val="single"/>
        </w:rPr>
      </w:pPr>
    </w:p>
    <w:p w:rsidR="009F6831" w:rsidRPr="00C23CAD" w:rsidDel="00920FBE" w:rsidRDefault="00C23CAD" w:rsidP="00335771">
      <w:pPr>
        <w:rPr>
          <w:del w:id="41" w:author="Jianhan Liu" w:date="2020-10-22T07:26:00Z"/>
        </w:rPr>
      </w:pPr>
      <w:del w:id="42" w:author="Jianhan Liu" w:date="2020-10-22T07:26:00Z">
        <w:r w:rsidRPr="00C23CAD" w:rsidDel="00920FBE">
          <w:delText xml:space="preserve">We can </w:delText>
        </w:r>
        <w:r w:rsidDel="00920FBE">
          <w:delText xml:space="preserve">change the description of </w:delText>
        </w: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SD</m:t>
              </m:r>
            </m:sub>
          </m:sSub>
          <m:r>
            <w:rPr>
              <w:rFonts w:ascii="Cambria Math" w:hAnsi="Cambria Math"/>
            </w:rPr>
            <m:t xml:space="preserve"> </m:t>
          </m:r>
        </m:oMath>
        <w:r w:rsidRPr="00C23CAD" w:rsidDel="00920FBE">
          <w:delText xml:space="preserve">in the table </w:delText>
        </w:r>
        <w:r w:rsidRPr="00C23CAD" w:rsidDel="00920FBE">
          <w:rPr>
            <w:rFonts w:eastAsia="SimSun"/>
            <w:bCs/>
            <w:lang w:eastAsia="en-US"/>
          </w:rPr>
          <w:delText>Table 27-13 and Table 27-14 for clarification.</w:delText>
        </w:r>
      </w:del>
    </w:p>
    <w:p w:rsidR="009F6831" w:rsidRPr="00C23CAD" w:rsidDel="00920FBE" w:rsidRDefault="009F6831" w:rsidP="00335771">
      <w:pPr>
        <w:rPr>
          <w:del w:id="43" w:author="Jianhan Liu" w:date="2020-10-22T07:26:00Z"/>
        </w:rPr>
      </w:pPr>
    </w:p>
    <w:p w:rsidR="004B3814" w:rsidRPr="00EA403C" w:rsidRDefault="00335771" w:rsidP="00335771">
      <w:pPr>
        <w:spacing w:after="160" w:line="259" w:lineRule="auto"/>
        <w:rPr>
          <w:b/>
          <w:i/>
          <w:color w:val="000000" w:themeColor="text1"/>
          <w:sz w:val="22"/>
          <w:szCs w:val="22"/>
          <w:highlight w:val="yellow"/>
        </w:rPr>
      </w:pPr>
      <w:proofErr w:type="spellStart"/>
      <w:r w:rsidRPr="00EA403C">
        <w:rPr>
          <w:b/>
          <w:i/>
          <w:color w:val="000000" w:themeColor="text1"/>
          <w:sz w:val="22"/>
          <w:szCs w:val="22"/>
          <w:highlight w:val="yellow"/>
        </w:rPr>
        <w:t>TGax</w:t>
      </w:r>
      <w:proofErr w:type="spellEnd"/>
      <w:r w:rsidRPr="00EA403C">
        <w:rPr>
          <w:b/>
          <w:i/>
          <w:color w:val="000000" w:themeColor="text1"/>
          <w:sz w:val="22"/>
          <w:szCs w:val="22"/>
          <w:highlight w:val="yellow"/>
        </w:rPr>
        <w:t xml:space="preserve"> Editor: Please make the following changes (changed texts are in red)</w:t>
      </w:r>
      <w:r w:rsidR="00C23CAD">
        <w:rPr>
          <w:b/>
          <w:i/>
          <w:color w:val="000000" w:themeColor="text1"/>
          <w:sz w:val="22"/>
          <w:szCs w:val="22"/>
          <w:highlight w:val="yellow"/>
        </w:rPr>
        <w:t xml:space="preserve"> </w:t>
      </w:r>
      <w:del w:id="44" w:author="Jianhan Liu" w:date="2020-10-22T08:07:00Z">
        <w:r w:rsidR="00C23CAD" w:rsidDel="00520643">
          <w:rPr>
            <w:b/>
            <w:i/>
            <w:color w:val="000000" w:themeColor="text1"/>
            <w:sz w:val="22"/>
            <w:szCs w:val="22"/>
            <w:highlight w:val="yellow"/>
          </w:rPr>
          <w:delText xml:space="preserve">in the </w:delText>
        </w:r>
        <w:r w:rsidR="00C23CAD" w:rsidRPr="00EA403C" w:rsidDel="00520643">
          <w:rPr>
            <w:b/>
            <w:i/>
            <w:color w:val="000000" w:themeColor="text1"/>
            <w:sz w:val="22"/>
            <w:szCs w:val="22"/>
            <w:highlight w:val="yellow"/>
          </w:rPr>
          <w:delText xml:space="preserve">Line </w:delText>
        </w:r>
      </w:del>
      <w:del w:id="45" w:author="Jianhan Liu" w:date="2020-10-22T07:39:00Z">
        <w:r w:rsidR="00C23CAD" w:rsidDel="00317FF9">
          <w:rPr>
            <w:b/>
            <w:i/>
            <w:color w:val="000000" w:themeColor="text1"/>
            <w:sz w:val="22"/>
            <w:szCs w:val="22"/>
            <w:highlight w:val="yellow"/>
          </w:rPr>
          <w:delText xml:space="preserve">12 </w:delText>
        </w:r>
      </w:del>
      <w:r w:rsidR="00C23CAD">
        <w:rPr>
          <w:b/>
          <w:i/>
          <w:color w:val="000000" w:themeColor="text1"/>
          <w:sz w:val="22"/>
          <w:szCs w:val="22"/>
          <w:highlight w:val="yellow"/>
        </w:rPr>
        <w:t xml:space="preserve">on </w:t>
      </w:r>
      <w:r w:rsidR="00C23CAD" w:rsidRPr="00EA403C">
        <w:rPr>
          <w:b/>
          <w:i/>
          <w:color w:val="000000" w:themeColor="text1"/>
          <w:sz w:val="22"/>
          <w:szCs w:val="22"/>
          <w:highlight w:val="yellow"/>
        </w:rPr>
        <w:t xml:space="preserve">page </w:t>
      </w:r>
      <w:del w:id="46" w:author="Jianhan Liu" w:date="2020-10-22T07:25:00Z">
        <w:r w:rsidR="00C23CAD" w:rsidRPr="00EA403C" w:rsidDel="00920FBE">
          <w:rPr>
            <w:b/>
            <w:i/>
            <w:color w:val="000000" w:themeColor="text1"/>
            <w:sz w:val="22"/>
            <w:szCs w:val="22"/>
            <w:highlight w:val="yellow"/>
          </w:rPr>
          <w:delText>55</w:delText>
        </w:r>
        <w:r w:rsidR="00C23CAD" w:rsidDel="00920FBE">
          <w:rPr>
            <w:b/>
            <w:i/>
            <w:color w:val="000000" w:themeColor="text1"/>
            <w:sz w:val="22"/>
            <w:szCs w:val="22"/>
            <w:highlight w:val="yellow"/>
          </w:rPr>
          <w:delText xml:space="preserve">6 </w:delText>
        </w:r>
      </w:del>
      <w:ins w:id="47" w:author="Jianhan Liu" w:date="2020-10-22T07:25:00Z">
        <w:r w:rsidR="00920FBE" w:rsidRPr="00EA403C">
          <w:rPr>
            <w:b/>
            <w:i/>
            <w:color w:val="000000" w:themeColor="text1"/>
            <w:sz w:val="22"/>
            <w:szCs w:val="22"/>
            <w:highlight w:val="yellow"/>
          </w:rPr>
          <w:t>5</w:t>
        </w:r>
        <w:r w:rsidR="00920FBE">
          <w:rPr>
            <w:b/>
            <w:i/>
            <w:color w:val="000000" w:themeColor="text1"/>
            <w:sz w:val="22"/>
            <w:szCs w:val="22"/>
            <w:highlight w:val="yellow"/>
          </w:rPr>
          <w:t>6</w:t>
        </w:r>
        <w:r w:rsidR="00920FBE">
          <w:rPr>
            <w:b/>
            <w:i/>
            <w:color w:val="000000" w:themeColor="text1"/>
            <w:sz w:val="22"/>
            <w:szCs w:val="22"/>
            <w:highlight w:val="yellow"/>
          </w:rPr>
          <w:t xml:space="preserve">6 </w:t>
        </w:r>
      </w:ins>
      <w:r w:rsidR="00C23CAD">
        <w:rPr>
          <w:b/>
          <w:i/>
          <w:color w:val="000000" w:themeColor="text1"/>
          <w:sz w:val="22"/>
          <w:szCs w:val="22"/>
          <w:highlight w:val="yellow"/>
        </w:rPr>
        <w:t>of D7</w:t>
      </w:r>
      <w:r w:rsidR="004B3814" w:rsidRPr="00EA403C">
        <w:rPr>
          <w:b/>
          <w:i/>
          <w:color w:val="000000" w:themeColor="text1"/>
          <w:sz w:val="22"/>
          <w:szCs w:val="22"/>
          <w:highlight w:val="yellow"/>
        </w:rPr>
        <w:t>.</w:t>
      </w:r>
      <w:r w:rsidR="00C23CAD">
        <w:rPr>
          <w:b/>
          <w:i/>
          <w:color w:val="000000" w:themeColor="text1"/>
          <w:sz w:val="22"/>
          <w:szCs w:val="22"/>
          <w:highlight w:val="yellow"/>
        </w:rPr>
        <w:t>0</w:t>
      </w:r>
      <w:r w:rsidR="0025540B">
        <w:rPr>
          <w:b/>
          <w:i/>
          <w:color w:val="000000" w:themeColor="text1"/>
          <w:sz w:val="22"/>
          <w:szCs w:val="22"/>
          <w:highlight w:val="yellow"/>
        </w:rPr>
        <w:t xml:space="preserve"> (Table 27-13)</w:t>
      </w:r>
      <w:r w:rsidR="004B3814" w:rsidRPr="00EA403C">
        <w:rPr>
          <w:b/>
          <w:i/>
          <w:color w:val="000000" w:themeColor="text1"/>
          <w:sz w:val="22"/>
          <w:szCs w:val="22"/>
          <w:highlight w:val="yellow"/>
        </w:rPr>
        <w:t>:</w:t>
      </w:r>
    </w:p>
    <w:p w:rsidR="00D61CEF" w:rsidRPr="009D05BA" w:rsidRDefault="00E569E0" w:rsidP="0025540B">
      <w:pPr>
        <w:spacing w:after="160" w:line="259" w:lineRule="auto"/>
        <w:rPr>
          <w:ins w:id="48" w:author="Jianhan Liu" w:date="2020-10-22T07:43:00Z"/>
          <w:color w:val="FF0000"/>
          <w:sz w:val="22"/>
          <w:szCs w:val="22"/>
          <w:rPrChange w:id="49" w:author="Jianhan Liu" w:date="2020-10-22T08:11:00Z">
            <w:rPr>
              <w:ins w:id="50" w:author="Jianhan Liu" w:date="2020-10-22T07:43:00Z"/>
              <w:b/>
              <w:i/>
              <w:color w:val="000000" w:themeColor="text1"/>
              <w:sz w:val="22"/>
              <w:szCs w:val="22"/>
            </w:rPr>
          </w:rPrChange>
        </w:rPr>
      </w:pPr>
      <w:ins w:id="51" w:author="Jianhan Liu" w:date="2020-10-22T07:44:00Z">
        <w:r w:rsidRPr="009D05BA">
          <w:rPr>
            <w:color w:val="FF0000"/>
            <w:sz w:val="22"/>
            <w:szCs w:val="22"/>
            <w:rPrChange w:id="52" w:author="Jianhan Liu" w:date="2020-10-22T08:11:00Z">
              <w:rPr>
                <w:b/>
                <w:i/>
                <w:color w:val="000000" w:themeColor="text1"/>
                <w:sz w:val="22"/>
                <w:szCs w:val="22"/>
              </w:rPr>
            </w:rPrChange>
          </w:rPr>
          <w:t>Replace</w:t>
        </w:r>
      </w:ins>
      <w:ins w:id="53" w:author="Jianhan Liu" w:date="2020-10-22T07:41:00Z">
        <w:r w:rsidR="00317FF9" w:rsidRPr="009D05BA">
          <w:rPr>
            <w:color w:val="FF0000"/>
            <w:sz w:val="22"/>
            <w:szCs w:val="22"/>
            <w:rPrChange w:id="54" w:author="Jianhan Liu" w:date="2020-10-22T08:11:00Z">
              <w:rPr>
                <w:b/>
                <w:i/>
                <w:color w:val="000000" w:themeColor="text1"/>
                <w:sz w:val="22"/>
                <w:szCs w:val="22"/>
              </w:rPr>
            </w:rPrChange>
          </w:rPr>
          <w:t xml:space="preserve"> </w:t>
        </w:r>
      </w:ins>
      <w:ins w:id="55" w:author="Jianhan Liu" w:date="2020-10-22T07:26:00Z">
        <w:r w:rsidR="0040055B" w:rsidRPr="009D05BA">
          <w:rPr>
            <w:color w:val="FF0000"/>
            <w:sz w:val="22"/>
            <w:szCs w:val="22"/>
            <w:rPrChange w:id="56" w:author="Jianhan Liu" w:date="2020-10-22T08:11:00Z">
              <w:rPr>
                <w:b/>
                <w:i/>
                <w:color w:val="000000" w:themeColor="text1"/>
                <w:sz w:val="22"/>
                <w:szCs w:val="22"/>
              </w:rPr>
            </w:rPrChange>
          </w:rPr>
          <w:t>the</w:t>
        </w:r>
      </w:ins>
      <w:ins w:id="57" w:author="Jianhan Liu" w:date="2020-10-22T07:44:00Z">
        <w:r w:rsidRPr="009D05BA">
          <w:rPr>
            <w:color w:val="FF0000"/>
            <w:sz w:val="22"/>
            <w:szCs w:val="22"/>
            <w:rPrChange w:id="58" w:author="Jianhan Liu" w:date="2020-10-22T08:11:00Z">
              <w:rPr>
                <w:b/>
                <w:i/>
                <w:color w:val="000000" w:themeColor="text1"/>
                <w:sz w:val="22"/>
                <w:szCs w:val="22"/>
              </w:rPr>
            </w:rPrChange>
          </w:rPr>
          <w:t xml:space="preserve"> five middle columns on the</w:t>
        </w:r>
      </w:ins>
      <w:ins w:id="59" w:author="Jianhan Liu" w:date="2020-10-22T07:26:00Z">
        <w:r w:rsidR="0040055B" w:rsidRPr="009D05BA">
          <w:rPr>
            <w:color w:val="FF0000"/>
            <w:sz w:val="22"/>
            <w:szCs w:val="22"/>
            <w:rPrChange w:id="60" w:author="Jianhan Liu" w:date="2020-10-22T08:11:00Z">
              <w:rPr>
                <w:b/>
                <w:i/>
                <w:color w:val="000000" w:themeColor="text1"/>
                <w:sz w:val="22"/>
                <w:szCs w:val="22"/>
              </w:rPr>
            </w:rPrChange>
          </w:rPr>
          <w:t xml:space="preserve"> row NSD in the table</w:t>
        </w:r>
        <w:r w:rsidR="00317FF9" w:rsidRPr="009D05BA">
          <w:rPr>
            <w:color w:val="FF0000"/>
            <w:sz w:val="22"/>
            <w:szCs w:val="22"/>
            <w:rPrChange w:id="61" w:author="Jianhan Liu" w:date="2020-10-22T08:11:00Z">
              <w:rPr>
                <w:b/>
                <w:i/>
                <w:color w:val="000000" w:themeColor="text1"/>
                <w:sz w:val="22"/>
                <w:szCs w:val="22"/>
              </w:rPr>
            </w:rPrChange>
          </w:rPr>
          <w:t xml:space="preserve"> with </w:t>
        </w:r>
      </w:ins>
      <w:ins w:id="62" w:author="Jianhan Liu" w:date="2020-10-22T07:37:00Z">
        <w:r w:rsidR="00B530E5" w:rsidRPr="009D05BA">
          <w:rPr>
            <w:color w:val="FF0000"/>
            <w:sz w:val="22"/>
            <w:szCs w:val="22"/>
            <w:rPrChange w:id="63" w:author="Jianhan Liu" w:date="2020-10-22T08:11:00Z">
              <w:rPr>
                <w:b/>
                <w:i/>
                <w:color w:val="000000" w:themeColor="text1"/>
                <w:sz w:val="22"/>
                <w:szCs w:val="22"/>
              </w:rPr>
            </w:rPrChange>
          </w:rPr>
          <w:t>“</w:t>
        </w:r>
      </w:ins>
      <w:ins w:id="64" w:author="Jianhan Liu" w:date="2020-10-22T07:30:00Z">
        <w:r w:rsidR="00B530E5" w:rsidRPr="009D05BA">
          <w:rPr>
            <w:color w:val="FF0000"/>
            <w:sz w:val="22"/>
            <w:szCs w:val="22"/>
            <w:rPrChange w:id="65" w:author="Jianhan Liu" w:date="2020-10-22T08:11:00Z">
              <w:rPr>
                <w:b/>
                <w:i/>
                <w:color w:val="000000" w:themeColor="text1"/>
                <w:sz w:val="22"/>
                <w:szCs w:val="22"/>
              </w:rPr>
            </w:rPrChange>
          </w:rPr>
          <w:t>See 27.</w:t>
        </w:r>
      </w:ins>
      <w:ins w:id="66" w:author="Jianhan Liu" w:date="2020-10-22T07:45:00Z">
        <w:r w:rsidR="0058753A" w:rsidRPr="009D05BA">
          <w:rPr>
            <w:color w:val="FF0000"/>
            <w:sz w:val="22"/>
            <w:szCs w:val="22"/>
            <w:rPrChange w:id="67" w:author="Jianhan Liu" w:date="2020-10-22T08:11:00Z">
              <w:rPr>
                <w:b/>
                <w:i/>
                <w:color w:val="000000" w:themeColor="text1"/>
                <w:sz w:val="22"/>
                <w:szCs w:val="22"/>
              </w:rPr>
            </w:rPrChange>
          </w:rPr>
          <w:t>5”. Straddle the five cells.</w:t>
        </w:r>
      </w:ins>
    </w:p>
    <w:p w:rsidR="008D2180" w:rsidRPr="009D05BA" w:rsidRDefault="00D61CEF" w:rsidP="0025540B">
      <w:pPr>
        <w:spacing w:after="160" w:line="259" w:lineRule="auto"/>
        <w:rPr>
          <w:ins w:id="68" w:author="Jianhan Liu" w:date="2020-10-22T08:09:00Z"/>
          <w:color w:val="FF0000"/>
          <w:sz w:val="22"/>
          <w:szCs w:val="22"/>
          <w:rPrChange w:id="69" w:author="Jianhan Liu" w:date="2020-10-22T08:11:00Z">
            <w:rPr>
              <w:ins w:id="70" w:author="Jianhan Liu" w:date="2020-10-22T08:09:00Z"/>
              <w:i/>
              <w:color w:val="FF0000"/>
              <w:sz w:val="22"/>
              <w:szCs w:val="22"/>
            </w:rPr>
          </w:rPrChange>
        </w:rPr>
      </w:pPr>
      <w:ins w:id="71" w:author="Jianhan Liu" w:date="2020-10-22T07:43:00Z">
        <w:r w:rsidRPr="009D05BA">
          <w:rPr>
            <w:color w:val="FF0000"/>
            <w:sz w:val="22"/>
            <w:szCs w:val="22"/>
            <w:rPrChange w:id="72" w:author="Jianhan Liu" w:date="2020-10-22T08:11:00Z">
              <w:rPr>
                <w:b/>
                <w:i/>
                <w:color w:val="000000" w:themeColor="text1"/>
                <w:sz w:val="22"/>
                <w:szCs w:val="22"/>
              </w:rPr>
            </w:rPrChange>
          </w:rPr>
          <w:t>Delete the Note in the table.</w:t>
        </w:r>
      </w:ins>
    </w:p>
    <w:p w:rsidR="00C23CAD" w:rsidRPr="008D2180" w:rsidDel="00920FBE" w:rsidRDefault="00C23CAD" w:rsidP="00C23CAD">
      <w:pPr>
        <w:spacing w:after="160" w:line="259" w:lineRule="auto"/>
        <w:rPr>
          <w:del w:id="73" w:author="Jianhan Liu" w:date="2020-10-22T07:25:00Z"/>
          <w:i/>
          <w:color w:val="FF0000"/>
          <w:sz w:val="22"/>
          <w:szCs w:val="22"/>
          <w:highlight w:val="yellow"/>
          <w:rPrChange w:id="74" w:author="Jianhan Liu" w:date="2020-10-22T08:09:00Z">
            <w:rPr>
              <w:del w:id="75" w:author="Jianhan Liu" w:date="2020-10-22T07:25:00Z"/>
              <w:b/>
              <w:i/>
              <w:color w:val="FF0000"/>
              <w:sz w:val="22"/>
              <w:szCs w:val="22"/>
              <w:highlight w:val="yellow"/>
            </w:rPr>
          </w:rPrChange>
        </w:rPr>
      </w:pPr>
      <w:del w:id="76" w:author="Jianhan Liu" w:date="2020-10-22T07:24:00Z">
        <w:r w:rsidRPr="008D2180" w:rsidDel="00920FBE">
          <w:rPr>
            <w:i/>
            <w:color w:val="FF0000"/>
            <w:sz w:val="22"/>
            <w:szCs w:val="22"/>
            <w:rPrChange w:id="77" w:author="Jianhan Liu" w:date="2020-10-22T08:09:00Z">
              <w:rPr>
                <w:b/>
                <w:i/>
                <w:color w:val="000000" w:themeColor="text1"/>
                <w:sz w:val="22"/>
                <w:szCs w:val="22"/>
              </w:rPr>
            </w:rPrChange>
          </w:rPr>
          <w:delText xml:space="preserve">Number of data subcarriers per frequency segment for DCM=0. For DCM=1, </w:delText>
        </w:r>
      </w:del>
      <w:del w:id="78" w:author="Jianhan Liu" w:date="2020-10-22T07:25:00Z">
        <w:r w:rsidRPr="008D2180" w:rsidDel="00920FBE">
          <w:rPr>
            <w:i/>
            <w:color w:val="FF0000"/>
            <w:sz w:val="22"/>
            <w:szCs w:val="22"/>
            <w:rPrChange w:id="79" w:author="Jianhan Liu" w:date="2020-10-22T08:09:00Z">
              <w:rPr>
                <w:b/>
                <w:i/>
                <w:color w:val="FF0000"/>
                <w:sz w:val="22"/>
                <w:szCs w:val="22"/>
              </w:rPr>
            </w:rPrChange>
          </w:rPr>
          <w:delText xml:space="preserve">please check section </w:delText>
        </w:r>
        <w:r w:rsidRPr="008D2180" w:rsidDel="00920FBE">
          <w:rPr>
            <w:rFonts w:ascii="Arial-BoldMT" w:eastAsia="SimSun" w:hAnsi="Arial-BoldMT" w:cs="Arial-BoldMT"/>
            <w:bCs/>
            <w:color w:val="FF0000"/>
            <w:sz w:val="20"/>
            <w:szCs w:val="20"/>
            <w:lang w:eastAsia="en-US"/>
            <w:rPrChange w:id="80" w:author="Jianhan Liu" w:date="2020-10-22T08:09:00Z">
              <w:rPr>
                <w:rFonts w:ascii="Arial-BoldMT" w:eastAsia="SimSun" w:hAnsi="Arial-BoldMT" w:cs="Arial-BoldMT"/>
                <w:b/>
                <w:bCs/>
                <w:color w:val="FF0000"/>
                <w:sz w:val="20"/>
                <w:szCs w:val="20"/>
                <w:lang w:eastAsia="en-US"/>
              </w:rPr>
            </w:rPrChange>
          </w:rPr>
          <w:delText>27.5</w:delText>
        </w:r>
      </w:del>
      <w:del w:id="81" w:author="Jianhan Liu" w:date="2020-10-22T07:20:00Z">
        <w:r w:rsidRPr="008D2180" w:rsidDel="00920FBE">
          <w:rPr>
            <w:rFonts w:ascii="Arial-BoldMT" w:eastAsia="SimSun" w:hAnsi="Arial-BoldMT" w:cs="Arial-BoldMT"/>
            <w:bCs/>
            <w:color w:val="FF0000"/>
            <w:sz w:val="20"/>
            <w:szCs w:val="20"/>
            <w:lang w:eastAsia="en-US"/>
            <w:rPrChange w:id="82" w:author="Jianhan Liu" w:date="2020-10-22T08:09:00Z">
              <w:rPr>
                <w:rFonts w:ascii="Arial-BoldMT" w:eastAsia="SimSun" w:hAnsi="Arial-BoldMT" w:cs="Arial-BoldMT"/>
                <w:b/>
                <w:bCs/>
                <w:color w:val="FF0000"/>
                <w:sz w:val="20"/>
                <w:szCs w:val="20"/>
                <w:lang w:eastAsia="en-US"/>
              </w:rPr>
            </w:rPrChange>
          </w:rPr>
          <w:delText>.1</w:delText>
        </w:r>
      </w:del>
      <w:del w:id="83" w:author="Jianhan Liu" w:date="2020-10-22T07:25:00Z">
        <w:r w:rsidR="00864C97" w:rsidRPr="008D2180" w:rsidDel="00920FBE">
          <w:rPr>
            <w:rFonts w:ascii="Arial-BoldMT" w:eastAsia="SimSun" w:hAnsi="Arial-BoldMT" w:cs="Arial-BoldMT"/>
            <w:bCs/>
            <w:color w:val="FF0000"/>
            <w:sz w:val="20"/>
            <w:szCs w:val="20"/>
            <w:lang w:eastAsia="en-US"/>
            <w:rPrChange w:id="84" w:author="Jianhan Liu" w:date="2020-10-22T08:09:00Z">
              <w:rPr>
                <w:rFonts w:ascii="Arial-BoldMT" w:eastAsia="SimSun" w:hAnsi="Arial-BoldMT" w:cs="Arial-BoldMT"/>
                <w:b/>
                <w:bCs/>
                <w:color w:val="FF0000"/>
                <w:sz w:val="20"/>
                <w:szCs w:val="20"/>
                <w:lang w:eastAsia="en-US"/>
              </w:rPr>
            </w:rPrChange>
          </w:rPr>
          <w:delText xml:space="preserve"> </w:delText>
        </w:r>
        <w:r w:rsidR="00864C97" w:rsidRPr="008D2180" w:rsidDel="00920FBE">
          <w:rPr>
            <w:i/>
            <w:color w:val="FF0000"/>
            <w:sz w:val="22"/>
            <w:szCs w:val="22"/>
            <w:rPrChange w:id="85" w:author="Jianhan Liu" w:date="2020-10-22T08:09:00Z">
              <w:rPr>
                <w:b/>
                <w:i/>
                <w:color w:val="FF0000"/>
                <w:sz w:val="22"/>
                <w:szCs w:val="22"/>
              </w:rPr>
            </w:rPrChange>
          </w:rPr>
          <w:delText>Number of data subcarriers per frequency RU</w:delText>
        </w:r>
        <w:r w:rsidRPr="008D2180" w:rsidDel="00920FBE">
          <w:rPr>
            <w:rFonts w:ascii="Arial-BoldMT" w:eastAsia="SimSun" w:hAnsi="Arial-BoldMT" w:cs="Arial-BoldMT"/>
            <w:bCs/>
            <w:color w:val="FF0000"/>
            <w:sz w:val="20"/>
            <w:szCs w:val="20"/>
            <w:lang w:eastAsia="en-US"/>
            <w:rPrChange w:id="86" w:author="Jianhan Liu" w:date="2020-10-22T08:09:00Z">
              <w:rPr>
                <w:rFonts w:ascii="Arial-BoldMT" w:eastAsia="SimSun" w:hAnsi="Arial-BoldMT" w:cs="Arial-BoldMT"/>
                <w:b/>
                <w:bCs/>
                <w:color w:val="FF0000"/>
                <w:sz w:val="20"/>
                <w:szCs w:val="20"/>
                <w:lang w:eastAsia="en-US"/>
              </w:rPr>
            </w:rPrChange>
          </w:rPr>
          <w:delText>.</w:delText>
        </w:r>
      </w:del>
    </w:p>
    <w:p w:rsidR="0025540B" w:rsidRDefault="0025540B" w:rsidP="0025540B">
      <w:pPr>
        <w:spacing w:after="160" w:line="259" w:lineRule="auto"/>
        <w:rPr>
          <w:b/>
          <w:i/>
          <w:color w:val="000000" w:themeColor="text1"/>
          <w:sz w:val="22"/>
          <w:szCs w:val="22"/>
        </w:rPr>
      </w:pPr>
    </w:p>
    <w:p w:rsidR="0025540B" w:rsidRDefault="0025540B" w:rsidP="0025540B">
      <w:pPr>
        <w:spacing w:after="160" w:line="259" w:lineRule="auto"/>
        <w:rPr>
          <w:ins w:id="87" w:author="Jianhan Liu" w:date="2020-10-22T07:27:00Z"/>
          <w:b/>
          <w:i/>
          <w:color w:val="000000" w:themeColor="text1"/>
          <w:sz w:val="22"/>
          <w:szCs w:val="22"/>
          <w:highlight w:val="yellow"/>
        </w:rPr>
      </w:pPr>
      <w:proofErr w:type="spellStart"/>
      <w:r w:rsidRPr="00EA403C">
        <w:rPr>
          <w:b/>
          <w:i/>
          <w:color w:val="000000" w:themeColor="text1"/>
          <w:sz w:val="22"/>
          <w:szCs w:val="22"/>
          <w:highlight w:val="yellow"/>
        </w:rPr>
        <w:t>TGax</w:t>
      </w:r>
      <w:proofErr w:type="spellEnd"/>
      <w:r w:rsidRPr="00EA403C">
        <w:rPr>
          <w:b/>
          <w:i/>
          <w:color w:val="000000" w:themeColor="text1"/>
          <w:sz w:val="22"/>
          <w:szCs w:val="22"/>
          <w:highlight w:val="yellow"/>
        </w:rPr>
        <w:t xml:space="preserve"> Editor: Please make the following changes (changed texts are in red)</w:t>
      </w:r>
      <w:r>
        <w:rPr>
          <w:b/>
          <w:i/>
          <w:color w:val="000000" w:themeColor="text1"/>
          <w:sz w:val="22"/>
          <w:szCs w:val="22"/>
          <w:highlight w:val="yellow"/>
        </w:rPr>
        <w:t xml:space="preserve"> </w:t>
      </w:r>
      <w:del w:id="88" w:author="Jianhan Liu" w:date="2020-10-22T08:07:00Z">
        <w:r w:rsidDel="00520643">
          <w:rPr>
            <w:b/>
            <w:i/>
            <w:color w:val="000000" w:themeColor="text1"/>
            <w:sz w:val="22"/>
            <w:szCs w:val="22"/>
            <w:highlight w:val="yellow"/>
          </w:rPr>
          <w:delText xml:space="preserve">in the </w:delText>
        </w:r>
        <w:r w:rsidRPr="00EA403C" w:rsidDel="00520643">
          <w:rPr>
            <w:b/>
            <w:i/>
            <w:color w:val="000000" w:themeColor="text1"/>
            <w:sz w:val="22"/>
            <w:szCs w:val="22"/>
            <w:highlight w:val="yellow"/>
          </w:rPr>
          <w:delText xml:space="preserve">Line </w:delText>
        </w:r>
      </w:del>
      <w:del w:id="89" w:author="Jianhan Liu" w:date="2020-10-22T07:40:00Z">
        <w:r w:rsidDel="00317FF9">
          <w:rPr>
            <w:b/>
            <w:i/>
            <w:color w:val="000000" w:themeColor="text1"/>
            <w:sz w:val="22"/>
            <w:szCs w:val="22"/>
            <w:highlight w:val="yellow"/>
          </w:rPr>
          <w:delText xml:space="preserve">49 </w:delText>
        </w:r>
      </w:del>
      <w:r>
        <w:rPr>
          <w:b/>
          <w:i/>
          <w:color w:val="000000" w:themeColor="text1"/>
          <w:sz w:val="22"/>
          <w:szCs w:val="22"/>
          <w:highlight w:val="yellow"/>
        </w:rPr>
        <w:t xml:space="preserve">on </w:t>
      </w:r>
      <w:r w:rsidRPr="00EA403C">
        <w:rPr>
          <w:b/>
          <w:i/>
          <w:color w:val="000000" w:themeColor="text1"/>
          <w:sz w:val="22"/>
          <w:szCs w:val="22"/>
          <w:highlight w:val="yellow"/>
        </w:rPr>
        <w:t xml:space="preserve">page </w:t>
      </w:r>
      <w:del w:id="90" w:author="Jianhan Liu" w:date="2020-10-22T07:25:00Z">
        <w:r w:rsidRPr="00EA403C" w:rsidDel="00920FBE">
          <w:rPr>
            <w:b/>
            <w:i/>
            <w:color w:val="000000" w:themeColor="text1"/>
            <w:sz w:val="22"/>
            <w:szCs w:val="22"/>
            <w:highlight w:val="yellow"/>
          </w:rPr>
          <w:delText>55</w:delText>
        </w:r>
        <w:r w:rsidDel="00920FBE">
          <w:rPr>
            <w:b/>
            <w:i/>
            <w:color w:val="000000" w:themeColor="text1"/>
            <w:sz w:val="22"/>
            <w:szCs w:val="22"/>
            <w:highlight w:val="yellow"/>
          </w:rPr>
          <w:delText xml:space="preserve">6 </w:delText>
        </w:r>
      </w:del>
      <w:ins w:id="91" w:author="Jianhan Liu" w:date="2020-10-22T07:25:00Z">
        <w:r w:rsidR="00920FBE" w:rsidRPr="00EA403C">
          <w:rPr>
            <w:b/>
            <w:i/>
            <w:color w:val="000000" w:themeColor="text1"/>
            <w:sz w:val="22"/>
            <w:szCs w:val="22"/>
            <w:highlight w:val="yellow"/>
          </w:rPr>
          <w:t>5</w:t>
        </w:r>
        <w:r w:rsidR="00920FBE">
          <w:rPr>
            <w:b/>
            <w:i/>
            <w:color w:val="000000" w:themeColor="text1"/>
            <w:sz w:val="22"/>
            <w:szCs w:val="22"/>
            <w:highlight w:val="yellow"/>
          </w:rPr>
          <w:t>6</w:t>
        </w:r>
        <w:r w:rsidR="00920FBE">
          <w:rPr>
            <w:b/>
            <w:i/>
            <w:color w:val="000000" w:themeColor="text1"/>
            <w:sz w:val="22"/>
            <w:szCs w:val="22"/>
            <w:highlight w:val="yellow"/>
          </w:rPr>
          <w:t xml:space="preserve">6 </w:t>
        </w:r>
      </w:ins>
      <w:r>
        <w:rPr>
          <w:b/>
          <w:i/>
          <w:color w:val="000000" w:themeColor="text1"/>
          <w:sz w:val="22"/>
          <w:szCs w:val="22"/>
          <w:highlight w:val="yellow"/>
        </w:rPr>
        <w:t>of D7</w:t>
      </w:r>
      <w:r w:rsidRPr="00EA403C">
        <w:rPr>
          <w:b/>
          <w:i/>
          <w:color w:val="000000" w:themeColor="text1"/>
          <w:sz w:val="22"/>
          <w:szCs w:val="22"/>
          <w:highlight w:val="yellow"/>
        </w:rPr>
        <w:t>.</w:t>
      </w:r>
      <w:r>
        <w:rPr>
          <w:b/>
          <w:i/>
          <w:color w:val="000000" w:themeColor="text1"/>
          <w:sz w:val="22"/>
          <w:szCs w:val="22"/>
          <w:highlight w:val="yellow"/>
        </w:rPr>
        <w:t>0 (Table 27-14)</w:t>
      </w:r>
      <w:r w:rsidRPr="00EA403C">
        <w:rPr>
          <w:b/>
          <w:i/>
          <w:color w:val="000000" w:themeColor="text1"/>
          <w:sz w:val="22"/>
          <w:szCs w:val="22"/>
          <w:highlight w:val="yellow"/>
        </w:rPr>
        <w:t>:</w:t>
      </w:r>
    </w:p>
    <w:p w:rsidR="00E569E0" w:rsidRPr="009D05BA" w:rsidRDefault="00E569E0" w:rsidP="00E569E0">
      <w:pPr>
        <w:spacing w:after="160" w:line="259" w:lineRule="auto"/>
        <w:rPr>
          <w:ins w:id="92" w:author="Jianhan Liu" w:date="2020-10-22T07:45:00Z"/>
          <w:color w:val="FF0000"/>
          <w:sz w:val="22"/>
          <w:szCs w:val="22"/>
          <w:rPrChange w:id="93" w:author="Jianhan Liu" w:date="2020-10-22T08:11:00Z">
            <w:rPr>
              <w:ins w:id="94" w:author="Jianhan Liu" w:date="2020-10-22T07:45:00Z"/>
              <w:b/>
              <w:i/>
              <w:color w:val="000000" w:themeColor="text1"/>
              <w:sz w:val="22"/>
              <w:szCs w:val="22"/>
            </w:rPr>
          </w:rPrChange>
        </w:rPr>
      </w:pPr>
      <w:ins w:id="95" w:author="Jianhan Liu" w:date="2020-10-22T07:45:00Z">
        <w:r w:rsidRPr="009D05BA">
          <w:rPr>
            <w:color w:val="FF0000"/>
            <w:sz w:val="22"/>
            <w:szCs w:val="22"/>
            <w:rPrChange w:id="96" w:author="Jianhan Liu" w:date="2020-10-22T08:11:00Z">
              <w:rPr>
                <w:b/>
                <w:i/>
                <w:color w:val="000000" w:themeColor="text1"/>
                <w:sz w:val="22"/>
                <w:szCs w:val="22"/>
              </w:rPr>
            </w:rPrChange>
          </w:rPr>
          <w:t>Replace the five middle columns on the row NSD in the table with “See 27.5”.</w:t>
        </w:r>
      </w:ins>
      <w:ins w:id="97" w:author="Jianhan Liu" w:date="2020-10-22T07:46:00Z">
        <w:r w:rsidR="0058753A" w:rsidRPr="009D05BA">
          <w:rPr>
            <w:color w:val="FF0000"/>
            <w:sz w:val="22"/>
            <w:szCs w:val="22"/>
            <w:rPrChange w:id="98" w:author="Jianhan Liu" w:date="2020-10-22T08:11:00Z">
              <w:rPr>
                <w:b/>
                <w:i/>
                <w:color w:val="000000" w:themeColor="text1"/>
                <w:sz w:val="22"/>
                <w:szCs w:val="22"/>
              </w:rPr>
            </w:rPrChange>
          </w:rPr>
          <w:t xml:space="preserve"> </w:t>
        </w:r>
        <w:r w:rsidR="0058753A" w:rsidRPr="009D05BA">
          <w:rPr>
            <w:color w:val="FF0000"/>
            <w:sz w:val="22"/>
            <w:szCs w:val="22"/>
            <w:rPrChange w:id="99" w:author="Jianhan Liu" w:date="2020-10-22T08:11:00Z">
              <w:rPr>
                <w:b/>
                <w:i/>
                <w:color w:val="000000" w:themeColor="text1"/>
                <w:sz w:val="22"/>
                <w:szCs w:val="22"/>
              </w:rPr>
            </w:rPrChange>
          </w:rPr>
          <w:t>Straddle the five cells.</w:t>
        </w:r>
      </w:ins>
    </w:p>
    <w:p w:rsidR="0040055B" w:rsidRPr="009D05BA" w:rsidDel="00317FF9" w:rsidRDefault="0040055B" w:rsidP="00335771">
      <w:pPr>
        <w:rPr>
          <w:del w:id="100" w:author="Jianhan Liu" w:date="2020-10-22T07:27:00Z"/>
          <w:color w:val="FF0000"/>
          <w:sz w:val="22"/>
          <w:szCs w:val="22"/>
          <w:rPrChange w:id="101" w:author="Jianhan Liu" w:date="2020-10-22T08:11:00Z">
            <w:rPr>
              <w:del w:id="102" w:author="Jianhan Liu" w:date="2020-10-22T07:27:00Z"/>
              <w:b/>
              <w:i/>
              <w:color w:val="000000" w:themeColor="text1"/>
              <w:sz w:val="22"/>
              <w:szCs w:val="22"/>
            </w:rPr>
          </w:rPrChange>
        </w:rPr>
      </w:pPr>
    </w:p>
    <w:p w:rsidR="00D61CEF" w:rsidRDefault="00D61CEF" w:rsidP="00335771">
      <w:pPr>
        <w:rPr>
          <w:ins w:id="103" w:author="Jianhan Liu" w:date="2020-10-22T08:12:00Z"/>
          <w:color w:val="FF0000"/>
          <w:sz w:val="22"/>
          <w:szCs w:val="22"/>
        </w:rPr>
      </w:pPr>
      <w:ins w:id="104" w:author="Jianhan Liu" w:date="2020-10-22T07:43:00Z">
        <w:r w:rsidRPr="009D05BA">
          <w:rPr>
            <w:color w:val="FF0000"/>
            <w:sz w:val="22"/>
            <w:szCs w:val="22"/>
            <w:rPrChange w:id="105" w:author="Jianhan Liu" w:date="2020-10-22T08:11:00Z">
              <w:rPr>
                <w:b/>
                <w:i/>
                <w:color w:val="000000" w:themeColor="text1"/>
                <w:sz w:val="22"/>
                <w:szCs w:val="22"/>
              </w:rPr>
            </w:rPrChange>
          </w:rPr>
          <w:t>Delete the Note in the table.</w:t>
        </w:r>
      </w:ins>
    </w:p>
    <w:p w:rsidR="00AC0FBE" w:rsidRPr="009D05BA" w:rsidRDefault="00AC0FBE" w:rsidP="00335771">
      <w:pPr>
        <w:rPr>
          <w:ins w:id="106" w:author="Jianhan Liu" w:date="2020-10-22T07:43:00Z"/>
          <w:color w:val="FF0000"/>
          <w:sz w:val="22"/>
          <w:szCs w:val="22"/>
          <w:rPrChange w:id="107" w:author="Jianhan Liu" w:date="2020-10-22T08:11:00Z">
            <w:rPr>
              <w:ins w:id="108" w:author="Jianhan Liu" w:date="2020-10-22T07:43:00Z"/>
              <w:b/>
              <w:i/>
              <w:color w:val="000000" w:themeColor="text1"/>
              <w:sz w:val="22"/>
              <w:szCs w:val="22"/>
            </w:rPr>
          </w:rPrChange>
        </w:rPr>
      </w:pPr>
      <w:bookmarkStart w:id="109" w:name="_GoBack"/>
      <w:bookmarkEnd w:id="109"/>
    </w:p>
    <w:p w:rsidR="004B3814" w:rsidRPr="00864C97" w:rsidDel="00920FBE" w:rsidRDefault="0025540B" w:rsidP="0025540B">
      <w:pPr>
        <w:spacing w:after="160" w:line="259" w:lineRule="auto"/>
        <w:rPr>
          <w:del w:id="110" w:author="Jianhan Liu" w:date="2020-10-22T07:25:00Z"/>
          <w:b/>
          <w:i/>
          <w:color w:val="FF0000"/>
          <w:sz w:val="22"/>
          <w:szCs w:val="22"/>
        </w:rPr>
      </w:pPr>
      <w:del w:id="111" w:author="Jianhan Liu" w:date="2020-10-22T07:25:00Z">
        <w:r w:rsidRPr="0025540B" w:rsidDel="00920FBE">
          <w:rPr>
            <w:b/>
            <w:i/>
            <w:color w:val="000000" w:themeColor="text1"/>
            <w:sz w:val="22"/>
            <w:szCs w:val="22"/>
          </w:rPr>
          <w:delText>Number of data subcarriers</w:delText>
        </w:r>
        <w:r w:rsidDel="00920FBE">
          <w:rPr>
            <w:b/>
            <w:i/>
            <w:color w:val="000000" w:themeColor="text1"/>
            <w:sz w:val="22"/>
            <w:szCs w:val="22"/>
          </w:rPr>
          <w:delText xml:space="preserve"> </w:delText>
        </w:r>
        <w:r w:rsidRPr="0025540B" w:rsidDel="00920FBE">
          <w:rPr>
            <w:b/>
            <w:i/>
            <w:color w:val="000000" w:themeColor="text1"/>
            <w:sz w:val="22"/>
            <w:szCs w:val="22"/>
          </w:rPr>
          <w:delText>per RU</w:delText>
        </w:r>
        <w:r w:rsidDel="00920FBE">
          <w:rPr>
            <w:b/>
            <w:i/>
            <w:color w:val="000000" w:themeColor="text1"/>
            <w:sz w:val="22"/>
            <w:szCs w:val="22"/>
          </w:rPr>
          <w:delText xml:space="preserve"> </w:delText>
        </w:r>
        <w:r w:rsidRPr="0025540B" w:rsidDel="00920FBE">
          <w:rPr>
            <w:b/>
            <w:i/>
            <w:color w:val="FF0000"/>
            <w:sz w:val="22"/>
            <w:szCs w:val="22"/>
          </w:rPr>
          <w:delText xml:space="preserve">for </w:delText>
        </w:r>
        <w:r w:rsidRPr="00C23CAD" w:rsidDel="00920FBE">
          <w:rPr>
            <w:b/>
            <w:i/>
            <w:color w:val="FF0000"/>
            <w:sz w:val="22"/>
            <w:szCs w:val="22"/>
          </w:rPr>
          <w:delText xml:space="preserve">DCM=0. For DCM=1, please check section </w:delText>
        </w:r>
        <w:r w:rsidRPr="00C23CAD" w:rsidDel="00920FBE">
          <w:rPr>
            <w:rFonts w:ascii="Arial-BoldMT" w:eastAsia="SimSun" w:hAnsi="Arial-BoldMT" w:cs="Arial-BoldMT"/>
            <w:b/>
            <w:bCs/>
            <w:color w:val="FF0000"/>
            <w:sz w:val="20"/>
            <w:szCs w:val="20"/>
            <w:lang w:eastAsia="en-US"/>
          </w:rPr>
          <w:delText>27.5</w:delText>
        </w:r>
      </w:del>
      <w:del w:id="112" w:author="Jianhan Liu" w:date="2020-10-22T07:20:00Z">
        <w:r w:rsidRPr="00C23CAD" w:rsidDel="00920FBE">
          <w:rPr>
            <w:rFonts w:ascii="Arial-BoldMT" w:eastAsia="SimSun" w:hAnsi="Arial-BoldMT" w:cs="Arial-BoldMT"/>
            <w:b/>
            <w:bCs/>
            <w:color w:val="FF0000"/>
            <w:sz w:val="20"/>
            <w:szCs w:val="20"/>
            <w:lang w:eastAsia="en-US"/>
          </w:rPr>
          <w:delText>.1</w:delText>
        </w:r>
      </w:del>
      <w:del w:id="113" w:author="Jianhan Liu" w:date="2020-10-22T07:25:00Z">
        <w:r w:rsidR="00864C97" w:rsidDel="00920FBE">
          <w:rPr>
            <w:rFonts w:ascii="Arial-BoldMT" w:eastAsia="SimSun" w:hAnsi="Arial-BoldMT" w:cs="Arial-BoldMT"/>
            <w:b/>
            <w:bCs/>
            <w:color w:val="FF0000"/>
            <w:sz w:val="20"/>
            <w:szCs w:val="20"/>
            <w:lang w:eastAsia="en-US"/>
          </w:rPr>
          <w:delText xml:space="preserve"> </w:delText>
        </w:r>
        <w:r w:rsidR="00864C97" w:rsidRPr="00864C97" w:rsidDel="00920FBE">
          <w:rPr>
            <w:rFonts w:ascii="Arial-BoldMT" w:eastAsia="SimSun" w:hAnsi="Arial-BoldMT" w:cs="Arial-BoldMT"/>
            <w:b/>
            <w:bCs/>
            <w:color w:val="FF0000"/>
            <w:sz w:val="20"/>
            <w:szCs w:val="20"/>
            <w:lang w:eastAsia="en-US"/>
          </w:rPr>
          <w:delText xml:space="preserve">for </w:delText>
        </w:r>
        <w:r w:rsidR="00864C97" w:rsidRPr="00864C97" w:rsidDel="00920FBE">
          <w:rPr>
            <w:b/>
            <w:i/>
            <w:color w:val="FF0000"/>
            <w:sz w:val="22"/>
            <w:szCs w:val="22"/>
          </w:rPr>
          <w:delText>Number of data subcarriers per RU</w:delText>
        </w:r>
        <w:r w:rsidRPr="00864C97" w:rsidDel="00920FBE">
          <w:rPr>
            <w:rFonts w:ascii="Arial-BoldMT" w:eastAsia="SimSun" w:hAnsi="Arial-BoldMT" w:cs="Arial-BoldMT"/>
            <w:b/>
            <w:bCs/>
            <w:color w:val="FF0000"/>
            <w:sz w:val="20"/>
            <w:szCs w:val="20"/>
            <w:lang w:eastAsia="en-US"/>
          </w:rPr>
          <w:delText>.</w:delText>
        </w:r>
      </w:del>
    </w:p>
    <w:p w:rsidR="004B3814" w:rsidRPr="00EA403C" w:rsidDel="00B530E5" w:rsidRDefault="004B3814" w:rsidP="004B3814">
      <w:pPr>
        <w:autoSpaceDE w:val="0"/>
        <w:autoSpaceDN w:val="0"/>
        <w:adjustRightInd w:val="0"/>
        <w:rPr>
          <w:del w:id="114" w:author="Jianhan Liu" w:date="2020-10-22T07:37:00Z"/>
          <w:rFonts w:eastAsia="TimesNewRomanPSMT"/>
          <w:sz w:val="22"/>
          <w:szCs w:val="22"/>
          <w:lang w:eastAsia="en-US"/>
        </w:rPr>
      </w:pPr>
    </w:p>
    <w:p w:rsidR="004B3814" w:rsidDel="00317FF9" w:rsidRDefault="004B3814" w:rsidP="004B3814">
      <w:pPr>
        <w:rPr>
          <w:del w:id="115" w:author="Jianhan Liu" w:date="2020-10-22T07:42:00Z"/>
          <w:rFonts w:ascii="Arial" w:hAnsi="Arial" w:cs="Arial"/>
          <w:sz w:val="20"/>
          <w:szCs w:val="20"/>
        </w:rPr>
      </w:pPr>
    </w:p>
    <w:p w:rsidR="00335771" w:rsidRDefault="00335771" w:rsidP="00335771">
      <w:pPr>
        <w:rPr>
          <w:rFonts w:ascii="Arial" w:hAnsi="Arial" w:cs="Arial"/>
          <w:sz w:val="20"/>
          <w:szCs w:val="20"/>
        </w:rPr>
      </w:pPr>
    </w:p>
    <w:p w:rsidR="005D40EE" w:rsidRDefault="005D40EE" w:rsidP="005D40EE">
      <w:pPr>
        <w:rPr>
          <w:b/>
          <w:u w:val="single"/>
        </w:rPr>
      </w:pPr>
      <w:r w:rsidRPr="00C5453A">
        <w:rPr>
          <w:b/>
          <w:u w:val="single"/>
        </w:rPr>
        <w:t xml:space="preserve">Discussions for CID </w:t>
      </w:r>
      <w:r>
        <w:rPr>
          <w:b/>
          <w:bCs/>
          <w:u w:val="single"/>
        </w:rPr>
        <w:t>25007</w:t>
      </w:r>
      <w:r w:rsidRPr="00C5453A">
        <w:rPr>
          <w:b/>
          <w:u w:val="single"/>
        </w:rPr>
        <w:t>:</w:t>
      </w:r>
    </w:p>
    <w:p w:rsidR="005D40EE" w:rsidRDefault="005D40EE" w:rsidP="00335771">
      <w:pPr>
        <w:rPr>
          <w:rFonts w:ascii="Arial" w:hAnsi="Arial" w:cs="Arial"/>
          <w:sz w:val="20"/>
          <w:szCs w:val="20"/>
        </w:rPr>
      </w:pPr>
    </w:p>
    <w:p w:rsidR="005D40EE" w:rsidRPr="00D41CAC" w:rsidRDefault="005D40EE" w:rsidP="00335771">
      <w:r w:rsidRPr="00D41CAC">
        <w:t xml:space="preserve">Agree with the commenter </w:t>
      </w:r>
      <w:r w:rsidR="00D41CAC" w:rsidRPr="00D41CAC">
        <w:t xml:space="preserve">in principle. For 2x996 RU, DCM implementation is to reduce the complexity and does not </w:t>
      </w:r>
      <w:r w:rsidR="00D41CAC" w:rsidRPr="00D41CAC">
        <w:rPr>
          <w:rFonts w:eastAsia="TimesNewRomanPSMT"/>
          <w:lang w:eastAsia="en-US"/>
        </w:rPr>
        <w:t>maximize the frequency diversity</w:t>
      </w:r>
      <w:r w:rsidR="00D41CAC" w:rsidRPr="00D41CAC">
        <w:t xml:space="preserve">. </w:t>
      </w:r>
    </w:p>
    <w:p w:rsidR="004B3814" w:rsidRDefault="004B3814" w:rsidP="00335771">
      <w:pPr>
        <w:rPr>
          <w:color w:val="FF0000"/>
          <w:sz w:val="20"/>
        </w:rPr>
      </w:pPr>
    </w:p>
    <w:p w:rsidR="00D41CAC" w:rsidRDefault="00D41CAC" w:rsidP="00335771">
      <w:pPr>
        <w:rPr>
          <w:color w:val="FF0000"/>
          <w:sz w:val="20"/>
        </w:rPr>
      </w:pPr>
    </w:p>
    <w:p w:rsidR="00D41CAC" w:rsidRPr="00EA403C" w:rsidRDefault="00D41CAC" w:rsidP="00D41CAC">
      <w:pPr>
        <w:spacing w:after="160" w:line="259" w:lineRule="auto"/>
        <w:rPr>
          <w:b/>
          <w:i/>
          <w:color w:val="000000" w:themeColor="text1"/>
          <w:sz w:val="22"/>
          <w:szCs w:val="22"/>
          <w:highlight w:val="yellow"/>
        </w:rPr>
      </w:pPr>
      <w:proofErr w:type="spellStart"/>
      <w:r w:rsidRPr="00EA403C">
        <w:rPr>
          <w:b/>
          <w:i/>
          <w:color w:val="000000" w:themeColor="text1"/>
          <w:sz w:val="22"/>
          <w:szCs w:val="22"/>
          <w:highlight w:val="yellow"/>
        </w:rPr>
        <w:t>TGax</w:t>
      </w:r>
      <w:proofErr w:type="spellEnd"/>
      <w:r w:rsidRPr="00EA403C">
        <w:rPr>
          <w:b/>
          <w:i/>
          <w:color w:val="000000" w:themeColor="text1"/>
          <w:sz w:val="22"/>
          <w:szCs w:val="22"/>
          <w:highlight w:val="yellow"/>
        </w:rPr>
        <w:t xml:space="preserve"> Editor: Please make the following changes (changed texts are in red)</w:t>
      </w:r>
      <w:r>
        <w:rPr>
          <w:b/>
          <w:i/>
          <w:color w:val="000000" w:themeColor="text1"/>
          <w:sz w:val="22"/>
          <w:szCs w:val="22"/>
          <w:highlight w:val="yellow"/>
        </w:rPr>
        <w:t xml:space="preserve"> in the </w:t>
      </w:r>
      <w:r w:rsidRPr="00EA403C">
        <w:rPr>
          <w:b/>
          <w:i/>
          <w:color w:val="000000" w:themeColor="text1"/>
          <w:sz w:val="22"/>
          <w:szCs w:val="22"/>
          <w:highlight w:val="yellow"/>
        </w:rPr>
        <w:t xml:space="preserve">Line </w:t>
      </w:r>
      <w:r>
        <w:rPr>
          <w:b/>
          <w:i/>
          <w:color w:val="000000" w:themeColor="text1"/>
          <w:sz w:val="22"/>
          <w:szCs w:val="22"/>
          <w:highlight w:val="yellow"/>
        </w:rPr>
        <w:t xml:space="preserve">22 to line 24 on </w:t>
      </w:r>
      <w:r w:rsidRPr="00EA403C">
        <w:rPr>
          <w:b/>
          <w:i/>
          <w:color w:val="000000" w:themeColor="text1"/>
          <w:sz w:val="22"/>
          <w:szCs w:val="22"/>
          <w:highlight w:val="yellow"/>
        </w:rPr>
        <w:t xml:space="preserve">page </w:t>
      </w:r>
      <w:r>
        <w:rPr>
          <w:b/>
          <w:i/>
          <w:color w:val="000000" w:themeColor="text1"/>
          <w:sz w:val="22"/>
          <w:szCs w:val="22"/>
          <w:highlight w:val="yellow"/>
        </w:rPr>
        <w:t>649 of D7</w:t>
      </w:r>
      <w:r w:rsidRPr="00EA403C">
        <w:rPr>
          <w:b/>
          <w:i/>
          <w:color w:val="000000" w:themeColor="text1"/>
          <w:sz w:val="22"/>
          <w:szCs w:val="22"/>
          <w:highlight w:val="yellow"/>
        </w:rPr>
        <w:t>.</w:t>
      </w:r>
      <w:r>
        <w:rPr>
          <w:b/>
          <w:i/>
          <w:color w:val="000000" w:themeColor="text1"/>
          <w:sz w:val="22"/>
          <w:szCs w:val="22"/>
          <w:highlight w:val="yellow"/>
        </w:rPr>
        <w:t>0 (Table 27-14)</w:t>
      </w:r>
      <w:r w:rsidRPr="00EA403C">
        <w:rPr>
          <w:b/>
          <w:i/>
          <w:color w:val="000000" w:themeColor="text1"/>
          <w:sz w:val="22"/>
          <w:szCs w:val="22"/>
          <w:highlight w:val="yellow"/>
        </w:rPr>
        <w:t>:</w:t>
      </w:r>
    </w:p>
    <w:p w:rsidR="00D41CAC" w:rsidRDefault="00D41CAC" w:rsidP="00D41CAC">
      <w:pPr>
        <w:rPr>
          <w:sz w:val="20"/>
        </w:rPr>
      </w:pPr>
    </w:p>
    <w:p w:rsidR="00D41CAC" w:rsidRDefault="00D41CAC" w:rsidP="00D41CAC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szCs w:val="20"/>
          <w:lang w:eastAsia="en-US"/>
        </w:rPr>
      </w:pPr>
      <w:r>
        <w:rPr>
          <w:rFonts w:ascii="TimesNewRomanPSMT" w:eastAsia="TimesNewRomanPSMT" w:cs="TimesNewRomanPSMT"/>
          <w:sz w:val="20"/>
          <w:szCs w:val="20"/>
          <w:lang w:eastAsia="en-US"/>
        </w:rPr>
        <w:t xml:space="preserve">To maximize the frequency diversity, the indices of a pair of DCM subcarriers </w:t>
      </w:r>
      <m:oMath>
        <m:r>
          <w:rPr>
            <w:rFonts w:ascii="Cambria Math" w:eastAsia="TimesNewRomanPSMT" w:hAnsi="Cambria Math" w:cs="TimesNewRomanPSMT"/>
            <w:sz w:val="20"/>
            <w:szCs w:val="20"/>
            <w:lang w:eastAsia="en-US"/>
          </w:rPr>
          <m:t>(k,q</m:t>
        </m:r>
        <m:d>
          <m:dPr>
            <m:ctrlPr>
              <w:rPr>
                <w:rFonts w:ascii="Cambria Math" w:eastAsia="TimesNewRomanPSMT" w:hAnsi="Cambria Math" w:cs="TimesNewRomanPSMT"/>
                <w:i/>
                <w:sz w:val="20"/>
                <w:szCs w:val="20"/>
                <w:lang w:eastAsia="en-US"/>
              </w:rPr>
            </m:ctrlPr>
          </m:dPr>
          <m:e>
            <m:r>
              <w:rPr>
                <w:rFonts w:ascii="Cambria Math" w:eastAsia="TimesNewRomanPSMT" w:hAnsi="Cambria Math" w:cs="TimesNewRomanPSMT"/>
                <w:sz w:val="20"/>
                <w:szCs w:val="20"/>
                <w:lang w:eastAsia="en-US"/>
              </w:rPr>
              <m:t>k</m:t>
            </m:r>
          </m:e>
        </m:d>
        <w:ins w:id="116" w:author="Jianhan Liu" w:date="2020-10-22T07:52:00Z">
          <m:r>
            <w:rPr>
              <w:rFonts w:ascii="Cambria Math" w:eastAsia="TimesNewRomanPSMT" w:hAnsi="Cambria Math" w:cs="TimesNewRomanPSMT"/>
              <w:sz w:val="20"/>
              <w:szCs w:val="20"/>
              <w:lang w:eastAsia="en-US"/>
            </w:rPr>
            <m:t>)</m:t>
          </m:r>
        </w:ins>
      </m:oMath>
      <w:r>
        <w:rPr>
          <w:rFonts w:ascii="TimesNewRomanPSMT" w:eastAsia="TimesNewRomanPSMT" w:cs="TimesNewRomanPSMT"/>
          <w:sz w:val="20"/>
          <w:szCs w:val="20"/>
          <w:lang w:eastAsia="en-US"/>
        </w:rPr>
        <w:t xml:space="preserve"> </w:t>
      </w:r>
      <w:del w:id="117" w:author="Jianhan Liu" w:date="2020-10-22T07:54:00Z">
        <w:r w:rsidRPr="003C2541" w:rsidDel="003C2541">
          <w:rPr>
            <w:rFonts w:ascii="TimesNewRomanPSMT" w:eastAsia="TimesNewRomanPSMT" w:cs="TimesNewRomanPSMT"/>
            <w:color w:val="FF0000"/>
            <w:sz w:val="20"/>
            <w:szCs w:val="20"/>
            <w:lang w:eastAsia="en-US"/>
            <w:rPrChange w:id="118" w:author="Jianhan Liu" w:date="2020-10-22T07:55:00Z">
              <w:rPr>
                <w:rFonts w:ascii="TimesNewRomanPSMT" w:eastAsia="TimesNewRomanPSMT" w:cs="TimesNewRomanPSMT"/>
                <w:sz w:val="20"/>
                <w:szCs w:val="20"/>
                <w:lang w:eastAsia="en-US"/>
              </w:rPr>
            </w:rPrChange>
          </w:rPr>
          <w:delText>is</w:delText>
        </w:r>
      </w:del>
      <w:ins w:id="119" w:author="Jianhan Liu" w:date="2020-10-22T07:54:00Z">
        <w:r w:rsidR="003C2541" w:rsidRPr="003C2541">
          <w:rPr>
            <w:rFonts w:ascii="TimesNewRomanPSMT" w:eastAsia="TimesNewRomanPSMT" w:cs="TimesNewRomanPSMT"/>
            <w:color w:val="FF0000"/>
            <w:sz w:val="20"/>
            <w:szCs w:val="20"/>
            <w:lang w:eastAsia="en-US"/>
            <w:rPrChange w:id="120" w:author="Jianhan Liu" w:date="2020-10-22T07:55:00Z">
              <w:rPr>
                <w:rFonts w:ascii="TimesNewRomanPSMT" w:eastAsia="TimesNewRomanPSMT" w:cs="TimesNewRomanPSMT"/>
                <w:sz w:val="20"/>
                <w:szCs w:val="20"/>
                <w:lang w:eastAsia="en-US"/>
              </w:rPr>
            </w:rPrChange>
          </w:rPr>
          <w:t>are</w:t>
        </w:r>
      </w:ins>
      <w:r>
        <w:rPr>
          <w:rFonts w:ascii="TimesNewRomanPSMT" w:eastAsia="TimesNewRomanPSMT" w:cs="TimesNewRomanPSMT"/>
          <w:sz w:val="20"/>
          <w:szCs w:val="20"/>
          <w:lang w:eastAsia="en-US"/>
        </w:rPr>
        <w:t xml:space="preserve"> </w:t>
      </w:r>
      <w:ins w:id="121" w:author="Jianhan Liu" w:date="2020-10-22T07:54:00Z">
        <w:r w:rsidR="003C2541" w:rsidRPr="003C2541">
          <w:rPr>
            <w:rFonts w:ascii="TimesNewRomanPSMT" w:eastAsia="TimesNewRomanPSMT" w:cs="TimesNewRomanPSMT"/>
            <w:color w:val="FF0000"/>
            <w:sz w:val="20"/>
            <w:szCs w:val="20"/>
            <w:lang w:eastAsia="en-US"/>
            <w:rPrChange w:id="122" w:author="Jianhan Liu" w:date="2020-10-22T07:54:00Z">
              <w:rPr>
                <w:rFonts w:ascii="TimesNewRomanPSMT" w:eastAsia="TimesNewRomanPSMT" w:cs="TimesNewRomanPSMT"/>
                <w:sz w:val="20"/>
                <w:szCs w:val="20"/>
                <w:lang w:eastAsia="en-US"/>
              </w:rPr>
            </w:rPrChange>
          </w:rPr>
          <w:t xml:space="preserve">given by </w:t>
        </w:r>
      </w:ins>
      <m:oMath>
        <m:r>
          <w:rPr>
            <w:rFonts w:ascii="Cambria Math" w:eastAsia="TimesNewRomanPSMT" w:hAnsi="Cambria Math" w:cs="TimesNewRomanPSMT"/>
            <w:sz w:val="20"/>
            <w:szCs w:val="20"/>
            <w:lang w:eastAsia="en-US"/>
          </w:rPr>
          <m:t>q</m:t>
        </m:r>
        <m:d>
          <m:dPr>
            <m:ctrlPr>
              <w:rPr>
                <w:rFonts w:ascii="Cambria Math" w:eastAsia="TimesNewRomanPSMT" w:hAnsi="Cambria Math" w:cs="TimesNewRomanPSMT"/>
                <w:i/>
                <w:sz w:val="20"/>
                <w:szCs w:val="20"/>
                <w:lang w:eastAsia="en-US"/>
              </w:rPr>
            </m:ctrlPr>
          </m:dPr>
          <m:e>
            <m:r>
              <w:rPr>
                <w:rFonts w:ascii="Cambria Math" w:eastAsia="TimesNewRomanPSMT" w:hAnsi="Cambria Math" w:cs="TimesNewRomanPSMT"/>
                <w:sz w:val="20"/>
                <w:szCs w:val="20"/>
                <w:lang w:eastAsia="en-US"/>
              </w:rPr>
              <m:t>k</m:t>
            </m:r>
          </m:e>
        </m:d>
        <m:r>
          <w:rPr>
            <w:rFonts w:ascii="Cambria Math" w:eastAsia="TimesNewRomanPSMT" w:hAnsi="Cambria Math" w:cs="TimesNewRomanPSMT"/>
            <w:sz w:val="20"/>
            <w:szCs w:val="20"/>
            <w:lang w:eastAsia="en-US"/>
          </w:rPr>
          <m:t>=q+</m:t>
        </m:r>
        <m:sSub>
          <m:sSubPr>
            <m:ctrlPr>
              <w:rPr>
                <w:rFonts w:ascii="Cambria Math" w:eastAsia="TimesNewRomanPSMT" w:hAnsi="Cambria Math" w:cs="TimesNewRomanPSMT"/>
                <w:i/>
                <w:sz w:val="20"/>
                <w:szCs w:val="20"/>
                <w:lang w:eastAsia="en-US"/>
              </w:rPr>
            </m:ctrlPr>
          </m:sSubPr>
          <m:e>
            <m:r>
              <w:rPr>
                <w:rFonts w:ascii="Cambria Math" w:eastAsia="TimesNewRomanPSMT" w:hAnsi="Cambria Math" w:cs="TimesNewRomanPSMT"/>
                <w:sz w:val="20"/>
                <w:szCs w:val="20"/>
                <w:lang w:eastAsia="en-US"/>
              </w:rPr>
              <m:t>N</m:t>
            </m:r>
          </m:e>
          <m:sub>
            <m:r>
              <w:rPr>
                <w:rFonts w:ascii="Cambria Math" w:eastAsia="TimesNewRomanPSMT" w:hAnsi="Cambria Math" w:cs="TimesNewRomanPSMT"/>
                <w:sz w:val="20"/>
                <w:szCs w:val="20"/>
                <w:lang w:eastAsia="en-US"/>
              </w:rPr>
              <m:t>SD</m:t>
            </m:r>
          </m:sub>
        </m:sSub>
        <m:r>
          <w:rPr>
            <w:rFonts w:ascii="Cambria Math" w:eastAsia="TimesNewRomanPSMT" w:hAnsi="Cambria Math" w:cs="TimesNewRomanPSMT"/>
            <w:sz w:val="20"/>
            <w:szCs w:val="20"/>
            <w:lang w:eastAsia="en-US"/>
          </w:rPr>
          <m:t xml:space="preserve"> </m:t>
        </m:r>
      </m:oMath>
      <w:r>
        <w:rPr>
          <w:rFonts w:ascii="TimesNewRomanPSMT" w:eastAsia="TimesNewRomanPSMT" w:cs="TimesNewRomanPSMT"/>
          <w:sz w:val="20"/>
          <w:szCs w:val="20"/>
          <w:lang w:eastAsia="en-US"/>
        </w:rPr>
        <w:t>for a 996-tone or smaller RU</w:t>
      </w:r>
      <w:ins w:id="123" w:author="Jianhan Liu" w:date="2020-10-22T07:51:00Z">
        <w:r w:rsidR="00641A3A">
          <w:rPr>
            <w:rFonts w:ascii="TimesNewRomanPSMT" w:eastAsia="TimesNewRomanPSMT" w:cs="TimesNewRomanPSMT"/>
            <w:sz w:val="20"/>
            <w:szCs w:val="20"/>
            <w:lang w:eastAsia="en-US"/>
          </w:rPr>
          <w:t>.</w:t>
        </w:r>
      </w:ins>
      <w:del w:id="124" w:author="Jianhan Liu" w:date="2020-10-22T07:52:00Z">
        <w:r w:rsidR="00EB161D" w:rsidDel="00641A3A">
          <w:rPr>
            <w:rFonts w:ascii="TimesNewRomanPSMT" w:eastAsia="TimesNewRomanPSMT" w:cs="TimesNewRomanPSMT"/>
            <w:sz w:val="20"/>
            <w:szCs w:val="20"/>
            <w:lang w:eastAsia="en-US"/>
          </w:rPr>
          <w:delText xml:space="preserve"> </w:delText>
        </w:r>
        <w:r w:rsidR="00EB161D" w:rsidRPr="00EB161D" w:rsidDel="00641A3A">
          <w:rPr>
            <w:rFonts w:ascii="TimesNewRomanPSMT" w:eastAsia="TimesNewRomanPSMT" w:cs="TimesNewRomanPSMT"/>
            <w:color w:val="FF0000"/>
            <w:sz w:val="20"/>
            <w:szCs w:val="20"/>
            <w:lang w:eastAsia="en-US"/>
          </w:rPr>
          <w:delText>and</w:delText>
        </w:r>
        <w:r w:rsidRPr="00EB161D" w:rsidDel="00641A3A">
          <w:rPr>
            <w:rFonts w:ascii="TimesNewRomanPSMT" w:eastAsia="TimesNewRomanPSMT" w:cs="TimesNewRomanPSMT"/>
            <w:color w:val="FF0000"/>
            <w:sz w:val="20"/>
            <w:szCs w:val="20"/>
            <w:lang w:eastAsia="en-US"/>
          </w:rPr>
          <w:delText xml:space="preserve"> </w:delText>
        </w:r>
        <w:r w:rsidRPr="00D41CAC" w:rsidDel="00641A3A">
          <w:rPr>
            <w:rFonts w:ascii="TimesNewRomanPSMT" w:eastAsia="TimesNewRomanPSMT" w:cs="TimesNewRomanPSMT"/>
            <w:color w:val="FF0000"/>
            <w:sz w:val="20"/>
            <w:szCs w:val="20"/>
            <w:lang w:eastAsia="en-US"/>
          </w:rPr>
          <w:delText>t</w:delText>
        </w:r>
      </w:del>
      <w:ins w:id="125" w:author="Jianhan Liu" w:date="2020-10-22T07:52:00Z">
        <w:r w:rsidR="00641A3A">
          <w:rPr>
            <w:rFonts w:ascii="TimesNewRomanPSMT" w:eastAsia="TimesNewRomanPSMT" w:cs="TimesNewRomanPSMT"/>
            <w:color w:val="FF0000"/>
            <w:sz w:val="20"/>
            <w:szCs w:val="20"/>
            <w:lang w:eastAsia="en-US"/>
          </w:rPr>
          <w:t xml:space="preserve"> T</w:t>
        </w:r>
      </w:ins>
      <w:r w:rsidRPr="00D41CAC">
        <w:rPr>
          <w:rFonts w:ascii="TimesNewRomanPSMT" w:eastAsia="TimesNewRomanPSMT" w:cs="TimesNewRomanPSMT"/>
          <w:color w:val="FF0000"/>
          <w:sz w:val="20"/>
          <w:szCs w:val="20"/>
          <w:lang w:eastAsia="en-US"/>
        </w:rPr>
        <w:t>o reduce the implementation complexity</w:t>
      </w:r>
      <w:r w:rsidRPr="00641A3A">
        <w:rPr>
          <w:rFonts w:ascii="TimesNewRomanPSMT" w:eastAsia="TimesNewRomanPSMT" w:cs="TimesNewRomanPSMT"/>
          <w:color w:val="FF0000"/>
          <w:sz w:val="20"/>
          <w:szCs w:val="20"/>
          <w:lang w:eastAsia="en-US"/>
          <w:rPrChange w:id="126" w:author="Jianhan Liu" w:date="2020-10-22T07:53:00Z">
            <w:rPr>
              <w:rFonts w:ascii="TimesNewRomanPSMT" w:eastAsia="TimesNewRomanPSMT" w:cs="TimesNewRomanPSMT"/>
              <w:sz w:val="20"/>
              <w:szCs w:val="20"/>
              <w:lang w:eastAsia="en-US"/>
            </w:rPr>
          </w:rPrChange>
        </w:rPr>
        <w:t xml:space="preserve">, </w:t>
      </w:r>
      <w:ins w:id="127" w:author="Jianhan Liu" w:date="2020-10-22T07:53:00Z">
        <w:r w:rsidR="00641A3A" w:rsidRPr="00641A3A">
          <w:rPr>
            <w:rFonts w:ascii="TimesNewRomanPSMT" w:eastAsia="TimesNewRomanPSMT" w:cs="TimesNewRomanPSMT"/>
            <w:color w:val="FF0000"/>
            <w:sz w:val="20"/>
            <w:szCs w:val="20"/>
            <w:lang w:eastAsia="en-US"/>
            <w:rPrChange w:id="128" w:author="Jianhan Liu" w:date="2020-10-22T07:53:00Z">
              <w:rPr>
                <w:rFonts w:ascii="TimesNewRomanPSMT" w:eastAsia="TimesNewRomanPSMT" w:cs="TimesNewRomanPSMT"/>
                <w:sz w:val="20"/>
                <w:szCs w:val="20"/>
                <w:lang w:eastAsia="en-US"/>
              </w:rPr>
            </w:rPrChange>
          </w:rPr>
          <w:t xml:space="preserve">the indices of a pair of DCM subcarriers </w:t>
        </w:r>
        <m:oMath>
          <m:r>
            <w:rPr>
              <w:rFonts w:ascii="Cambria Math" w:eastAsia="TimesNewRomanPSMT" w:hAnsi="Cambria Math" w:cs="TimesNewRomanPSMT"/>
              <w:color w:val="FF0000"/>
              <w:sz w:val="20"/>
              <w:szCs w:val="20"/>
              <w:lang w:eastAsia="en-US"/>
              <w:rPrChange w:id="129" w:author="Jianhan Liu" w:date="2020-10-22T07:53:00Z">
                <w:rPr>
                  <w:rFonts w:ascii="Cambria Math" w:eastAsia="TimesNewRomanPSMT" w:hAnsi="Cambria Math" w:cs="TimesNewRomanPSMT"/>
                  <w:sz w:val="20"/>
                  <w:szCs w:val="20"/>
                  <w:lang w:eastAsia="en-US"/>
                </w:rPr>
              </w:rPrChange>
            </w:rPr>
            <m:t>(k,q</m:t>
          </m:r>
          <m:d>
            <m:dPr>
              <m:ctrlPr>
                <w:rPr>
                  <w:rFonts w:ascii="Cambria Math" w:eastAsia="TimesNewRomanPSMT" w:hAnsi="Cambria Math" w:cs="TimesNewRomanPSMT"/>
                  <w:i/>
                  <w:color w:val="FF0000"/>
                  <w:sz w:val="20"/>
                  <w:szCs w:val="20"/>
                  <w:lang w:eastAsia="en-US"/>
                  <w:rPrChange w:id="130" w:author="Jianhan Liu" w:date="2020-10-22T07:53:00Z">
                    <w:rPr>
                      <w:rFonts w:ascii="Cambria Math" w:eastAsia="TimesNewRomanPSMT" w:hAnsi="Cambria Math" w:cs="TimesNewRomanPSMT"/>
                      <w:i/>
                      <w:sz w:val="20"/>
                      <w:szCs w:val="20"/>
                      <w:lang w:eastAsia="en-US"/>
                    </w:rPr>
                  </w:rPrChange>
                </w:rPr>
              </m:ctrlPr>
            </m:dPr>
            <m:e>
              <m:r>
                <w:rPr>
                  <w:rFonts w:ascii="Cambria Math" w:eastAsia="TimesNewRomanPSMT" w:hAnsi="Cambria Math" w:cs="TimesNewRomanPSMT"/>
                  <w:color w:val="FF0000"/>
                  <w:sz w:val="20"/>
                  <w:szCs w:val="20"/>
                  <w:lang w:eastAsia="en-US"/>
                  <w:rPrChange w:id="131" w:author="Jianhan Liu" w:date="2020-10-22T07:53:00Z">
                    <w:rPr>
                      <w:rFonts w:ascii="Cambria Math" w:eastAsia="TimesNewRomanPSMT" w:hAnsi="Cambria Math" w:cs="TimesNewRomanPSMT"/>
                      <w:sz w:val="20"/>
                      <w:szCs w:val="20"/>
                      <w:lang w:eastAsia="en-US"/>
                    </w:rPr>
                  </w:rPrChange>
                </w:rPr>
                <m:t>k</m:t>
              </m:r>
            </m:e>
          </m:d>
          <m:r>
            <w:rPr>
              <w:rFonts w:ascii="Cambria Math" w:eastAsia="TimesNewRomanPSMT" w:hAnsi="Cambria Math" w:cs="TimesNewRomanPSMT"/>
              <w:color w:val="FF0000"/>
              <w:sz w:val="20"/>
              <w:szCs w:val="20"/>
              <w:lang w:eastAsia="en-US"/>
              <w:rPrChange w:id="132" w:author="Jianhan Liu" w:date="2020-10-22T07:53:00Z">
                <w:rPr>
                  <w:rFonts w:ascii="Cambria Math" w:eastAsia="TimesNewRomanPSMT" w:hAnsi="Cambria Math" w:cs="TimesNewRomanPSMT"/>
                  <w:sz w:val="20"/>
                  <w:szCs w:val="20"/>
                  <w:lang w:eastAsia="en-US"/>
                </w:rPr>
              </w:rPrChange>
            </w:rPr>
            <m:t>)</m:t>
          </m:r>
        </m:oMath>
        <w:r w:rsidR="00641A3A" w:rsidRPr="00641A3A">
          <w:rPr>
            <w:rFonts w:ascii="TimesNewRomanPSMT" w:eastAsia="TimesNewRomanPSMT" w:cs="TimesNewRomanPSMT"/>
            <w:color w:val="FF0000"/>
            <w:sz w:val="20"/>
            <w:szCs w:val="20"/>
            <w:lang w:eastAsia="en-US"/>
            <w:rPrChange w:id="133" w:author="Jianhan Liu" w:date="2020-10-22T07:53:00Z">
              <w:rPr>
                <w:rFonts w:ascii="TimesNewRomanPSMT" w:eastAsia="TimesNewRomanPSMT" w:cs="TimesNewRomanPSMT"/>
                <w:sz w:val="20"/>
                <w:szCs w:val="20"/>
                <w:lang w:eastAsia="en-US"/>
              </w:rPr>
            </w:rPrChange>
          </w:rPr>
          <w:t xml:space="preserve"> </w:t>
        </w:r>
      </w:ins>
      <w:ins w:id="134" w:author="Jianhan Liu" w:date="2020-10-22T07:54:00Z">
        <w:r w:rsidR="003C2541">
          <w:rPr>
            <w:rFonts w:ascii="TimesNewRomanPSMT" w:eastAsia="TimesNewRomanPSMT" w:cs="TimesNewRomanPSMT"/>
            <w:color w:val="FF0000"/>
            <w:sz w:val="20"/>
            <w:szCs w:val="20"/>
            <w:lang w:eastAsia="en-US"/>
          </w:rPr>
          <w:t>are</w:t>
        </w:r>
      </w:ins>
      <w:ins w:id="135" w:author="Jianhan Liu" w:date="2020-10-22T07:53:00Z">
        <w:r w:rsidR="00641A3A">
          <w:rPr>
            <w:rFonts w:ascii="TimesNewRomanPSMT" w:eastAsia="TimesNewRomanPSMT" w:cs="TimesNewRomanPSMT"/>
            <w:color w:val="FF0000"/>
            <w:sz w:val="20"/>
            <w:szCs w:val="20"/>
            <w:lang w:eastAsia="en-US"/>
          </w:rPr>
          <w:t xml:space="preserve"> </w:t>
        </w:r>
      </w:ins>
      <w:ins w:id="136" w:author="Jianhan Liu" w:date="2020-10-22T07:54:00Z">
        <w:r w:rsidR="003C2541">
          <w:rPr>
            <w:rFonts w:ascii="TimesNewRomanPSMT" w:eastAsia="TimesNewRomanPSMT" w:cs="TimesNewRomanPSMT"/>
            <w:color w:val="FF0000"/>
            <w:sz w:val="20"/>
            <w:szCs w:val="20"/>
            <w:lang w:eastAsia="en-US"/>
          </w:rPr>
          <w:t xml:space="preserve">given by </w:t>
        </w:r>
      </w:ins>
      <w:del w:id="137" w:author="Jianhan Liu" w:date="2020-10-22T07:53:00Z">
        <w:r w:rsidRPr="00D41CAC" w:rsidDel="00641A3A">
          <w:rPr>
            <w:rFonts w:ascii="TimesNewRomanPSMT" w:eastAsia="TimesNewRomanPSMT" w:cs="TimesNewRomanPSMT"/>
            <w:strike/>
            <w:color w:val="FF0000"/>
            <w:sz w:val="20"/>
            <w:szCs w:val="20"/>
            <w:lang w:eastAsia="en-US"/>
          </w:rPr>
          <w:delText>and</w:delText>
        </w:r>
        <w:r w:rsidDel="00641A3A">
          <w:rPr>
            <w:rFonts w:ascii="TimesNewRomanPSMT" w:eastAsia="TimesNewRomanPSMT" w:cs="TimesNewRomanPSMT"/>
            <w:sz w:val="20"/>
            <w:szCs w:val="20"/>
            <w:lang w:eastAsia="en-US"/>
          </w:rPr>
          <w:delText xml:space="preserve"> </w:delText>
        </w:r>
      </w:del>
      <m:oMath>
        <m:r>
          <w:rPr>
            <w:rFonts w:ascii="Cambria Math" w:eastAsia="TimesNewRomanPSMT" w:hAnsi="Cambria Math" w:cs="TimesNewRomanPSMT"/>
            <w:sz w:val="20"/>
            <w:szCs w:val="20"/>
            <w:lang w:eastAsia="en-US"/>
          </w:rPr>
          <m:t>q</m:t>
        </m:r>
        <m:d>
          <m:dPr>
            <m:ctrlPr>
              <w:rPr>
                <w:rFonts w:ascii="Cambria Math" w:eastAsia="TimesNewRomanPSMT" w:hAnsi="Cambria Math" w:cs="TimesNewRomanPSMT"/>
                <w:i/>
                <w:sz w:val="20"/>
                <w:szCs w:val="20"/>
                <w:lang w:eastAsia="en-US"/>
              </w:rPr>
            </m:ctrlPr>
          </m:dPr>
          <m:e>
            <m:r>
              <w:rPr>
                <w:rFonts w:ascii="Cambria Math" w:eastAsia="TimesNewRomanPSMT" w:hAnsi="Cambria Math" w:cs="TimesNewRomanPSMT"/>
                <w:sz w:val="20"/>
                <w:szCs w:val="20"/>
                <w:lang w:eastAsia="en-US"/>
              </w:rPr>
              <m:t>k</m:t>
            </m:r>
          </m:e>
        </m:d>
        <m:r>
          <w:rPr>
            <w:rFonts w:ascii="Cambria Math" w:eastAsia="TimesNewRomanPSMT" w:hAnsi="Cambria Math" w:cs="TimesNewRomanPSMT"/>
            <w:sz w:val="20"/>
            <w:szCs w:val="20"/>
            <w:lang w:eastAsia="en-US"/>
          </w:rPr>
          <m:t>=q+</m:t>
        </m:r>
        <m:sSub>
          <m:sSubPr>
            <m:ctrlPr>
              <w:rPr>
                <w:rFonts w:ascii="Cambria Math" w:eastAsia="TimesNewRomanPSMT" w:hAnsi="Cambria Math" w:cs="TimesNewRomanPSMT"/>
                <w:i/>
                <w:sz w:val="20"/>
                <w:szCs w:val="20"/>
                <w:lang w:eastAsia="en-US"/>
              </w:rPr>
            </m:ctrlPr>
          </m:sSubPr>
          <m:e>
            <m:r>
              <w:rPr>
                <w:rFonts w:ascii="Cambria Math" w:eastAsia="TimesNewRomanPSMT" w:hAnsi="Cambria Math" w:cs="TimesNewRomanPSMT"/>
                <w:sz w:val="20"/>
                <w:szCs w:val="20"/>
                <w:lang w:eastAsia="en-US"/>
              </w:rPr>
              <m:t>N</m:t>
            </m:r>
          </m:e>
          <m:sub>
            <m:r>
              <w:rPr>
                <w:rFonts w:ascii="Cambria Math" w:eastAsia="TimesNewRomanPSMT" w:hAnsi="Cambria Math" w:cs="TimesNewRomanPSMT"/>
                <w:sz w:val="20"/>
                <w:szCs w:val="20"/>
                <w:lang w:eastAsia="en-US"/>
              </w:rPr>
              <m:t>SD</m:t>
            </m:r>
          </m:sub>
        </m:sSub>
        <m:r>
          <w:rPr>
            <w:rFonts w:ascii="Cambria Math" w:eastAsia="TimesNewRomanPSMT" w:hAnsi="Cambria Math" w:cs="TimesNewRomanPSMT"/>
            <w:sz w:val="20"/>
            <w:szCs w:val="20"/>
            <w:lang w:eastAsia="en-US"/>
          </w:rPr>
          <m:t xml:space="preserve">/2 </m:t>
        </m:r>
      </m:oMath>
      <w:r>
        <w:rPr>
          <w:rFonts w:ascii="TimesNewRomanPSMT" w:eastAsia="TimesNewRomanPSMT" w:cs="TimesNewRomanPSMT"/>
          <w:sz w:val="20"/>
          <w:szCs w:val="20"/>
          <w:lang w:eastAsia="en-US"/>
        </w:rPr>
        <w:t>for a 2</w:t>
      </w:r>
      <w:r>
        <w:rPr>
          <w:rFonts w:ascii="TimesNewRomanPSMT" w:eastAsia="TimesNewRomanPSMT" w:cs="TimesNewRomanPSMT" w:hint="eastAsia"/>
          <w:sz w:val="20"/>
          <w:szCs w:val="20"/>
          <w:lang w:eastAsia="en-US"/>
        </w:rPr>
        <w:t>×</w:t>
      </w:r>
      <w:r>
        <w:rPr>
          <w:rFonts w:ascii="TimesNewRomanPSMT" w:eastAsia="TimesNewRomanPSMT" w:cs="TimesNewRomanPSMT"/>
          <w:sz w:val="20"/>
          <w:szCs w:val="20"/>
          <w:lang w:eastAsia="en-US"/>
        </w:rPr>
        <w:t>996-tone RU</w:t>
      </w:r>
      <w:r w:rsidR="00EB161D">
        <w:rPr>
          <w:rFonts w:ascii="TimesNewRomanPSMT" w:eastAsia="TimesNewRomanPSMT" w:cs="TimesNewRomanPSMT"/>
          <w:sz w:val="20"/>
          <w:szCs w:val="20"/>
          <w:lang w:eastAsia="en-US"/>
        </w:rPr>
        <w:t>.</w:t>
      </w:r>
    </w:p>
    <w:p w:rsidR="005D7102" w:rsidRDefault="005D7102" w:rsidP="00D41CAC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szCs w:val="20"/>
          <w:lang w:eastAsia="en-US"/>
        </w:rPr>
      </w:pPr>
    </w:p>
    <w:p w:rsidR="005D7102" w:rsidRDefault="005D7102" w:rsidP="00D41CAC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szCs w:val="20"/>
          <w:lang w:eastAsia="en-US"/>
        </w:rPr>
      </w:pPr>
    </w:p>
    <w:p w:rsidR="005D7102" w:rsidRDefault="005D7102" w:rsidP="005D7102">
      <w:pPr>
        <w:rPr>
          <w:b/>
          <w:u w:val="single"/>
        </w:rPr>
      </w:pPr>
      <w:r w:rsidRPr="00C5453A">
        <w:rPr>
          <w:b/>
          <w:u w:val="single"/>
        </w:rPr>
        <w:t xml:space="preserve">Discussions for CID </w:t>
      </w:r>
      <w:r>
        <w:rPr>
          <w:b/>
          <w:bCs/>
          <w:u w:val="single"/>
        </w:rPr>
        <w:t>25008</w:t>
      </w:r>
      <w:r w:rsidRPr="00C5453A">
        <w:rPr>
          <w:b/>
          <w:u w:val="single"/>
        </w:rPr>
        <w:t>:</w:t>
      </w:r>
    </w:p>
    <w:p w:rsidR="005D7102" w:rsidRDefault="005D7102" w:rsidP="005D7102">
      <w:pPr>
        <w:rPr>
          <w:b/>
          <w:u w:val="single"/>
        </w:rPr>
      </w:pPr>
    </w:p>
    <w:p w:rsidR="005D7102" w:rsidRDefault="005D7102" w:rsidP="00D41CAC">
      <w:pPr>
        <w:autoSpaceDE w:val="0"/>
        <w:autoSpaceDN w:val="0"/>
        <w:adjustRightInd w:val="0"/>
        <w:rPr>
          <w:sz w:val="20"/>
        </w:rPr>
      </w:pPr>
      <w:r w:rsidRPr="005D7102">
        <w:rPr>
          <w:sz w:val="20"/>
        </w:rPr>
        <w:t>Agree with the commenter in principle. For 2x996 RU,</w:t>
      </w:r>
      <w:r>
        <w:rPr>
          <w:sz w:val="20"/>
        </w:rPr>
        <w:t xml:space="preserve"> DCM is different from DCM for </w:t>
      </w:r>
      <w:r w:rsidRPr="005D7102">
        <w:rPr>
          <w:sz w:val="20"/>
        </w:rPr>
        <w:t>a 996-tone or smaller RU</w:t>
      </w:r>
      <w:r>
        <w:rPr>
          <w:sz w:val="20"/>
        </w:rPr>
        <w:t>.</w:t>
      </w:r>
      <w:r w:rsidR="00241D18">
        <w:rPr>
          <w:sz w:val="20"/>
        </w:rPr>
        <w:t xml:space="preserve"> DCM is applied to </w:t>
      </w:r>
      <w:r w:rsidR="00EE6C33">
        <w:rPr>
          <w:sz w:val="20"/>
        </w:rPr>
        <w:t xml:space="preserve">each 996 RU of 2x996 RU separately. </w:t>
      </w:r>
    </w:p>
    <w:p w:rsidR="00EE6C33" w:rsidRDefault="00EE6C33" w:rsidP="00D41CAC">
      <w:pPr>
        <w:autoSpaceDE w:val="0"/>
        <w:autoSpaceDN w:val="0"/>
        <w:adjustRightInd w:val="0"/>
        <w:rPr>
          <w:sz w:val="20"/>
        </w:rPr>
      </w:pPr>
    </w:p>
    <w:p w:rsidR="007D495C" w:rsidRDefault="007D495C" w:rsidP="007D495C">
      <w:pPr>
        <w:spacing w:after="160" w:line="259" w:lineRule="auto"/>
        <w:rPr>
          <w:b/>
          <w:i/>
          <w:color w:val="000000" w:themeColor="text1"/>
          <w:sz w:val="22"/>
          <w:szCs w:val="22"/>
          <w:highlight w:val="yellow"/>
        </w:rPr>
      </w:pPr>
      <w:proofErr w:type="spellStart"/>
      <w:r w:rsidRPr="00EA403C">
        <w:rPr>
          <w:b/>
          <w:i/>
          <w:color w:val="000000" w:themeColor="text1"/>
          <w:sz w:val="22"/>
          <w:szCs w:val="22"/>
          <w:highlight w:val="yellow"/>
        </w:rPr>
        <w:t>TGax</w:t>
      </w:r>
      <w:proofErr w:type="spellEnd"/>
      <w:r w:rsidRPr="00EA403C">
        <w:rPr>
          <w:b/>
          <w:i/>
          <w:color w:val="000000" w:themeColor="text1"/>
          <w:sz w:val="22"/>
          <w:szCs w:val="22"/>
          <w:highlight w:val="yellow"/>
        </w:rPr>
        <w:t xml:space="preserve"> Editor: Please make the following changes (changed texts are in red)</w:t>
      </w:r>
      <w:r>
        <w:rPr>
          <w:b/>
          <w:i/>
          <w:color w:val="000000" w:themeColor="text1"/>
          <w:sz w:val="22"/>
          <w:szCs w:val="22"/>
          <w:highlight w:val="yellow"/>
        </w:rPr>
        <w:t xml:space="preserve"> in the </w:t>
      </w:r>
      <w:r w:rsidRPr="00EA403C">
        <w:rPr>
          <w:b/>
          <w:i/>
          <w:color w:val="000000" w:themeColor="text1"/>
          <w:sz w:val="22"/>
          <w:szCs w:val="22"/>
          <w:highlight w:val="yellow"/>
        </w:rPr>
        <w:t xml:space="preserve">Line </w:t>
      </w:r>
      <w:r>
        <w:rPr>
          <w:b/>
          <w:i/>
          <w:color w:val="000000" w:themeColor="text1"/>
          <w:sz w:val="22"/>
          <w:szCs w:val="22"/>
          <w:highlight w:val="yellow"/>
        </w:rPr>
        <w:t xml:space="preserve">22 to line 24 on </w:t>
      </w:r>
      <w:r w:rsidRPr="00EA403C">
        <w:rPr>
          <w:b/>
          <w:i/>
          <w:color w:val="000000" w:themeColor="text1"/>
          <w:sz w:val="22"/>
          <w:szCs w:val="22"/>
          <w:highlight w:val="yellow"/>
        </w:rPr>
        <w:t xml:space="preserve">page </w:t>
      </w:r>
      <w:r>
        <w:rPr>
          <w:b/>
          <w:i/>
          <w:color w:val="000000" w:themeColor="text1"/>
          <w:sz w:val="22"/>
          <w:szCs w:val="22"/>
          <w:highlight w:val="yellow"/>
        </w:rPr>
        <w:t>649 of D7</w:t>
      </w:r>
      <w:r w:rsidRPr="00EA403C">
        <w:rPr>
          <w:b/>
          <w:i/>
          <w:color w:val="000000" w:themeColor="text1"/>
          <w:sz w:val="22"/>
          <w:szCs w:val="22"/>
          <w:highlight w:val="yellow"/>
        </w:rPr>
        <w:t>.</w:t>
      </w:r>
      <w:r>
        <w:rPr>
          <w:b/>
          <w:i/>
          <w:color w:val="000000" w:themeColor="text1"/>
          <w:sz w:val="22"/>
          <w:szCs w:val="22"/>
          <w:highlight w:val="yellow"/>
        </w:rPr>
        <w:t>0 (Table 27-14)</w:t>
      </w:r>
      <w:r w:rsidRPr="00EA403C">
        <w:rPr>
          <w:b/>
          <w:i/>
          <w:color w:val="000000" w:themeColor="text1"/>
          <w:sz w:val="22"/>
          <w:szCs w:val="22"/>
          <w:highlight w:val="yellow"/>
        </w:rPr>
        <w:t>:</w:t>
      </w:r>
    </w:p>
    <w:p w:rsidR="0062503A" w:rsidRDefault="0062503A" w:rsidP="007D495C">
      <w:pPr>
        <w:spacing w:after="160" w:line="259" w:lineRule="auto"/>
        <w:rPr>
          <w:b/>
          <w:i/>
          <w:color w:val="000000" w:themeColor="text1"/>
          <w:sz w:val="22"/>
          <w:szCs w:val="22"/>
          <w:highlight w:val="yellow"/>
        </w:rPr>
      </w:pPr>
    </w:p>
    <w:p w:rsidR="00F551E2" w:rsidRPr="008D2180" w:rsidRDefault="00DD5F6E" w:rsidP="007D495C">
      <w:pPr>
        <w:spacing w:after="160" w:line="259" w:lineRule="auto"/>
        <w:rPr>
          <w:color w:val="FF0000"/>
          <w:sz w:val="22"/>
          <w:szCs w:val="22"/>
          <w:highlight w:val="yellow"/>
          <w:rPrChange w:id="138" w:author="Jianhan Liu" w:date="2020-10-22T08:08:00Z">
            <w:rPr>
              <w:color w:val="FF0000"/>
              <w:sz w:val="22"/>
              <w:szCs w:val="22"/>
              <w:highlight w:val="yellow"/>
            </w:rPr>
          </w:rPrChange>
        </w:rPr>
      </w:pPr>
      <w:ins w:id="139" w:author="Jianhan Liu" w:date="2020-10-22T08:04:00Z">
        <w:r w:rsidRPr="008D2180">
          <w:rPr>
            <w:color w:val="FF0000"/>
            <w:sz w:val="22"/>
            <w:szCs w:val="22"/>
            <w:rPrChange w:id="140" w:author="Jianhan Liu" w:date="2020-10-22T08:08:00Z">
              <w:rPr>
                <w:color w:val="FF0000"/>
                <w:sz w:val="22"/>
                <w:szCs w:val="22"/>
              </w:rPr>
            </w:rPrChange>
          </w:rPr>
          <w:t xml:space="preserve">Let </w:t>
        </w:r>
      </w:ins>
      <w:del w:id="141" w:author="Jianhan Liu" w:date="2020-10-22T08:04:00Z">
        <w:r w:rsidR="00F551E2" w:rsidRPr="008D2180" w:rsidDel="00DD5F6E">
          <w:rPr>
            <w:color w:val="FF0000"/>
            <w:sz w:val="22"/>
            <w:szCs w:val="22"/>
            <w:rPrChange w:id="142" w:author="Jianhan Liu" w:date="2020-10-22T08:08:00Z">
              <w:rPr>
                <w:color w:val="FF0000"/>
                <w:sz w:val="22"/>
                <w:szCs w:val="22"/>
              </w:rPr>
            </w:rPrChange>
          </w:rPr>
          <w:delText xml:space="preserve">Define </w:delText>
        </w: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  <w:rPrChange w:id="143" w:author="Jianhan Liu" w:date="2020-10-22T08:08:00Z">
                    <w:rPr>
                      <w:rFonts w:ascii="Cambria Math" w:hAnsi="Cambria Math"/>
                      <w:i/>
                      <w:color w:val="FF0000"/>
                      <w:sz w:val="22"/>
                      <w:szCs w:val="22"/>
                    </w:rPr>
                  </w:rPrChange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2"/>
                  <w:szCs w:val="22"/>
                  <w:rPrChange w:id="144" w:author="Jianhan Liu" w:date="2020-10-22T08:08:00Z"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</w:rPrChange>
                </w:rPr>
                <m:t>N</m:t>
              </m:r>
            </m:e>
            <m:sub>
              <m:r>
                <w:rPr>
                  <w:rFonts w:ascii="Cambria Math" w:hAnsi="Cambria Math"/>
                  <w:color w:val="FF0000"/>
                  <w:sz w:val="22"/>
                  <w:szCs w:val="22"/>
                  <w:rPrChange w:id="145" w:author="Jianhan Liu" w:date="2020-10-22T08:08:00Z"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</w:rPrChange>
                </w:rPr>
                <m:t>80seg,ru</m:t>
              </m:r>
            </m:sub>
          </m:sSub>
        </m:oMath>
        <w:r w:rsidR="00F551E2" w:rsidRPr="008D2180" w:rsidDel="00DD5F6E">
          <w:rPr>
            <w:color w:val="FF0000"/>
            <w:sz w:val="22"/>
            <w:szCs w:val="22"/>
            <w:rPrChange w:id="146" w:author="Jianhan Liu" w:date="2020-10-22T08:08:00Z">
              <w:rPr>
                <w:color w:val="FF0000"/>
                <w:sz w:val="22"/>
                <w:szCs w:val="22"/>
              </w:rPr>
            </w:rPrChange>
          </w:rPr>
          <w:delText xml:space="preserve"> as the number of 80MHz </w:delText>
        </w:r>
      </w:del>
      <w:del w:id="147" w:author="Jianhan Liu" w:date="2020-10-22T08:00:00Z">
        <w:r w:rsidR="00F551E2" w:rsidRPr="008D2180" w:rsidDel="00521843">
          <w:rPr>
            <w:color w:val="FF0000"/>
            <w:sz w:val="22"/>
            <w:szCs w:val="22"/>
            <w:rPrChange w:id="148" w:author="Jianhan Liu" w:date="2020-10-22T08:08:00Z">
              <w:rPr>
                <w:color w:val="FF0000"/>
                <w:sz w:val="22"/>
                <w:szCs w:val="22"/>
              </w:rPr>
            </w:rPrChange>
          </w:rPr>
          <w:delText>semement</w:delText>
        </w:r>
      </w:del>
      <w:del w:id="149" w:author="Jianhan Liu" w:date="2020-10-22T08:04:00Z">
        <w:r w:rsidR="00F551E2" w:rsidRPr="008D2180" w:rsidDel="00DD5F6E">
          <w:rPr>
            <w:color w:val="FF0000"/>
            <w:sz w:val="22"/>
            <w:szCs w:val="22"/>
            <w:rPrChange w:id="150" w:author="Jianhan Liu" w:date="2020-10-22T08:08:00Z">
              <w:rPr>
                <w:color w:val="FF0000"/>
                <w:sz w:val="22"/>
                <w:szCs w:val="22"/>
              </w:rPr>
            </w:rPrChange>
          </w:rPr>
          <w:delText xml:space="preserve">. </w:delText>
        </w:r>
      </w:del>
      <m:oMath>
        <m:sSub>
          <m:sSubPr>
            <m:ctrlPr>
              <w:rPr>
                <w:rFonts w:ascii="Cambria Math" w:hAnsi="Cambria Math"/>
                <w:i/>
                <w:color w:val="FF0000"/>
                <w:sz w:val="22"/>
                <w:szCs w:val="22"/>
                <w:rPrChange w:id="151" w:author="Jianhan Liu" w:date="2020-10-22T08:08:00Z"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w:rPrChange>
              </w:rPr>
            </m:ctrlPr>
          </m:sSubPr>
          <m:e>
            <m:r>
              <w:rPr>
                <w:rFonts w:ascii="Cambria Math" w:hAnsi="Cambria Math"/>
                <w:color w:val="FF0000"/>
                <w:sz w:val="22"/>
                <w:szCs w:val="22"/>
                <w:rPrChange w:id="152" w:author="Jianhan Liu" w:date="2020-10-22T08:08:00Z">
                  <w:rPr>
                    <w:rFonts w:ascii="Cambria Math" w:hAnsi="Cambria Math"/>
                    <w:color w:val="FF0000"/>
                    <w:sz w:val="22"/>
                    <w:szCs w:val="22"/>
                  </w:rPr>
                </w:rPrChange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sz w:val="22"/>
                <w:szCs w:val="22"/>
                <w:rPrChange w:id="153" w:author="Jianhan Liu" w:date="2020-10-22T08:08:00Z">
                  <w:rPr>
                    <w:rFonts w:ascii="Cambria Math" w:hAnsi="Cambria Math"/>
                    <w:color w:val="FF0000"/>
                    <w:sz w:val="22"/>
                    <w:szCs w:val="22"/>
                  </w:rPr>
                </w:rPrChange>
              </w:rPr>
              <m:t>80seg,ru</m:t>
            </m:r>
          </m:sub>
        </m:sSub>
        <m:r>
          <w:rPr>
            <w:rFonts w:ascii="Cambria Math" w:hAnsi="Cambria Math"/>
            <w:color w:val="FF0000"/>
            <w:sz w:val="22"/>
            <w:szCs w:val="22"/>
            <w:rPrChange w:id="154" w:author="Jianhan Liu" w:date="2020-10-22T08:08:00Z">
              <w:rPr>
                <w:rFonts w:ascii="Cambria Math" w:hAnsi="Cambria Math"/>
                <w:color w:val="FF0000"/>
                <w:sz w:val="22"/>
                <w:szCs w:val="22"/>
              </w:rPr>
            </w:rPrChange>
          </w:rPr>
          <m:t>=1</m:t>
        </m:r>
      </m:oMath>
      <w:r w:rsidR="00F551E2" w:rsidRPr="008D2180">
        <w:rPr>
          <w:color w:val="FF0000"/>
          <w:sz w:val="22"/>
          <w:szCs w:val="22"/>
          <w:rPrChange w:id="155" w:author="Jianhan Liu" w:date="2020-10-22T08:08:00Z">
            <w:rPr>
              <w:color w:val="FF0000"/>
              <w:sz w:val="22"/>
              <w:szCs w:val="22"/>
            </w:rPr>
          </w:rPrChange>
        </w:rPr>
        <w:t xml:space="preserve"> </w:t>
      </w:r>
      <w:del w:id="156" w:author="Jianhan Liu" w:date="2020-10-22T08:08:00Z">
        <w:r w:rsidR="00F551E2" w:rsidRPr="008D2180" w:rsidDel="008D2180">
          <w:rPr>
            <w:color w:val="FF0000"/>
            <w:sz w:val="22"/>
            <w:szCs w:val="22"/>
            <w:rPrChange w:id="157" w:author="Jianhan Liu" w:date="2020-10-22T08:08:00Z">
              <w:rPr>
                <w:color w:val="FF0000"/>
                <w:sz w:val="22"/>
                <w:szCs w:val="22"/>
              </w:rPr>
            </w:rPrChange>
          </w:rPr>
          <w:delText xml:space="preserve">for </w:delText>
        </w:r>
      </w:del>
      <w:ins w:id="158" w:author="Jianhan Liu" w:date="2020-10-22T08:08:00Z">
        <w:r w:rsidR="008D2180" w:rsidRPr="008D2180">
          <w:rPr>
            <w:rFonts w:ascii="TimesNewRomanPSMT" w:eastAsia="TimesNewRomanPSMT" w:cs="TimesNewRomanPSMT"/>
            <w:color w:val="FF0000"/>
            <w:sz w:val="20"/>
            <w:szCs w:val="20"/>
            <w:lang w:eastAsia="en-US"/>
            <w:rPrChange w:id="159" w:author="Jianhan Liu" w:date="2020-10-22T08:08:00Z">
              <w:rPr>
                <w:rFonts w:ascii="TimesNewRomanPSMT" w:eastAsia="TimesNewRomanPSMT" w:cs="TimesNewRomanPSMT"/>
                <w:sz w:val="20"/>
                <w:szCs w:val="20"/>
                <w:lang w:eastAsia="en-US"/>
              </w:rPr>
            </w:rPrChange>
          </w:rPr>
          <w:t>for a 996-tone or smaller RU</w:t>
        </w:r>
        <w:r w:rsidR="008D2180" w:rsidRPr="008D2180" w:rsidDel="00DD5F6E">
          <w:rPr>
            <w:rFonts w:eastAsia="TimesNewRomanPSMT"/>
            <w:color w:val="FF0000"/>
            <w:sz w:val="22"/>
            <w:szCs w:val="22"/>
            <w:lang w:eastAsia="en-US"/>
            <w:rPrChange w:id="160" w:author="Jianhan Liu" w:date="2020-10-22T08:08:00Z">
              <w:rPr>
                <w:rFonts w:eastAsia="TimesNewRomanPSMT"/>
                <w:color w:val="FF0000"/>
                <w:sz w:val="22"/>
                <w:szCs w:val="22"/>
                <w:lang w:eastAsia="en-US"/>
              </w:rPr>
            </w:rPrChange>
          </w:rPr>
          <w:t xml:space="preserve"> </w:t>
        </w:r>
      </w:ins>
      <w:del w:id="161" w:author="Jianhan Liu" w:date="2020-10-22T08:05:00Z">
        <w:r w:rsidR="00F551E2" w:rsidRPr="008D2180" w:rsidDel="00DD5F6E">
          <w:rPr>
            <w:rFonts w:eastAsia="TimesNewRomanPSMT"/>
            <w:color w:val="FF0000"/>
            <w:sz w:val="22"/>
            <w:szCs w:val="22"/>
            <w:lang w:eastAsia="en-US"/>
            <w:rPrChange w:id="162" w:author="Jianhan Liu" w:date="2020-10-22T08:08:00Z">
              <w:rPr>
                <w:rFonts w:eastAsia="TimesNewRomanPSMT"/>
                <w:color w:val="FF0000"/>
                <w:sz w:val="22"/>
                <w:szCs w:val="22"/>
                <w:lang w:eastAsia="en-US"/>
              </w:rPr>
            </w:rPrChange>
          </w:rPr>
          <w:delText xml:space="preserve">a </w:delText>
        </w:r>
      </w:del>
      <w:del w:id="163" w:author="Jianhan Liu" w:date="2020-10-22T08:08:00Z">
        <w:r w:rsidR="00F551E2" w:rsidRPr="008D2180" w:rsidDel="008D2180">
          <w:rPr>
            <w:rFonts w:eastAsia="TimesNewRomanPSMT"/>
            <w:color w:val="FF0000"/>
            <w:sz w:val="22"/>
            <w:szCs w:val="22"/>
            <w:lang w:eastAsia="en-US"/>
            <w:rPrChange w:id="164" w:author="Jianhan Liu" w:date="2020-10-22T08:08:00Z">
              <w:rPr>
                <w:rFonts w:eastAsia="TimesNewRomanPSMT"/>
                <w:color w:val="FF0000"/>
                <w:sz w:val="22"/>
                <w:szCs w:val="22"/>
                <w:lang w:eastAsia="en-US"/>
              </w:rPr>
            </w:rPrChange>
          </w:rPr>
          <w:delText>996</w:delText>
        </w:r>
      </w:del>
      <w:del w:id="165" w:author="Jianhan Liu" w:date="2020-10-22T08:06:00Z">
        <w:r w:rsidR="00F551E2" w:rsidRPr="008D2180" w:rsidDel="00DD5F6E">
          <w:rPr>
            <w:rFonts w:eastAsia="TimesNewRomanPSMT"/>
            <w:color w:val="FF0000"/>
            <w:sz w:val="22"/>
            <w:szCs w:val="22"/>
            <w:lang w:eastAsia="en-US"/>
            <w:rPrChange w:id="166" w:author="Jianhan Liu" w:date="2020-10-22T08:08:00Z">
              <w:rPr>
                <w:rFonts w:eastAsia="TimesNewRomanPSMT"/>
                <w:color w:val="FF0000"/>
                <w:sz w:val="22"/>
                <w:szCs w:val="22"/>
                <w:lang w:eastAsia="en-US"/>
              </w:rPr>
            </w:rPrChange>
          </w:rPr>
          <w:delText>-tone or smaller RU</w:delText>
        </w:r>
      </w:del>
      <w:del w:id="167" w:author="Jianhan Liu" w:date="2020-10-22T08:08:00Z">
        <w:r w:rsidR="00F551E2" w:rsidRPr="008D2180" w:rsidDel="008D2180">
          <w:rPr>
            <w:color w:val="FF0000"/>
            <w:sz w:val="22"/>
            <w:szCs w:val="22"/>
            <w:rPrChange w:id="168" w:author="Jianhan Liu" w:date="2020-10-22T08:08:00Z">
              <w:rPr>
                <w:color w:val="FF0000"/>
                <w:sz w:val="22"/>
                <w:szCs w:val="22"/>
              </w:rPr>
            </w:rPrChange>
          </w:rPr>
          <w:delText xml:space="preserve"> </w:delText>
        </w:r>
      </w:del>
      <w:r w:rsidR="00F551E2" w:rsidRPr="008D2180">
        <w:rPr>
          <w:color w:val="FF0000"/>
          <w:sz w:val="22"/>
          <w:szCs w:val="22"/>
          <w:rPrChange w:id="169" w:author="Jianhan Liu" w:date="2020-10-22T08:08:00Z">
            <w:rPr>
              <w:color w:val="FF0000"/>
              <w:sz w:val="22"/>
              <w:szCs w:val="22"/>
            </w:rPr>
          </w:rPrChange>
        </w:rPr>
        <w:t xml:space="preserve">and </w:t>
      </w:r>
      <m:oMath>
        <m:sSub>
          <m:sSubPr>
            <m:ctrlPr>
              <w:rPr>
                <w:rFonts w:ascii="Cambria Math" w:hAnsi="Cambria Math"/>
                <w:i/>
                <w:color w:val="FF0000"/>
                <w:sz w:val="22"/>
                <w:szCs w:val="22"/>
                <w:rPrChange w:id="170" w:author="Jianhan Liu" w:date="2020-10-22T08:08:00Z"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w:rPrChange>
              </w:rPr>
            </m:ctrlPr>
          </m:sSubPr>
          <m:e>
            <m:r>
              <w:rPr>
                <w:rFonts w:ascii="Cambria Math" w:hAnsi="Cambria Math"/>
                <w:color w:val="FF0000"/>
                <w:sz w:val="22"/>
                <w:szCs w:val="22"/>
                <w:rPrChange w:id="171" w:author="Jianhan Liu" w:date="2020-10-22T08:08:00Z">
                  <w:rPr>
                    <w:rFonts w:ascii="Cambria Math" w:hAnsi="Cambria Math"/>
                    <w:color w:val="FF0000"/>
                    <w:sz w:val="22"/>
                    <w:szCs w:val="22"/>
                  </w:rPr>
                </w:rPrChange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sz w:val="22"/>
                <w:szCs w:val="22"/>
                <w:rPrChange w:id="172" w:author="Jianhan Liu" w:date="2020-10-22T08:08:00Z">
                  <w:rPr>
                    <w:rFonts w:ascii="Cambria Math" w:hAnsi="Cambria Math"/>
                    <w:color w:val="FF0000"/>
                    <w:sz w:val="22"/>
                    <w:szCs w:val="22"/>
                  </w:rPr>
                </w:rPrChange>
              </w:rPr>
              <m:t>80seg,ru</m:t>
            </m:r>
          </m:sub>
        </m:sSub>
        <m:r>
          <w:rPr>
            <w:rFonts w:ascii="Cambria Math" w:hAnsi="Cambria Math"/>
            <w:color w:val="FF0000"/>
            <w:sz w:val="22"/>
            <w:szCs w:val="22"/>
            <w:rPrChange w:id="173" w:author="Jianhan Liu" w:date="2020-10-22T08:08:00Z">
              <w:rPr>
                <w:rFonts w:ascii="Cambria Math" w:hAnsi="Cambria Math"/>
                <w:color w:val="FF0000"/>
                <w:sz w:val="22"/>
                <w:szCs w:val="22"/>
              </w:rPr>
            </w:rPrChange>
          </w:rPr>
          <m:t>=2</m:t>
        </m:r>
      </m:oMath>
      <w:r w:rsidR="00F551E2" w:rsidRPr="008D2180">
        <w:rPr>
          <w:color w:val="FF0000"/>
          <w:sz w:val="22"/>
          <w:szCs w:val="22"/>
          <w:rPrChange w:id="174" w:author="Jianhan Liu" w:date="2020-10-22T08:08:00Z">
            <w:rPr>
              <w:color w:val="FF0000"/>
              <w:sz w:val="22"/>
              <w:szCs w:val="22"/>
            </w:rPr>
          </w:rPrChange>
        </w:rPr>
        <w:t xml:space="preserve"> for a 2x996 tone RU.</w:t>
      </w:r>
      <w:ins w:id="175" w:author="Jianhan Liu" w:date="2020-10-22T08:04:00Z">
        <w:r w:rsidRPr="008D2180">
          <w:rPr>
            <w:color w:val="FF0000"/>
            <w:sz w:val="22"/>
            <w:szCs w:val="22"/>
            <w:rPrChange w:id="176" w:author="Jianhan Liu" w:date="2020-10-22T08:08:00Z">
              <w:rPr>
                <w:color w:val="FF0000"/>
                <w:sz w:val="22"/>
                <w:szCs w:val="22"/>
              </w:rPr>
            </w:rPrChange>
          </w:rPr>
          <w:t xml:space="preserve"> </w:t>
        </w:r>
      </w:ins>
    </w:p>
    <w:p w:rsidR="0062503A" w:rsidRPr="00F551E2" w:rsidRDefault="0062503A" w:rsidP="00625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rFonts w:eastAsia="SimSun"/>
          <w:color w:val="000000"/>
          <w:sz w:val="22"/>
          <w:szCs w:val="22"/>
        </w:rPr>
      </w:pPr>
      <w:r w:rsidRPr="0062503A">
        <w:rPr>
          <w:rFonts w:eastAsia="SimSun"/>
          <w:color w:val="000000"/>
          <w:sz w:val="22"/>
          <w:szCs w:val="22"/>
        </w:rPr>
        <w:t>For BPSK modulation with DCM, the input stream is broken into groups of</w:t>
      </w:r>
      <w:r w:rsidRPr="0062503A">
        <w:rPr>
          <w:rFonts w:eastAsia="SimSun"/>
          <w:color w:val="FF0000"/>
          <w:sz w:val="22"/>
          <w:szCs w:val="22"/>
        </w:rPr>
        <w:t xml:space="preserve"> </w:t>
      </w:r>
      <w:r w:rsidRPr="0062503A">
        <w:rPr>
          <w:rFonts w:eastAsia="SimSun"/>
          <w:i/>
          <w:iCs/>
          <w:color w:val="FF0000"/>
          <w:sz w:val="22"/>
          <w:szCs w:val="22"/>
        </w:rPr>
        <w:t>N</w:t>
      </w:r>
      <w:r w:rsidRPr="0062503A">
        <w:rPr>
          <w:rFonts w:eastAsia="SimSun"/>
          <w:i/>
          <w:iCs/>
          <w:color w:val="FF0000"/>
          <w:sz w:val="22"/>
          <w:szCs w:val="22"/>
          <w:vertAlign w:val="subscript"/>
        </w:rPr>
        <w:t>CBPS</w:t>
      </w:r>
      <w:r w:rsidR="00F551E2" w:rsidRPr="00F551E2">
        <w:rPr>
          <w:rFonts w:eastAsia="SimSun"/>
          <w:color w:val="FF0000"/>
          <w:sz w:val="22"/>
          <w:szCs w:val="22"/>
        </w:rPr>
        <w:t>/</w:t>
      </w:r>
      <m:oMath>
        <m:sSub>
          <m:sSub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sz w:val="22"/>
                <w:szCs w:val="22"/>
              </w:rPr>
              <m:t>80seg,ru</m:t>
            </m:r>
          </m:sub>
        </m:sSub>
      </m:oMath>
      <w:r w:rsidR="00F551E2" w:rsidRPr="00F551E2">
        <w:rPr>
          <w:rFonts w:eastAsia="SimSun"/>
          <w:color w:val="FF0000"/>
          <w:sz w:val="22"/>
          <w:szCs w:val="22"/>
        </w:rPr>
        <w:t xml:space="preserve"> </w:t>
      </w:r>
      <w:r w:rsidRPr="0062503A">
        <w:rPr>
          <w:rFonts w:eastAsia="SimSun"/>
          <w:color w:val="FF0000"/>
          <w:sz w:val="22"/>
          <w:szCs w:val="22"/>
        </w:rPr>
        <w:t xml:space="preserve">or </w:t>
      </w:r>
      <w:proofErr w:type="spellStart"/>
      <w:r w:rsidRPr="0062503A">
        <w:rPr>
          <w:rFonts w:eastAsia="SimSun"/>
          <w:i/>
          <w:iCs/>
          <w:color w:val="FF0000"/>
          <w:sz w:val="22"/>
          <w:szCs w:val="22"/>
        </w:rPr>
        <w:t>N</w:t>
      </w:r>
      <w:r w:rsidRPr="0062503A">
        <w:rPr>
          <w:rFonts w:eastAsia="SimSun"/>
          <w:i/>
          <w:iCs/>
          <w:color w:val="FF0000"/>
          <w:sz w:val="22"/>
          <w:szCs w:val="22"/>
          <w:vertAlign w:val="subscript"/>
        </w:rPr>
        <w:t>CBPS</w:t>
      </w:r>
      <w:proofErr w:type="gramStart"/>
      <w:r w:rsidRPr="0062503A">
        <w:rPr>
          <w:rFonts w:eastAsia="SimSun"/>
          <w:i/>
          <w:iCs/>
          <w:color w:val="FF0000"/>
          <w:sz w:val="22"/>
          <w:szCs w:val="22"/>
          <w:vertAlign w:val="subscript"/>
        </w:rPr>
        <w:t>,u</w:t>
      </w:r>
      <w:proofErr w:type="spellEnd"/>
      <w:proofErr w:type="gramEnd"/>
      <w:r w:rsidRPr="0062503A">
        <w:rPr>
          <w:rFonts w:eastAsia="SimSun"/>
          <w:color w:val="FF0000"/>
          <w:sz w:val="22"/>
          <w:szCs w:val="22"/>
        </w:rPr>
        <w:t xml:space="preserve"> </w:t>
      </w:r>
      <w:r w:rsidR="00F551E2" w:rsidRPr="00F551E2">
        <w:rPr>
          <w:rFonts w:eastAsia="SimSun"/>
          <w:color w:val="FF0000"/>
          <w:sz w:val="22"/>
          <w:szCs w:val="22"/>
        </w:rPr>
        <w:t>/</w:t>
      </w:r>
      <m:oMath>
        <m:sSub>
          <m:sSub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sz w:val="22"/>
                <w:szCs w:val="22"/>
              </w:rPr>
              <m:t>80seg,ru</m:t>
            </m:r>
          </m:sub>
        </m:sSub>
        <m:r>
          <w:rPr>
            <w:rFonts w:ascii="Cambria Math" w:hAnsi="Cambria Math"/>
            <w:color w:val="FF0000"/>
            <w:sz w:val="22"/>
            <w:szCs w:val="22"/>
          </w:rPr>
          <m:t xml:space="preserve"> </m:t>
        </m:r>
      </m:oMath>
      <w:r w:rsidRPr="0062503A">
        <w:rPr>
          <w:rFonts w:eastAsia="SimSun"/>
          <w:color w:val="000000"/>
          <w:sz w:val="22"/>
          <w:szCs w:val="22"/>
        </w:rPr>
        <w:t xml:space="preserve">bits </w:t>
      </w:r>
      <w:r w:rsidRPr="0062503A">
        <w:rPr>
          <w:rFonts w:eastAsia="SimSun"/>
          <w:color w:val="FF0000"/>
          <w:sz w:val="22"/>
          <w:szCs w:val="22"/>
        </w:rPr>
        <w:t>(</w:t>
      </w:r>
      <m:oMath>
        <m:sSub>
          <m:sSubPr>
            <m:ctrlPr>
              <w:rPr>
                <w:rFonts w:ascii="Cambria Math" w:eastAsia="SimSun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B</m:t>
            </m:r>
          </m:e>
          <m: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0</m:t>
            </m:r>
          </m:sub>
        </m:sSub>
        <m:r>
          <w:rPr>
            <w:rFonts w:ascii="Cambria Math" w:eastAsia="SimSun" w:hAnsi="Cambria Math"/>
            <w:color w:val="FF0000"/>
            <w:sz w:val="22"/>
            <w:szCs w:val="22"/>
          </w:rPr>
          <m:t xml:space="preserve">, </m:t>
        </m:r>
        <m:sSub>
          <m:sSubPr>
            <m:ctrlPr>
              <w:rPr>
                <w:rFonts w:ascii="Cambria Math" w:eastAsia="SimSun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B</m:t>
            </m:r>
          </m:e>
          <m: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1</m:t>
            </m:r>
          </m:sub>
        </m:sSub>
        <m:r>
          <w:rPr>
            <w:rFonts w:ascii="Cambria Math" w:eastAsia="SimSun" w:hAnsi="Cambria Math"/>
            <w:color w:val="FF0000"/>
          </w:rPr>
          <m:t xml:space="preserve">,…, </m:t>
        </m:r>
        <m:sSub>
          <m:sSubPr>
            <m:ctrlPr>
              <w:rPr>
                <w:rFonts w:ascii="Cambria Math" w:eastAsia="SimSun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B</m:t>
            </m:r>
          </m:e>
          <m:sub>
            <m:sSub>
              <m:sSubPr>
                <m:ctrlPr>
                  <w:rPr>
                    <w:rFonts w:ascii="Cambria Math" w:eastAsia="SimSun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="SimSun" w:hAnsi="Cambria Math"/>
                    <w:color w:val="FF0000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eastAsia="SimSun" w:hAnsi="Cambria Math"/>
                    <w:color w:val="FF0000"/>
                    <w:sz w:val="22"/>
                    <w:szCs w:val="22"/>
                  </w:rPr>
                  <m:t>CBPS</m:t>
                </m:r>
                <w:ins w:id="177" w:author="Jianhan Liu" w:date="2020-10-22T08:02:00Z">
                  <m:r>
                    <w:rPr>
                      <w:rFonts w:ascii="Cambria Math" w:eastAsia="SimSun" w:hAnsi="Cambria Math"/>
                      <w:color w:val="FF0000"/>
                      <w:sz w:val="22"/>
                      <w:szCs w:val="22"/>
                    </w:rPr>
                    <m:t>,u</m:t>
                  </m:r>
                </w:ins>
              </m:sub>
            </m:s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/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80seg,ru</m:t>
                </m:r>
              </m:sub>
            </m:sSub>
          </m:sub>
        </m:sSub>
        <m:r>
          <w:rPr>
            <w:rFonts w:ascii="Cambria Math" w:eastAsia="SimSun" w:hAnsi="Cambria Math"/>
            <w:color w:val="FF0000"/>
            <w:sz w:val="22"/>
            <w:szCs w:val="22"/>
          </w:rPr>
          <m:t>-1</m:t>
        </m:r>
      </m:oMath>
      <w:r w:rsidRPr="0062503A">
        <w:rPr>
          <w:rFonts w:eastAsia="SimSun"/>
          <w:color w:val="FF0000"/>
          <w:sz w:val="22"/>
          <w:szCs w:val="22"/>
        </w:rPr>
        <w:t xml:space="preserve">). </w:t>
      </w:r>
      <w:r w:rsidRPr="0062503A">
        <w:rPr>
          <w:rFonts w:eastAsia="SimSun"/>
          <w:color w:val="000000"/>
          <w:sz w:val="22"/>
          <w:szCs w:val="22"/>
        </w:rPr>
        <w:t xml:space="preserve">Each bit </w:t>
      </w:r>
      <w:r w:rsidRPr="0062503A">
        <w:rPr>
          <w:rFonts w:eastAsia="SimSun"/>
          <w:i/>
          <w:iCs/>
          <w:color w:val="000000"/>
          <w:sz w:val="22"/>
          <w:szCs w:val="22"/>
        </w:rPr>
        <w:t>B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k</w:t>
      </w:r>
      <w:r w:rsidRPr="0062503A">
        <w:rPr>
          <w:rFonts w:eastAsia="SimSun"/>
          <w:color w:val="000000"/>
          <w:sz w:val="22"/>
          <w:szCs w:val="22"/>
        </w:rPr>
        <w:t xml:space="preserve"> is BPSK modulated to a </w:t>
      </w:r>
      <w:r w:rsidR="00237B5C" w:rsidRPr="0062503A">
        <w:rPr>
          <w:rFonts w:eastAsia="SimSun"/>
          <w:color w:val="000000"/>
          <w:sz w:val="22"/>
          <w:szCs w:val="22"/>
        </w:rPr>
        <w:t>sample</w:t>
      </w:r>
      <w:r w:rsidRPr="00F551E2">
        <w:rPr>
          <w:rFonts w:eastAsia="SimSun"/>
          <w:noProof/>
          <w:color w:val="000000"/>
          <w:sz w:val="22"/>
          <w:szCs w:val="22"/>
        </w:rPr>
        <w:drawing>
          <wp:inline distT="0" distB="0" distL="0" distR="0">
            <wp:extent cx="165100" cy="177800"/>
            <wp:effectExtent l="0" t="0" r="635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503A">
        <w:rPr>
          <w:rFonts w:eastAsia="SimSun"/>
          <w:color w:val="000000"/>
          <w:sz w:val="22"/>
          <w:szCs w:val="22"/>
        </w:rPr>
        <w:t>. This generates the samples for the lower half of the data subcarriers. For the upper half of the subcarriers, the samples are generated as</w:t>
      </w:r>
      <w:r w:rsidR="00FF6128">
        <w:rPr>
          <w:rFonts w:eastAsia="SimSun"/>
          <w:color w:val="000000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eastAsia="SimSun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d'</m:t>
            </m:r>
          </m:e>
          <m: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k+</m:t>
            </m:r>
            <m:sSub>
              <m:sSubPr>
                <m:ctrlPr>
                  <w:rPr>
                    <w:rFonts w:ascii="Cambria Math" w:eastAsia="SimSun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="SimSun" w:hAnsi="Cambria Math"/>
                    <w:color w:val="FF0000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eastAsia="SimSun" w:hAnsi="Cambria Math"/>
                    <w:color w:val="FF0000"/>
                    <w:sz w:val="22"/>
                    <w:szCs w:val="22"/>
                  </w:rPr>
                  <m:t>SD</m:t>
                </m:r>
              </m:sub>
            </m:s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/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80seg,ru</m:t>
                </m:r>
              </m:sub>
            </m:sSub>
          </m:sub>
        </m:sSub>
        <m:r>
          <w:rPr>
            <w:rFonts w:ascii="Cambria Math" w:eastAsia="SimSun" w:hAnsi="Cambria Math"/>
            <w:color w:val="FF0000"/>
            <w:sz w:val="22"/>
            <w:szCs w:val="22"/>
          </w:rPr>
          <m:t>=</m:t>
        </m:r>
        <m:sSub>
          <m:sSubPr>
            <m:ctrlPr>
              <w:rPr>
                <w:rFonts w:ascii="Cambria Math" w:eastAsia="SimSun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d'</m:t>
            </m:r>
          </m:e>
          <m: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k</m:t>
            </m:r>
          </m:sub>
        </m:sSub>
        <m:r>
          <w:rPr>
            <w:rFonts w:ascii="Cambria Math" w:eastAsia="SimSun" w:hAnsi="Cambria Math"/>
            <w:color w:val="FF0000"/>
            <w:sz w:val="22"/>
            <w:szCs w:val="22"/>
          </w:rPr>
          <m:t>×</m:t>
        </m:r>
        <m:sSup>
          <m:sSupPr>
            <m:ctrlPr>
              <w:rPr>
                <w:rFonts w:ascii="Cambria Math" w:eastAsia="SimSun" w:hAnsi="Cambria Math"/>
                <w:i/>
                <w:color w:val="FF0000"/>
                <w:sz w:val="22"/>
                <w:szCs w:val="22"/>
              </w:rPr>
            </m:ctrlPr>
          </m:sSupPr>
          <m:e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e</m:t>
            </m:r>
          </m:e>
          <m:sup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j(k+</m:t>
            </m:r>
            <m:sSub>
              <m:sSubPr>
                <m:ctrlPr>
                  <w:rPr>
                    <w:rFonts w:ascii="Cambria Math" w:eastAsia="SimSun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="SimSun" w:hAnsi="Cambria Math"/>
                    <w:color w:val="FF0000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eastAsia="SimSun" w:hAnsi="Cambria Math"/>
                    <w:color w:val="FF0000"/>
                    <w:sz w:val="22"/>
                    <w:szCs w:val="22"/>
                  </w:rPr>
                  <m:t>SD</m:t>
                </m:r>
              </m:sub>
            </m:s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/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80seg,ru</m:t>
                </m:r>
              </m:sub>
            </m:s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)π</m:t>
            </m:r>
          </m:sup>
        </m:sSup>
        <m:r>
          <w:rPr>
            <w:rFonts w:ascii="Cambria Math" w:eastAsia="SimSun" w:hAnsi="Cambria Math"/>
            <w:color w:val="FF0000"/>
            <w:sz w:val="22"/>
            <w:szCs w:val="22"/>
          </w:rPr>
          <m:t>, k=0,1,</m:t>
        </m:r>
        <m:r>
          <w:rPr>
            <w:rFonts w:ascii="Cambria Math" w:eastAsia="SimSun" w:hAnsi="Cambria Math"/>
            <w:color w:val="FF0000"/>
          </w:rPr>
          <m:t xml:space="preserve">…, </m:t>
        </m:r>
        <m:sSub>
          <m:sSubPr>
            <m:ctrlPr>
              <w:rPr>
                <w:rFonts w:ascii="Cambria Math" w:eastAsia="SimSun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N</m:t>
            </m:r>
          </m:e>
          <m: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SD</m:t>
            </m:r>
          </m:sub>
        </m:sSub>
        <m:r>
          <w:rPr>
            <w:rFonts w:ascii="Cambria Math" w:eastAsia="SimSun" w:hAnsi="Cambria Math"/>
            <w:color w:val="FF0000"/>
            <w:sz w:val="22"/>
            <w:szCs w:val="22"/>
          </w:rPr>
          <m:t>/</m:t>
        </m:r>
        <m:sSub>
          <m:sSub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sz w:val="22"/>
                <w:szCs w:val="22"/>
              </w:rPr>
              <m:t>80seg,ru</m:t>
            </m:r>
          </m:sub>
        </m:sSub>
        <m:r>
          <w:rPr>
            <w:rFonts w:ascii="Cambria Math" w:eastAsia="SimSun" w:hAnsi="Cambria Math"/>
            <w:color w:val="FF0000"/>
            <w:sz w:val="22"/>
            <w:szCs w:val="22"/>
          </w:rPr>
          <m:t>-</m:t>
        </m:r>
      </m:oMath>
      <w:r w:rsidR="00FF6128" w:rsidRPr="00FF6128">
        <w:rPr>
          <w:rFonts w:eastAsia="SimSun"/>
          <w:color w:val="FF0000"/>
          <w:sz w:val="22"/>
          <w:szCs w:val="22"/>
        </w:rPr>
        <w:t>1</w:t>
      </w:r>
      <w:r w:rsidRPr="0062503A">
        <w:rPr>
          <w:rFonts w:eastAsia="SimSun"/>
          <w:color w:val="FF0000"/>
          <w:sz w:val="22"/>
          <w:szCs w:val="22"/>
        </w:rPr>
        <w:t xml:space="preserve">. </w:t>
      </w:r>
      <w:r w:rsidRPr="0062503A">
        <w:rPr>
          <w:rFonts w:eastAsia="SimSun"/>
          <w:color w:val="000000"/>
          <w:sz w:val="22"/>
          <w:szCs w:val="22"/>
        </w:rPr>
        <w:t xml:space="preserve">The </w:t>
      </w:r>
      <w:r w:rsidRPr="0062503A">
        <w:rPr>
          <w:rFonts w:eastAsia="SimSun"/>
          <w:i/>
          <w:iCs/>
          <w:color w:val="000000"/>
          <w:sz w:val="22"/>
          <w:szCs w:val="22"/>
        </w:rPr>
        <w:t>N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SD</w:t>
      </w:r>
      <w:r w:rsidRPr="0062503A">
        <w:rPr>
          <w:rFonts w:eastAsia="SimSun"/>
          <w:color w:val="000000"/>
          <w:sz w:val="22"/>
          <w:szCs w:val="22"/>
        </w:rPr>
        <w:t xml:space="preserve"> here refers to the </w:t>
      </w:r>
      <w:r w:rsidRPr="0062503A">
        <w:rPr>
          <w:rFonts w:eastAsia="SimSun"/>
          <w:i/>
          <w:iCs/>
          <w:color w:val="000000"/>
          <w:sz w:val="22"/>
          <w:szCs w:val="22"/>
        </w:rPr>
        <w:t>N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SD</w:t>
      </w:r>
      <w:r w:rsidRPr="0062503A">
        <w:rPr>
          <w:rFonts w:eastAsia="SimSun"/>
          <w:color w:val="000000"/>
          <w:sz w:val="22"/>
          <w:szCs w:val="22"/>
        </w:rPr>
        <w:t xml:space="preserve"> with DCM = 1, which is half the value of </w:t>
      </w:r>
      <w:r w:rsidRPr="0062503A">
        <w:rPr>
          <w:rFonts w:eastAsia="SimSun"/>
          <w:i/>
          <w:iCs/>
          <w:color w:val="000000"/>
          <w:sz w:val="22"/>
          <w:szCs w:val="22"/>
        </w:rPr>
        <w:t>N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SD</w:t>
      </w:r>
      <w:r w:rsidRPr="0062503A">
        <w:rPr>
          <w:rFonts w:eastAsia="SimSun"/>
          <w:color w:val="000000"/>
          <w:sz w:val="22"/>
          <w:szCs w:val="22"/>
        </w:rPr>
        <w:t xml:space="preserve"> with DCM = 0.</w:t>
      </w:r>
    </w:p>
    <w:p w:rsidR="0062503A" w:rsidRPr="0062503A" w:rsidRDefault="0062503A" w:rsidP="00625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rFonts w:eastAsia="SimSun"/>
          <w:color w:val="000000"/>
          <w:sz w:val="22"/>
          <w:szCs w:val="22"/>
        </w:rPr>
      </w:pPr>
      <w:r w:rsidRPr="0062503A">
        <w:rPr>
          <w:rFonts w:eastAsia="SimSun"/>
          <w:color w:val="000000"/>
          <w:sz w:val="22"/>
          <w:szCs w:val="22"/>
        </w:rPr>
        <w:lastRenderedPageBreak/>
        <w:t xml:space="preserve">For QPSK modulation with DCM, the input stream is broken into groups </w:t>
      </w:r>
      <w:r w:rsidR="00FF6128" w:rsidRPr="0062503A">
        <w:rPr>
          <w:rFonts w:eastAsia="SimSun"/>
          <w:color w:val="000000"/>
          <w:sz w:val="22"/>
          <w:szCs w:val="22"/>
        </w:rPr>
        <w:t>of</w:t>
      </w:r>
      <w:r w:rsidR="00FF6128" w:rsidRPr="0062503A">
        <w:rPr>
          <w:rFonts w:eastAsia="SimSun"/>
          <w:color w:val="FF0000"/>
          <w:sz w:val="22"/>
          <w:szCs w:val="22"/>
        </w:rPr>
        <w:t xml:space="preserve"> </w:t>
      </w:r>
      <w:r w:rsidR="00FF6128" w:rsidRPr="0062503A">
        <w:rPr>
          <w:rFonts w:eastAsia="SimSun"/>
          <w:i/>
          <w:iCs/>
          <w:color w:val="FF0000"/>
          <w:sz w:val="22"/>
          <w:szCs w:val="22"/>
        </w:rPr>
        <w:t>N</w:t>
      </w:r>
      <w:r w:rsidR="00FF6128" w:rsidRPr="0062503A">
        <w:rPr>
          <w:rFonts w:eastAsia="SimSun"/>
          <w:i/>
          <w:iCs/>
          <w:color w:val="FF0000"/>
          <w:sz w:val="22"/>
          <w:szCs w:val="22"/>
          <w:vertAlign w:val="subscript"/>
        </w:rPr>
        <w:t>CBPS</w:t>
      </w:r>
      <w:r w:rsidR="00FF6128" w:rsidRPr="00F551E2">
        <w:rPr>
          <w:rFonts w:eastAsia="SimSun"/>
          <w:color w:val="FF0000"/>
          <w:sz w:val="22"/>
          <w:szCs w:val="22"/>
        </w:rPr>
        <w:t>/</w:t>
      </w:r>
      <m:oMath>
        <m:sSub>
          <m:sSub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sz w:val="22"/>
                <w:szCs w:val="22"/>
              </w:rPr>
              <m:t>80seg,ru</m:t>
            </m:r>
          </m:sub>
        </m:sSub>
      </m:oMath>
      <w:r w:rsidR="00FF6128" w:rsidRPr="00F551E2">
        <w:rPr>
          <w:rFonts w:eastAsia="SimSun"/>
          <w:color w:val="FF0000"/>
          <w:sz w:val="22"/>
          <w:szCs w:val="22"/>
        </w:rPr>
        <w:t xml:space="preserve"> </w:t>
      </w:r>
      <w:r w:rsidR="00FF6128" w:rsidRPr="0062503A">
        <w:rPr>
          <w:rFonts w:eastAsia="SimSun"/>
          <w:color w:val="FF0000"/>
          <w:sz w:val="22"/>
          <w:szCs w:val="22"/>
        </w:rPr>
        <w:t xml:space="preserve">or </w:t>
      </w:r>
      <w:proofErr w:type="spellStart"/>
      <w:r w:rsidR="00FF6128" w:rsidRPr="0062503A">
        <w:rPr>
          <w:rFonts w:eastAsia="SimSun"/>
          <w:i/>
          <w:iCs/>
          <w:color w:val="FF0000"/>
          <w:sz w:val="22"/>
          <w:szCs w:val="22"/>
        </w:rPr>
        <w:t>N</w:t>
      </w:r>
      <w:r w:rsidR="00FF6128" w:rsidRPr="0062503A">
        <w:rPr>
          <w:rFonts w:eastAsia="SimSun"/>
          <w:i/>
          <w:iCs/>
          <w:color w:val="FF0000"/>
          <w:sz w:val="22"/>
          <w:szCs w:val="22"/>
          <w:vertAlign w:val="subscript"/>
        </w:rPr>
        <w:t>CBPS</w:t>
      </w:r>
      <w:proofErr w:type="gramStart"/>
      <w:r w:rsidR="00FF6128" w:rsidRPr="0062503A">
        <w:rPr>
          <w:rFonts w:eastAsia="SimSun"/>
          <w:i/>
          <w:iCs/>
          <w:color w:val="FF0000"/>
          <w:sz w:val="22"/>
          <w:szCs w:val="22"/>
          <w:vertAlign w:val="subscript"/>
        </w:rPr>
        <w:t>,u</w:t>
      </w:r>
      <w:proofErr w:type="spellEnd"/>
      <w:proofErr w:type="gramEnd"/>
      <w:r w:rsidR="00FF6128" w:rsidRPr="0062503A">
        <w:rPr>
          <w:rFonts w:eastAsia="SimSun"/>
          <w:color w:val="FF0000"/>
          <w:sz w:val="22"/>
          <w:szCs w:val="22"/>
        </w:rPr>
        <w:t xml:space="preserve"> </w:t>
      </w:r>
      <w:r w:rsidR="00FF6128" w:rsidRPr="00F551E2">
        <w:rPr>
          <w:rFonts w:eastAsia="SimSun"/>
          <w:color w:val="FF0000"/>
          <w:sz w:val="22"/>
          <w:szCs w:val="22"/>
        </w:rPr>
        <w:t>/</w:t>
      </w:r>
      <m:oMath>
        <m:sSub>
          <m:sSub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sz w:val="22"/>
                <w:szCs w:val="22"/>
              </w:rPr>
              <m:t>80seg,ru</m:t>
            </m:r>
          </m:sub>
        </m:sSub>
      </m:oMath>
      <w:r w:rsidRPr="0062503A">
        <w:rPr>
          <w:rFonts w:eastAsia="SimSun"/>
          <w:color w:val="000000"/>
          <w:sz w:val="22"/>
          <w:szCs w:val="22"/>
        </w:rPr>
        <w:t xml:space="preserve">bits </w:t>
      </w:r>
      <m:oMath>
        <m:r>
          <w:rPr>
            <w:rFonts w:ascii="Cambria Math" w:eastAsia="SimSun" w:hAnsi="Cambria Math"/>
            <w:color w:val="FF0000"/>
            <w:sz w:val="22"/>
            <w:szCs w:val="22"/>
          </w:rPr>
          <m:t>(</m:t>
        </m:r>
        <m:sSub>
          <m:sSubPr>
            <m:ctrlPr>
              <w:rPr>
                <w:rFonts w:ascii="Cambria Math" w:eastAsia="SimSun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B</m:t>
            </m:r>
          </m:e>
          <m: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0</m:t>
            </m:r>
          </m:sub>
        </m:sSub>
        <m:r>
          <w:rPr>
            <w:rFonts w:ascii="Cambria Math" w:eastAsia="SimSun" w:hAnsi="Cambria Math"/>
            <w:color w:val="FF0000"/>
            <w:sz w:val="22"/>
            <w:szCs w:val="22"/>
          </w:rPr>
          <m:t xml:space="preserve">, </m:t>
        </m:r>
        <m:sSub>
          <m:sSubPr>
            <m:ctrlPr>
              <w:rPr>
                <w:rFonts w:ascii="Cambria Math" w:eastAsia="SimSun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B</m:t>
            </m:r>
          </m:e>
          <m: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1</m:t>
            </m:r>
          </m:sub>
        </m:sSub>
        <m:r>
          <w:rPr>
            <w:rFonts w:ascii="Cambria Math" w:eastAsia="SimSun" w:hAnsi="Cambria Math"/>
            <w:color w:val="FF0000"/>
          </w:rPr>
          <m:t xml:space="preserve">,…, </m:t>
        </m:r>
        <m:sSub>
          <m:sSubPr>
            <m:ctrlPr>
              <w:rPr>
                <w:rFonts w:ascii="Cambria Math" w:eastAsia="SimSun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B</m:t>
            </m:r>
          </m:e>
          <m:sub>
            <m:sSub>
              <m:sSubPr>
                <m:ctrlPr>
                  <w:rPr>
                    <w:rFonts w:ascii="Cambria Math" w:eastAsia="SimSun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="SimSun" w:hAnsi="Cambria Math"/>
                    <w:color w:val="FF0000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eastAsia="SimSun" w:hAnsi="Cambria Math"/>
                    <w:color w:val="FF0000"/>
                    <w:sz w:val="22"/>
                    <w:szCs w:val="22"/>
                  </w:rPr>
                  <m:t>CBPS</m:t>
                </m:r>
                <w:ins w:id="178" w:author="Jianhan Liu" w:date="2020-10-22T08:03:00Z">
                  <m:r>
                    <w:rPr>
                      <w:rFonts w:ascii="Cambria Math" w:eastAsia="SimSun" w:hAnsi="Cambria Math"/>
                      <w:color w:val="FF0000"/>
                      <w:sz w:val="22"/>
                      <w:szCs w:val="22"/>
                    </w:rPr>
                    <m:t>,u</m:t>
                  </m:r>
                </w:ins>
              </m:sub>
            </m:s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/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80seg,ru</m:t>
                </m:r>
              </m:sub>
            </m:sSub>
          </m:sub>
        </m:sSub>
        <m:r>
          <w:rPr>
            <w:rFonts w:ascii="Cambria Math" w:eastAsia="SimSun" w:hAnsi="Cambria Math"/>
            <w:color w:val="FF0000"/>
            <w:sz w:val="22"/>
            <w:szCs w:val="22"/>
          </w:rPr>
          <m:t>-1)</m:t>
        </m:r>
      </m:oMath>
      <w:r w:rsidRPr="0062503A">
        <w:rPr>
          <w:rFonts w:eastAsia="SimSun"/>
          <w:color w:val="000000"/>
          <w:sz w:val="22"/>
          <w:szCs w:val="22"/>
        </w:rPr>
        <w:t xml:space="preserve">. Each pair of bits </w:t>
      </w:r>
      <w:r w:rsidRPr="00F551E2">
        <w:rPr>
          <w:rFonts w:eastAsia="SimSun"/>
          <w:noProof/>
          <w:color w:val="000000"/>
          <w:sz w:val="22"/>
          <w:szCs w:val="22"/>
        </w:rPr>
        <w:drawing>
          <wp:inline distT="0" distB="0" distL="0" distR="0">
            <wp:extent cx="685800" cy="1778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503A">
        <w:rPr>
          <w:rFonts w:eastAsia="SimSun"/>
          <w:color w:val="000000"/>
          <w:sz w:val="22"/>
          <w:szCs w:val="22"/>
        </w:rPr>
        <w:t xml:space="preserve"> is QPSK modulated to a </w:t>
      </w:r>
      <w:proofErr w:type="gramStart"/>
      <w:r w:rsidRPr="0062503A">
        <w:rPr>
          <w:rFonts w:eastAsia="SimSun"/>
          <w:color w:val="000000"/>
          <w:sz w:val="22"/>
          <w:szCs w:val="22"/>
        </w:rPr>
        <w:t xml:space="preserve">symbol </w:t>
      </w:r>
      <w:proofErr w:type="gramEnd"/>
      <w:r w:rsidRPr="00F551E2">
        <w:rPr>
          <w:rFonts w:eastAsia="SimSun"/>
          <w:noProof/>
          <w:color w:val="000000"/>
          <w:sz w:val="22"/>
          <w:szCs w:val="22"/>
        </w:rPr>
        <w:drawing>
          <wp:inline distT="0" distB="0" distL="0" distR="0">
            <wp:extent cx="165100" cy="177800"/>
            <wp:effectExtent l="0" t="0" r="635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503A">
        <w:rPr>
          <w:rFonts w:eastAsia="SimSun"/>
          <w:color w:val="000000"/>
          <w:sz w:val="22"/>
          <w:szCs w:val="22"/>
        </w:rPr>
        <w:t>. This generates the constellation points for the lower half the data subcarriers in the RU. For the upper half of the data subcarriers in the RU</w:t>
      </w:r>
      <w:proofErr w:type="gramStart"/>
      <w:r w:rsidRPr="0062503A">
        <w:rPr>
          <w:rFonts w:eastAsia="SimSun"/>
          <w:color w:val="000000"/>
          <w:sz w:val="22"/>
          <w:szCs w:val="22"/>
        </w:rPr>
        <w:t xml:space="preserve">, </w:t>
      </w:r>
      <w:proofErr w:type="gramEnd"/>
      <m:oMath>
        <m:sSub>
          <m:sSubPr>
            <m:ctrlPr>
              <w:rPr>
                <w:rFonts w:ascii="Cambria Math" w:eastAsia="SimSun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d'</m:t>
            </m:r>
          </m:e>
          <m: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k+</m:t>
            </m:r>
            <m:sSub>
              <m:sSubPr>
                <m:ctrlPr>
                  <w:rPr>
                    <w:rFonts w:ascii="Cambria Math" w:eastAsia="SimSun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="SimSun" w:hAnsi="Cambria Math"/>
                    <w:color w:val="FF0000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eastAsia="SimSun" w:hAnsi="Cambria Math"/>
                    <w:color w:val="FF0000"/>
                    <w:sz w:val="22"/>
                    <w:szCs w:val="22"/>
                  </w:rPr>
                  <m:t>SD</m:t>
                </m:r>
              </m:sub>
            </m:s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/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80seg,ru</m:t>
                </m:r>
              </m:sub>
            </m:sSub>
          </m:sub>
        </m:sSub>
        <m:r>
          <w:rPr>
            <w:rFonts w:ascii="Cambria Math" w:eastAsia="SimSun" w:hAnsi="Cambria Math"/>
            <w:color w:val="FF0000"/>
            <w:sz w:val="22"/>
            <w:szCs w:val="22"/>
          </w:rPr>
          <m:t>=conj(</m:t>
        </m:r>
        <m:sSub>
          <m:sSubPr>
            <m:ctrlPr>
              <w:rPr>
                <w:rFonts w:ascii="Cambria Math" w:eastAsia="SimSun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d'</m:t>
            </m:r>
          </m:e>
          <m: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k</m:t>
            </m:r>
          </m:sub>
        </m:sSub>
        <m:r>
          <w:rPr>
            <w:rFonts w:ascii="Cambria Math" w:eastAsia="SimSun" w:hAnsi="Cambria Math"/>
            <w:color w:val="FF0000"/>
            <w:sz w:val="22"/>
            <w:szCs w:val="22"/>
          </w:rPr>
          <m:t>)</m:t>
        </m:r>
      </m:oMath>
      <w:r w:rsidRPr="0062503A">
        <w:rPr>
          <w:rFonts w:eastAsia="SimSun"/>
          <w:color w:val="FF0000"/>
          <w:sz w:val="22"/>
          <w:szCs w:val="22"/>
        </w:rPr>
        <w:t xml:space="preserve">, </w:t>
      </w:r>
      <w:r w:rsidRPr="0062503A">
        <w:rPr>
          <w:rFonts w:eastAsia="SimSun"/>
          <w:color w:val="000000"/>
          <w:sz w:val="22"/>
          <w:szCs w:val="22"/>
        </w:rPr>
        <w:t xml:space="preserve">where </w:t>
      </w:r>
      <w:proofErr w:type="spellStart"/>
      <w:r w:rsidRPr="0062503A">
        <w:rPr>
          <w:rFonts w:eastAsia="SimSun"/>
          <w:i/>
          <w:iCs/>
          <w:color w:val="000000"/>
          <w:sz w:val="22"/>
          <w:szCs w:val="22"/>
        </w:rPr>
        <w:t>conj</w:t>
      </w:r>
      <w:proofErr w:type="spellEnd"/>
      <w:r w:rsidRPr="0062503A">
        <w:rPr>
          <w:rFonts w:eastAsia="SimSun"/>
          <w:color w:val="000000"/>
          <w:sz w:val="22"/>
          <w:szCs w:val="22"/>
        </w:rPr>
        <w:t xml:space="preserve">() represents the complex conjugate operation. The </w:t>
      </w:r>
      <w:r w:rsidRPr="0062503A">
        <w:rPr>
          <w:rFonts w:eastAsia="SimSun"/>
          <w:i/>
          <w:iCs/>
          <w:color w:val="000000"/>
          <w:sz w:val="22"/>
          <w:szCs w:val="22"/>
        </w:rPr>
        <w:t>N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SD</w:t>
      </w:r>
      <w:r w:rsidRPr="0062503A">
        <w:rPr>
          <w:rFonts w:eastAsia="SimSun"/>
          <w:color w:val="000000"/>
          <w:sz w:val="22"/>
          <w:szCs w:val="22"/>
        </w:rPr>
        <w:t xml:space="preserve"> here refers to the </w:t>
      </w:r>
      <w:r w:rsidRPr="0062503A">
        <w:rPr>
          <w:rFonts w:eastAsia="SimSun"/>
          <w:i/>
          <w:iCs/>
          <w:color w:val="000000"/>
          <w:sz w:val="22"/>
          <w:szCs w:val="22"/>
        </w:rPr>
        <w:t>N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SD</w:t>
      </w:r>
      <w:r w:rsidRPr="0062503A">
        <w:rPr>
          <w:rFonts w:eastAsia="SimSun"/>
          <w:color w:val="000000"/>
          <w:sz w:val="22"/>
          <w:szCs w:val="22"/>
        </w:rPr>
        <w:t xml:space="preserve"> with DCM = 1, which is half the value of </w:t>
      </w:r>
      <w:r w:rsidRPr="0062503A">
        <w:rPr>
          <w:rFonts w:eastAsia="SimSun"/>
          <w:i/>
          <w:iCs/>
          <w:color w:val="000000"/>
          <w:sz w:val="22"/>
          <w:szCs w:val="22"/>
        </w:rPr>
        <w:t>N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SD</w:t>
      </w:r>
      <w:r w:rsidRPr="0062503A">
        <w:rPr>
          <w:rFonts w:eastAsia="SimSun"/>
          <w:color w:val="000000"/>
          <w:sz w:val="22"/>
          <w:szCs w:val="22"/>
        </w:rPr>
        <w:t xml:space="preserve"> with DCM = 0.</w:t>
      </w:r>
    </w:p>
    <w:p w:rsidR="0062503A" w:rsidRPr="0062503A" w:rsidRDefault="0062503A" w:rsidP="00625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rFonts w:eastAsia="SimSun"/>
          <w:color w:val="000000"/>
          <w:sz w:val="22"/>
          <w:szCs w:val="22"/>
        </w:rPr>
      </w:pPr>
      <w:r w:rsidRPr="0062503A">
        <w:rPr>
          <w:rFonts w:eastAsia="SimSun"/>
          <w:color w:val="000000"/>
          <w:sz w:val="22"/>
          <w:szCs w:val="22"/>
        </w:rPr>
        <w:t xml:space="preserve">For 16-QAM modulation with DCM, the input stream is broken into groups </w:t>
      </w:r>
      <w:r w:rsidR="00FF6128" w:rsidRPr="0062503A">
        <w:rPr>
          <w:rFonts w:eastAsia="SimSun"/>
          <w:color w:val="000000"/>
          <w:sz w:val="22"/>
          <w:szCs w:val="22"/>
        </w:rPr>
        <w:t>of</w:t>
      </w:r>
      <w:r w:rsidR="00FF6128" w:rsidRPr="0062503A">
        <w:rPr>
          <w:rFonts w:eastAsia="SimSun"/>
          <w:color w:val="FF0000"/>
          <w:sz w:val="22"/>
          <w:szCs w:val="22"/>
        </w:rPr>
        <w:t xml:space="preserve"> </w:t>
      </w:r>
      <w:r w:rsidR="00FF6128" w:rsidRPr="0062503A">
        <w:rPr>
          <w:rFonts w:eastAsia="SimSun"/>
          <w:i/>
          <w:iCs/>
          <w:color w:val="FF0000"/>
          <w:sz w:val="22"/>
          <w:szCs w:val="22"/>
        </w:rPr>
        <w:t>N</w:t>
      </w:r>
      <w:r w:rsidR="00FF6128" w:rsidRPr="0062503A">
        <w:rPr>
          <w:rFonts w:eastAsia="SimSun"/>
          <w:i/>
          <w:iCs/>
          <w:color w:val="FF0000"/>
          <w:sz w:val="22"/>
          <w:szCs w:val="22"/>
          <w:vertAlign w:val="subscript"/>
        </w:rPr>
        <w:t>CBPS</w:t>
      </w:r>
      <w:r w:rsidR="00FF6128" w:rsidRPr="00F551E2">
        <w:rPr>
          <w:rFonts w:eastAsia="SimSun"/>
          <w:color w:val="FF0000"/>
          <w:sz w:val="22"/>
          <w:szCs w:val="22"/>
        </w:rPr>
        <w:t>/</w:t>
      </w:r>
      <m:oMath>
        <m:sSub>
          <m:sSub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sz w:val="22"/>
                <w:szCs w:val="22"/>
              </w:rPr>
              <m:t>80seg,ru</m:t>
            </m:r>
          </m:sub>
        </m:sSub>
      </m:oMath>
      <w:r w:rsidR="00FF6128" w:rsidRPr="00F551E2">
        <w:rPr>
          <w:rFonts w:eastAsia="SimSun"/>
          <w:color w:val="FF0000"/>
          <w:sz w:val="22"/>
          <w:szCs w:val="22"/>
        </w:rPr>
        <w:t xml:space="preserve"> </w:t>
      </w:r>
      <w:r w:rsidR="00FF6128" w:rsidRPr="0062503A">
        <w:rPr>
          <w:rFonts w:eastAsia="SimSun"/>
          <w:color w:val="FF0000"/>
          <w:sz w:val="22"/>
          <w:szCs w:val="22"/>
        </w:rPr>
        <w:t xml:space="preserve">or </w:t>
      </w:r>
      <w:proofErr w:type="spellStart"/>
      <w:r w:rsidR="00FF6128" w:rsidRPr="0062503A">
        <w:rPr>
          <w:rFonts w:eastAsia="SimSun"/>
          <w:i/>
          <w:iCs/>
          <w:color w:val="FF0000"/>
          <w:sz w:val="22"/>
          <w:szCs w:val="22"/>
        </w:rPr>
        <w:t>N</w:t>
      </w:r>
      <w:r w:rsidR="00FF6128" w:rsidRPr="0062503A">
        <w:rPr>
          <w:rFonts w:eastAsia="SimSun"/>
          <w:i/>
          <w:iCs/>
          <w:color w:val="FF0000"/>
          <w:sz w:val="22"/>
          <w:szCs w:val="22"/>
          <w:vertAlign w:val="subscript"/>
        </w:rPr>
        <w:t>CBPS</w:t>
      </w:r>
      <w:proofErr w:type="gramStart"/>
      <w:r w:rsidR="00FF6128" w:rsidRPr="0062503A">
        <w:rPr>
          <w:rFonts w:eastAsia="SimSun"/>
          <w:i/>
          <w:iCs/>
          <w:color w:val="FF0000"/>
          <w:sz w:val="22"/>
          <w:szCs w:val="22"/>
          <w:vertAlign w:val="subscript"/>
        </w:rPr>
        <w:t>,u</w:t>
      </w:r>
      <w:proofErr w:type="spellEnd"/>
      <w:proofErr w:type="gramEnd"/>
      <w:r w:rsidR="00FF6128" w:rsidRPr="0062503A">
        <w:rPr>
          <w:rFonts w:eastAsia="SimSun"/>
          <w:color w:val="FF0000"/>
          <w:sz w:val="22"/>
          <w:szCs w:val="22"/>
        </w:rPr>
        <w:t xml:space="preserve"> </w:t>
      </w:r>
      <w:r w:rsidR="00FF6128" w:rsidRPr="00F551E2">
        <w:rPr>
          <w:rFonts w:eastAsia="SimSun"/>
          <w:color w:val="FF0000"/>
          <w:sz w:val="22"/>
          <w:szCs w:val="22"/>
        </w:rPr>
        <w:t>/</w:t>
      </w:r>
      <m:oMath>
        <m:sSub>
          <m:sSub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sz w:val="22"/>
                <w:szCs w:val="22"/>
              </w:rPr>
              <m:t>80seg,ru</m:t>
            </m:r>
          </m:sub>
        </m:sSub>
        <m:r>
          <w:rPr>
            <w:rFonts w:ascii="Cambria Math" w:hAnsi="Cambria Math"/>
            <w:color w:val="FF0000"/>
            <w:sz w:val="22"/>
            <w:szCs w:val="22"/>
          </w:rPr>
          <m:t xml:space="preserve"> </m:t>
        </m:r>
      </m:oMath>
      <w:r w:rsidRPr="0062503A">
        <w:rPr>
          <w:rFonts w:eastAsia="SimSun"/>
          <w:color w:val="000000"/>
          <w:sz w:val="22"/>
          <w:szCs w:val="22"/>
        </w:rPr>
        <w:t xml:space="preserve">bits </w:t>
      </w:r>
      <w:r w:rsidRPr="0062503A">
        <w:rPr>
          <w:rFonts w:eastAsia="SimSun"/>
          <w:color w:val="FF0000"/>
          <w:sz w:val="22"/>
          <w:szCs w:val="22"/>
        </w:rPr>
        <w:t>(</w:t>
      </w:r>
      <m:oMath>
        <m:sSub>
          <m:sSubPr>
            <m:ctrlPr>
              <w:rPr>
                <w:rFonts w:ascii="Cambria Math" w:eastAsia="SimSun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B</m:t>
            </m:r>
          </m:e>
          <m: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0</m:t>
            </m:r>
          </m:sub>
        </m:sSub>
        <m:r>
          <w:rPr>
            <w:rFonts w:ascii="Cambria Math" w:eastAsia="SimSun" w:hAnsi="Cambria Math"/>
            <w:color w:val="FF0000"/>
            <w:sz w:val="22"/>
            <w:szCs w:val="22"/>
          </w:rPr>
          <m:t xml:space="preserve">, </m:t>
        </m:r>
        <m:sSub>
          <m:sSubPr>
            <m:ctrlPr>
              <w:rPr>
                <w:rFonts w:ascii="Cambria Math" w:eastAsia="SimSun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B</m:t>
            </m:r>
          </m:e>
          <m: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1</m:t>
            </m:r>
          </m:sub>
        </m:sSub>
        <m:r>
          <w:rPr>
            <w:rFonts w:ascii="Cambria Math" w:eastAsia="SimSun" w:hAnsi="Cambria Math"/>
            <w:color w:val="FF0000"/>
          </w:rPr>
          <m:t xml:space="preserve">,…, </m:t>
        </m:r>
        <m:sSub>
          <m:sSubPr>
            <m:ctrlPr>
              <w:rPr>
                <w:rFonts w:ascii="Cambria Math" w:eastAsia="SimSun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B</m:t>
            </m:r>
          </m:e>
          <m:sub>
            <m:sSub>
              <m:sSubPr>
                <m:ctrlPr>
                  <w:rPr>
                    <w:rFonts w:ascii="Cambria Math" w:eastAsia="SimSun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="SimSun" w:hAnsi="Cambria Math"/>
                    <w:color w:val="FF0000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eastAsia="SimSun" w:hAnsi="Cambria Math"/>
                    <w:color w:val="FF0000"/>
                    <w:sz w:val="22"/>
                    <w:szCs w:val="22"/>
                  </w:rPr>
                  <m:t>CBPS</m:t>
                </m:r>
                <w:ins w:id="179" w:author="Jianhan Liu" w:date="2020-10-22T08:03:00Z">
                  <m:r>
                    <w:rPr>
                      <w:rFonts w:ascii="Cambria Math" w:eastAsia="SimSun" w:hAnsi="Cambria Math"/>
                      <w:color w:val="FF0000"/>
                      <w:sz w:val="22"/>
                      <w:szCs w:val="22"/>
                    </w:rPr>
                    <m:t>,u</m:t>
                  </m:r>
                </w:ins>
              </m:sub>
            </m:s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/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80seg,ru</m:t>
                </m:r>
              </m:sub>
            </m:sSub>
          </m:sub>
        </m:sSub>
        <m:r>
          <w:rPr>
            <w:rFonts w:ascii="Cambria Math" w:eastAsia="SimSun" w:hAnsi="Cambria Math"/>
            <w:color w:val="FF0000"/>
            <w:sz w:val="22"/>
            <w:szCs w:val="22"/>
          </w:rPr>
          <m:t>-1</m:t>
        </m:r>
      </m:oMath>
      <w:r w:rsidRPr="0062503A">
        <w:rPr>
          <w:rFonts w:eastAsia="SimSun"/>
          <w:color w:val="FF0000"/>
          <w:sz w:val="22"/>
          <w:szCs w:val="22"/>
        </w:rPr>
        <w:t>)</w:t>
      </w:r>
      <w:r w:rsidRPr="0062503A">
        <w:rPr>
          <w:rFonts w:eastAsia="SimSun"/>
          <w:color w:val="000000"/>
          <w:sz w:val="22"/>
          <w:szCs w:val="22"/>
        </w:rPr>
        <w:t>. A group of 4 bits (</w:t>
      </w:r>
      <w:r w:rsidRPr="0062503A">
        <w:rPr>
          <w:rFonts w:eastAsia="SimSun"/>
          <w:i/>
          <w:iCs/>
          <w:color w:val="000000"/>
          <w:sz w:val="22"/>
          <w:szCs w:val="22"/>
        </w:rPr>
        <w:t>B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4k</w:t>
      </w:r>
      <w:r w:rsidRPr="0062503A">
        <w:rPr>
          <w:rFonts w:eastAsia="SimSun"/>
          <w:i/>
          <w:iCs/>
          <w:color w:val="000000"/>
          <w:sz w:val="22"/>
          <w:szCs w:val="22"/>
        </w:rPr>
        <w:t>, B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4k+1</w:t>
      </w:r>
      <w:r w:rsidRPr="0062503A">
        <w:rPr>
          <w:rFonts w:eastAsia="SimSun"/>
          <w:i/>
          <w:iCs/>
          <w:color w:val="000000"/>
          <w:sz w:val="22"/>
          <w:szCs w:val="22"/>
        </w:rPr>
        <w:t>, B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4k+2</w:t>
      </w:r>
      <w:r w:rsidRPr="0062503A">
        <w:rPr>
          <w:rFonts w:eastAsia="SimSun"/>
          <w:i/>
          <w:iCs/>
          <w:color w:val="000000"/>
          <w:sz w:val="22"/>
          <w:szCs w:val="22"/>
        </w:rPr>
        <w:t>, B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4k+3</w:t>
      </w:r>
      <w:r w:rsidRPr="0062503A">
        <w:rPr>
          <w:rFonts w:eastAsia="SimSun"/>
          <w:color w:val="000000"/>
          <w:sz w:val="22"/>
          <w:szCs w:val="22"/>
        </w:rPr>
        <w:t xml:space="preserve">) is 16-QAM modulated to a sample </w:t>
      </w:r>
      <w:r w:rsidRPr="00F551E2">
        <w:rPr>
          <w:rFonts w:eastAsia="SimSun"/>
          <w:noProof/>
          <w:color w:val="000000"/>
          <w:sz w:val="22"/>
          <w:szCs w:val="22"/>
        </w:rPr>
        <w:drawing>
          <wp:inline distT="0" distB="0" distL="0" distR="0">
            <wp:extent cx="165100" cy="177800"/>
            <wp:effectExtent l="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503A">
        <w:rPr>
          <w:rFonts w:eastAsia="SimSun"/>
          <w:color w:val="000000"/>
          <w:sz w:val="22"/>
          <w:szCs w:val="22"/>
        </w:rPr>
        <w:t xml:space="preserve"> as described in 17.3.5.8 (Subcarrier modulation mapping). This is the sample on subcarrier </w:t>
      </w:r>
      <w:r w:rsidRPr="0062503A">
        <w:rPr>
          <w:rFonts w:eastAsia="SimSun"/>
          <w:i/>
          <w:iCs/>
          <w:color w:val="000000"/>
          <w:sz w:val="22"/>
          <w:szCs w:val="22"/>
        </w:rPr>
        <w:t>k</w:t>
      </w:r>
      <w:r w:rsidRPr="0062503A">
        <w:rPr>
          <w:rFonts w:eastAsia="SimSun"/>
          <w:color w:val="000000"/>
          <w:sz w:val="22"/>
          <w:szCs w:val="22"/>
        </w:rPr>
        <w:t xml:space="preserve"> in the lower half. In the upper half, the sample </w:t>
      </w:r>
      <m:oMath>
        <m:sSub>
          <m:sSubPr>
            <m:ctrlPr>
              <w:rPr>
                <w:rFonts w:ascii="Cambria Math" w:eastAsia="SimSun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d'</m:t>
            </m:r>
          </m:e>
          <m: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k+</m:t>
            </m:r>
            <m:sSub>
              <m:sSubPr>
                <m:ctrlPr>
                  <w:rPr>
                    <w:rFonts w:ascii="Cambria Math" w:eastAsia="SimSun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="SimSun" w:hAnsi="Cambria Math"/>
                    <w:color w:val="FF0000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eastAsia="SimSun" w:hAnsi="Cambria Math"/>
                    <w:color w:val="FF0000"/>
                    <w:sz w:val="22"/>
                    <w:szCs w:val="22"/>
                  </w:rPr>
                  <m:t>SD</m:t>
                </m:r>
              </m:sub>
            </m:s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/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80seg,ru</m:t>
                </m:r>
              </m:sub>
            </m:sSub>
          </m:sub>
        </m:sSub>
      </m:oMath>
      <w:r w:rsidRPr="0062503A">
        <w:rPr>
          <w:rFonts w:eastAsia="SimSun"/>
          <w:color w:val="000000"/>
          <w:sz w:val="22"/>
          <w:szCs w:val="22"/>
        </w:rPr>
        <w:t xml:space="preserve"> on subcarrier </w:t>
      </w:r>
      <m:oMath>
        <m:r>
          <w:rPr>
            <w:rFonts w:ascii="Cambria Math" w:eastAsia="SimSun" w:hAnsi="Cambria Math"/>
            <w:color w:val="FF0000"/>
            <w:sz w:val="22"/>
            <w:szCs w:val="22"/>
          </w:rPr>
          <m:t>k+</m:t>
        </m:r>
        <m:sSub>
          <m:sSubPr>
            <m:ctrlPr>
              <w:rPr>
                <w:rFonts w:ascii="Cambria Math" w:eastAsia="SimSun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N</m:t>
            </m:r>
          </m:e>
          <m: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SD</m:t>
            </m:r>
          </m:sub>
        </m:sSub>
        <m:r>
          <w:rPr>
            <w:rFonts w:ascii="Cambria Math" w:eastAsia="SimSun" w:hAnsi="Cambria Math"/>
            <w:color w:val="FF0000"/>
            <w:sz w:val="22"/>
            <w:szCs w:val="22"/>
          </w:rPr>
          <m:t>/</m:t>
        </m:r>
        <m:sSub>
          <m:sSub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sz w:val="22"/>
                <w:szCs w:val="22"/>
              </w:rPr>
              <m:t xml:space="preserve">80seg,ru </m:t>
            </m:r>
          </m:sub>
        </m:sSub>
      </m:oMath>
      <w:r w:rsidRPr="0062503A">
        <w:rPr>
          <w:rFonts w:eastAsia="SimSun"/>
          <w:color w:val="000000"/>
          <w:sz w:val="22"/>
          <w:szCs w:val="22"/>
        </w:rPr>
        <w:t>is obtained by 16-QAM modulating a permutation of the bits (</w:t>
      </w:r>
      <w:r w:rsidRPr="0062503A">
        <w:rPr>
          <w:rFonts w:eastAsia="SimSun"/>
          <w:i/>
          <w:iCs/>
          <w:color w:val="000000"/>
          <w:sz w:val="22"/>
          <w:szCs w:val="22"/>
        </w:rPr>
        <w:t>B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4k</w:t>
      </w:r>
      <w:r w:rsidRPr="0062503A">
        <w:rPr>
          <w:rFonts w:eastAsia="SimSun"/>
          <w:i/>
          <w:iCs/>
          <w:color w:val="000000"/>
          <w:sz w:val="22"/>
          <w:szCs w:val="22"/>
        </w:rPr>
        <w:t>, B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4k+1</w:t>
      </w:r>
      <w:r w:rsidRPr="0062503A">
        <w:rPr>
          <w:rFonts w:eastAsia="SimSun"/>
          <w:i/>
          <w:iCs/>
          <w:color w:val="000000"/>
          <w:sz w:val="22"/>
          <w:szCs w:val="22"/>
        </w:rPr>
        <w:t>, B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4k+2</w:t>
      </w:r>
      <w:r w:rsidRPr="0062503A">
        <w:rPr>
          <w:rFonts w:eastAsia="SimSun"/>
          <w:i/>
          <w:iCs/>
          <w:color w:val="000000"/>
          <w:sz w:val="22"/>
          <w:szCs w:val="22"/>
        </w:rPr>
        <w:t>, B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4k+3</w:t>
      </w:r>
      <w:r w:rsidRPr="0062503A">
        <w:rPr>
          <w:rFonts w:eastAsia="SimSun"/>
          <w:color w:val="000000"/>
          <w:sz w:val="22"/>
          <w:szCs w:val="22"/>
        </w:rPr>
        <w:t xml:space="preserve">). Specifically, </w:t>
      </w:r>
      <m:oMath>
        <m:sSub>
          <m:sSubPr>
            <m:ctrlPr>
              <w:rPr>
                <w:rFonts w:ascii="Cambria Math" w:eastAsia="SimSun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d'</m:t>
            </m:r>
          </m:e>
          <m: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k+</m:t>
            </m:r>
            <m:sSub>
              <m:sSubPr>
                <m:ctrlPr>
                  <w:rPr>
                    <w:rFonts w:ascii="Cambria Math" w:eastAsia="SimSun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="SimSun" w:hAnsi="Cambria Math"/>
                    <w:color w:val="FF0000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eastAsia="SimSun" w:hAnsi="Cambria Math"/>
                    <w:color w:val="FF0000"/>
                    <w:sz w:val="22"/>
                    <w:szCs w:val="22"/>
                  </w:rPr>
                  <m:t>SD</m:t>
                </m:r>
              </m:sub>
            </m:s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/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80seg,ru</m:t>
                </m:r>
              </m:sub>
            </m:sSub>
          </m:sub>
        </m:sSub>
      </m:oMath>
      <w:r w:rsidRPr="0062503A">
        <w:rPr>
          <w:rFonts w:eastAsia="SimSun"/>
          <w:color w:val="000000"/>
          <w:sz w:val="22"/>
          <w:szCs w:val="22"/>
        </w:rPr>
        <w:t xml:space="preserve"> is obtained by applying the 16-QAM modulation procedure in 18.3.5.8 to the bit group (</w:t>
      </w:r>
      <w:r w:rsidRPr="0062503A">
        <w:rPr>
          <w:rFonts w:eastAsia="SimSun"/>
          <w:i/>
          <w:iCs/>
          <w:color w:val="000000"/>
          <w:sz w:val="22"/>
          <w:szCs w:val="22"/>
        </w:rPr>
        <w:t>B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4k+1</w:t>
      </w:r>
      <w:r w:rsidRPr="0062503A">
        <w:rPr>
          <w:rFonts w:eastAsia="SimSun"/>
          <w:color w:val="000000"/>
          <w:sz w:val="22"/>
          <w:szCs w:val="22"/>
        </w:rPr>
        <w:t xml:space="preserve">, </w:t>
      </w:r>
      <w:r w:rsidRPr="0062503A">
        <w:rPr>
          <w:rFonts w:eastAsia="SimSun"/>
          <w:i/>
          <w:iCs/>
          <w:color w:val="000000"/>
          <w:sz w:val="22"/>
          <w:szCs w:val="22"/>
        </w:rPr>
        <w:t>B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4k</w:t>
      </w:r>
      <w:r w:rsidRPr="0062503A">
        <w:rPr>
          <w:rFonts w:eastAsia="SimSun"/>
          <w:color w:val="000000"/>
          <w:sz w:val="22"/>
          <w:szCs w:val="22"/>
        </w:rPr>
        <w:t xml:space="preserve">, </w:t>
      </w:r>
      <w:r w:rsidRPr="0062503A">
        <w:rPr>
          <w:rFonts w:eastAsia="SimSun"/>
          <w:i/>
          <w:iCs/>
          <w:color w:val="000000"/>
          <w:sz w:val="22"/>
          <w:szCs w:val="22"/>
        </w:rPr>
        <w:t>B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4k+3</w:t>
      </w:r>
      <w:r w:rsidRPr="0062503A">
        <w:rPr>
          <w:rFonts w:eastAsia="SimSun"/>
          <w:color w:val="000000"/>
          <w:sz w:val="22"/>
          <w:szCs w:val="22"/>
        </w:rPr>
        <w:t xml:space="preserve">, </w:t>
      </w:r>
      <w:r w:rsidRPr="0062503A">
        <w:rPr>
          <w:rFonts w:eastAsia="SimSun"/>
          <w:i/>
          <w:iCs/>
          <w:color w:val="000000"/>
          <w:sz w:val="22"/>
          <w:szCs w:val="22"/>
        </w:rPr>
        <w:t>B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4k+2</w:t>
      </w:r>
      <w:r w:rsidRPr="0062503A">
        <w:rPr>
          <w:rFonts w:eastAsia="SimSun"/>
          <w:color w:val="000000"/>
          <w:sz w:val="22"/>
          <w:szCs w:val="22"/>
        </w:rPr>
        <w:t xml:space="preserve">). The </w:t>
      </w:r>
      <w:r w:rsidRPr="0062503A">
        <w:rPr>
          <w:rFonts w:eastAsia="SimSun"/>
          <w:i/>
          <w:iCs/>
          <w:color w:val="000000"/>
          <w:sz w:val="22"/>
          <w:szCs w:val="22"/>
        </w:rPr>
        <w:t>N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SD</w:t>
      </w:r>
      <w:r w:rsidRPr="0062503A">
        <w:rPr>
          <w:rFonts w:eastAsia="SimSun"/>
          <w:color w:val="000000"/>
          <w:sz w:val="22"/>
          <w:szCs w:val="22"/>
        </w:rPr>
        <w:t xml:space="preserve"> here refers to the </w:t>
      </w:r>
      <w:r w:rsidRPr="0062503A">
        <w:rPr>
          <w:rFonts w:eastAsia="SimSun"/>
          <w:i/>
          <w:iCs/>
          <w:color w:val="000000"/>
          <w:sz w:val="22"/>
          <w:szCs w:val="22"/>
        </w:rPr>
        <w:t>N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SD</w:t>
      </w:r>
      <w:r w:rsidRPr="0062503A">
        <w:rPr>
          <w:rFonts w:eastAsia="SimSun"/>
          <w:color w:val="000000"/>
          <w:sz w:val="22"/>
          <w:szCs w:val="22"/>
        </w:rPr>
        <w:t xml:space="preserve"> with DCM = 1, which is half the value of </w:t>
      </w:r>
      <w:r w:rsidRPr="0062503A">
        <w:rPr>
          <w:rFonts w:eastAsia="SimSun"/>
          <w:i/>
          <w:iCs/>
          <w:color w:val="000000"/>
          <w:sz w:val="22"/>
          <w:szCs w:val="22"/>
        </w:rPr>
        <w:t>N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SD</w:t>
      </w:r>
      <w:r w:rsidRPr="0062503A">
        <w:rPr>
          <w:rFonts w:eastAsia="SimSun"/>
          <w:color w:val="000000"/>
          <w:sz w:val="22"/>
          <w:szCs w:val="22"/>
        </w:rPr>
        <w:t xml:space="preserve"> with DCM = 0.</w:t>
      </w:r>
    </w:p>
    <w:p w:rsidR="0062503A" w:rsidRPr="00F551E2" w:rsidRDefault="0062503A" w:rsidP="007D495C">
      <w:pPr>
        <w:spacing w:after="160" w:line="259" w:lineRule="auto"/>
        <w:rPr>
          <w:color w:val="000000" w:themeColor="text1"/>
          <w:sz w:val="22"/>
          <w:szCs w:val="22"/>
          <w:highlight w:val="yellow"/>
        </w:rPr>
      </w:pPr>
    </w:p>
    <w:p w:rsidR="00162A0E" w:rsidRPr="00F551E2" w:rsidRDefault="00162A0E" w:rsidP="00D41CAC">
      <w:pPr>
        <w:autoSpaceDE w:val="0"/>
        <w:autoSpaceDN w:val="0"/>
        <w:adjustRightInd w:val="0"/>
        <w:rPr>
          <w:sz w:val="22"/>
          <w:szCs w:val="22"/>
        </w:rPr>
      </w:pPr>
    </w:p>
    <w:p w:rsidR="00EE6C33" w:rsidRPr="00F551E2" w:rsidRDefault="00EE6C33" w:rsidP="00162A0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EE6C33" w:rsidRPr="00F551E2" w:rsidSect="00D630ED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5B2" w:rsidRDefault="009E65B2">
      <w:r>
        <w:separator/>
      </w:r>
    </w:p>
  </w:endnote>
  <w:endnote w:type="continuationSeparator" w:id="0">
    <w:p w:rsidR="009E65B2" w:rsidRDefault="009E6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0A" w:rsidRDefault="00694F0A" w:rsidP="002C4E25">
    <w:pPr>
      <w:pStyle w:val="Footer"/>
      <w:tabs>
        <w:tab w:val="clear" w:pos="6480"/>
        <w:tab w:val="center" w:pos="4680"/>
        <w:tab w:val="right" w:pos="9360"/>
      </w:tabs>
      <w:jc w:val="right"/>
      <w:rPr>
        <w:lang w:val="fr-FR"/>
      </w:rPr>
    </w:pPr>
  </w:p>
  <w:p w:rsidR="000A6C43" w:rsidRPr="00EF1A28" w:rsidRDefault="002C4E25" w:rsidP="001663D0">
    <w:pPr>
      <w:pStyle w:val="Footer"/>
      <w:tabs>
        <w:tab w:val="clear" w:pos="6480"/>
        <w:tab w:val="center" w:pos="4680"/>
        <w:tab w:val="right" w:pos="9360"/>
      </w:tabs>
      <w:ind w:right="120"/>
      <w:jc w:val="right"/>
      <w:rPr>
        <w:lang w:val="fr-FR"/>
      </w:rPr>
    </w:pPr>
    <w:r>
      <w:rPr>
        <w:lang w:val="fr-FR"/>
      </w:rPr>
      <w:t xml:space="preserve"> </w:t>
    </w:r>
    <w:r w:rsidR="000A6C43">
      <w:rPr>
        <w:lang w:val="fr-FR"/>
      </w:rPr>
      <w:tab/>
    </w:r>
    <w:r>
      <w:rPr>
        <w:lang w:val="fr-FR" w:eastAsia="zh-CN"/>
      </w:rPr>
      <w:t>Jianhan Liu</w:t>
    </w:r>
    <w:r w:rsidR="000A6C43">
      <w:rPr>
        <w:lang w:val="fr-FR" w:eastAsia="zh-CN"/>
      </w:rPr>
      <w:t xml:space="preserve"> (</w:t>
    </w:r>
    <w:r>
      <w:rPr>
        <w:lang w:val="fr-FR" w:eastAsia="zh-CN"/>
      </w:rPr>
      <w:t>Mediatek</w:t>
    </w:r>
    <w:r w:rsidR="000A6C43">
      <w:rPr>
        <w:lang w:val="fr-FR" w:eastAsia="zh-CN"/>
      </w:rPr>
      <w:t>)</w:t>
    </w:r>
  </w:p>
  <w:p w:rsidR="000A6C43" w:rsidRPr="00EF1A28" w:rsidRDefault="001663D0">
    <w:pPr>
      <w:rPr>
        <w:lang w:val="fr-FR"/>
      </w:rPr>
    </w:pPr>
    <w:proofErr w:type="spellStart"/>
    <w:r>
      <w:rPr>
        <w:lang w:val="fr-FR"/>
      </w:rPr>
      <w:t>Submission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5B2" w:rsidRDefault="009E65B2">
      <w:r>
        <w:separator/>
      </w:r>
    </w:p>
  </w:footnote>
  <w:footnote w:type="continuationSeparator" w:id="0">
    <w:p w:rsidR="009E65B2" w:rsidRDefault="009E6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0A" w:rsidRPr="00D54162" w:rsidRDefault="00694F0A" w:rsidP="005679D6">
    <w:pPr>
      <w:pStyle w:val="Header"/>
      <w:tabs>
        <w:tab w:val="clear" w:pos="6480"/>
        <w:tab w:val="center" w:pos="4680"/>
        <w:tab w:val="right" w:pos="9360"/>
      </w:tabs>
      <w:rPr>
        <w:color w:val="000000" w:themeColor="text1"/>
        <w:szCs w:val="28"/>
        <w:lang w:eastAsia="zh-CN"/>
      </w:rPr>
    </w:pPr>
  </w:p>
  <w:p w:rsidR="000A6C43" w:rsidRPr="00D54162" w:rsidRDefault="004E6A41" w:rsidP="005679D6">
    <w:pPr>
      <w:pStyle w:val="Header"/>
      <w:tabs>
        <w:tab w:val="clear" w:pos="6480"/>
        <w:tab w:val="center" w:pos="4680"/>
        <w:tab w:val="right" w:pos="9360"/>
      </w:tabs>
      <w:rPr>
        <w:color w:val="000000" w:themeColor="text1"/>
        <w:szCs w:val="28"/>
        <w:lang w:eastAsia="zh-CN"/>
      </w:rPr>
    </w:pPr>
    <w:r>
      <w:rPr>
        <w:color w:val="000000" w:themeColor="text1"/>
        <w:szCs w:val="28"/>
        <w:lang w:eastAsia="zh-CN"/>
      </w:rPr>
      <w:t>October</w:t>
    </w:r>
    <w:r w:rsidR="0035661D">
      <w:rPr>
        <w:color w:val="000000" w:themeColor="text1"/>
        <w:szCs w:val="28"/>
        <w:lang w:eastAsia="zh-CN"/>
      </w:rPr>
      <w:t>, 2020</w:t>
    </w:r>
    <w:r w:rsidR="000A6C43" w:rsidRPr="00D54162">
      <w:rPr>
        <w:color w:val="000000" w:themeColor="text1"/>
        <w:szCs w:val="28"/>
      </w:rPr>
      <w:tab/>
    </w:r>
    <w:r w:rsidR="00D54162">
      <w:rPr>
        <w:color w:val="000000" w:themeColor="text1"/>
        <w:szCs w:val="28"/>
      </w:rPr>
      <w:tab/>
    </w:r>
    <w:r w:rsidR="00CD17AF">
      <w:rPr>
        <w:color w:val="000000" w:themeColor="text1"/>
        <w:szCs w:val="28"/>
      </w:rPr>
      <w:t xml:space="preserve">    </w:t>
    </w:r>
    <w:r w:rsidR="00F56090" w:rsidRPr="00E12241">
      <w:rPr>
        <w:szCs w:val="28"/>
      </w:rPr>
      <w:t>IEEE 802.11-1</w:t>
    </w:r>
    <w:r w:rsidR="00FA6887" w:rsidRPr="00E12241">
      <w:rPr>
        <w:szCs w:val="28"/>
      </w:rPr>
      <w:t>1-</w:t>
    </w:r>
    <w:r w:rsidR="0035661D">
      <w:rPr>
        <w:szCs w:val="28"/>
      </w:rPr>
      <w:t>20</w:t>
    </w:r>
    <w:r w:rsidR="00FA6887" w:rsidRPr="00E12241">
      <w:rPr>
        <w:szCs w:val="28"/>
      </w:rPr>
      <w:t>/</w:t>
    </w:r>
    <w:del w:id="180" w:author="Jianhan Liu" w:date="2020-10-20T13:17:00Z">
      <w:r w:rsidR="00A50565" w:rsidDel="003C7922">
        <w:rPr>
          <w:bCs/>
          <w:szCs w:val="28"/>
          <w:shd w:val="clear" w:color="auto" w:fill="FFFFFF"/>
        </w:rPr>
        <w:delText>1664</w:delText>
      </w:r>
      <w:r w:rsidR="00FA6887" w:rsidRPr="00E12241" w:rsidDel="003C7922">
        <w:rPr>
          <w:bCs/>
          <w:szCs w:val="28"/>
          <w:shd w:val="clear" w:color="auto" w:fill="FFFFFF"/>
        </w:rPr>
        <w:delText>r</w:delText>
      </w:r>
      <w:r w:rsidDel="003C7922">
        <w:rPr>
          <w:bCs/>
          <w:szCs w:val="28"/>
          <w:shd w:val="clear" w:color="auto" w:fill="FFFFFF"/>
        </w:rPr>
        <w:delText>0</w:delText>
      </w:r>
    </w:del>
    <w:ins w:id="181" w:author="Jianhan Liu" w:date="2020-10-20T13:17:00Z">
      <w:r w:rsidR="003C7922">
        <w:rPr>
          <w:bCs/>
          <w:szCs w:val="28"/>
          <w:shd w:val="clear" w:color="auto" w:fill="FFFFFF"/>
        </w:rPr>
        <w:t>1664</w:t>
      </w:r>
      <w:r w:rsidR="003C7922" w:rsidRPr="00E12241">
        <w:rPr>
          <w:bCs/>
          <w:szCs w:val="28"/>
          <w:shd w:val="clear" w:color="auto" w:fill="FFFFFF"/>
        </w:rPr>
        <w:t>r</w:t>
      </w:r>
    </w:ins>
    <w:ins w:id="182" w:author="Jianhan Liu" w:date="2020-10-22T08:09:00Z">
      <w:r w:rsidR="00BA5596">
        <w:rPr>
          <w:bCs/>
          <w:szCs w:val="28"/>
          <w:shd w:val="clear" w:color="auto" w:fill="FFFFFF"/>
        </w:rPr>
        <w:t>2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2465D"/>
    <w:multiLevelType w:val="hybridMultilevel"/>
    <w:tmpl w:val="29A02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>
    <w:nsid w:val="26E55EE8"/>
    <w:multiLevelType w:val="hybridMultilevel"/>
    <w:tmpl w:val="20C2070C"/>
    <w:lvl w:ilvl="0" w:tplc="0942AC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6">
    <w:nsid w:val="2B8540D5"/>
    <w:multiLevelType w:val="hybridMultilevel"/>
    <w:tmpl w:val="20C2070C"/>
    <w:lvl w:ilvl="0" w:tplc="0942AC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3A4471"/>
    <w:multiLevelType w:val="hybridMultilevel"/>
    <w:tmpl w:val="35043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7"/>
  </w:num>
  <w:num w:numId="7">
    <w:abstractNumId w:val="22"/>
  </w:num>
  <w:num w:numId="8">
    <w:abstractNumId w:val="31"/>
  </w:num>
  <w:num w:numId="9">
    <w:abstractNumId w:val="20"/>
  </w:num>
  <w:num w:numId="10">
    <w:abstractNumId w:val="12"/>
  </w:num>
  <w:num w:numId="11">
    <w:abstractNumId w:val="37"/>
  </w:num>
  <w:num w:numId="12">
    <w:abstractNumId w:val="32"/>
  </w:num>
  <w:num w:numId="13">
    <w:abstractNumId w:val="14"/>
  </w:num>
  <w:num w:numId="14">
    <w:abstractNumId w:val="34"/>
  </w:num>
  <w:num w:numId="15">
    <w:abstractNumId w:val="11"/>
  </w:num>
  <w:num w:numId="16">
    <w:abstractNumId w:val="9"/>
  </w:num>
  <w:num w:numId="17">
    <w:abstractNumId w:val="7"/>
  </w:num>
  <w:num w:numId="18">
    <w:abstractNumId w:val="27"/>
  </w:num>
  <w:num w:numId="19">
    <w:abstractNumId w:val="15"/>
  </w:num>
  <w:num w:numId="20">
    <w:abstractNumId w:val="38"/>
  </w:num>
  <w:num w:numId="21">
    <w:abstractNumId w:val="33"/>
  </w:num>
  <w:num w:numId="22">
    <w:abstractNumId w:val="0"/>
  </w:num>
  <w:num w:numId="23">
    <w:abstractNumId w:val="5"/>
  </w:num>
  <w:num w:numId="24">
    <w:abstractNumId w:val="36"/>
  </w:num>
  <w:num w:numId="25">
    <w:abstractNumId w:val="3"/>
  </w:num>
  <w:num w:numId="26">
    <w:abstractNumId w:val="25"/>
  </w:num>
  <w:num w:numId="27">
    <w:abstractNumId w:val="2"/>
  </w:num>
  <w:num w:numId="28">
    <w:abstractNumId w:val="10"/>
  </w:num>
  <w:num w:numId="29">
    <w:abstractNumId w:val="26"/>
  </w:num>
  <w:num w:numId="30">
    <w:abstractNumId w:val="28"/>
  </w:num>
  <w:num w:numId="31">
    <w:abstractNumId w:val="19"/>
  </w:num>
  <w:num w:numId="32">
    <w:abstractNumId w:val="24"/>
  </w:num>
  <w:num w:numId="33">
    <w:abstractNumId w:val="6"/>
  </w:num>
  <w:num w:numId="34">
    <w:abstractNumId w:val="23"/>
  </w:num>
  <w:num w:numId="35">
    <w:abstractNumId w:val="29"/>
  </w:num>
  <w:num w:numId="36">
    <w:abstractNumId w:val="18"/>
  </w:num>
  <w:num w:numId="37">
    <w:abstractNumId w:val="35"/>
  </w:num>
  <w:num w:numId="38">
    <w:abstractNumId w:val="21"/>
  </w:num>
  <w:num w:numId="39">
    <w:abstractNumId w:val="16"/>
  </w:num>
  <w:num w:numId="40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sama AboulMagd">
    <w15:presenceInfo w15:providerId="AD" w15:userId="S-1-5-21-147214757-305610072-1517763936-1262746"/>
  </w15:person>
  <w15:person w15:author="Jianhan Liu">
    <w15:presenceInfo w15:providerId="AD" w15:userId="S-1-5-21-3285339950-981350797-2163593329-18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B3B"/>
    <w:rsid w:val="00000FF5"/>
    <w:rsid w:val="00001615"/>
    <w:rsid w:val="00002C85"/>
    <w:rsid w:val="00002CBF"/>
    <w:rsid w:val="000037DE"/>
    <w:rsid w:val="00003A11"/>
    <w:rsid w:val="000043AC"/>
    <w:rsid w:val="00005029"/>
    <w:rsid w:val="00005CEE"/>
    <w:rsid w:val="00005F9A"/>
    <w:rsid w:val="000061C4"/>
    <w:rsid w:val="0000684E"/>
    <w:rsid w:val="0001194F"/>
    <w:rsid w:val="00011F7A"/>
    <w:rsid w:val="00013966"/>
    <w:rsid w:val="00013A24"/>
    <w:rsid w:val="00013CA2"/>
    <w:rsid w:val="0001410C"/>
    <w:rsid w:val="000141B9"/>
    <w:rsid w:val="0001457C"/>
    <w:rsid w:val="00015B27"/>
    <w:rsid w:val="00015DC7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867"/>
    <w:rsid w:val="00021ECB"/>
    <w:rsid w:val="000227C8"/>
    <w:rsid w:val="00022C02"/>
    <w:rsid w:val="0002331F"/>
    <w:rsid w:val="00024117"/>
    <w:rsid w:val="000244B0"/>
    <w:rsid w:val="00025114"/>
    <w:rsid w:val="000251A0"/>
    <w:rsid w:val="0002595B"/>
    <w:rsid w:val="00025CF2"/>
    <w:rsid w:val="00025D37"/>
    <w:rsid w:val="00025F2A"/>
    <w:rsid w:val="00026180"/>
    <w:rsid w:val="000261D3"/>
    <w:rsid w:val="0002647E"/>
    <w:rsid w:val="0002680D"/>
    <w:rsid w:val="000271A3"/>
    <w:rsid w:val="0002788D"/>
    <w:rsid w:val="00027A9A"/>
    <w:rsid w:val="00030EE7"/>
    <w:rsid w:val="0003105E"/>
    <w:rsid w:val="000314CE"/>
    <w:rsid w:val="0003164A"/>
    <w:rsid w:val="00031AE3"/>
    <w:rsid w:val="00032144"/>
    <w:rsid w:val="0003258C"/>
    <w:rsid w:val="00032B56"/>
    <w:rsid w:val="00032E42"/>
    <w:rsid w:val="00032F51"/>
    <w:rsid w:val="00034B07"/>
    <w:rsid w:val="00034E78"/>
    <w:rsid w:val="000364B0"/>
    <w:rsid w:val="0003695F"/>
    <w:rsid w:val="00036D02"/>
    <w:rsid w:val="00037652"/>
    <w:rsid w:val="00037DA1"/>
    <w:rsid w:val="00037EB9"/>
    <w:rsid w:val="0004051E"/>
    <w:rsid w:val="00040826"/>
    <w:rsid w:val="00042DDD"/>
    <w:rsid w:val="00043D54"/>
    <w:rsid w:val="00044502"/>
    <w:rsid w:val="00044710"/>
    <w:rsid w:val="000448BD"/>
    <w:rsid w:val="00044F09"/>
    <w:rsid w:val="000454F9"/>
    <w:rsid w:val="00045B3A"/>
    <w:rsid w:val="00045B9F"/>
    <w:rsid w:val="00045D90"/>
    <w:rsid w:val="0004689D"/>
    <w:rsid w:val="000469F3"/>
    <w:rsid w:val="00046BC5"/>
    <w:rsid w:val="000472D9"/>
    <w:rsid w:val="0004757A"/>
    <w:rsid w:val="000501BA"/>
    <w:rsid w:val="000502A8"/>
    <w:rsid w:val="00050965"/>
    <w:rsid w:val="00051257"/>
    <w:rsid w:val="00051C70"/>
    <w:rsid w:val="00052485"/>
    <w:rsid w:val="0005301D"/>
    <w:rsid w:val="000538E0"/>
    <w:rsid w:val="00054085"/>
    <w:rsid w:val="0005457D"/>
    <w:rsid w:val="00054C7B"/>
    <w:rsid w:val="00054FAB"/>
    <w:rsid w:val="00055038"/>
    <w:rsid w:val="00055490"/>
    <w:rsid w:val="000557D8"/>
    <w:rsid w:val="00055E3F"/>
    <w:rsid w:val="00060402"/>
    <w:rsid w:val="000610C2"/>
    <w:rsid w:val="000610D1"/>
    <w:rsid w:val="00061BBA"/>
    <w:rsid w:val="00061D4F"/>
    <w:rsid w:val="000626F6"/>
    <w:rsid w:val="0006282F"/>
    <w:rsid w:val="00062BF6"/>
    <w:rsid w:val="00063690"/>
    <w:rsid w:val="000638A4"/>
    <w:rsid w:val="00063B27"/>
    <w:rsid w:val="0006466A"/>
    <w:rsid w:val="000650C6"/>
    <w:rsid w:val="00066598"/>
    <w:rsid w:val="00066748"/>
    <w:rsid w:val="000667DF"/>
    <w:rsid w:val="00067341"/>
    <w:rsid w:val="0006771A"/>
    <w:rsid w:val="000679C8"/>
    <w:rsid w:val="00067AC7"/>
    <w:rsid w:val="000703A2"/>
    <w:rsid w:val="000707F9"/>
    <w:rsid w:val="000713ED"/>
    <w:rsid w:val="000730E5"/>
    <w:rsid w:val="00073ECD"/>
    <w:rsid w:val="00074624"/>
    <w:rsid w:val="0007478D"/>
    <w:rsid w:val="0007492D"/>
    <w:rsid w:val="00075291"/>
    <w:rsid w:val="00075764"/>
    <w:rsid w:val="00077390"/>
    <w:rsid w:val="000805EE"/>
    <w:rsid w:val="000805FC"/>
    <w:rsid w:val="00081495"/>
    <w:rsid w:val="00081B5A"/>
    <w:rsid w:val="00081DEF"/>
    <w:rsid w:val="00083244"/>
    <w:rsid w:val="00083C10"/>
    <w:rsid w:val="00084AD8"/>
    <w:rsid w:val="00084B9F"/>
    <w:rsid w:val="00084D4C"/>
    <w:rsid w:val="00084F4B"/>
    <w:rsid w:val="00085E48"/>
    <w:rsid w:val="00085FCC"/>
    <w:rsid w:val="000875EE"/>
    <w:rsid w:val="00087BAE"/>
    <w:rsid w:val="00091025"/>
    <w:rsid w:val="00091A5E"/>
    <w:rsid w:val="00091BF2"/>
    <w:rsid w:val="00092518"/>
    <w:rsid w:val="000928DB"/>
    <w:rsid w:val="0009331E"/>
    <w:rsid w:val="00093351"/>
    <w:rsid w:val="000934AC"/>
    <w:rsid w:val="00093529"/>
    <w:rsid w:val="0009431B"/>
    <w:rsid w:val="0009457F"/>
    <w:rsid w:val="0009501A"/>
    <w:rsid w:val="00095C29"/>
    <w:rsid w:val="00095D21"/>
    <w:rsid w:val="0009642C"/>
    <w:rsid w:val="00096B4E"/>
    <w:rsid w:val="00096F4D"/>
    <w:rsid w:val="0009755E"/>
    <w:rsid w:val="000975F1"/>
    <w:rsid w:val="000A00DE"/>
    <w:rsid w:val="000A01FF"/>
    <w:rsid w:val="000A066C"/>
    <w:rsid w:val="000A095A"/>
    <w:rsid w:val="000A0BAA"/>
    <w:rsid w:val="000A0DA9"/>
    <w:rsid w:val="000A1F51"/>
    <w:rsid w:val="000A2164"/>
    <w:rsid w:val="000A316A"/>
    <w:rsid w:val="000A345B"/>
    <w:rsid w:val="000A36D4"/>
    <w:rsid w:val="000A43F7"/>
    <w:rsid w:val="000A4428"/>
    <w:rsid w:val="000A4572"/>
    <w:rsid w:val="000A4727"/>
    <w:rsid w:val="000A533C"/>
    <w:rsid w:val="000A626D"/>
    <w:rsid w:val="000A6592"/>
    <w:rsid w:val="000A67CD"/>
    <w:rsid w:val="000A6AB3"/>
    <w:rsid w:val="000A6C43"/>
    <w:rsid w:val="000A6DEC"/>
    <w:rsid w:val="000B0960"/>
    <w:rsid w:val="000B10C5"/>
    <w:rsid w:val="000B10E4"/>
    <w:rsid w:val="000B1A73"/>
    <w:rsid w:val="000B1B3A"/>
    <w:rsid w:val="000B1FB9"/>
    <w:rsid w:val="000B20D7"/>
    <w:rsid w:val="000B220E"/>
    <w:rsid w:val="000B2272"/>
    <w:rsid w:val="000B2612"/>
    <w:rsid w:val="000B2962"/>
    <w:rsid w:val="000B2DD6"/>
    <w:rsid w:val="000B2F1B"/>
    <w:rsid w:val="000B3A54"/>
    <w:rsid w:val="000B3BC7"/>
    <w:rsid w:val="000B4DDD"/>
    <w:rsid w:val="000B60F5"/>
    <w:rsid w:val="000B6278"/>
    <w:rsid w:val="000B6D2D"/>
    <w:rsid w:val="000B6DEA"/>
    <w:rsid w:val="000B7508"/>
    <w:rsid w:val="000B7E13"/>
    <w:rsid w:val="000C00B2"/>
    <w:rsid w:val="000C06FB"/>
    <w:rsid w:val="000C0F52"/>
    <w:rsid w:val="000C1B73"/>
    <w:rsid w:val="000C1C0D"/>
    <w:rsid w:val="000C281C"/>
    <w:rsid w:val="000C2A01"/>
    <w:rsid w:val="000C39F0"/>
    <w:rsid w:val="000C4400"/>
    <w:rsid w:val="000C441C"/>
    <w:rsid w:val="000C49BC"/>
    <w:rsid w:val="000C4B52"/>
    <w:rsid w:val="000C5701"/>
    <w:rsid w:val="000C5AFE"/>
    <w:rsid w:val="000C6743"/>
    <w:rsid w:val="000C6E48"/>
    <w:rsid w:val="000C767D"/>
    <w:rsid w:val="000C7CA4"/>
    <w:rsid w:val="000D0134"/>
    <w:rsid w:val="000D02A7"/>
    <w:rsid w:val="000D04E3"/>
    <w:rsid w:val="000D04E4"/>
    <w:rsid w:val="000D1FB4"/>
    <w:rsid w:val="000D30C3"/>
    <w:rsid w:val="000D472D"/>
    <w:rsid w:val="000D5298"/>
    <w:rsid w:val="000D6387"/>
    <w:rsid w:val="000D6419"/>
    <w:rsid w:val="000D6FFA"/>
    <w:rsid w:val="000D7186"/>
    <w:rsid w:val="000D7285"/>
    <w:rsid w:val="000D7CA7"/>
    <w:rsid w:val="000E0049"/>
    <w:rsid w:val="000E0353"/>
    <w:rsid w:val="000E0690"/>
    <w:rsid w:val="000E0ACF"/>
    <w:rsid w:val="000E133F"/>
    <w:rsid w:val="000E222A"/>
    <w:rsid w:val="000E333F"/>
    <w:rsid w:val="000E3488"/>
    <w:rsid w:val="000E3631"/>
    <w:rsid w:val="000E3714"/>
    <w:rsid w:val="000E4ADE"/>
    <w:rsid w:val="000E5208"/>
    <w:rsid w:val="000E55FB"/>
    <w:rsid w:val="000E576C"/>
    <w:rsid w:val="000E5792"/>
    <w:rsid w:val="000E6663"/>
    <w:rsid w:val="000E70D9"/>
    <w:rsid w:val="000F0143"/>
    <w:rsid w:val="000F0756"/>
    <w:rsid w:val="000F0959"/>
    <w:rsid w:val="000F1A2A"/>
    <w:rsid w:val="000F2099"/>
    <w:rsid w:val="000F27E3"/>
    <w:rsid w:val="000F28D9"/>
    <w:rsid w:val="000F2F2F"/>
    <w:rsid w:val="000F2FAD"/>
    <w:rsid w:val="000F31E1"/>
    <w:rsid w:val="000F3842"/>
    <w:rsid w:val="000F3A15"/>
    <w:rsid w:val="000F3F9A"/>
    <w:rsid w:val="000F43DC"/>
    <w:rsid w:val="000F452F"/>
    <w:rsid w:val="000F4C31"/>
    <w:rsid w:val="000F565C"/>
    <w:rsid w:val="000F5B6B"/>
    <w:rsid w:val="000F735F"/>
    <w:rsid w:val="000F7549"/>
    <w:rsid w:val="000F798A"/>
    <w:rsid w:val="000F79B0"/>
    <w:rsid w:val="000F7AE5"/>
    <w:rsid w:val="000F7C75"/>
    <w:rsid w:val="000F7E24"/>
    <w:rsid w:val="001006D8"/>
    <w:rsid w:val="00100C23"/>
    <w:rsid w:val="00102153"/>
    <w:rsid w:val="001033D0"/>
    <w:rsid w:val="00103B57"/>
    <w:rsid w:val="001048C1"/>
    <w:rsid w:val="00104914"/>
    <w:rsid w:val="00104A6F"/>
    <w:rsid w:val="00104B9F"/>
    <w:rsid w:val="00104FEB"/>
    <w:rsid w:val="0010550A"/>
    <w:rsid w:val="00105C92"/>
    <w:rsid w:val="001064DC"/>
    <w:rsid w:val="0010658E"/>
    <w:rsid w:val="001068DD"/>
    <w:rsid w:val="00106DB5"/>
    <w:rsid w:val="00106EBC"/>
    <w:rsid w:val="00107055"/>
    <w:rsid w:val="0010774E"/>
    <w:rsid w:val="001079A8"/>
    <w:rsid w:val="00107FC5"/>
    <w:rsid w:val="001106A5"/>
    <w:rsid w:val="00110955"/>
    <w:rsid w:val="00110BC2"/>
    <w:rsid w:val="00110C33"/>
    <w:rsid w:val="001110A4"/>
    <w:rsid w:val="001112F7"/>
    <w:rsid w:val="001113D7"/>
    <w:rsid w:val="00111E57"/>
    <w:rsid w:val="00112849"/>
    <w:rsid w:val="001133B3"/>
    <w:rsid w:val="00113906"/>
    <w:rsid w:val="00113BDF"/>
    <w:rsid w:val="001140CC"/>
    <w:rsid w:val="001147BE"/>
    <w:rsid w:val="00114B46"/>
    <w:rsid w:val="00114C6D"/>
    <w:rsid w:val="00115007"/>
    <w:rsid w:val="00115342"/>
    <w:rsid w:val="00115832"/>
    <w:rsid w:val="00115D90"/>
    <w:rsid w:val="0011626B"/>
    <w:rsid w:val="00117331"/>
    <w:rsid w:val="00117489"/>
    <w:rsid w:val="00117CD6"/>
    <w:rsid w:val="00120262"/>
    <w:rsid w:val="001209C9"/>
    <w:rsid w:val="001209F3"/>
    <w:rsid w:val="00120A46"/>
    <w:rsid w:val="00120C93"/>
    <w:rsid w:val="00121AD8"/>
    <w:rsid w:val="00121B69"/>
    <w:rsid w:val="001226B7"/>
    <w:rsid w:val="00122A17"/>
    <w:rsid w:val="00122ACB"/>
    <w:rsid w:val="00122C15"/>
    <w:rsid w:val="00122C2E"/>
    <w:rsid w:val="001231D7"/>
    <w:rsid w:val="00123479"/>
    <w:rsid w:val="001235B2"/>
    <w:rsid w:val="00123970"/>
    <w:rsid w:val="00123978"/>
    <w:rsid w:val="001247AD"/>
    <w:rsid w:val="00124E95"/>
    <w:rsid w:val="001263B1"/>
    <w:rsid w:val="0012661D"/>
    <w:rsid w:val="00126FD9"/>
    <w:rsid w:val="00130AA1"/>
    <w:rsid w:val="00130AB7"/>
    <w:rsid w:val="0013105E"/>
    <w:rsid w:val="0013115C"/>
    <w:rsid w:val="001323C2"/>
    <w:rsid w:val="001328AA"/>
    <w:rsid w:val="00132A6D"/>
    <w:rsid w:val="00133401"/>
    <w:rsid w:val="001338FA"/>
    <w:rsid w:val="00133905"/>
    <w:rsid w:val="001346AC"/>
    <w:rsid w:val="001346E3"/>
    <w:rsid w:val="00134A04"/>
    <w:rsid w:val="00134B74"/>
    <w:rsid w:val="00135810"/>
    <w:rsid w:val="00136A39"/>
    <w:rsid w:val="00136BC9"/>
    <w:rsid w:val="001370DD"/>
    <w:rsid w:val="00137314"/>
    <w:rsid w:val="0013760D"/>
    <w:rsid w:val="00137646"/>
    <w:rsid w:val="00137DF5"/>
    <w:rsid w:val="001400C7"/>
    <w:rsid w:val="001402E0"/>
    <w:rsid w:val="0014119A"/>
    <w:rsid w:val="0014120E"/>
    <w:rsid w:val="001429DA"/>
    <w:rsid w:val="00142CD0"/>
    <w:rsid w:val="00142E11"/>
    <w:rsid w:val="00143286"/>
    <w:rsid w:val="00143AC3"/>
    <w:rsid w:val="001441E0"/>
    <w:rsid w:val="001442B2"/>
    <w:rsid w:val="00145317"/>
    <w:rsid w:val="00145B54"/>
    <w:rsid w:val="00146C74"/>
    <w:rsid w:val="00146F44"/>
    <w:rsid w:val="00147178"/>
    <w:rsid w:val="00147B60"/>
    <w:rsid w:val="00147CED"/>
    <w:rsid w:val="00150419"/>
    <w:rsid w:val="00150477"/>
    <w:rsid w:val="0015048B"/>
    <w:rsid w:val="0015095F"/>
    <w:rsid w:val="00150A8A"/>
    <w:rsid w:val="00150B50"/>
    <w:rsid w:val="001511A6"/>
    <w:rsid w:val="001511C5"/>
    <w:rsid w:val="0015137E"/>
    <w:rsid w:val="00151381"/>
    <w:rsid w:val="00151778"/>
    <w:rsid w:val="00151979"/>
    <w:rsid w:val="00152328"/>
    <w:rsid w:val="00152770"/>
    <w:rsid w:val="0015329F"/>
    <w:rsid w:val="0015428D"/>
    <w:rsid w:val="00154492"/>
    <w:rsid w:val="001544B0"/>
    <w:rsid w:val="00154A52"/>
    <w:rsid w:val="00154CC3"/>
    <w:rsid w:val="00154EEA"/>
    <w:rsid w:val="0015538B"/>
    <w:rsid w:val="00155F8C"/>
    <w:rsid w:val="0015642C"/>
    <w:rsid w:val="0015674F"/>
    <w:rsid w:val="00156BAA"/>
    <w:rsid w:val="001572F7"/>
    <w:rsid w:val="00160AF5"/>
    <w:rsid w:val="00162566"/>
    <w:rsid w:val="00162A0E"/>
    <w:rsid w:val="00162EA7"/>
    <w:rsid w:val="001631E7"/>
    <w:rsid w:val="00163ABC"/>
    <w:rsid w:val="00163DFB"/>
    <w:rsid w:val="001646CD"/>
    <w:rsid w:val="00164B43"/>
    <w:rsid w:val="00166361"/>
    <w:rsid w:val="001663D0"/>
    <w:rsid w:val="001665B6"/>
    <w:rsid w:val="001667D9"/>
    <w:rsid w:val="00167570"/>
    <w:rsid w:val="00167594"/>
    <w:rsid w:val="001678E1"/>
    <w:rsid w:val="00170221"/>
    <w:rsid w:val="001710FC"/>
    <w:rsid w:val="001711B9"/>
    <w:rsid w:val="001717E1"/>
    <w:rsid w:val="00171AB6"/>
    <w:rsid w:val="00171B5E"/>
    <w:rsid w:val="00171FA4"/>
    <w:rsid w:val="00172DB8"/>
    <w:rsid w:val="001734BB"/>
    <w:rsid w:val="00173D87"/>
    <w:rsid w:val="00173E54"/>
    <w:rsid w:val="001745E6"/>
    <w:rsid w:val="00175249"/>
    <w:rsid w:val="001754B3"/>
    <w:rsid w:val="00175AF9"/>
    <w:rsid w:val="00175E35"/>
    <w:rsid w:val="00175F8A"/>
    <w:rsid w:val="0017630B"/>
    <w:rsid w:val="001770DC"/>
    <w:rsid w:val="0017724D"/>
    <w:rsid w:val="00177A45"/>
    <w:rsid w:val="0018052F"/>
    <w:rsid w:val="00180ECE"/>
    <w:rsid w:val="00180FB3"/>
    <w:rsid w:val="001818E1"/>
    <w:rsid w:val="001818E9"/>
    <w:rsid w:val="00181A93"/>
    <w:rsid w:val="00181CDD"/>
    <w:rsid w:val="001821D9"/>
    <w:rsid w:val="0018245A"/>
    <w:rsid w:val="00182F79"/>
    <w:rsid w:val="00182FF1"/>
    <w:rsid w:val="00183ABF"/>
    <w:rsid w:val="00183D61"/>
    <w:rsid w:val="00185345"/>
    <w:rsid w:val="001853C3"/>
    <w:rsid w:val="00185D2E"/>
    <w:rsid w:val="00185ED6"/>
    <w:rsid w:val="001864A4"/>
    <w:rsid w:val="00187684"/>
    <w:rsid w:val="0018780C"/>
    <w:rsid w:val="001903D9"/>
    <w:rsid w:val="001905BE"/>
    <w:rsid w:val="00190D49"/>
    <w:rsid w:val="00191082"/>
    <w:rsid w:val="0019117B"/>
    <w:rsid w:val="00191B53"/>
    <w:rsid w:val="00192709"/>
    <w:rsid w:val="001932E2"/>
    <w:rsid w:val="001939D8"/>
    <w:rsid w:val="00194408"/>
    <w:rsid w:val="001944F8"/>
    <w:rsid w:val="00194C1B"/>
    <w:rsid w:val="00194D27"/>
    <w:rsid w:val="00195281"/>
    <w:rsid w:val="0019608A"/>
    <w:rsid w:val="0019663D"/>
    <w:rsid w:val="00196712"/>
    <w:rsid w:val="00196996"/>
    <w:rsid w:val="00196BE1"/>
    <w:rsid w:val="00196D98"/>
    <w:rsid w:val="001974BB"/>
    <w:rsid w:val="00197508"/>
    <w:rsid w:val="001975F6"/>
    <w:rsid w:val="00197E2F"/>
    <w:rsid w:val="001A0028"/>
    <w:rsid w:val="001A0624"/>
    <w:rsid w:val="001A0698"/>
    <w:rsid w:val="001A0ECE"/>
    <w:rsid w:val="001A0FD3"/>
    <w:rsid w:val="001A1701"/>
    <w:rsid w:val="001A1D83"/>
    <w:rsid w:val="001A21AA"/>
    <w:rsid w:val="001A226A"/>
    <w:rsid w:val="001A2681"/>
    <w:rsid w:val="001A2931"/>
    <w:rsid w:val="001A32CC"/>
    <w:rsid w:val="001A3576"/>
    <w:rsid w:val="001A40E7"/>
    <w:rsid w:val="001A4BF0"/>
    <w:rsid w:val="001A52CE"/>
    <w:rsid w:val="001A6D5F"/>
    <w:rsid w:val="001A71F4"/>
    <w:rsid w:val="001A7983"/>
    <w:rsid w:val="001A7A67"/>
    <w:rsid w:val="001A7D92"/>
    <w:rsid w:val="001A7FC2"/>
    <w:rsid w:val="001B0052"/>
    <w:rsid w:val="001B00F2"/>
    <w:rsid w:val="001B0333"/>
    <w:rsid w:val="001B0542"/>
    <w:rsid w:val="001B09CC"/>
    <w:rsid w:val="001B0B4E"/>
    <w:rsid w:val="001B0FB3"/>
    <w:rsid w:val="001B26DE"/>
    <w:rsid w:val="001B2C4B"/>
    <w:rsid w:val="001B425E"/>
    <w:rsid w:val="001B45B8"/>
    <w:rsid w:val="001B45F6"/>
    <w:rsid w:val="001B4779"/>
    <w:rsid w:val="001B4DAE"/>
    <w:rsid w:val="001B54A6"/>
    <w:rsid w:val="001B57A4"/>
    <w:rsid w:val="001B5995"/>
    <w:rsid w:val="001B5B10"/>
    <w:rsid w:val="001B60A1"/>
    <w:rsid w:val="001B6CFD"/>
    <w:rsid w:val="001B6FAA"/>
    <w:rsid w:val="001B710A"/>
    <w:rsid w:val="001B7142"/>
    <w:rsid w:val="001B7375"/>
    <w:rsid w:val="001B7E3D"/>
    <w:rsid w:val="001C0C82"/>
    <w:rsid w:val="001C1347"/>
    <w:rsid w:val="001C1E25"/>
    <w:rsid w:val="001C2916"/>
    <w:rsid w:val="001C29FD"/>
    <w:rsid w:val="001C309E"/>
    <w:rsid w:val="001C30FA"/>
    <w:rsid w:val="001C3AA0"/>
    <w:rsid w:val="001C3F2F"/>
    <w:rsid w:val="001C44FC"/>
    <w:rsid w:val="001C46F6"/>
    <w:rsid w:val="001C4AFE"/>
    <w:rsid w:val="001C5F57"/>
    <w:rsid w:val="001C61C2"/>
    <w:rsid w:val="001C61D7"/>
    <w:rsid w:val="001C691D"/>
    <w:rsid w:val="001C7798"/>
    <w:rsid w:val="001C7A76"/>
    <w:rsid w:val="001C7D73"/>
    <w:rsid w:val="001C7E11"/>
    <w:rsid w:val="001C7F97"/>
    <w:rsid w:val="001D0120"/>
    <w:rsid w:val="001D0176"/>
    <w:rsid w:val="001D0193"/>
    <w:rsid w:val="001D0390"/>
    <w:rsid w:val="001D0CB4"/>
    <w:rsid w:val="001D10D7"/>
    <w:rsid w:val="001D1FAD"/>
    <w:rsid w:val="001D23D7"/>
    <w:rsid w:val="001D2C44"/>
    <w:rsid w:val="001D2D5C"/>
    <w:rsid w:val="001D35A0"/>
    <w:rsid w:val="001D3D8D"/>
    <w:rsid w:val="001D3DC9"/>
    <w:rsid w:val="001D3FE6"/>
    <w:rsid w:val="001D42FE"/>
    <w:rsid w:val="001D439D"/>
    <w:rsid w:val="001D4FB0"/>
    <w:rsid w:val="001D63C7"/>
    <w:rsid w:val="001D6C0F"/>
    <w:rsid w:val="001D6E27"/>
    <w:rsid w:val="001D723B"/>
    <w:rsid w:val="001D72B4"/>
    <w:rsid w:val="001D790D"/>
    <w:rsid w:val="001D7986"/>
    <w:rsid w:val="001D7CBA"/>
    <w:rsid w:val="001E0411"/>
    <w:rsid w:val="001E0A81"/>
    <w:rsid w:val="001E0D4A"/>
    <w:rsid w:val="001E18F8"/>
    <w:rsid w:val="001E1B0E"/>
    <w:rsid w:val="001E304E"/>
    <w:rsid w:val="001E329E"/>
    <w:rsid w:val="001E3580"/>
    <w:rsid w:val="001E35ED"/>
    <w:rsid w:val="001E3C86"/>
    <w:rsid w:val="001E42D5"/>
    <w:rsid w:val="001E4824"/>
    <w:rsid w:val="001E4A42"/>
    <w:rsid w:val="001E4B2B"/>
    <w:rsid w:val="001E6045"/>
    <w:rsid w:val="001E60B8"/>
    <w:rsid w:val="001E60EF"/>
    <w:rsid w:val="001E6210"/>
    <w:rsid w:val="001E6627"/>
    <w:rsid w:val="001E7477"/>
    <w:rsid w:val="001F03E2"/>
    <w:rsid w:val="001F041F"/>
    <w:rsid w:val="001F0B2F"/>
    <w:rsid w:val="001F1AB9"/>
    <w:rsid w:val="001F222A"/>
    <w:rsid w:val="001F263E"/>
    <w:rsid w:val="001F286D"/>
    <w:rsid w:val="001F2C2B"/>
    <w:rsid w:val="001F3370"/>
    <w:rsid w:val="001F4627"/>
    <w:rsid w:val="001F4A1B"/>
    <w:rsid w:val="001F4D42"/>
    <w:rsid w:val="001F504F"/>
    <w:rsid w:val="001F510A"/>
    <w:rsid w:val="001F57B6"/>
    <w:rsid w:val="001F65AC"/>
    <w:rsid w:val="001F6AA7"/>
    <w:rsid w:val="001F705A"/>
    <w:rsid w:val="001F7541"/>
    <w:rsid w:val="002006C3"/>
    <w:rsid w:val="00200994"/>
    <w:rsid w:val="002009FD"/>
    <w:rsid w:val="00200CC8"/>
    <w:rsid w:val="00201790"/>
    <w:rsid w:val="00201928"/>
    <w:rsid w:val="00201E6B"/>
    <w:rsid w:val="00201F2E"/>
    <w:rsid w:val="0020213C"/>
    <w:rsid w:val="00202BCB"/>
    <w:rsid w:val="002037A9"/>
    <w:rsid w:val="00203859"/>
    <w:rsid w:val="00203BF3"/>
    <w:rsid w:val="00204620"/>
    <w:rsid w:val="00205239"/>
    <w:rsid w:val="00205825"/>
    <w:rsid w:val="00205EB5"/>
    <w:rsid w:val="00206FE9"/>
    <w:rsid w:val="00207352"/>
    <w:rsid w:val="0020755E"/>
    <w:rsid w:val="00207786"/>
    <w:rsid w:val="00207937"/>
    <w:rsid w:val="002079B3"/>
    <w:rsid w:val="00207CC0"/>
    <w:rsid w:val="00207DDB"/>
    <w:rsid w:val="00207E9B"/>
    <w:rsid w:val="00210203"/>
    <w:rsid w:val="002104F1"/>
    <w:rsid w:val="00210BBC"/>
    <w:rsid w:val="00210BE8"/>
    <w:rsid w:val="00211916"/>
    <w:rsid w:val="00211D7B"/>
    <w:rsid w:val="00211F1D"/>
    <w:rsid w:val="00212B47"/>
    <w:rsid w:val="002133D2"/>
    <w:rsid w:val="002141DB"/>
    <w:rsid w:val="00215D2B"/>
    <w:rsid w:val="00216FC5"/>
    <w:rsid w:val="0021773E"/>
    <w:rsid w:val="00217D1E"/>
    <w:rsid w:val="00217E41"/>
    <w:rsid w:val="00217E49"/>
    <w:rsid w:val="00217F1A"/>
    <w:rsid w:val="00220A4F"/>
    <w:rsid w:val="00220C61"/>
    <w:rsid w:val="00220F43"/>
    <w:rsid w:val="002210D4"/>
    <w:rsid w:val="002210F6"/>
    <w:rsid w:val="00221983"/>
    <w:rsid w:val="00221D9D"/>
    <w:rsid w:val="0022260B"/>
    <w:rsid w:val="0022274B"/>
    <w:rsid w:val="002227C6"/>
    <w:rsid w:val="00222A1E"/>
    <w:rsid w:val="00222E97"/>
    <w:rsid w:val="0022366F"/>
    <w:rsid w:val="0022379A"/>
    <w:rsid w:val="00223E1F"/>
    <w:rsid w:val="00223E34"/>
    <w:rsid w:val="0022405D"/>
    <w:rsid w:val="00224320"/>
    <w:rsid w:val="00224481"/>
    <w:rsid w:val="00224FCE"/>
    <w:rsid w:val="002258C2"/>
    <w:rsid w:val="00225977"/>
    <w:rsid w:val="00225E58"/>
    <w:rsid w:val="0022629A"/>
    <w:rsid w:val="002262D9"/>
    <w:rsid w:val="00226A4D"/>
    <w:rsid w:val="00226A93"/>
    <w:rsid w:val="002273AF"/>
    <w:rsid w:val="00227511"/>
    <w:rsid w:val="002307ED"/>
    <w:rsid w:val="00230CAB"/>
    <w:rsid w:val="0023137D"/>
    <w:rsid w:val="00231D2B"/>
    <w:rsid w:val="002324CB"/>
    <w:rsid w:val="00232537"/>
    <w:rsid w:val="00233784"/>
    <w:rsid w:val="002338DC"/>
    <w:rsid w:val="00233943"/>
    <w:rsid w:val="0023398D"/>
    <w:rsid w:val="00233A1D"/>
    <w:rsid w:val="00233D86"/>
    <w:rsid w:val="00233DD5"/>
    <w:rsid w:val="00234D13"/>
    <w:rsid w:val="00234D45"/>
    <w:rsid w:val="0023534D"/>
    <w:rsid w:val="002354F9"/>
    <w:rsid w:val="00236A41"/>
    <w:rsid w:val="00236C2C"/>
    <w:rsid w:val="0023703C"/>
    <w:rsid w:val="002372B1"/>
    <w:rsid w:val="002373C4"/>
    <w:rsid w:val="0023765C"/>
    <w:rsid w:val="00237948"/>
    <w:rsid w:val="00237ADA"/>
    <w:rsid w:val="00237B5C"/>
    <w:rsid w:val="00240012"/>
    <w:rsid w:val="002403F4"/>
    <w:rsid w:val="00240785"/>
    <w:rsid w:val="00240CAB"/>
    <w:rsid w:val="002410DA"/>
    <w:rsid w:val="00241D18"/>
    <w:rsid w:val="00241F30"/>
    <w:rsid w:val="002426D2"/>
    <w:rsid w:val="002441F5"/>
    <w:rsid w:val="00244B95"/>
    <w:rsid w:val="0024576B"/>
    <w:rsid w:val="00246A3F"/>
    <w:rsid w:val="002475D2"/>
    <w:rsid w:val="00251431"/>
    <w:rsid w:val="00251610"/>
    <w:rsid w:val="0025182D"/>
    <w:rsid w:val="002519CE"/>
    <w:rsid w:val="00251AC7"/>
    <w:rsid w:val="00251DA1"/>
    <w:rsid w:val="00252266"/>
    <w:rsid w:val="00252F78"/>
    <w:rsid w:val="00253413"/>
    <w:rsid w:val="00254EB7"/>
    <w:rsid w:val="0025540B"/>
    <w:rsid w:val="002556A4"/>
    <w:rsid w:val="0025592B"/>
    <w:rsid w:val="00255CA4"/>
    <w:rsid w:val="00256582"/>
    <w:rsid w:val="00256E5D"/>
    <w:rsid w:val="00257038"/>
    <w:rsid w:val="00257A54"/>
    <w:rsid w:val="00260214"/>
    <w:rsid w:val="002602CE"/>
    <w:rsid w:val="00260FB5"/>
    <w:rsid w:val="0026139C"/>
    <w:rsid w:val="002614CB"/>
    <w:rsid w:val="00261743"/>
    <w:rsid w:val="0026199E"/>
    <w:rsid w:val="002620CD"/>
    <w:rsid w:val="0026242C"/>
    <w:rsid w:val="0026271A"/>
    <w:rsid w:val="002629F4"/>
    <w:rsid w:val="00263034"/>
    <w:rsid w:val="00263064"/>
    <w:rsid w:val="00263251"/>
    <w:rsid w:val="00263B8F"/>
    <w:rsid w:val="0026401E"/>
    <w:rsid w:val="002654CB"/>
    <w:rsid w:val="0026569F"/>
    <w:rsid w:val="00266247"/>
    <w:rsid w:val="002665F7"/>
    <w:rsid w:val="00266955"/>
    <w:rsid w:val="00266CFE"/>
    <w:rsid w:val="00267C51"/>
    <w:rsid w:val="00267DD0"/>
    <w:rsid w:val="00267E6D"/>
    <w:rsid w:val="00267E6F"/>
    <w:rsid w:val="002709F7"/>
    <w:rsid w:val="00271A96"/>
    <w:rsid w:val="0027210A"/>
    <w:rsid w:val="002724F7"/>
    <w:rsid w:val="00272861"/>
    <w:rsid w:val="00273016"/>
    <w:rsid w:val="00273788"/>
    <w:rsid w:val="00273789"/>
    <w:rsid w:val="002743D7"/>
    <w:rsid w:val="002747EB"/>
    <w:rsid w:val="00274827"/>
    <w:rsid w:val="00275AA3"/>
    <w:rsid w:val="002761C9"/>
    <w:rsid w:val="002766A3"/>
    <w:rsid w:val="002768E6"/>
    <w:rsid w:val="00276F6B"/>
    <w:rsid w:val="00276FA8"/>
    <w:rsid w:val="002813C5"/>
    <w:rsid w:val="00282A64"/>
    <w:rsid w:val="00283550"/>
    <w:rsid w:val="00283EDF"/>
    <w:rsid w:val="002845B4"/>
    <w:rsid w:val="00284ADC"/>
    <w:rsid w:val="00284B27"/>
    <w:rsid w:val="002858F7"/>
    <w:rsid w:val="002868EE"/>
    <w:rsid w:val="0028692C"/>
    <w:rsid w:val="00286DCA"/>
    <w:rsid w:val="00287942"/>
    <w:rsid w:val="00287B1E"/>
    <w:rsid w:val="0029020B"/>
    <w:rsid w:val="00291266"/>
    <w:rsid w:val="00291428"/>
    <w:rsid w:val="00291FBB"/>
    <w:rsid w:val="002922B3"/>
    <w:rsid w:val="002925FD"/>
    <w:rsid w:val="0029273E"/>
    <w:rsid w:val="002928DB"/>
    <w:rsid w:val="00292B73"/>
    <w:rsid w:val="002931B4"/>
    <w:rsid w:val="00293AE3"/>
    <w:rsid w:val="002944C9"/>
    <w:rsid w:val="002944F3"/>
    <w:rsid w:val="00294843"/>
    <w:rsid w:val="002952A8"/>
    <w:rsid w:val="0029543E"/>
    <w:rsid w:val="0029638F"/>
    <w:rsid w:val="002968E8"/>
    <w:rsid w:val="00297ECE"/>
    <w:rsid w:val="002A0D5F"/>
    <w:rsid w:val="002A0E33"/>
    <w:rsid w:val="002A1201"/>
    <w:rsid w:val="002A1689"/>
    <w:rsid w:val="002A1DA1"/>
    <w:rsid w:val="002A28FC"/>
    <w:rsid w:val="002A2994"/>
    <w:rsid w:val="002A33F4"/>
    <w:rsid w:val="002A34FF"/>
    <w:rsid w:val="002A4000"/>
    <w:rsid w:val="002A546D"/>
    <w:rsid w:val="002A5714"/>
    <w:rsid w:val="002A59C3"/>
    <w:rsid w:val="002A6914"/>
    <w:rsid w:val="002A6AEA"/>
    <w:rsid w:val="002A756C"/>
    <w:rsid w:val="002A778E"/>
    <w:rsid w:val="002B024D"/>
    <w:rsid w:val="002B0825"/>
    <w:rsid w:val="002B0B31"/>
    <w:rsid w:val="002B0D01"/>
    <w:rsid w:val="002B14D3"/>
    <w:rsid w:val="002B15A1"/>
    <w:rsid w:val="002B18FD"/>
    <w:rsid w:val="002B1CFD"/>
    <w:rsid w:val="002B229E"/>
    <w:rsid w:val="002B22B7"/>
    <w:rsid w:val="002B2823"/>
    <w:rsid w:val="002B28C1"/>
    <w:rsid w:val="002B29A5"/>
    <w:rsid w:val="002B2D90"/>
    <w:rsid w:val="002B2E91"/>
    <w:rsid w:val="002B30A0"/>
    <w:rsid w:val="002B3587"/>
    <w:rsid w:val="002B4233"/>
    <w:rsid w:val="002B42C4"/>
    <w:rsid w:val="002B4C27"/>
    <w:rsid w:val="002B54DD"/>
    <w:rsid w:val="002B55E6"/>
    <w:rsid w:val="002B5631"/>
    <w:rsid w:val="002B5722"/>
    <w:rsid w:val="002B5BFE"/>
    <w:rsid w:val="002B6840"/>
    <w:rsid w:val="002B7798"/>
    <w:rsid w:val="002B7CA4"/>
    <w:rsid w:val="002C024D"/>
    <w:rsid w:val="002C0A8C"/>
    <w:rsid w:val="002C1038"/>
    <w:rsid w:val="002C11D7"/>
    <w:rsid w:val="002C18A1"/>
    <w:rsid w:val="002C18AE"/>
    <w:rsid w:val="002C190E"/>
    <w:rsid w:val="002C1F95"/>
    <w:rsid w:val="002C28EA"/>
    <w:rsid w:val="002C2B38"/>
    <w:rsid w:val="002C2BB5"/>
    <w:rsid w:val="002C336D"/>
    <w:rsid w:val="002C3B1D"/>
    <w:rsid w:val="002C3F3A"/>
    <w:rsid w:val="002C4E25"/>
    <w:rsid w:val="002C5B14"/>
    <w:rsid w:val="002C61E7"/>
    <w:rsid w:val="002C6F65"/>
    <w:rsid w:val="002C7537"/>
    <w:rsid w:val="002C76CC"/>
    <w:rsid w:val="002D0395"/>
    <w:rsid w:val="002D0C67"/>
    <w:rsid w:val="002D10AB"/>
    <w:rsid w:val="002D1B35"/>
    <w:rsid w:val="002D1B46"/>
    <w:rsid w:val="002D2888"/>
    <w:rsid w:val="002D36C8"/>
    <w:rsid w:val="002D3CB8"/>
    <w:rsid w:val="002D3D45"/>
    <w:rsid w:val="002D434D"/>
    <w:rsid w:val="002D44BE"/>
    <w:rsid w:val="002D58C0"/>
    <w:rsid w:val="002D5DB3"/>
    <w:rsid w:val="002D6063"/>
    <w:rsid w:val="002D6EB8"/>
    <w:rsid w:val="002D709A"/>
    <w:rsid w:val="002D72F5"/>
    <w:rsid w:val="002D7EE7"/>
    <w:rsid w:val="002E098C"/>
    <w:rsid w:val="002E0C59"/>
    <w:rsid w:val="002E0FD8"/>
    <w:rsid w:val="002E18A4"/>
    <w:rsid w:val="002E1EE2"/>
    <w:rsid w:val="002E2DF7"/>
    <w:rsid w:val="002E376B"/>
    <w:rsid w:val="002E38D1"/>
    <w:rsid w:val="002E39D4"/>
    <w:rsid w:val="002E3B0B"/>
    <w:rsid w:val="002E4046"/>
    <w:rsid w:val="002E4083"/>
    <w:rsid w:val="002E4A24"/>
    <w:rsid w:val="002E4EF9"/>
    <w:rsid w:val="002E5561"/>
    <w:rsid w:val="002E55F9"/>
    <w:rsid w:val="002E570A"/>
    <w:rsid w:val="002E5A73"/>
    <w:rsid w:val="002E63B2"/>
    <w:rsid w:val="002E675C"/>
    <w:rsid w:val="002E6C0C"/>
    <w:rsid w:val="002E6F17"/>
    <w:rsid w:val="002E7E69"/>
    <w:rsid w:val="002F0E2B"/>
    <w:rsid w:val="002F185B"/>
    <w:rsid w:val="002F1B55"/>
    <w:rsid w:val="002F1C0D"/>
    <w:rsid w:val="002F2B74"/>
    <w:rsid w:val="002F2BBD"/>
    <w:rsid w:val="002F2D4D"/>
    <w:rsid w:val="002F2D78"/>
    <w:rsid w:val="002F2F09"/>
    <w:rsid w:val="002F3254"/>
    <w:rsid w:val="002F4952"/>
    <w:rsid w:val="002F4DDE"/>
    <w:rsid w:val="002F622D"/>
    <w:rsid w:val="002F7170"/>
    <w:rsid w:val="002F720A"/>
    <w:rsid w:val="002F72DC"/>
    <w:rsid w:val="002F77B7"/>
    <w:rsid w:val="002F7C69"/>
    <w:rsid w:val="002F7F14"/>
    <w:rsid w:val="00300178"/>
    <w:rsid w:val="00300B61"/>
    <w:rsid w:val="00300FA7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8CE"/>
    <w:rsid w:val="003039D3"/>
    <w:rsid w:val="00304302"/>
    <w:rsid w:val="00304B9F"/>
    <w:rsid w:val="003051C9"/>
    <w:rsid w:val="0030548A"/>
    <w:rsid w:val="003057E7"/>
    <w:rsid w:val="003071A4"/>
    <w:rsid w:val="00307524"/>
    <w:rsid w:val="0031026E"/>
    <w:rsid w:val="003110AF"/>
    <w:rsid w:val="00311333"/>
    <w:rsid w:val="003114E3"/>
    <w:rsid w:val="00311544"/>
    <w:rsid w:val="00311ABA"/>
    <w:rsid w:val="00312873"/>
    <w:rsid w:val="00312A49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17FF9"/>
    <w:rsid w:val="003200F4"/>
    <w:rsid w:val="00320808"/>
    <w:rsid w:val="00320A08"/>
    <w:rsid w:val="00320A6E"/>
    <w:rsid w:val="0032152F"/>
    <w:rsid w:val="003217F6"/>
    <w:rsid w:val="00321C48"/>
    <w:rsid w:val="00322765"/>
    <w:rsid w:val="00322EC8"/>
    <w:rsid w:val="003236D1"/>
    <w:rsid w:val="0032537E"/>
    <w:rsid w:val="003257C0"/>
    <w:rsid w:val="00325853"/>
    <w:rsid w:val="00325D3E"/>
    <w:rsid w:val="00325DFA"/>
    <w:rsid w:val="003269D0"/>
    <w:rsid w:val="00326BCB"/>
    <w:rsid w:val="00327247"/>
    <w:rsid w:val="003275C2"/>
    <w:rsid w:val="0032768C"/>
    <w:rsid w:val="003276C4"/>
    <w:rsid w:val="003279DE"/>
    <w:rsid w:val="00327FB8"/>
    <w:rsid w:val="00330064"/>
    <w:rsid w:val="00330A31"/>
    <w:rsid w:val="0033103B"/>
    <w:rsid w:val="0033121C"/>
    <w:rsid w:val="003318BF"/>
    <w:rsid w:val="00331D04"/>
    <w:rsid w:val="00332135"/>
    <w:rsid w:val="003325D1"/>
    <w:rsid w:val="00332AB2"/>
    <w:rsid w:val="00333668"/>
    <w:rsid w:val="003354A3"/>
    <w:rsid w:val="00335543"/>
    <w:rsid w:val="00335771"/>
    <w:rsid w:val="0033597C"/>
    <w:rsid w:val="003364DE"/>
    <w:rsid w:val="00336796"/>
    <w:rsid w:val="00336B4E"/>
    <w:rsid w:val="0033726E"/>
    <w:rsid w:val="00337831"/>
    <w:rsid w:val="00337FE0"/>
    <w:rsid w:val="00340CFA"/>
    <w:rsid w:val="00341594"/>
    <w:rsid w:val="003418EA"/>
    <w:rsid w:val="00341F38"/>
    <w:rsid w:val="0034218E"/>
    <w:rsid w:val="00342873"/>
    <w:rsid w:val="003428D6"/>
    <w:rsid w:val="00342BFB"/>
    <w:rsid w:val="00342CE8"/>
    <w:rsid w:val="003431FB"/>
    <w:rsid w:val="00343EF2"/>
    <w:rsid w:val="003443D9"/>
    <w:rsid w:val="0034482C"/>
    <w:rsid w:val="003450DD"/>
    <w:rsid w:val="003456E3"/>
    <w:rsid w:val="00346CCA"/>
    <w:rsid w:val="0034722F"/>
    <w:rsid w:val="00350084"/>
    <w:rsid w:val="0035028C"/>
    <w:rsid w:val="00350AD9"/>
    <w:rsid w:val="00352BB7"/>
    <w:rsid w:val="00353229"/>
    <w:rsid w:val="0035330E"/>
    <w:rsid w:val="003547DE"/>
    <w:rsid w:val="00354C70"/>
    <w:rsid w:val="00354D0D"/>
    <w:rsid w:val="0035513F"/>
    <w:rsid w:val="003558A5"/>
    <w:rsid w:val="00355DDA"/>
    <w:rsid w:val="00356392"/>
    <w:rsid w:val="0035661D"/>
    <w:rsid w:val="0035780A"/>
    <w:rsid w:val="00357842"/>
    <w:rsid w:val="00360063"/>
    <w:rsid w:val="0036024A"/>
    <w:rsid w:val="00360CB7"/>
    <w:rsid w:val="00360CE1"/>
    <w:rsid w:val="00361291"/>
    <w:rsid w:val="00362511"/>
    <w:rsid w:val="00364722"/>
    <w:rsid w:val="003649BD"/>
    <w:rsid w:val="00365024"/>
    <w:rsid w:val="003653B9"/>
    <w:rsid w:val="00365895"/>
    <w:rsid w:val="00365A3B"/>
    <w:rsid w:val="00365D08"/>
    <w:rsid w:val="00366B72"/>
    <w:rsid w:val="0036726A"/>
    <w:rsid w:val="00370E0C"/>
    <w:rsid w:val="0037269C"/>
    <w:rsid w:val="00372F00"/>
    <w:rsid w:val="00373378"/>
    <w:rsid w:val="00373952"/>
    <w:rsid w:val="003747C9"/>
    <w:rsid w:val="00374A39"/>
    <w:rsid w:val="00375C39"/>
    <w:rsid w:val="00375C50"/>
    <w:rsid w:val="0037677B"/>
    <w:rsid w:val="003767C1"/>
    <w:rsid w:val="00376AC5"/>
    <w:rsid w:val="00376B1D"/>
    <w:rsid w:val="00376B91"/>
    <w:rsid w:val="00376EFC"/>
    <w:rsid w:val="00376FAD"/>
    <w:rsid w:val="0037706D"/>
    <w:rsid w:val="00377B46"/>
    <w:rsid w:val="00380414"/>
    <w:rsid w:val="003804B0"/>
    <w:rsid w:val="00382E67"/>
    <w:rsid w:val="00384E93"/>
    <w:rsid w:val="0038564C"/>
    <w:rsid w:val="00386D2D"/>
    <w:rsid w:val="00386DA0"/>
    <w:rsid w:val="00387D67"/>
    <w:rsid w:val="00387E87"/>
    <w:rsid w:val="0039058A"/>
    <w:rsid w:val="00391405"/>
    <w:rsid w:val="00391497"/>
    <w:rsid w:val="0039172E"/>
    <w:rsid w:val="003918A4"/>
    <w:rsid w:val="00391A3B"/>
    <w:rsid w:val="00391A41"/>
    <w:rsid w:val="00391BB2"/>
    <w:rsid w:val="00391DBE"/>
    <w:rsid w:val="00392A60"/>
    <w:rsid w:val="00393135"/>
    <w:rsid w:val="00393541"/>
    <w:rsid w:val="003945A2"/>
    <w:rsid w:val="00395E04"/>
    <w:rsid w:val="0039603F"/>
    <w:rsid w:val="003961F5"/>
    <w:rsid w:val="00396634"/>
    <w:rsid w:val="0039669D"/>
    <w:rsid w:val="00396C98"/>
    <w:rsid w:val="00397539"/>
    <w:rsid w:val="003A02FD"/>
    <w:rsid w:val="003A0B38"/>
    <w:rsid w:val="003A1046"/>
    <w:rsid w:val="003A140C"/>
    <w:rsid w:val="003A20B2"/>
    <w:rsid w:val="003A28E2"/>
    <w:rsid w:val="003A29FF"/>
    <w:rsid w:val="003A36F3"/>
    <w:rsid w:val="003A399F"/>
    <w:rsid w:val="003A3C11"/>
    <w:rsid w:val="003A3D26"/>
    <w:rsid w:val="003A4357"/>
    <w:rsid w:val="003A43B1"/>
    <w:rsid w:val="003A441C"/>
    <w:rsid w:val="003A58CB"/>
    <w:rsid w:val="003A6429"/>
    <w:rsid w:val="003A6C75"/>
    <w:rsid w:val="003A7B42"/>
    <w:rsid w:val="003B0C1B"/>
    <w:rsid w:val="003B0D58"/>
    <w:rsid w:val="003B13FF"/>
    <w:rsid w:val="003B1E7F"/>
    <w:rsid w:val="003B233E"/>
    <w:rsid w:val="003B2563"/>
    <w:rsid w:val="003B25A0"/>
    <w:rsid w:val="003B29F7"/>
    <w:rsid w:val="003B2B29"/>
    <w:rsid w:val="003B376C"/>
    <w:rsid w:val="003B39BA"/>
    <w:rsid w:val="003B3E75"/>
    <w:rsid w:val="003B4A90"/>
    <w:rsid w:val="003B4E94"/>
    <w:rsid w:val="003B51F5"/>
    <w:rsid w:val="003B57D4"/>
    <w:rsid w:val="003B58C7"/>
    <w:rsid w:val="003B5D5B"/>
    <w:rsid w:val="003B64F0"/>
    <w:rsid w:val="003B6A93"/>
    <w:rsid w:val="003B6CE1"/>
    <w:rsid w:val="003B6DC6"/>
    <w:rsid w:val="003B7646"/>
    <w:rsid w:val="003C00FF"/>
    <w:rsid w:val="003C044F"/>
    <w:rsid w:val="003C04CA"/>
    <w:rsid w:val="003C13F4"/>
    <w:rsid w:val="003C1827"/>
    <w:rsid w:val="003C2127"/>
    <w:rsid w:val="003C2279"/>
    <w:rsid w:val="003C2494"/>
    <w:rsid w:val="003C2541"/>
    <w:rsid w:val="003C257C"/>
    <w:rsid w:val="003C4047"/>
    <w:rsid w:val="003C4180"/>
    <w:rsid w:val="003C6686"/>
    <w:rsid w:val="003C6D8D"/>
    <w:rsid w:val="003C7601"/>
    <w:rsid w:val="003C7922"/>
    <w:rsid w:val="003C7DF0"/>
    <w:rsid w:val="003C7E4C"/>
    <w:rsid w:val="003D0457"/>
    <w:rsid w:val="003D04F0"/>
    <w:rsid w:val="003D0CC9"/>
    <w:rsid w:val="003D0FBB"/>
    <w:rsid w:val="003D1E1C"/>
    <w:rsid w:val="003D3385"/>
    <w:rsid w:val="003D3D83"/>
    <w:rsid w:val="003D41CF"/>
    <w:rsid w:val="003D43B5"/>
    <w:rsid w:val="003D5208"/>
    <w:rsid w:val="003D57D6"/>
    <w:rsid w:val="003D6E8A"/>
    <w:rsid w:val="003D722E"/>
    <w:rsid w:val="003D7237"/>
    <w:rsid w:val="003D7A4C"/>
    <w:rsid w:val="003E0899"/>
    <w:rsid w:val="003E1053"/>
    <w:rsid w:val="003E12C2"/>
    <w:rsid w:val="003E1B51"/>
    <w:rsid w:val="003E1F88"/>
    <w:rsid w:val="003E2624"/>
    <w:rsid w:val="003E3BD0"/>
    <w:rsid w:val="003E4B8C"/>
    <w:rsid w:val="003E5467"/>
    <w:rsid w:val="003E5C51"/>
    <w:rsid w:val="003E61F6"/>
    <w:rsid w:val="003E65B0"/>
    <w:rsid w:val="003E6BF3"/>
    <w:rsid w:val="003E6C13"/>
    <w:rsid w:val="003F1809"/>
    <w:rsid w:val="003F1DAA"/>
    <w:rsid w:val="003F1F19"/>
    <w:rsid w:val="003F286F"/>
    <w:rsid w:val="003F2F97"/>
    <w:rsid w:val="003F3196"/>
    <w:rsid w:val="003F338C"/>
    <w:rsid w:val="003F3556"/>
    <w:rsid w:val="003F3DC0"/>
    <w:rsid w:val="003F5905"/>
    <w:rsid w:val="003F602E"/>
    <w:rsid w:val="003F71D7"/>
    <w:rsid w:val="003F73A2"/>
    <w:rsid w:val="003F7FD8"/>
    <w:rsid w:val="0040044E"/>
    <w:rsid w:val="0040055B"/>
    <w:rsid w:val="00400C67"/>
    <w:rsid w:val="00400D14"/>
    <w:rsid w:val="00400DF3"/>
    <w:rsid w:val="00400EE2"/>
    <w:rsid w:val="004012CD"/>
    <w:rsid w:val="00401761"/>
    <w:rsid w:val="00401AD6"/>
    <w:rsid w:val="00401C4C"/>
    <w:rsid w:val="004025A2"/>
    <w:rsid w:val="00402F20"/>
    <w:rsid w:val="00403498"/>
    <w:rsid w:val="00403738"/>
    <w:rsid w:val="00403B93"/>
    <w:rsid w:val="00403F18"/>
    <w:rsid w:val="004056FF"/>
    <w:rsid w:val="00405F25"/>
    <w:rsid w:val="004066BE"/>
    <w:rsid w:val="00406811"/>
    <w:rsid w:val="004070F5"/>
    <w:rsid w:val="004076C0"/>
    <w:rsid w:val="004101BB"/>
    <w:rsid w:val="00410503"/>
    <w:rsid w:val="00410E14"/>
    <w:rsid w:val="00411C6E"/>
    <w:rsid w:val="004123BB"/>
    <w:rsid w:val="00414D86"/>
    <w:rsid w:val="0041516B"/>
    <w:rsid w:val="00415FDB"/>
    <w:rsid w:val="0041641F"/>
    <w:rsid w:val="004167B2"/>
    <w:rsid w:val="0041687A"/>
    <w:rsid w:val="004178DB"/>
    <w:rsid w:val="00417BB6"/>
    <w:rsid w:val="00417ED0"/>
    <w:rsid w:val="00420158"/>
    <w:rsid w:val="0042053E"/>
    <w:rsid w:val="00420A22"/>
    <w:rsid w:val="00420F76"/>
    <w:rsid w:val="004224D5"/>
    <w:rsid w:val="004228B2"/>
    <w:rsid w:val="00423085"/>
    <w:rsid w:val="00423492"/>
    <w:rsid w:val="004236CC"/>
    <w:rsid w:val="00423D4B"/>
    <w:rsid w:val="00424836"/>
    <w:rsid w:val="004248FD"/>
    <w:rsid w:val="00424E49"/>
    <w:rsid w:val="004257C0"/>
    <w:rsid w:val="0042615E"/>
    <w:rsid w:val="0042652A"/>
    <w:rsid w:val="004265C5"/>
    <w:rsid w:val="00426663"/>
    <w:rsid w:val="00426DF5"/>
    <w:rsid w:val="00426E3A"/>
    <w:rsid w:val="00427325"/>
    <w:rsid w:val="004279B6"/>
    <w:rsid w:val="00427E65"/>
    <w:rsid w:val="004319E4"/>
    <w:rsid w:val="004319F0"/>
    <w:rsid w:val="004320E2"/>
    <w:rsid w:val="00432BCD"/>
    <w:rsid w:val="00433012"/>
    <w:rsid w:val="004338E6"/>
    <w:rsid w:val="00433F7D"/>
    <w:rsid w:val="00434403"/>
    <w:rsid w:val="00434C20"/>
    <w:rsid w:val="00434EBF"/>
    <w:rsid w:val="00435071"/>
    <w:rsid w:val="00435252"/>
    <w:rsid w:val="0043541F"/>
    <w:rsid w:val="00437035"/>
    <w:rsid w:val="00437058"/>
    <w:rsid w:val="004370BF"/>
    <w:rsid w:val="004403A7"/>
    <w:rsid w:val="0044043A"/>
    <w:rsid w:val="0044196C"/>
    <w:rsid w:val="00442037"/>
    <w:rsid w:val="00442084"/>
    <w:rsid w:val="00442473"/>
    <w:rsid w:val="00442FA9"/>
    <w:rsid w:val="004430D8"/>
    <w:rsid w:val="00443514"/>
    <w:rsid w:val="0044358F"/>
    <w:rsid w:val="004437DB"/>
    <w:rsid w:val="00443DE7"/>
    <w:rsid w:val="004442E3"/>
    <w:rsid w:val="004446AB"/>
    <w:rsid w:val="00444793"/>
    <w:rsid w:val="00444B35"/>
    <w:rsid w:val="00444DEF"/>
    <w:rsid w:val="0044552A"/>
    <w:rsid w:val="0044654D"/>
    <w:rsid w:val="0044680C"/>
    <w:rsid w:val="00446D9C"/>
    <w:rsid w:val="00447264"/>
    <w:rsid w:val="00447284"/>
    <w:rsid w:val="00450B89"/>
    <w:rsid w:val="00451174"/>
    <w:rsid w:val="00452498"/>
    <w:rsid w:val="00452739"/>
    <w:rsid w:val="004528C6"/>
    <w:rsid w:val="0045313E"/>
    <w:rsid w:val="00454556"/>
    <w:rsid w:val="00454584"/>
    <w:rsid w:val="004549F7"/>
    <w:rsid w:val="0045578E"/>
    <w:rsid w:val="00455A19"/>
    <w:rsid w:val="00455B63"/>
    <w:rsid w:val="00455DDA"/>
    <w:rsid w:val="0045660B"/>
    <w:rsid w:val="004579B2"/>
    <w:rsid w:val="00457C35"/>
    <w:rsid w:val="004603D2"/>
    <w:rsid w:val="00460CB6"/>
    <w:rsid w:val="00461779"/>
    <w:rsid w:val="0046184E"/>
    <w:rsid w:val="00462231"/>
    <w:rsid w:val="00462A03"/>
    <w:rsid w:val="00463EFE"/>
    <w:rsid w:val="004646FE"/>
    <w:rsid w:val="00464BEE"/>
    <w:rsid w:val="00465CDD"/>
    <w:rsid w:val="00465F30"/>
    <w:rsid w:val="00466963"/>
    <w:rsid w:val="00466D2F"/>
    <w:rsid w:val="0046747E"/>
    <w:rsid w:val="004676B3"/>
    <w:rsid w:val="0047067C"/>
    <w:rsid w:val="004706B5"/>
    <w:rsid w:val="00470C66"/>
    <w:rsid w:val="00471380"/>
    <w:rsid w:val="004720B6"/>
    <w:rsid w:val="0047228A"/>
    <w:rsid w:val="00472A54"/>
    <w:rsid w:val="00472E5A"/>
    <w:rsid w:val="0047371E"/>
    <w:rsid w:val="00473DDD"/>
    <w:rsid w:val="00474713"/>
    <w:rsid w:val="004749C2"/>
    <w:rsid w:val="004756FF"/>
    <w:rsid w:val="00475C15"/>
    <w:rsid w:val="00476272"/>
    <w:rsid w:val="00476675"/>
    <w:rsid w:val="00476BC7"/>
    <w:rsid w:val="004808D1"/>
    <w:rsid w:val="0048092A"/>
    <w:rsid w:val="00480A8B"/>
    <w:rsid w:val="0048117F"/>
    <w:rsid w:val="0048189F"/>
    <w:rsid w:val="00482C1E"/>
    <w:rsid w:val="00483849"/>
    <w:rsid w:val="004844C4"/>
    <w:rsid w:val="0048468E"/>
    <w:rsid w:val="004851C6"/>
    <w:rsid w:val="00485748"/>
    <w:rsid w:val="004857FD"/>
    <w:rsid w:val="00485DB8"/>
    <w:rsid w:val="00486676"/>
    <w:rsid w:val="00486AAE"/>
    <w:rsid w:val="00487B1C"/>
    <w:rsid w:val="00490BE8"/>
    <w:rsid w:val="00490C9D"/>
    <w:rsid w:val="00490E78"/>
    <w:rsid w:val="00491A8F"/>
    <w:rsid w:val="004920CD"/>
    <w:rsid w:val="00492195"/>
    <w:rsid w:val="00492923"/>
    <w:rsid w:val="00493129"/>
    <w:rsid w:val="00493AAE"/>
    <w:rsid w:val="00494037"/>
    <w:rsid w:val="00494327"/>
    <w:rsid w:val="004943F3"/>
    <w:rsid w:val="00494658"/>
    <w:rsid w:val="0049538A"/>
    <w:rsid w:val="0049539C"/>
    <w:rsid w:val="00495F83"/>
    <w:rsid w:val="0049691B"/>
    <w:rsid w:val="00496FF1"/>
    <w:rsid w:val="00497A07"/>
    <w:rsid w:val="004A050D"/>
    <w:rsid w:val="004A0821"/>
    <w:rsid w:val="004A1ABF"/>
    <w:rsid w:val="004A1BD0"/>
    <w:rsid w:val="004A2455"/>
    <w:rsid w:val="004A26F9"/>
    <w:rsid w:val="004A3116"/>
    <w:rsid w:val="004A36EA"/>
    <w:rsid w:val="004A37E1"/>
    <w:rsid w:val="004A3839"/>
    <w:rsid w:val="004A392B"/>
    <w:rsid w:val="004A5693"/>
    <w:rsid w:val="004A579E"/>
    <w:rsid w:val="004A5F28"/>
    <w:rsid w:val="004A5F87"/>
    <w:rsid w:val="004A6311"/>
    <w:rsid w:val="004A6F5A"/>
    <w:rsid w:val="004B0971"/>
    <w:rsid w:val="004B0B7C"/>
    <w:rsid w:val="004B1480"/>
    <w:rsid w:val="004B1820"/>
    <w:rsid w:val="004B18D5"/>
    <w:rsid w:val="004B1C3B"/>
    <w:rsid w:val="004B2F07"/>
    <w:rsid w:val="004B3572"/>
    <w:rsid w:val="004B37F6"/>
    <w:rsid w:val="004B3814"/>
    <w:rsid w:val="004B3CE0"/>
    <w:rsid w:val="004B5247"/>
    <w:rsid w:val="004B5297"/>
    <w:rsid w:val="004B541E"/>
    <w:rsid w:val="004B5503"/>
    <w:rsid w:val="004B5FEC"/>
    <w:rsid w:val="004B6167"/>
    <w:rsid w:val="004B666F"/>
    <w:rsid w:val="004B69BE"/>
    <w:rsid w:val="004B69EE"/>
    <w:rsid w:val="004B6F2E"/>
    <w:rsid w:val="004B7257"/>
    <w:rsid w:val="004B72C1"/>
    <w:rsid w:val="004B744D"/>
    <w:rsid w:val="004B7870"/>
    <w:rsid w:val="004B7BC9"/>
    <w:rsid w:val="004B7BD0"/>
    <w:rsid w:val="004B7F70"/>
    <w:rsid w:val="004C00EA"/>
    <w:rsid w:val="004C048D"/>
    <w:rsid w:val="004C04C6"/>
    <w:rsid w:val="004C0EA3"/>
    <w:rsid w:val="004C12B7"/>
    <w:rsid w:val="004C1E88"/>
    <w:rsid w:val="004C20F4"/>
    <w:rsid w:val="004C2323"/>
    <w:rsid w:val="004C23EF"/>
    <w:rsid w:val="004C25D8"/>
    <w:rsid w:val="004C30E6"/>
    <w:rsid w:val="004C3256"/>
    <w:rsid w:val="004C3823"/>
    <w:rsid w:val="004C4629"/>
    <w:rsid w:val="004C47C2"/>
    <w:rsid w:val="004C4974"/>
    <w:rsid w:val="004C5179"/>
    <w:rsid w:val="004C518B"/>
    <w:rsid w:val="004C53FC"/>
    <w:rsid w:val="004C5580"/>
    <w:rsid w:val="004C573E"/>
    <w:rsid w:val="004C5A52"/>
    <w:rsid w:val="004C6600"/>
    <w:rsid w:val="004C6627"/>
    <w:rsid w:val="004C6B10"/>
    <w:rsid w:val="004C7435"/>
    <w:rsid w:val="004C7D22"/>
    <w:rsid w:val="004D0B12"/>
    <w:rsid w:val="004D0CEA"/>
    <w:rsid w:val="004D0FDD"/>
    <w:rsid w:val="004D192C"/>
    <w:rsid w:val="004D1F33"/>
    <w:rsid w:val="004D2E98"/>
    <w:rsid w:val="004D34F1"/>
    <w:rsid w:val="004D4352"/>
    <w:rsid w:val="004D444C"/>
    <w:rsid w:val="004D491D"/>
    <w:rsid w:val="004D4AD3"/>
    <w:rsid w:val="004D517B"/>
    <w:rsid w:val="004D56F0"/>
    <w:rsid w:val="004D5D2E"/>
    <w:rsid w:val="004D608E"/>
    <w:rsid w:val="004D6CB6"/>
    <w:rsid w:val="004D6E50"/>
    <w:rsid w:val="004D78CF"/>
    <w:rsid w:val="004D7F23"/>
    <w:rsid w:val="004E04C4"/>
    <w:rsid w:val="004E2030"/>
    <w:rsid w:val="004E23F9"/>
    <w:rsid w:val="004E2AD4"/>
    <w:rsid w:val="004E347D"/>
    <w:rsid w:val="004E3601"/>
    <w:rsid w:val="004E3608"/>
    <w:rsid w:val="004E39E4"/>
    <w:rsid w:val="004E42B3"/>
    <w:rsid w:val="004E4C29"/>
    <w:rsid w:val="004E4C58"/>
    <w:rsid w:val="004E5000"/>
    <w:rsid w:val="004E5093"/>
    <w:rsid w:val="004E6579"/>
    <w:rsid w:val="004E68D3"/>
    <w:rsid w:val="004E6A41"/>
    <w:rsid w:val="004E6E72"/>
    <w:rsid w:val="004E70B8"/>
    <w:rsid w:val="004E73B6"/>
    <w:rsid w:val="004E7FAD"/>
    <w:rsid w:val="004F00BA"/>
    <w:rsid w:val="004F0CC8"/>
    <w:rsid w:val="004F281E"/>
    <w:rsid w:val="004F2C3A"/>
    <w:rsid w:val="004F39F5"/>
    <w:rsid w:val="004F3AC0"/>
    <w:rsid w:val="004F3BB7"/>
    <w:rsid w:val="004F3DBB"/>
    <w:rsid w:val="004F4169"/>
    <w:rsid w:val="004F44D6"/>
    <w:rsid w:val="004F4ED9"/>
    <w:rsid w:val="004F5023"/>
    <w:rsid w:val="004F64E0"/>
    <w:rsid w:val="004F6AE6"/>
    <w:rsid w:val="004F6C5E"/>
    <w:rsid w:val="004F6CB9"/>
    <w:rsid w:val="004F6D6E"/>
    <w:rsid w:val="004F7248"/>
    <w:rsid w:val="004F7985"/>
    <w:rsid w:val="004F7A58"/>
    <w:rsid w:val="00500E0D"/>
    <w:rsid w:val="0050155B"/>
    <w:rsid w:val="00502958"/>
    <w:rsid w:val="00503401"/>
    <w:rsid w:val="00503E21"/>
    <w:rsid w:val="005041B6"/>
    <w:rsid w:val="0050495E"/>
    <w:rsid w:val="00504BCE"/>
    <w:rsid w:val="00504DB7"/>
    <w:rsid w:val="00507A83"/>
    <w:rsid w:val="00507B85"/>
    <w:rsid w:val="00507E00"/>
    <w:rsid w:val="005104FA"/>
    <w:rsid w:val="00510866"/>
    <w:rsid w:val="00510C23"/>
    <w:rsid w:val="0051159B"/>
    <w:rsid w:val="00511617"/>
    <w:rsid w:val="00511774"/>
    <w:rsid w:val="00512774"/>
    <w:rsid w:val="005127A4"/>
    <w:rsid w:val="0051386E"/>
    <w:rsid w:val="00513EA4"/>
    <w:rsid w:val="005142DE"/>
    <w:rsid w:val="005143DB"/>
    <w:rsid w:val="005145D6"/>
    <w:rsid w:val="0051469F"/>
    <w:rsid w:val="00514A6E"/>
    <w:rsid w:val="00515666"/>
    <w:rsid w:val="0051649E"/>
    <w:rsid w:val="00517073"/>
    <w:rsid w:val="00517D9A"/>
    <w:rsid w:val="00520643"/>
    <w:rsid w:val="00520B2B"/>
    <w:rsid w:val="00520D31"/>
    <w:rsid w:val="0052147D"/>
    <w:rsid w:val="00521843"/>
    <w:rsid w:val="005223E8"/>
    <w:rsid w:val="0052273B"/>
    <w:rsid w:val="00522847"/>
    <w:rsid w:val="00522A2A"/>
    <w:rsid w:val="00522A73"/>
    <w:rsid w:val="0052306D"/>
    <w:rsid w:val="00523280"/>
    <w:rsid w:val="00523F27"/>
    <w:rsid w:val="005242B9"/>
    <w:rsid w:val="005242BC"/>
    <w:rsid w:val="005245E0"/>
    <w:rsid w:val="00524D08"/>
    <w:rsid w:val="00524DC5"/>
    <w:rsid w:val="00524F3A"/>
    <w:rsid w:val="00525D0C"/>
    <w:rsid w:val="005264C2"/>
    <w:rsid w:val="005265DE"/>
    <w:rsid w:val="00526AA8"/>
    <w:rsid w:val="00527101"/>
    <w:rsid w:val="005272B4"/>
    <w:rsid w:val="00527628"/>
    <w:rsid w:val="00527A38"/>
    <w:rsid w:val="005306EA"/>
    <w:rsid w:val="0053186C"/>
    <w:rsid w:val="00532130"/>
    <w:rsid w:val="00532A3A"/>
    <w:rsid w:val="00532A69"/>
    <w:rsid w:val="005334F6"/>
    <w:rsid w:val="0053360C"/>
    <w:rsid w:val="005349FD"/>
    <w:rsid w:val="00535511"/>
    <w:rsid w:val="00535C0C"/>
    <w:rsid w:val="00536787"/>
    <w:rsid w:val="005367D9"/>
    <w:rsid w:val="00537505"/>
    <w:rsid w:val="00537C42"/>
    <w:rsid w:val="005406A6"/>
    <w:rsid w:val="00540D5E"/>
    <w:rsid w:val="005417A2"/>
    <w:rsid w:val="005417DE"/>
    <w:rsid w:val="00542362"/>
    <w:rsid w:val="00542CC4"/>
    <w:rsid w:val="00542E07"/>
    <w:rsid w:val="005433BD"/>
    <w:rsid w:val="00545BED"/>
    <w:rsid w:val="00545FA6"/>
    <w:rsid w:val="0054636F"/>
    <w:rsid w:val="005463C6"/>
    <w:rsid w:val="005466AB"/>
    <w:rsid w:val="00546A0F"/>
    <w:rsid w:val="00546B14"/>
    <w:rsid w:val="00546DE2"/>
    <w:rsid w:val="00550099"/>
    <w:rsid w:val="0055039D"/>
    <w:rsid w:val="005510E1"/>
    <w:rsid w:val="0055134A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7699"/>
    <w:rsid w:val="00557AB5"/>
    <w:rsid w:val="005600AC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7C1"/>
    <w:rsid w:val="00562D8E"/>
    <w:rsid w:val="005630CE"/>
    <w:rsid w:val="00564AFE"/>
    <w:rsid w:val="00564C37"/>
    <w:rsid w:val="005655BB"/>
    <w:rsid w:val="00565A8D"/>
    <w:rsid w:val="005679D6"/>
    <w:rsid w:val="00567DF3"/>
    <w:rsid w:val="00567E8B"/>
    <w:rsid w:val="00571909"/>
    <w:rsid w:val="00571A3F"/>
    <w:rsid w:val="00572555"/>
    <w:rsid w:val="00572718"/>
    <w:rsid w:val="005730D6"/>
    <w:rsid w:val="0057388B"/>
    <w:rsid w:val="005738F7"/>
    <w:rsid w:val="005739A6"/>
    <w:rsid w:val="005739DB"/>
    <w:rsid w:val="00574000"/>
    <w:rsid w:val="00574629"/>
    <w:rsid w:val="00574C1C"/>
    <w:rsid w:val="00575511"/>
    <w:rsid w:val="00575912"/>
    <w:rsid w:val="00576DF1"/>
    <w:rsid w:val="00577361"/>
    <w:rsid w:val="00577744"/>
    <w:rsid w:val="00580A0E"/>
    <w:rsid w:val="00580B0E"/>
    <w:rsid w:val="00581D4B"/>
    <w:rsid w:val="00582253"/>
    <w:rsid w:val="005823FE"/>
    <w:rsid w:val="00583264"/>
    <w:rsid w:val="00583B9B"/>
    <w:rsid w:val="00583EEE"/>
    <w:rsid w:val="005845FF"/>
    <w:rsid w:val="0058465A"/>
    <w:rsid w:val="005849DE"/>
    <w:rsid w:val="00584D08"/>
    <w:rsid w:val="005852A9"/>
    <w:rsid w:val="00585611"/>
    <w:rsid w:val="005867C0"/>
    <w:rsid w:val="00586B15"/>
    <w:rsid w:val="005871B9"/>
    <w:rsid w:val="0058753A"/>
    <w:rsid w:val="00587620"/>
    <w:rsid w:val="00587BF1"/>
    <w:rsid w:val="00590D53"/>
    <w:rsid w:val="0059199A"/>
    <w:rsid w:val="00591B2D"/>
    <w:rsid w:val="00592BD9"/>
    <w:rsid w:val="00592FF2"/>
    <w:rsid w:val="00593ED0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C3B"/>
    <w:rsid w:val="00597F46"/>
    <w:rsid w:val="005A1C64"/>
    <w:rsid w:val="005A23E2"/>
    <w:rsid w:val="005A28F9"/>
    <w:rsid w:val="005A2A88"/>
    <w:rsid w:val="005A2CC4"/>
    <w:rsid w:val="005A3521"/>
    <w:rsid w:val="005A35E7"/>
    <w:rsid w:val="005A3743"/>
    <w:rsid w:val="005A38B7"/>
    <w:rsid w:val="005A497F"/>
    <w:rsid w:val="005A5297"/>
    <w:rsid w:val="005A5B37"/>
    <w:rsid w:val="005A6950"/>
    <w:rsid w:val="005A6D49"/>
    <w:rsid w:val="005A71A2"/>
    <w:rsid w:val="005A7AFE"/>
    <w:rsid w:val="005A7C7C"/>
    <w:rsid w:val="005B00FD"/>
    <w:rsid w:val="005B0DC7"/>
    <w:rsid w:val="005B2DBC"/>
    <w:rsid w:val="005B2F64"/>
    <w:rsid w:val="005B3311"/>
    <w:rsid w:val="005B3590"/>
    <w:rsid w:val="005B3E8D"/>
    <w:rsid w:val="005B3F4B"/>
    <w:rsid w:val="005B5BDD"/>
    <w:rsid w:val="005B62FB"/>
    <w:rsid w:val="005B65AE"/>
    <w:rsid w:val="005B6DD5"/>
    <w:rsid w:val="005B6FD9"/>
    <w:rsid w:val="005B72FB"/>
    <w:rsid w:val="005B7831"/>
    <w:rsid w:val="005B7851"/>
    <w:rsid w:val="005B7909"/>
    <w:rsid w:val="005B7C10"/>
    <w:rsid w:val="005C07D6"/>
    <w:rsid w:val="005C0E03"/>
    <w:rsid w:val="005C0EFF"/>
    <w:rsid w:val="005C1616"/>
    <w:rsid w:val="005C2226"/>
    <w:rsid w:val="005C26AA"/>
    <w:rsid w:val="005C2DBD"/>
    <w:rsid w:val="005C37F7"/>
    <w:rsid w:val="005C3EEA"/>
    <w:rsid w:val="005C4028"/>
    <w:rsid w:val="005C4066"/>
    <w:rsid w:val="005C423F"/>
    <w:rsid w:val="005C4380"/>
    <w:rsid w:val="005C57F2"/>
    <w:rsid w:val="005C5BB8"/>
    <w:rsid w:val="005C60AA"/>
    <w:rsid w:val="005C6178"/>
    <w:rsid w:val="005C67F0"/>
    <w:rsid w:val="005C68A9"/>
    <w:rsid w:val="005C7017"/>
    <w:rsid w:val="005C72A8"/>
    <w:rsid w:val="005C76F3"/>
    <w:rsid w:val="005C7AD7"/>
    <w:rsid w:val="005C7C45"/>
    <w:rsid w:val="005D073D"/>
    <w:rsid w:val="005D158E"/>
    <w:rsid w:val="005D181D"/>
    <w:rsid w:val="005D2157"/>
    <w:rsid w:val="005D35C0"/>
    <w:rsid w:val="005D37C8"/>
    <w:rsid w:val="005D40EE"/>
    <w:rsid w:val="005D450E"/>
    <w:rsid w:val="005D4532"/>
    <w:rsid w:val="005D4562"/>
    <w:rsid w:val="005D46C0"/>
    <w:rsid w:val="005D47ED"/>
    <w:rsid w:val="005D49D8"/>
    <w:rsid w:val="005D51EB"/>
    <w:rsid w:val="005D5712"/>
    <w:rsid w:val="005D623D"/>
    <w:rsid w:val="005D62D4"/>
    <w:rsid w:val="005D7102"/>
    <w:rsid w:val="005D7405"/>
    <w:rsid w:val="005D7433"/>
    <w:rsid w:val="005E0653"/>
    <w:rsid w:val="005E0969"/>
    <w:rsid w:val="005E0DF7"/>
    <w:rsid w:val="005E0FF2"/>
    <w:rsid w:val="005E1084"/>
    <w:rsid w:val="005E25C0"/>
    <w:rsid w:val="005E2C9A"/>
    <w:rsid w:val="005E3292"/>
    <w:rsid w:val="005E3FEB"/>
    <w:rsid w:val="005E41DE"/>
    <w:rsid w:val="005E4830"/>
    <w:rsid w:val="005E4D2C"/>
    <w:rsid w:val="005E5496"/>
    <w:rsid w:val="005E5DBC"/>
    <w:rsid w:val="005E615E"/>
    <w:rsid w:val="005E6217"/>
    <w:rsid w:val="005E626C"/>
    <w:rsid w:val="005E7985"/>
    <w:rsid w:val="005E7AAA"/>
    <w:rsid w:val="005F08EA"/>
    <w:rsid w:val="005F0B08"/>
    <w:rsid w:val="005F0B64"/>
    <w:rsid w:val="005F136B"/>
    <w:rsid w:val="005F138D"/>
    <w:rsid w:val="005F21B1"/>
    <w:rsid w:val="005F2395"/>
    <w:rsid w:val="005F2804"/>
    <w:rsid w:val="005F28E7"/>
    <w:rsid w:val="005F345B"/>
    <w:rsid w:val="005F41E2"/>
    <w:rsid w:val="005F499A"/>
    <w:rsid w:val="005F49D9"/>
    <w:rsid w:val="005F4DCE"/>
    <w:rsid w:val="005F50DA"/>
    <w:rsid w:val="005F5100"/>
    <w:rsid w:val="005F5AC6"/>
    <w:rsid w:val="005F5BD5"/>
    <w:rsid w:val="005F62AF"/>
    <w:rsid w:val="005F682C"/>
    <w:rsid w:val="005F6A70"/>
    <w:rsid w:val="005F72E7"/>
    <w:rsid w:val="005F7C72"/>
    <w:rsid w:val="005F7E9A"/>
    <w:rsid w:val="0060056D"/>
    <w:rsid w:val="006007FE"/>
    <w:rsid w:val="0060087F"/>
    <w:rsid w:val="00600C5A"/>
    <w:rsid w:val="00601306"/>
    <w:rsid w:val="00601395"/>
    <w:rsid w:val="00601C5A"/>
    <w:rsid w:val="006029E3"/>
    <w:rsid w:val="006030C5"/>
    <w:rsid w:val="006031D9"/>
    <w:rsid w:val="006037D2"/>
    <w:rsid w:val="00603BE3"/>
    <w:rsid w:val="00603D41"/>
    <w:rsid w:val="00603DED"/>
    <w:rsid w:val="00603E4D"/>
    <w:rsid w:val="006044B5"/>
    <w:rsid w:val="0060477D"/>
    <w:rsid w:val="006056FB"/>
    <w:rsid w:val="0060592D"/>
    <w:rsid w:val="006062BE"/>
    <w:rsid w:val="006071AA"/>
    <w:rsid w:val="0060725A"/>
    <w:rsid w:val="00607986"/>
    <w:rsid w:val="00607D5B"/>
    <w:rsid w:val="00611032"/>
    <w:rsid w:val="00611376"/>
    <w:rsid w:val="006122CD"/>
    <w:rsid w:val="006125B7"/>
    <w:rsid w:val="006132A2"/>
    <w:rsid w:val="006132C0"/>
    <w:rsid w:val="00613CF7"/>
    <w:rsid w:val="006144D2"/>
    <w:rsid w:val="00614654"/>
    <w:rsid w:val="006148F9"/>
    <w:rsid w:val="00615354"/>
    <w:rsid w:val="0061610B"/>
    <w:rsid w:val="00616FD6"/>
    <w:rsid w:val="00617C9C"/>
    <w:rsid w:val="00620781"/>
    <w:rsid w:val="00621363"/>
    <w:rsid w:val="006216F8"/>
    <w:rsid w:val="00622B4D"/>
    <w:rsid w:val="00622B57"/>
    <w:rsid w:val="00623146"/>
    <w:rsid w:val="006237A8"/>
    <w:rsid w:val="006243C2"/>
    <w:rsid w:val="0062440B"/>
    <w:rsid w:val="00624949"/>
    <w:rsid w:val="00624B69"/>
    <w:rsid w:val="00624BA2"/>
    <w:rsid w:val="00624F31"/>
    <w:rsid w:val="0062503A"/>
    <w:rsid w:val="006255C7"/>
    <w:rsid w:val="006264E3"/>
    <w:rsid w:val="006275E1"/>
    <w:rsid w:val="0062761D"/>
    <w:rsid w:val="00627902"/>
    <w:rsid w:val="00627BFC"/>
    <w:rsid w:val="00627C49"/>
    <w:rsid w:val="00627CEC"/>
    <w:rsid w:val="00627D4B"/>
    <w:rsid w:val="00627FFA"/>
    <w:rsid w:val="0063015D"/>
    <w:rsid w:val="006303C7"/>
    <w:rsid w:val="00631979"/>
    <w:rsid w:val="00632294"/>
    <w:rsid w:val="006325C8"/>
    <w:rsid w:val="00632B7A"/>
    <w:rsid w:val="00633123"/>
    <w:rsid w:val="006331AB"/>
    <w:rsid w:val="006335A5"/>
    <w:rsid w:val="006335B4"/>
    <w:rsid w:val="0063369C"/>
    <w:rsid w:val="00634318"/>
    <w:rsid w:val="00634DA3"/>
    <w:rsid w:val="00635664"/>
    <w:rsid w:val="006359DB"/>
    <w:rsid w:val="006365FB"/>
    <w:rsid w:val="00637981"/>
    <w:rsid w:val="00637E11"/>
    <w:rsid w:val="006406C0"/>
    <w:rsid w:val="006407BE"/>
    <w:rsid w:val="006415D7"/>
    <w:rsid w:val="00641A3A"/>
    <w:rsid w:val="00641D2E"/>
    <w:rsid w:val="00642104"/>
    <w:rsid w:val="006421EA"/>
    <w:rsid w:val="00642443"/>
    <w:rsid w:val="0064262C"/>
    <w:rsid w:val="00642821"/>
    <w:rsid w:val="00642ADD"/>
    <w:rsid w:val="00643724"/>
    <w:rsid w:val="006439BC"/>
    <w:rsid w:val="00643C98"/>
    <w:rsid w:val="006441A1"/>
    <w:rsid w:val="006444E8"/>
    <w:rsid w:val="0064554D"/>
    <w:rsid w:val="00645958"/>
    <w:rsid w:val="00645ED1"/>
    <w:rsid w:val="006461F9"/>
    <w:rsid w:val="0064696F"/>
    <w:rsid w:val="00646E3C"/>
    <w:rsid w:val="00647072"/>
    <w:rsid w:val="006474A1"/>
    <w:rsid w:val="00647592"/>
    <w:rsid w:val="00647747"/>
    <w:rsid w:val="006479EB"/>
    <w:rsid w:val="00650746"/>
    <w:rsid w:val="00650B17"/>
    <w:rsid w:val="00650F99"/>
    <w:rsid w:val="00651E09"/>
    <w:rsid w:val="00651FAA"/>
    <w:rsid w:val="00652E29"/>
    <w:rsid w:val="00652E64"/>
    <w:rsid w:val="006530B6"/>
    <w:rsid w:val="0065358A"/>
    <w:rsid w:val="006551BB"/>
    <w:rsid w:val="00655240"/>
    <w:rsid w:val="006553C1"/>
    <w:rsid w:val="00655B6F"/>
    <w:rsid w:val="00656FBE"/>
    <w:rsid w:val="006573C0"/>
    <w:rsid w:val="006575B1"/>
    <w:rsid w:val="00657FC6"/>
    <w:rsid w:val="006606CF"/>
    <w:rsid w:val="00660CF4"/>
    <w:rsid w:val="00660E86"/>
    <w:rsid w:val="0066191F"/>
    <w:rsid w:val="00661F3C"/>
    <w:rsid w:val="0066227B"/>
    <w:rsid w:val="00662774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6677D"/>
    <w:rsid w:val="00670C28"/>
    <w:rsid w:val="00670C94"/>
    <w:rsid w:val="00671018"/>
    <w:rsid w:val="00671E51"/>
    <w:rsid w:val="0067300A"/>
    <w:rsid w:val="00673329"/>
    <w:rsid w:val="00673DDB"/>
    <w:rsid w:val="00673E0F"/>
    <w:rsid w:val="0067407D"/>
    <w:rsid w:val="00674104"/>
    <w:rsid w:val="00674415"/>
    <w:rsid w:val="00674E4D"/>
    <w:rsid w:val="0067502E"/>
    <w:rsid w:val="00675EFC"/>
    <w:rsid w:val="00677061"/>
    <w:rsid w:val="0067719E"/>
    <w:rsid w:val="0067748D"/>
    <w:rsid w:val="00680276"/>
    <w:rsid w:val="00680BCD"/>
    <w:rsid w:val="00681A85"/>
    <w:rsid w:val="0068298F"/>
    <w:rsid w:val="00683BD6"/>
    <w:rsid w:val="00683BF6"/>
    <w:rsid w:val="006843DA"/>
    <w:rsid w:val="006853F5"/>
    <w:rsid w:val="00685695"/>
    <w:rsid w:val="00685739"/>
    <w:rsid w:val="0068573D"/>
    <w:rsid w:val="00685C9C"/>
    <w:rsid w:val="00686372"/>
    <w:rsid w:val="00686E5E"/>
    <w:rsid w:val="00687C94"/>
    <w:rsid w:val="0069022F"/>
    <w:rsid w:val="006905B9"/>
    <w:rsid w:val="00690669"/>
    <w:rsid w:val="0069105F"/>
    <w:rsid w:val="00691154"/>
    <w:rsid w:val="006914DA"/>
    <w:rsid w:val="0069166E"/>
    <w:rsid w:val="00691BF2"/>
    <w:rsid w:val="00692815"/>
    <w:rsid w:val="00692927"/>
    <w:rsid w:val="00692ECA"/>
    <w:rsid w:val="00693001"/>
    <w:rsid w:val="006933CA"/>
    <w:rsid w:val="006938E4"/>
    <w:rsid w:val="00693D0A"/>
    <w:rsid w:val="00693FD3"/>
    <w:rsid w:val="00694F0A"/>
    <w:rsid w:val="00695372"/>
    <w:rsid w:val="00695A77"/>
    <w:rsid w:val="00695D0E"/>
    <w:rsid w:val="0069629B"/>
    <w:rsid w:val="0069634A"/>
    <w:rsid w:val="006964C2"/>
    <w:rsid w:val="006968AA"/>
    <w:rsid w:val="00696A33"/>
    <w:rsid w:val="00696A56"/>
    <w:rsid w:val="006975A2"/>
    <w:rsid w:val="00697864"/>
    <w:rsid w:val="00697975"/>
    <w:rsid w:val="00697D4F"/>
    <w:rsid w:val="006A09D7"/>
    <w:rsid w:val="006A0F20"/>
    <w:rsid w:val="006A14A4"/>
    <w:rsid w:val="006A16D6"/>
    <w:rsid w:val="006A22A6"/>
    <w:rsid w:val="006A2432"/>
    <w:rsid w:val="006A31A1"/>
    <w:rsid w:val="006A35AF"/>
    <w:rsid w:val="006A3BEC"/>
    <w:rsid w:val="006A3F65"/>
    <w:rsid w:val="006A402C"/>
    <w:rsid w:val="006A5275"/>
    <w:rsid w:val="006A5713"/>
    <w:rsid w:val="006A6569"/>
    <w:rsid w:val="006A77B4"/>
    <w:rsid w:val="006A7879"/>
    <w:rsid w:val="006A789D"/>
    <w:rsid w:val="006A78AC"/>
    <w:rsid w:val="006B1298"/>
    <w:rsid w:val="006B1FC4"/>
    <w:rsid w:val="006B2079"/>
    <w:rsid w:val="006B2FB0"/>
    <w:rsid w:val="006B30EC"/>
    <w:rsid w:val="006B380D"/>
    <w:rsid w:val="006B3C0B"/>
    <w:rsid w:val="006B4CA0"/>
    <w:rsid w:val="006B4FA5"/>
    <w:rsid w:val="006B5ADD"/>
    <w:rsid w:val="006B6BCE"/>
    <w:rsid w:val="006B7161"/>
    <w:rsid w:val="006B7D79"/>
    <w:rsid w:val="006C0385"/>
    <w:rsid w:val="006C0727"/>
    <w:rsid w:val="006C08FF"/>
    <w:rsid w:val="006C0A5F"/>
    <w:rsid w:val="006C11BE"/>
    <w:rsid w:val="006C1B89"/>
    <w:rsid w:val="006C2719"/>
    <w:rsid w:val="006C2743"/>
    <w:rsid w:val="006C2F3C"/>
    <w:rsid w:val="006C3964"/>
    <w:rsid w:val="006C3D27"/>
    <w:rsid w:val="006C50B1"/>
    <w:rsid w:val="006C58A7"/>
    <w:rsid w:val="006C5F1F"/>
    <w:rsid w:val="006C607A"/>
    <w:rsid w:val="006C64B1"/>
    <w:rsid w:val="006C6507"/>
    <w:rsid w:val="006C6EB8"/>
    <w:rsid w:val="006C7032"/>
    <w:rsid w:val="006C73C3"/>
    <w:rsid w:val="006C7D42"/>
    <w:rsid w:val="006D0147"/>
    <w:rsid w:val="006D0295"/>
    <w:rsid w:val="006D10D1"/>
    <w:rsid w:val="006D26FC"/>
    <w:rsid w:val="006D2B45"/>
    <w:rsid w:val="006D2FF1"/>
    <w:rsid w:val="006D33B5"/>
    <w:rsid w:val="006D3529"/>
    <w:rsid w:val="006D4282"/>
    <w:rsid w:val="006D4FE7"/>
    <w:rsid w:val="006D5783"/>
    <w:rsid w:val="006D5F4A"/>
    <w:rsid w:val="006D6F59"/>
    <w:rsid w:val="006D7077"/>
    <w:rsid w:val="006D78AA"/>
    <w:rsid w:val="006E0DC3"/>
    <w:rsid w:val="006E145F"/>
    <w:rsid w:val="006E1A7D"/>
    <w:rsid w:val="006E2A80"/>
    <w:rsid w:val="006E4379"/>
    <w:rsid w:val="006E49EB"/>
    <w:rsid w:val="006E4DD0"/>
    <w:rsid w:val="006E52BE"/>
    <w:rsid w:val="006E76A7"/>
    <w:rsid w:val="006E79CB"/>
    <w:rsid w:val="006F0BD4"/>
    <w:rsid w:val="006F1294"/>
    <w:rsid w:val="006F1AD6"/>
    <w:rsid w:val="006F2E0F"/>
    <w:rsid w:val="006F2F0D"/>
    <w:rsid w:val="006F315D"/>
    <w:rsid w:val="006F38DB"/>
    <w:rsid w:val="006F3F75"/>
    <w:rsid w:val="006F430D"/>
    <w:rsid w:val="006F455F"/>
    <w:rsid w:val="006F4B4D"/>
    <w:rsid w:val="006F4E3F"/>
    <w:rsid w:val="006F56DA"/>
    <w:rsid w:val="006F5CC1"/>
    <w:rsid w:val="006F5EA5"/>
    <w:rsid w:val="006F6003"/>
    <w:rsid w:val="006F69C5"/>
    <w:rsid w:val="006F6B90"/>
    <w:rsid w:val="006F784B"/>
    <w:rsid w:val="006F787D"/>
    <w:rsid w:val="006F7B02"/>
    <w:rsid w:val="0070022C"/>
    <w:rsid w:val="00700B29"/>
    <w:rsid w:val="00700DD1"/>
    <w:rsid w:val="007014B2"/>
    <w:rsid w:val="00701F3A"/>
    <w:rsid w:val="00702681"/>
    <w:rsid w:val="00702726"/>
    <w:rsid w:val="0070406F"/>
    <w:rsid w:val="0070484D"/>
    <w:rsid w:val="0070493A"/>
    <w:rsid w:val="007049C1"/>
    <w:rsid w:val="00705070"/>
    <w:rsid w:val="00705C15"/>
    <w:rsid w:val="00705D60"/>
    <w:rsid w:val="0070623F"/>
    <w:rsid w:val="007072CB"/>
    <w:rsid w:val="007074B5"/>
    <w:rsid w:val="007076DD"/>
    <w:rsid w:val="0071000F"/>
    <w:rsid w:val="00710131"/>
    <w:rsid w:val="00710246"/>
    <w:rsid w:val="00710BAA"/>
    <w:rsid w:val="00710CCC"/>
    <w:rsid w:val="00710E78"/>
    <w:rsid w:val="007116AD"/>
    <w:rsid w:val="007124FB"/>
    <w:rsid w:val="00712525"/>
    <w:rsid w:val="00712697"/>
    <w:rsid w:val="0071269F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C2"/>
    <w:rsid w:val="0071533E"/>
    <w:rsid w:val="007158BD"/>
    <w:rsid w:val="00715F85"/>
    <w:rsid w:val="00716605"/>
    <w:rsid w:val="00716643"/>
    <w:rsid w:val="00716912"/>
    <w:rsid w:val="00717858"/>
    <w:rsid w:val="00717946"/>
    <w:rsid w:val="00717A02"/>
    <w:rsid w:val="00717B93"/>
    <w:rsid w:val="0072017B"/>
    <w:rsid w:val="00720368"/>
    <w:rsid w:val="00720636"/>
    <w:rsid w:val="007211B6"/>
    <w:rsid w:val="00721B30"/>
    <w:rsid w:val="00721B9A"/>
    <w:rsid w:val="00723157"/>
    <w:rsid w:val="00723D35"/>
    <w:rsid w:val="00723DEF"/>
    <w:rsid w:val="00723F0F"/>
    <w:rsid w:val="0072420E"/>
    <w:rsid w:val="00724825"/>
    <w:rsid w:val="007248B1"/>
    <w:rsid w:val="00724950"/>
    <w:rsid w:val="00724C86"/>
    <w:rsid w:val="00725532"/>
    <w:rsid w:val="00725F1D"/>
    <w:rsid w:val="007274E1"/>
    <w:rsid w:val="00730027"/>
    <w:rsid w:val="007301D7"/>
    <w:rsid w:val="007305B7"/>
    <w:rsid w:val="00730695"/>
    <w:rsid w:val="00730B15"/>
    <w:rsid w:val="00731BC0"/>
    <w:rsid w:val="00733DAA"/>
    <w:rsid w:val="00733E9D"/>
    <w:rsid w:val="007344E8"/>
    <w:rsid w:val="007345FF"/>
    <w:rsid w:val="00735514"/>
    <w:rsid w:val="00735623"/>
    <w:rsid w:val="007358BC"/>
    <w:rsid w:val="00735BF2"/>
    <w:rsid w:val="00735D75"/>
    <w:rsid w:val="007360AF"/>
    <w:rsid w:val="00736117"/>
    <w:rsid w:val="007361A9"/>
    <w:rsid w:val="007376C3"/>
    <w:rsid w:val="00737D0D"/>
    <w:rsid w:val="007400AC"/>
    <w:rsid w:val="00740117"/>
    <w:rsid w:val="00740B52"/>
    <w:rsid w:val="00740DFB"/>
    <w:rsid w:val="007411C5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AC9"/>
    <w:rsid w:val="00746BEC"/>
    <w:rsid w:val="00746CFC"/>
    <w:rsid w:val="00750387"/>
    <w:rsid w:val="007505C0"/>
    <w:rsid w:val="007507C3"/>
    <w:rsid w:val="00750824"/>
    <w:rsid w:val="00750E17"/>
    <w:rsid w:val="00750F78"/>
    <w:rsid w:val="0075125F"/>
    <w:rsid w:val="007522DA"/>
    <w:rsid w:val="0075266F"/>
    <w:rsid w:val="0075271B"/>
    <w:rsid w:val="007529B1"/>
    <w:rsid w:val="00752C21"/>
    <w:rsid w:val="0075393C"/>
    <w:rsid w:val="00753CE5"/>
    <w:rsid w:val="007540C3"/>
    <w:rsid w:val="0075599C"/>
    <w:rsid w:val="00755D41"/>
    <w:rsid w:val="00756CA0"/>
    <w:rsid w:val="00756CC7"/>
    <w:rsid w:val="00757069"/>
    <w:rsid w:val="00757596"/>
    <w:rsid w:val="0075784F"/>
    <w:rsid w:val="00757958"/>
    <w:rsid w:val="00757C1D"/>
    <w:rsid w:val="0076093F"/>
    <w:rsid w:val="00761EA5"/>
    <w:rsid w:val="00761F5C"/>
    <w:rsid w:val="00762128"/>
    <w:rsid w:val="00762C25"/>
    <w:rsid w:val="007631EE"/>
    <w:rsid w:val="00763375"/>
    <w:rsid w:val="00763469"/>
    <w:rsid w:val="00764064"/>
    <w:rsid w:val="00764DA4"/>
    <w:rsid w:val="00764FD9"/>
    <w:rsid w:val="00765AB7"/>
    <w:rsid w:val="00765F84"/>
    <w:rsid w:val="00765FD2"/>
    <w:rsid w:val="0076647B"/>
    <w:rsid w:val="00766C58"/>
    <w:rsid w:val="00767576"/>
    <w:rsid w:val="00767E0D"/>
    <w:rsid w:val="00767F67"/>
    <w:rsid w:val="007703A0"/>
    <w:rsid w:val="007704BB"/>
    <w:rsid w:val="00770572"/>
    <w:rsid w:val="00770CD6"/>
    <w:rsid w:val="00771400"/>
    <w:rsid w:val="00771C90"/>
    <w:rsid w:val="00771E92"/>
    <w:rsid w:val="00772546"/>
    <w:rsid w:val="00772E4E"/>
    <w:rsid w:val="00773761"/>
    <w:rsid w:val="00774445"/>
    <w:rsid w:val="00774736"/>
    <w:rsid w:val="00775B06"/>
    <w:rsid w:val="00777276"/>
    <w:rsid w:val="00777ABE"/>
    <w:rsid w:val="0078058B"/>
    <w:rsid w:val="00780EBF"/>
    <w:rsid w:val="00781946"/>
    <w:rsid w:val="00781BF7"/>
    <w:rsid w:val="00782936"/>
    <w:rsid w:val="00782A80"/>
    <w:rsid w:val="00785469"/>
    <w:rsid w:val="00785A30"/>
    <w:rsid w:val="007865ED"/>
    <w:rsid w:val="00786B79"/>
    <w:rsid w:val="0078747A"/>
    <w:rsid w:val="0079024B"/>
    <w:rsid w:val="00790300"/>
    <w:rsid w:val="00790339"/>
    <w:rsid w:val="007903E7"/>
    <w:rsid w:val="00790DA0"/>
    <w:rsid w:val="00790F74"/>
    <w:rsid w:val="00791161"/>
    <w:rsid w:val="007917BB"/>
    <w:rsid w:val="0079186F"/>
    <w:rsid w:val="00791995"/>
    <w:rsid w:val="00791FE4"/>
    <w:rsid w:val="0079249A"/>
    <w:rsid w:val="00792892"/>
    <w:rsid w:val="0079308A"/>
    <w:rsid w:val="00793403"/>
    <w:rsid w:val="00793534"/>
    <w:rsid w:val="00794260"/>
    <w:rsid w:val="007950DE"/>
    <w:rsid w:val="00795E6B"/>
    <w:rsid w:val="0079696D"/>
    <w:rsid w:val="00797135"/>
    <w:rsid w:val="00797FDC"/>
    <w:rsid w:val="007A01B6"/>
    <w:rsid w:val="007A1CF7"/>
    <w:rsid w:val="007A24FF"/>
    <w:rsid w:val="007A2A65"/>
    <w:rsid w:val="007A2ED6"/>
    <w:rsid w:val="007A360C"/>
    <w:rsid w:val="007A39A7"/>
    <w:rsid w:val="007A39D6"/>
    <w:rsid w:val="007A3CA9"/>
    <w:rsid w:val="007A414F"/>
    <w:rsid w:val="007A4362"/>
    <w:rsid w:val="007A461D"/>
    <w:rsid w:val="007A4853"/>
    <w:rsid w:val="007A6D88"/>
    <w:rsid w:val="007A7696"/>
    <w:rsid w:val="007B02FC"/>
    <w:rsid w:val="007B0678"/>
    <w:rsid w:val="007B0DEF"/>
    <w:rsid w:val="007B1E1A"/>
    <w:rsid w:val="007B261E"/>
    <w:rsid w:val="007B32E5"/>
    <w:rsid w:val="007B3E47"/>
    <w:rsid w:val="007B4373"/>
    <w:rsid w:val="007B490D"/>
    <w:rsid w:val="007B528B"/>
    <w:rsid w:val="007B52AC"/>
    <w:rsid w:val="007B61CE"/>
    <w:rsid w:val="007B6AEB"/>
    <w:rsid w:val="007B6BC0"/>
    <w:rsid w:val="007B7338"/>
    <w:rsid w:val="007B7630"/>
    <w:rsid w:val="007B7C0C"/>
    <w:rsid w:val="007B7F3E"/>
    <w:rsid w:val="007C0E3B"/>
    <w:rsid w:val="007C1081"/>
    <w:rsid w:val="007C1425"/>
    <w:rsid w:val="007C1CBD"/>
    <w:rsid w:val="007C22F3"/>
    <w:rsid w:val="007C27E5"/>
    <w:rsid w:val="007C2BEE"/>
    <w:rsid w:val="007C2E1D"/>
    <w:rsid w:val="007C32A8"/>
    <w:rsid w:val="007C3395"/>
    <w:rsid w:val="007C44C9"/>
    <w:rsid w:val="007C476D"/>
    <w:rsid w:val="007C4924"/>
    <w:rsid w:val="007C4E37"/>
    <w:rsid w:val="007C510F"/>
    <w:rsid w:val="007C5BD6"/>
    <w:rsid w:val="007C6D23"/>
    <w:rsid w:val="007C729C"/>
    <w:rsid w:val="007C7995"/>
    <w:rsid w:val="007D1B76"/>
    <w:rsid w:val="007D2C73"/>
    <w:rsid w:val="007D2FCC"/>
    <w:rsid w:val="007D3B35"/>
    <w:rsid w:val="007D3C88"/>
    <w:rsid w:val="007D495C"/>
    <w:rsid w:val="007D5722"/>
    <w:rsid w:val="007D5EB4"/>
    <w:rsid w:val="007D61CC"/>
    <w:rsid w:val="007D64C5"/>
    <w:rsid w:val="007D65B5"/>
    <w:rsid w:val="007D7156"/>
    <w:rsid w:val="007D7779"/>
    <w:rsid w:val="007D77FB"/>
    <w:rsid w:val="007D7F45"/>
    <w:rsid w:val="007E0441"/>
    <w:rsid w:val="007E0ACF"/>
    <w:rsid w:val="007E2017"/>
    <w:rsid w:val="007E2250"/>
    <w:rsid w:val="007E2495"/>
    <w:rsid w:val="007E293C"/>
    <w:rsid w:val="007E3186"/>
    <w:rsid w:val="007E4446"/>
    <w:rsid w:val="007E49E3"/>
    <w:rsid w:val="007E49F5"/>
    <w:rsid w:val="007E4F2C"/>
    <w:rsid w:val="007E573A"/>
    <w:rsid w:val="007E6656"/>
    <w:rsid w:val="007E7083"/>
    <w:rsid w:val="007E744B"/>
    <w:rsid w:val="007E749B"/>
    <w:rsid w:val="007E784D"/>
    <w:rsid w:val="007F0035"/>
    <w:rsid w:val="007F00C8"/>
    <w:rsid w:val="007F0252"/>
    <w:rsid w:val="007F0DC4"/>
    <w:rsid w:val="007F11D0"/>
    <w:rsid w:val="007F1BCA"/>
    <w:rsid w:val="007F1CFB"/>
    <w:rsid w:val="007F291A"/>
    <w:rsid w:val="007F2974"/>
    <w:rsid w:val="007F318C"/>
    <w:rsid w:val="007F37E3"/>
    <w:rsid w:val="007F41F4"/>
    <w:rsid w:val="007F4C21"/>
    <w:rsid w:val="007F4CBA"/>
    <w:rsid w:val="007F4D8A"/>
    <w:rsid w:val="007F4E2E"/>
    <w:rsid w:val="007F58D7"/>
    <w:rsid w:val="007F5C71"/>
    <w:rsid w:val="007F6405"/>
    <w:rsid w:val="007F699A"/>
    <w:rsid w:val="007F7AE1"/>
    <w:rsid w:val="008009C1"/>
    <w:rsid w:val="00800A6A"/>
    <w:rsid w:val="00800EB2"/>
    <w:rsid w:val="00800EBA"/>
    <w:rsid w:val="00801F4D"/>
    <w:rsid w:val="008020C5"/>
    <w:rsid w:val="00802F30"/>
    <w:rsid w:val="00802F76"/>
    <w:rsid w:val="008033D7"/>
    <w:rsid w:val="00803AC7"/>
    <w:rsid w:val="0080469D"/>
    <w:rsid w:val="008047FB"/>
    <w:rsid w:val="00804CDF"/>
    <w:rsid w:val="00804E48"/>
    <w:rsid w:val="00804FB6"/>
    <w:rsid w:val="00805193"/>
    <w:rsid w:val="008062CB"/>
    <w:rsid w:val="0080661F"/>
    <w:rsid w:val="00806AAE"/>
    <w:rsid w:val="00806D22"/>
    <w:rsid w:val="0080708D"/>
    <w:rsid w:val="008073B3"/>
    <w:rsid w:val="00807A34"/>
    <w:rsid w:val="00807BBA"/>
    <w:rsid w:val="00807E05"/>
    <w:rsid w:val="00811759"/>
    <w:rsid w:val="0081232B"/>
    <w:rsid w:val="00812753"/>
    <w:rsid w:val="008130EC"/>
    <w:rsid w:val="00813468"/>
    <w:rsid w:val="00813F3F"/>
    <w:rsid w:val="00814C7E"/>
    <w:rsid w:val="00814EA1"/>
    <w:rsid w:val="0081507F"/>
    <w:rsid w:val="008158EF"/>
    <w:rsid w:val="00815A86"/>
    <w:rsid w:val="00815C9E"/>
    <w:rsid w:val="00815F65"/>
    <w:rsid w:val="008161C7"/>
    <w:rsid w:val="00816428"/>
    <w:rsid w:val="0081658E"/>
    <w:rsid w:val="00816A16"/>
    <w:rsid w:val="00816CC4"/>
    <w:rsid w:val="0081728C"/>
    <w:rsid w:val="00817548"/>
    <w:rsid w:val="00817AC1"/>
    <w:rsid w:val="0082085A"/>
    <w:rsid w:val="00820DD5"/>
    <w:rsid w:val="00820F8F"/>
    <w:rsid w:val="00821034"/>
    <w:rsid w:val="008210B8"/>
    <w:rsid w:val="008215E4"/>
    <w:rsid w:val="008216E3"/>
    <w:rsid w:val="00822D20"/>
    <w:rsid w:val="008239E9"/>
    <w:rsid w:val="00824079"/>
    <w:rsid w:val="0082419F"/>
    <w:rsid w:val="0082471F"/>
    <w:rsid w:val="008261DE"/>
    <w:rsid w:val="00826C91"/>
    <w:rsid w:val="00827110"/>
    <w:rsid w:val="0082747A"/>
    <w:rsid w:val="0082779E"/>
    <w:rsid w:val="00827923"/>
    <w:rsid w:val="0082794D"/>
    <w:rsid w:val="00830523"/>
    <w:rsid w:val="0083089E"/>
    <w:rsid w:val="008312A9"/>
    <w:rsid w:val="00831981"/>
    <w:rsid w:val="00831BC3"/>
    <w:rsid w:val="008321C9"/>
    <w:rsid w:val="00832F22"/>
    <w:rsid w:val="00832F93"/>
    <w:rsid w:val="008334F1"/>
    <w:rsid w:val="008335EA"/>
    <w:rsid w:val="008336BA"/>
    <w:rsid w:val="00833A33"/>
    <w:rsid w:val="00833B6F"/>
    <w:rsid w:val="00833EA6"/>
    <w:rsid w:val="008345E9"/>
    <w:rsid w:val="00834909"/>
    <w:rsid w:val="0083492D"/>
    <w:rsid w:val="0083541E"/>
    <w:rsid w:val="00835CB4"/>
    <w:rsid w:val="00836C57"/>
    <w:rsid w:val="008371D2"/>
    <w:rsid w:val="008374B4"/>
    <w:rsid w:val="00837C72"/>
    <w:rsid w:val="00840515"/>
    <w:rsid w:val="008405A9"/>
    <w:rsid w:val="00840874"/>
    <w:rsid w:val="00840C93"/>
    <w:rsid w:val="00840E44"/>
    <w:rsid w:val="00840E6C"/>
    <w:rsid w:val="00840E92"/>
    <w:rsid w:val="008413FB"/>
    <w:rsid w:val="008418DE"/>
    <w:rsid w:val="008422E2"/>
    <w:rsid w:val="00842329"/>
    <w:rsid w:val="008433E7"/>
    <w:rsid w:val="00843B05"/>
    <w:rsid w:val="00843EA2"/>
    <w:rsid w:val="008445EF"/>
    <w:rsid w:val="00845B22"/>
    <w:rsid w:val="0084604F"/>
    <w:rsid w:val="00846800"/>
    <w:rsid w:val="00846D26"/>
    <w:rsid w:val="0084702F"/>
    <w:rsid w:val="00847057"/>
    <w:rsid w:val="00847156"/>
    <w:rsid w:val="00847970"/>
    <w:rsid w:val="00847AFA"/>
    <w:rsid w:val="00847B01"/>
    <w:rsid w:val="00850558"/>
    <w:rsid w:val="008507BA"/>
    <w:rsid w:val="008508C9"/>
    <w:rsid w:val="00850F2A"/>
    <w:rsid w:val="00851139"/>
    <w:rsid w:val="00851263"/>
    <w:rsid w:val="00852A48"/>
    <w:rsid w:val="00853A87"/>
    <w:rsid w:val="0085554E"/>
    <w:rsid w:val="00856084"/>
    <w:rsid w:val="0085741A"/>
    <w:rsid w:val="00857925"/>
    <w:rsid w:val="00857FFD"/>
    <w:rsid w:val="00860DA5"/>
    <w:rsid w:val="00861211"/>
    <w:rsid w:val="0086238C"/>
    <w:rsid w:val="008630E7"/>
    <w:rsid w:val="00864C97"/>
    <w:rsid w:val="00864EA7"/>
    <w:rsid w:val="00865634"/>
    <w:rsid w:val="00865743"/>
    <w:rsid w:val="0086589C"/>
    <w:rsid w:val="00865ED3"/>
    <w:rsid w:val="00866241"/>
    <w:rsid w:val="00866590"/>
    <w:rsid w:val="00866F9B"/>
    <w:rsid w:val="00867DCE"/>
    <w:rsid w:val="00870421"/>
    <w:rsid w:val="00871BE1"/>
    <w:rsid w:val="00872D61"/>
    <w:rsid w:val="0087374F"/>
    <w:rsid w:val="008739A2"/>
    <w:rsid w:val="00873D26"/>
    <w:rsid w:val="00874073"/>
    <w:rsid w:val="00874468"/>
    <w:rsid w:val="00876443"/>
    <w:rsid w:val="008764BC"/>
    <w:rsid w:val="008771E8"/>
    <w:rsid w:val="00877CD1"/>
    <w:rsid w:val="008800D6"/>
    <w:rsid w:val="00880C04"/>
    <w:rsid w:val="00880E50"/>
    <w:rsid w:val="00880FCD"/>
    <w:rsid w:val="008815D9"/>
    <w:rsid w:val="008816AF"/>
    <w:rsid w:val="00881A4B"/>
    <w:rsid w:val="00883414"/>
    <w:rsid w:val="008837B5"/>
    <w:rsid w:val="008845EC"/>
    <w:rsid w:val="00885182"/>
    <w:rsid w:val="00885256"/>
    <w:rsid w:val="00885638"/>
    <w:rsid w:val="00887124"/>
    <w:rsid w:val="00887149"/>
    <w:rsid w:val="0088774B"/>
    <w:rsid w:val="008878E8"/>
    <w:rsid w:val="00890152"/>
    <w:rsid w:val="00890555"/>
    <w:rsid w:val="0089064A"/>
    <w:rsid w:val="0089080E"/>
    <w:rsid w:val="00890A54"/>
    <w:rsid w:val="00891733"/>
    <w:rsid w:val="008918D1"/>
    <w:rsid w:val="0089195C"/>
    <w:rsid w:val="00891D46"/>
    <w:rsid w:val="00892614"/>
    <w:rsid w:val="00892AA6"/>
    <w:rsid w:val="0089318D"/>
    <w:rsid w:val="00893713"/>
    <w:rsid w:val="00893CC2"/>
    <w:rsid w:val="00893ECC"/>
    <w:rsid w:val="008943D1"/>
    <w:rsid w:val="00894A82"/>
    <w:rsid w:val="00895F9C"/>
    <w:rsid w:val="00896C87"/>
    <w:rsid w:val="008976D8"/>
    <w:rsid w:val="008A0ABD"/>
    <w:rsid w:val="008A0AF1"/>
    <w:rsid w:val="008A15C3"/>
    <w:rsid w:val="008A1B24"/>
    <w:rsid w:val="008A1F2E"/>
    <w:rsid w:val="008A1FBB"/>
    <w:rsid w:val="008A2116"/>
    <w:rsid w:val="008A2DC0"/>
    <w:rsid w:val="008A37C8"/>
    <w:rsid w:val="008A4939"/>
    <w:rsid w:val="008A4A1B"/>
    <w:rsid w:val="008A4C59"/>
    <w:rsid w:val="008A4D7C"/>
    <w:rsid w:val="008A59A9"/>
    <w:rsid w:val="008A5D64"/>
    <w:rsid w:val="008A6124"/>
    <w:rsid w:val="008A6167"/>
    <w:rsid w:val="008A648E"/>
    <w:rsid w:val="008A6EEF"/>
    <w:rsid w:val="008A7C5D"/>
    <w:rsid w:val="008B01B1"/>
    <w:rsid w:val="008B05EA"/>
    <w:rsid w:val="008B118F"/>
    <w:rsid w:val="008B1D39"/>
    <w:rsid w:val="008B22F5"/>
    <w:rsid w:val="008B2B76"/>
    <w:rsid w:val="008B2FAC"/>
    <w:rsid w:val="008B3292"/>
    <w:rsid w:val="008B3331"/>
    <w:rsid w:val="008B387B"/>
    <w:rsid w:val="008B438D"/>
    <w:rsid w:val="008B5588"/>
    <w:rsid w:val="008B65C3"/>
    <w:rsid w:val="008B6BDD"/>
    <w:rsid w:val="008B6E01"/>
    <w:rsid w:val="008B706D"/>
    <w:rsid w:val="008B7C84"/>
    <w:rsid w:val="008B7E92"/>
    <w:rsid w:val="008C02FF"/>
    <w:rsid w:val="008C08CE"/>
    <w:rsid w:val="008C0B11"/>
    <w:rsid w:val="008C0FBF"/>
    <w:rsid w:val="008C1663"/>
    <w:rsid w:val="008C1A89"/>
    <w:rsid w:val="008C3327"/>
    <w:rsid w:val="008C3AD9"/>
    <w:rsid w:val="008C3F20"/>
    <w:rsid w:val="008C4708"/>
    <w:rsid w:val="008C4978"/>
    <w:rsid w:val="008C4D07"/>
    <w:rsid w:val="008C53FF"/>
    <w:rsid w:val="008C54BE"/>
    <w:rsid w:val="008C55F5"/>
    <w:rsid w:val="008C5A59"/>
    <w:rsid w:val="008C5AB3"/>
    <w:rsid w:val="008C5D00"/>
    <w:rsid w:val="008C5F02"/>
    <w:rsid w:val="008C6268"/>
    <w:rsid w:val="008C6F9B"/>
    <w:rsid w:val="008C716F"/>
    <w:rsid w:val="008C72B6"/>
    <w:rsid w:val="008C7E56"/>
    <w:rsid w:val="008D03F4"/>
    <w:rsid w:val="008D0B6B"/>
    <w:rsid w:val="008D1385"/>
    <w:rsid w:val="008D18D8"/>
    <w:rsid w:val="008D1B22"/>
    <w:rsid w:val="008D1BF8"/>
    <w:rsid w:val="008D2180"/>
    <w:rsid w:val="008D2384"/>
    <w:rsid w:val="008D2DF2"/>
    <w:rsid w:val="008D3047"/>
    <w:rsid w:val="008D3873"/>
    <w:rsid w:val="008D46E3"/>
    <w:rsid w:val="008D48DC"/>
    <w:rsid w:val="008D4B70"/>
    <w:rsid w:val="008D5649"/>
    <w:rsid w:val="008D5848"/>
    <w:rsid w:val="008D592D"/>
    <w:rsid w:val="008D6A94"/>
    <w:rsid w:val="008D7260"/>
    <w:rsid w:val="008D72A8"/>
    <w:rsid w:val="008E0073"/>
    <w:rsid w:val="008E016F"/>
    <w:rsid w:val="008E071E"/>
    <w:rsid w:val="008E0F8C"/>
    <w:rsid w:val="008E10E0"/>
    <w:rsid w:val="008E17A5"/>
    <w:rsid w:val="008E1991"/>
    <w:rsid w:val="008E1C4F"/>
    <w:rsid w:val="008E2467"/>
    <w:rsid w:val="008E2EC0"/>
    <w:rsid w:val="008E3083"/>
    <w:rsid w:val="008E360A"/>
    <w:rsid w:val="008E3AB8"/>
    <w:rsid w:val="008E3C83"/>
    <w:rsid w:val="008E4784"/>
    <w:rsid w:val="008E4FCB"/>
    <w:rsid w:val="008E5496"/>
    <w:rsid w:val="008E76DA"/>
    <w:rsid w:val="008E7AC0"/>
    <w:rsid w:val="008F0170"/>
    <w:rsid w:val="008F02B4"/>
    <w:rsid w:val="008F302B"/>
    <w:rsid w:val="008F3506"/>
    <w:rsid w:val="008F36DF"/>
    <w:rsid w:val="008F3FA9"/>
    <w:rsid w:val="008F4067"/>
    <w:rsid w:val="008F4248"/>
    <w:rsid w:val="008F4346"/>
    <w:rsid w:val="008F4AE5"/>
    <w:rsid w:val="008F7881"/>
    <w:rsid w:val="00900C4B"/>
    <w:rsid w:val="00900F50"/>
    <w:rsid w:val="00901468"/>
    <w:rsid w:val="00901E4B"/>
    <w:rsid w:val="009035BC"/>
    <w:rsid w:val="00903645"/>
    <w:rsid w:val="0090451B"/>
    <w:rsid w:val="009046F6"/>
    <w:rsid w:val="00904A61"/>
    <w:rsid w:val="00904CA7"/>
    <w:rsid w:val="00904ED7"/>
    <w:rsid w:val="009050C6"/>
    <w:rsid w:val="0090557F"/>
    <w:rsid w:val="0090560D"/>
    <w:rsid w:val="009066F6"/>
    <w:rsid w:val="009073DF"/>
    <w:rsid w:val="00907902"/>
    <w:rsid w:val="00907ACC"/>
    <w:rsid w:val="00907D13"/>
    <w:rsid w:val="00907ED1"/>
    <w:rsid w:val="00910616"/>
    <w:rsid w:val="00910B07"/>
    <w:rsid w:val="00911562"/>
    <w:rsid w:val="00911B04"/>
    <w:rsid w:val="00911EC9"/>
    <w:rsid w:val="009129D1"/>
    <w:rsid w:val="00912DC5"/>
    <w:rsid w:val="00913508"/>
    <w:rsid w:val="00913516"/>
    <w:rsid w:val="009138EA"/>
    <w:rsid w:val="00913C12"/>
    <w:rsid w:val="00913FA8"/>
    <w:rsid w:val="009147B3"/>
    <w:rsid w:val="00914E42"/>
    <w:rsid w:val="00914EE6"/>
    <w:rsid w:val="00914FFD"/>
    <w:rsid w:val="009157D8"/>
    <w:rsid w:val="00915B71"/>
    <w:rsid w:val="009161C8"/>
    <w:rsid w:val="00916219"/>
    <w:rsid w:val="009169C9"/>
    <w:rsid w:val="00916D23"/>
    <w:rsid w:val="009170B8"/>
    <w:rsid w:val="009172AA"/>
    <w:rsid w:val="0091745E"/>
    <w:rsid w:val="00917C75"/>
    <w:rsid w:val="0092051D"/>
    <w:rsid w:val="00920907"/>
    <w:rsid w:val="009209AF"/>
    <w:rsid w:val="00920A31"/>
    <w:rsid w:val="00920B8A"/>
    <w:rsid w:val="00920FBE"/>
    <w:rsid w:val="00921216"/>
    <w:rsid w:val="00921994"/>
    <w:rsid w:val="00921F88"/>
    <w:rsid w:val="0092316A"/>
    <w:rsid w:val="00923450"/>
    <w:rsid w:val="00923941"/>
    <w:rsid w:val="009243A7"/>
    <w:rsid w:val="0092459C"/>
    <w:rsid w:val="00924A98"/>
    <w:rsid w:val="00924AE2"/>
    <w:rsid w:val="00924E73"/>
    <w:rsid w:val="009253F3"/>
    <w:rsid w:val="00925546"/>
    <w:rsid w:val="00925D14"/>
    <w:rsid w:val="00925EDB"/>
    <w:rsid w:val="0092607C"/>
    <w:rsid w:val="009260D3"/>
    <w:rsid w:val="00926BA2"/>
    <w:rsid w:val="00926FEA"/>
    <w:rsid w:val="00927D70"/>
    <w:rsid w:val="00927FC4"/>
    <w:rsid w:val="009301D5"/>
    <w:rsid w:val="009302E0"/>
    <w:rsid w:val="009306A6"/>
    <w:rsid w:val="0093256C"/>
    <w:rsid w:val="00932E93"/>
    <w:rsid w:val="009330D9"/>
    <w:rsid w:val="009330DF"/>
    <w:rsid w:val="00933331"/>
    <w:rsid w:val="00933433"/>
    <w:rsid w:val="009334DA"/>
    <w:rsid w:val="009336FD"/>
    <w:rsid w:val="009338EB"/>
    <w:rsid w:val="00934571"/>
    <w:rsid w:val="009345C8"/>
    <w:rsid w:val="00934BE0"/>
    <w:rsid w:val="00934E22"/>
    <w:rsid w:val="009357CA"/>
    <w:rsid w:val="00935A38"/>
    <w:rsid w:val="00935EA9"/>
    <w:rsid w:val="00937B8A"/>
    <w:rsid w:val="00937C7F"/>
    <w:rsid w:val="00940556"/>
    <w:rsid w:val="00940721"/>
    <w:rsid w:val="009411F6"/>
    <w:rsid w:val="00941BA7"/>
    <w:rsid w:val="00942F15"/>
    <w:rsid w:val="00943027"/>
    <w:rsid w:val="0094361F"/>
    <w:rsid w:val="00944A97"/>
    <w:rsid w:val="00944E49"/>
    <w:rsid w:val="009454B4"/>
    <w:rsid w:val="00945ACC"/>
    <w:rsid w:val="00946636"/>
    <w:rsid w:val="00947834"/>
    <w:rsid w:val="00952286"/>
    <w:rsid w:val="00952832"/>
    <w:rsid w:val="00952D1B"/>
    <w:rsid w:val="00952F78"/>
    <w:rsid w:val="00952FE9"/>
    <w:rsid w:val="0095339A"/>
    <w:rsid w:val="009539C8"/>
    <w:rsid w:val="00955138"/>
    <w:rsid w:val="0095544D"/>
    <w:rsid w:val="00955665"/>
    <w:rsid w:val="009556CF"/>
    <w:rsid w:val="00956524"/>
    <w:rsid w:val="00956A94"/>
    <w:rsid w:val="0095759F"/>
    <w:rsid w:val="009609D0"/>
    <w:rsid w:val="00960DB7"/>
    <w:rsid w:val="00960F9A"/>
    <w:rsid w:val="00961149"/>
    <w:rsid w:val="00961442"/>
    <w:rsid w:val="009614C9"/>
    <w:rsid w:val="0096164E"/>
    <w:rsid w:val="00961971"/>
    <w:rsid w:val="00961E83"/>
    <w:rsid w:val="00963086"/>
    <w:rsid w:val="009635A1"/>
    <w:rsid w:val="0096376B"/>
    <w:rsid w:val="00963A4E"/>
    <w:rsid w:val="009641E0"/>
    <w:rsid w:val="009647FA"/>
    <w:rsid w:val="00964AC7"/>
    <w:rsid w:val="00964E1B"/>
    <w:rsid w:val="0096566E"/>
    <w:rsid w:val="00966BA4"/>
    <w:rsid w:val="00966F23"/>
    <w:rsid w:val="009671E0"/>
    <w:rsid w:val="00967ADB"/>
    <w:rsid w:val="009706C7"/>
    <w:rsid w:val="00971135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5D49"/>
    <w:rsid w:val="0097651B"/>
    <w:rsid w:val="0097699D"/>
    <w:rsid w:val="00976AE3"/>
    <w:rsid w:val="00976B79"/>
    <w:rsid w:val="0097713F"/>
    <w:rsid w:val="00977A50"/>
    <w:rsid w:val="00977B3D"/>
    <w:rsid w:val="00980D48"/>
    <w:rsid w:val="009811D7"/>
    <w:rsid w:val="00982ABF"/>
    <w:rsid w:val="00982D38"/>
    <w:rsid w:val="0098336D"/>
    <w:rsid w:val="00983453"/>
    <w:rsid w:val="0098410A"/>
    <w:rsid w:val="00984F38"/>
    <w:rsid w:val="00985732"/>
    <w:rsid w:val="00985A6E"/>
    <w:rsid w:val="00985A9F"/>
    <w:rsid w:val="00985F7E"/>
    <w:rsid w:val="009872F7"/>
    <w:rsid w:val="009873FD"/>
    <w:rsid w:val="00987E41"/>
    <w:rsid w:val="00987E8C"/>
    <w:rsid w:val="0099130A"/>
    <w:rsid w:val="009917FB"/>
    <w:rsid w:val="009925E7"/>
    <w:rsid w:val="009927D7"/>
    <w:rsid w:val="00992AE0"/>
    <w:rsid w:val="009940DA"/>
    <w:rsid w:val="0099415B"/>
    <w:rsid w:val="009943AF"/>
    <w:rsid w:val="00994B33"/>
    <w:rsid w:val="00994D51"/>
    <w:rsid w:val="00994EEF"/>
    <w:rsid w:val="009958A1"/>
    <w:rsid w:val="0099677B"/>
    <w:rsid w:val="00996F80"/>
    <w:rsid w:val="00996FA9"/>
    <w:rsid w:val="00997297"/>
    <w:rsid w:val="0099752A"/>
    <w:rsid w:val="00997806"/>
    <w:rsid w:val="009A0367"/>
    <w:rsid w:val="009A0459"/>
    <w:rsid w:val="009A0475"/>
    <w:rsid w:val="009A14DD"/>
    <w:rsid w:val="009A2519"/>
    <w:rsid w:val="009A29A2"/>
    <w:rsid w:val="009A2C66"/>
    <w:rsid w:val="009A4613"/>
    <w:rsid w:val="009A4B65"/>
    <w:rsid w:val="009A4CBC"/>
    <w:rsid w:val="009A567C"/>
    <w:rsid w:val="009A57DF"/>
    <w:rsid w:val="009A6504"/>
    <w:rsid w:val="009A6D98"/>
    <w:rsid w:val="009B0080"/>
    <w:rsid w:val="009B01DD"/>
    <w:rsid w:val="009B0753"/>
    <w:rsid w:val="009B0C54"/>
    <w:rsid w:val="009B0E0B"/>
    <w:rsid w:val="009B14A3"/>
    <w:rsid w:val="009B2389"/>
    <w:rsid w:val="009B3787"/>
    <w:rsid w:val="009B4054"/>
    <w:rsid w:val="009B40B2"/>
    <w:rsid w:val="009B448E"/>
    <w:rsid w:val="009B45D1"/>
    <w:rsid w:val="009B4CBF"/>
    <w:rsid w:val="009B4D42"/>
    <w:rsid w:val="009B565C"/>
    <w:rsid w:val="009B586D"/>
    <w:rsid w:val="009B5FD3"/>
    <w:rsid w:val="009B7362"/>
    <w:rsid w:val="009B76E9"/>
    <w:rsid w:val="009B7C91"/>
    <w:rsid w:val="009B7DDB"/>
    <w:rsid w:val="009B7E03"/>
    <w:rsid w:val="009B7E37"/>
    <w:rsid w:val="009C0251"/>
    <w:rsid w:val="009C050A"/>
    <w:rsid w:val="009C081C"/>
    <w:rsid w:val="009C0F56"/>
    <w:rsid w:val="009C0FDF"/>
    <w:rsid w:val="009C19B5"/>
    <w:rsid w:val="009C1EC9"/>
    <w:rsid w:val="009C2207"/>
    <w:rsid w:val="009C24F8"/>
    <w:rsid w:val="009C27D9"/>
    <w:rsid w:val="009C3BE5"/>
    <w:rsid w:val="009C4603"/>
    <w:rsid w:val="009C532F"/>
    <w:rsid w:val="009C56C5"/>
    <w:rsid w:val="009C6920"/>
    <w:rsid w:val="009C72C4"/>
    <w:rsid w:val="009C7381"/>
    <w:rsid w:val="009C7A4B"/>
    <w:rsid w:val="009C7D28"/>
    <w:rsid w:val="009C7FAA"/>
    <w:rsid w:val="009D0110"/>
    <w:rsid w:val="009D05BA"/>
    <w:rsid w:val="009D06B0"/>
    <w:rsid w:val="009D0991"/>
    <w:rsid w:val="009D17A0"/>
    <w:rsid w:val="009D1AAA"/>
    <w:rsid w:val="009D1D63"/>
    <w:rsid w:val="009D27B6"/>
    <w:rsid w:val="009D2CE7"/>
    <w:rsid w:val="009D3C72"/>
    <w:rsid w:val="009D44B2"/>
    <w:rsid w:val="009D4D08"/>
    <w:rsid w:val="009D4FD3"/>
    <w:rsid w:val="009D55C6"/>
    <w:rsid w:val="009D6A73"/>
    <w:rsid w:val="009D7A0A"/>
    <w:rsid w:val="009D7B61"/>
    <w:rsid w:val="009E1A2C"/>
    <w:rsid w:val="009E1AB0"/>
    <w:rsid w:val="009E1D05"/>
    <w:rsid w:val="009E2489"/>
    <w:rsid w:val="009E2A8A"/>
    <w:rsid w:val="009E2DA3"/>
    <w:rsid w:val="009E4408"/>
    <w:rsid w:val="009E441F"/>
    <w:rsid w:val="009E4873"/>
    <w:rsid w:val="009E49FB"/>
    <w:rsid w:val="009E4A00"/>
    <w:rsid w:val="009E4BC9"/>
    <w:rsid w:val="009E54B1"/>
    <w:rsid w:val="009E54BB"/>
    <w:rsid w:val="009E57E3"/>
    <w:rsid w:val="009E6269"/>
    <w:rsid w:val="009E6463"/>
    <w:rsid w:val="009E65B2"/>
    <w:rsid w:val="009E72A0"/>
    <w:rsid w:val="009E7AF3"/>
    <w:rsid w:val="009F02CA"/>
    <w:rsid w:val="009F02FF"/>
    <w:rsid w:val="009F09CC"/>
    <w:rsid w:val="009F0F48"/>
    <w:rsid w:val="009F11DD"/>
    <w:rsid w:val="009F1718"/>
    <w:rsid w:val="009F1D18"/>
    <w:rsid w:val="009F2BC9"/>
    <w:rsid w:val="009F2F13"/>
    <w:rsid w:val="009F3BC0"/>
    <w:rsid w:val="009F413C"/>
    <w:rsid w:val="009F4FC4"/>
    <w:rsid w:val="009F5FC8"/>
    <w:rsid w:val="009F6831"/>
    <w:rsid w:val="009F694E"/>
    <w:rsid w:val="009F7251"/>
    <w:rsid w:val="009F772A"/>
    <w:rsid w:val="009F7B2C"/>
    <w:rsid w:val="009F7CD1"/>
    <w:rsid w:val="009F7EE4"/>
    <w:rsid w:val="00A00217"/>
    <w:rsid w:val="00A00D7B"/>
    <w:rsid w:val="00A00FF6"/>
    <w:rsid w:val="00A01E8F"/>
    <w:rsid w:val="00A022DC"/>
    <w:rsid w:val="00A0235F"/>
    <w:rsid w:val="00A02835"/>
    <w:rsid w:val="00A02BE7"/>
    <w:rsid w:val="00A03103"/>
    <w:rsid w:val="00A039E7"/>
    <w:rsid w:val="00A03AF8"/>
    <w:rsid w:val="00A03F92"/>
    <w:rsid w:val="00A0451D"/>
    <w:rsid w:val="00A04F10"/>
    <w:rsid w:val="00A05D2C"/>
    <w:rsid w:val="00A067B5"/>
    <w:rsid w:val="00A07206"/>
    <w:rsid w:val="00A07A24"/>
    <w:rsid w:val="00A07BC4"/>
    <w:rsid w:val="00A07EDB"/>
    <w:rsid w:val="00A102F6"/>
    <w:rsid w:val="00A109E6"/>
    <w:rsid w:val="00A10DA7"/>
    <w:rsid w:val="00A11934"/>
    <w:rsid w:val="00A11B23"/>
    <w:rsid w:val="00A11D92"/>
    <w:rsid w:val="00A11F53"/>
    <w:rsid w:val="00A12034"/>
    <w:rsid w:val="00A1271B"/>
    <w:rsid w:val="00A14138"/>
    <w:rsid w:val="00A146F2"/>
    <w:rsid w:val="00A15093"/>
    <w:rsid w:val="00A15994"/>
    <w:rsid w:val="00A16E86"/>
    <w:rsid w:val="00A172E2"/>
    <w:rsid w:val="00A17B7A"/>
    <w:rsid w:val="00A205B8"/>
    <w:rsid w:val="00A2082C"/>
    <w:rsid w:val="00A21B81"/>
    <w:rsid w:val="00A21C22"/>
    <w:rsid w:val="00A22DC8"/>
    <w:rsid w:val="00A2394C"/>
    <w:rsid w:val="00A23B1F"/>
    <w:rsid w:val="00A254F4"/>
    <w:rsid w:val="00A259C3"/>
    <w:rsid w:val="00A25D7E"/>
    <w:rsid w:val="00A25E49"/>
    <w:rsid w:val="00A26AAE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2BDF"/>
    <w:rsid w:val="00A330E5"/>
    <w:rsid w:val="00A33150"/>
    <w:rsid w:val="00A331BA"/>
    <w:rsid w:val="00A33EC0"/>
    <w:rsid w:val="00A341D9"/>
    <w:rsid w:val="00A34209"/>
    <w:rsid w:val="00A34C0C"/>
    <w:rsid w:val="00A34C3C"/>
    <w:rsid w:val="00A3544B"/>
    <w:rsid w:val="00A3612B"/>
    <w:rsid w:val="00A363B3"/>
    <w:rsid w:val="00A3656F"/>
    <w:rsid w:val="00A366AB"/>
    <w:rsid w:val="00A36D7E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0ADC"/>
    <w:rsid w:val="00A41196"/>
    <w:rsid w:val="00A41447"/>
    <w:rsid w:val="00A41631"/>
    <w:rsid w:val="00A4221C"/>
    <w:rsid w:val="00A42232"/>
    <w:rsid w:val="00A4254C"/>
    <w:rsid w:val="00A426B2"/>
    <w:rsid w:val="00A427B3"/>
    <w:rsid w:val="00A427D2"/>
    <w:rsid w:val="00A43A84"/>
    <w:rsid w:val="00A43CFC"/>
    <w:rsid w:val="00A44140"/>
    <w:rsid w:val="00A4425F"/>
    <w:rsid w:val="00A443FF"/>
    <w:rsid w:val="00A4490B"/>
    <w:rsid w:val="00A44DEF"/>
    <w:rsid w:val="00A45243"/>
    <w:rsid w:val="00A471CD"/>
    <w:rsid w:val="00A50565"/>
    <w:rsid w:val="00A50903"/>
    <w:rsid w:val="00A50C52"/>
    <w:rsid w:val="00A50E26"/>
    <w:rsid w:val="00A50F44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36B"/>
    <w:rsid w:val="00A55C65"/>
    <w:rsid w:val="00A5640D"/>
    <w:rsid w:val="00A56472"/>
    <w:rsid w:val="00A56AE9"/>
    <w:rsid w:val="00A56C81"/>
    <w:rsid w:val="00A577CE"/>
    <w:rsid w:val="00A577EF"/>
    <w:rsid w:val="00A60605"/>
    <w:rsid w:val="00A607DF"/>
    <w:rsid w:val="00A60899"/>
    <w:rsid w:val="00A61211"/>
    <w:rsid w:val="00A61EB6"/>
    <w:rsid w:val="00A623B3"/>
    <w:rsid w:val="00A6272B"/>
    <w:rsid w:val="00A62C4B"/>
    <w:rsid w:val="00A647B2"/>
    <w:rsid w:val="00A648AB"/>
    <w:rsid w:val="00A64C5D"/>
    <w:rsid w:val="00A65DAF"/>
    <w:rsid w:val="00A6617F"/>
    <w:rsid w:val="00A67269"/>
    <w:rsid w:val="00A67AA5"/>
    <w:rsid w:val="00A67B0C"/>
    <w:rsid w:val="00A67BBE"/>
    <w:rsid w:val="00A70FD4"/>
    <w:rsid w:val="00A725E7"/>
    <w:rsid w:val="00A72683"/>
    <w:rsid w:val="00A72A4F"/>
    <w:rsid w:val="00A72C2E"/>
    <w:rsid w:val="00A732AD"/>
    <w:rsid w:val="00A732FA"/>
    <w:rsid w:val="00A74028"/>
    <w:rsid w:val="00A74284"/>
    <w:rsid w:val="00A7577C"/>
    <w:rsid w:val="00A7593B"/>
    <w:rsid w:val="00A76584"/>
    <w:rsid w:val="00A76949"/>
    <w:rsid w:val="00A771EF"/>
    <w:rsid w:val="00A7747A"/>
    <w:rsid w:val="00A77670"/>
    <w:rsid w:val="00A77748"/>
    <w:rsid w:val="00A77864"/>
    <w:rsid w:val="00A77DEF"/>
    <w:rsid w:val="00A81C85"/>
    <w:rsid w:val="00A82F2E"/>
    <w:rsid w:val="00A83297"/>
    <w:rsid w:val="00A8335B"/>
    <w:rsid w:val="00A8366A"/>
    <w:rsid w:val="00A83AEB"/>
    <w:rsid w:val="00A83C80"/>
    <w:rsid w:val="00A84E78"/>
    <w:rsid w:val="00A85041"/>
    <w:rsid w:val="00A867D1"/>
    <w:rsid w:val="00A8699A"/>
    <w:rsid w:val="00A86F16"/>
    <w:rsid w:val="00A873FE"/>
    <w:rsid w:val="00A903AC"/>
    <w:rsid w:val="00A9054F"/>
    <w:rsid w:val="00A9079B"/>
    <w:rsid w:val="00A910EF"/>
    <w:rsid w:val="00A91C0F"/>
    <w:rsid w:val="00A929BA"/>
    <w:rsid w:val="00A92CB0"/>
    <w:rsid w:val="00A92E78"/>
    <w:rsid w:val="00A936AA"/>
    <w:rsid w:val="00A93F3F"/>
    <w:rsid w:val="00A9413A"/>
    <w:rsid w:val="00A94688"/>
    <w:rsid w:val="00A94F9A"/>
    <w:rsid w:val="00A95441"/>
    <w:rsid w:val="00A967B7"/>
    <w:rsid w:val="00A96E4A"/>
    <w:rsid w:val="00A970A1"/>
    <w:rsid w:val="00A97548"/>
    <w:rsid w:val="00A97F54"/>
    <w:rsid w:val="00AA05E5"/>
    <w:rsid w:val="00AA0AE5"/>
    <w:rsid w:val="00AA0BD7"/>
    <w:rsid w:val="00AA1907"/>
    <w:rsid w:val="00AA2194"/>
    <w:rsid w:val="00AA2318"/>
    <w:rsid w:val="00AA2B4B"/>
    <w:rsid w:val="00AA2C2D"/>
    <w:rsid w:val="00AA3839"/>
    <w:rsid w:val="00AA41DE"/>
    <w:rsid w:val="00AA427C"/>
    <w:rsid w:val="00AA47CC"/>
    <w:rsid w:val="00AA5386"/>
    <w:rsid w:val="00AA5B47"/>
    <w:rsid w:val="00AA6A4F"/>
    <w:rsid w:val="00AA7A31"/>
    <w:rsid w:val="00AB00B7"/>
    <w:rsid w:val="00AB1DEB"/>
    <w:rsid w:val="00AB1EEF"/>
    <w:rsid w:val="00AB2951"/>
    <w:rsid w:val="00AB302A"/>
    <w:rsid w:val="00AB3D73"/>
    <w:rsid w:val="00AB4432"/>
    <w:rsid w:val="00AB49F4"/>
    <w:rsid w:val="00AB51D6"/>
    <w:rsid w:val="00AB6EC8"/>
    <w:rsid w:val="00AB7805"/>
    <w:rsid w:val="00AB7B44"/>
    <w:rsid w:val="00AC0043"/>
    <w:rsid w:val="00AC0EEE"/>
    <w:rsid w:val="00AC0FBE"/>
    <w:rsid w:val="00AC29A5"/>
    <w:rsid w:val="00AC3267"/>
    <w:rsid w:val="00AC3681"/>
    <w:rsid w:val="00AC3AB6"/>
    <w:rsid w:val="00AC4A34"/>
    <w:rsid w:val="00AC5792"/>
    <w:rsid w:val="00AC59C4"/>
    <w:rsid w:val="00AC5DAE"/>
    <w:rsid w:val="00AC602C"/>
    <w:rsid w:val="00AC6228"/>
    <w:rsid w:val="00AC6415"/>
    <w:rsid w:val="00AC77CA"/>
    <w:rsid w:val="00AC7A9D"/>
    <w:rsid w:val="00AC7AD0"/>
    <w:rsid w:val="00AD02E4"/>
    <w:rsid w:val="00AD08EA"/>
    <w:rsid w:val="00AD0934"/>
    <w:rsid w:val="00AD0E35"/>
    <w:rsid w:val="00AD1037"/>
    <w:rsid w:val="00AD1151"/>
    <w:rsid w:val="00AD15DB"/>
    <w:rsid w:val="00AD252B"/>
    <w:rsid w:val="00AD274E"/>
    <w:rsid w:val="00AD280E"/>
    <w:rsid w:val="00AD2D66"/>
    <w:rsid w:val="00AD3C24"/>
    <w:rsid w:val="00AD4ADC"/>
    <w:rsid w:val="00AD4BFB"/>
    <w:rsid w:val="00AD4CE5"/>
    <w:rsid w:val="00AD54BF"/>
    <w:rsid w:val="00AD6288"/>
    <w:rsid w:val="00AD7A59"/>
    <w:rsid w:val="00AD7A62"/>
    <w:rsid w:val="00AD7D72"/>
    <w:rsid w:val="00AE038B"/>
    <w:rsid w:val="00AE048C"/>
    <w:rsid w:val="00AE0DA7"/>
    <w:rsid w:val="00AE123C"/>
    <w:rsid w:val="00AE18DB"/>
    <w:rsid w:val="00AE1D57"/>
    <w:rsid w:val="00AE2470"/>
    <w:rsid w:val="00AE24A0"/>
    <w:rsid w:val="00AE273E"/>
    <w:rsid w:val="00AE2BDB"/>
    <w:rsid w:val="00AE2DAA"/>
    <w:rsid w:val="00AE3A4C"/>
    <w:rsid w:val="00AE3C10"/>
    <w:rsid w:val="00AE410E"/>
    <w:rsid w:val="00AE4E18"/>
    <w:rsid w:val="00AE51E2"/>
    <w:rsid w:val="00AE639A"/>
    <w:rsid w:val="00AE6499"/>
    <w:rsid w:val="00AE64B1"/>
    <w:rsid w:val="00AE67C1"/>
    <w:rsid w:val="00AE73E5"/>
    <w:rsid w:val="00AE7F42"/>
    <w:rsid w:val="00AF11FA"/>
    <w:rsid w:val="00AF16ED"/>
    <w:rsid w:val="00AF2769"/>
    <w:rsid w:val="00AF2A60"/>
    <w:rsid w:val="00AF2F55"/>
    <w:rsid w:val="00AF3277"/>
    <w:rsid w:val="00AF488E"/>
    <w:rsid w:val="00AF50B4"/>
    <w:rsid w:val="00AF560D"/>
    <w:rsid w:val="00AF571F"/>
    <w:rsid w:val="00AF597F"/>
    <w:rsid w:val="00AF62EF"/>
    <w:rsid w:val="00AF6F11"/>
    <w:rsid w:val="00B00353"/>
    <w:rsid w:val="00B0087D"/>
    <w:rsid w:val="00B008C7"/>
    <w:rsid w:val="00B010F0"/>
    <w:rsid w:val="00B01EF3"/>
    <w:rsid w:val="00B02F23"/>
    <w:rsid w:val="00B02F55"/>
    <w:rsid w:val="00B03224"/>
    <w:rsid w:val="00B03370"/>
    <w:rsid w:val="00B03977"/>
    <w:rsid w:val="00B042DB"/>
    <w:rsid w:val="00B046A7"/>
    <w:rsid w:val="00B049B6"/>
    <w:rsid w:val="00B04A54"/>
    <w:rsid w:val="00B05CB0"/>
    <w:rsid w:val="00B0611D"/>
    <w:rsid w:val="00B069D6"/>
    <w:rsid w:val="00B06D3C"/>
    <w:rsid w:val="00B07640"/>
    <w:rsid w:val="00B07764"/>
    <w:rsid w:val="00B077C5"/>
    <w:rsid w:val="00B10135"/>
    <w:rsid w:val="00B10BFC"/>
    <w:rsid w:val="00B11AA9"/>
    <w:rsid w:val="00B11B19"/>
    <w:rsid w:val="00B125AB"/>
    <w:rsid w:val="00B1430D"/>
    <w:rsid w:val="00B151AE"/>
    <w:rsid w:val="00B154C6"/>
    <w:rsid w:val="00B16AEB"/>
    <w:rsid w:val="00B1776D"/>
    <w:rsid w:val="00B17871"/>
    <w:rsid w:val="00B205B7"/>
    <w:rsid w:val="00B20BBC"/>
    <w:rsid w:val="00B21058"/>
    <w:rsid w:val="00B212B1"/>
    <w:rsid w:val="00B21552"/>
    <w:rsid w:val="00B2159B"/>
    <w:rsid w:val="00B21CEF"/>
    <w:rsid w:val="00B22373"/>
    <w:rsid w:val="00B23C0E"/>
    <w:rsid w:val="00B23CB8"/>
    <w:rsid w:val="00B23DFC"/>
    <w:rsid w:val="00B24530"/>
    <w:rsid w:val="00B2477A"/>
    <w:rsid w:val="00B249A1"/>
    <w:rsid w:val="00B24B65"/>
    <w:rsid w:val="00B25915"/>
    <w:rsid w:val="00B26663"/>
    <w:rsid w:val="00B26F3C"/>
    <w:rsid w:val="00B30295"/>
    <w:rsid w:val="00B304E8"/>
    <w:rsid w:val="00B30F44"/>
    <w:rsid w:val="00B31509"/>
    <w:rsid w:val="00B317A7"/>
    <w:rsid w:val="00B31B9B"/>
    <w:rsid w:val="00B31BC1"/>
    <w:rsid w:val="00B327AD"/>
    <w:rsid w:val="00B336FD"/>
    <w:rsid w:val="00B33B30"/>
    <w:rsid w:val="00B33CFE"/>
    <w:rsid w:val="00B34434"/>
    <w:rsid w:val="00B3488F"/>
    <w:rsid w:val="00B34A26"/>
    <w:rsid w:val="00B34B6F"/>
    <w:rsid w:val="00B3576E"/>
    <w:rsid w:val="00B358F7"/>
    <w:rsid w:val="00B36154"/>
    <w:rsid w:val="00B37025"/>
    <w:rsid w:val="00B37139"/>
    <w:rsid w:val="00B3721E"/>
    <w:rsid w:val="00B374EF"/>
    <w:rsid w:val="00B37594"/>
    <w:rsid w:val="00B37A4D"/>
    <w:rsid w:val="00B37D50"/>
    <w:rsid w:val="00B40120"/>
    <w:rsid w:val="00B40167"/>
    <w:rsid w:val="00B40244"/>
    <w:rsid w:val="00B412E1"/>
    <w:rsid w:val="00B41DD7"/>
    <w:rsid w:val="00B424E0"/>
    <w:rsid w:val="00B42FD9"/>
    <w:rsid w:val="00B4305B"/>
    <w:rsid w:val="00B435F9"/>
    <w:rsid w:val="00B43B0E"/>
    <w:rsid w:val="00B46402"/>
    <w:rsid w:val="00B46E88"/>
    <w:rsid w:val="00B4717F"/>
    <w:rsid w:val="00B473DE"/>
    <w:rsid w:val="00B47855"/>
    <w:rsid w:val="00B500E3"/>
    <w:rsid w:val="00B50821"/>
    <w:rsid w:val="00B50BF0"/>
    <w:rsid w:val="00B510DE"/>
    <w:rsid w:val="00B51961"/>
    <w:rsid w:val="00B51A24"/>
    <w:rsid w:val="00B51E90"/>
    <w:rsid w:val="00B51EF6"/>
    <w:rsid w:val="00B51F1E"/>
    <w:rsid w:val="00B525D1"/>
    <w:rsid w:val="00B5283B"/>
    <w:rsid w:val="00B52886"/>
    <w:rsid w:val="00B530E5"/>
    <w:rsid w:val="00B53B0E"/>
    <w:rsid w:val="00B5405D"/>
    <w:rsid w:val="00B54226"/>
    <w:rsid w:val="00B5492B"/>
    <w:rsid w:val="00B54BD6"/>
    <w:rsid w:val="00B54D94"/>
    <w:rsid w:val="00B55737"/>
    <w:rsid w:val="00B5578E"/>
    <w:rsid w:val="00B55BD1"/>
    <w:rsid w:val="00B568D3"/>
    <w:rsid w:val="00B56900"/>
    <w:rsid w:val="00B56B8B"/>
    <w:rsid w:val="00B572F2"/>
    <w:rsid w:val="00B57D8B"/>
    <w:rsid w:val="00B60AEB"/>
    <w:rsid w:val="00B613A0"/>
    <w:rsid w:val="00B61F59"/>
    <w:rsid w:val="00B620D2"/>
    <w:rsid w:val="00B62C40"/>
    <w:rsid w:val="00B63322"/>
    <w:rsid w:val="00B64A53"/>
    <w:rsid w:val="00B656D8"/>
    <w:rsid w:val="00B65F35"/>
    <w:rsid w:val="00B662E2"/>
    <w:rsid w:val="00B66874"/>
    <w:rsid w:val="00B66FE8"/>
    <w:rsid w:val="00B670F3"/>
    <w:rsid w:val="00B67157"/>
    <w:rsid w:val="00B67B97"/>
    <w:rsid w:val="00B706FC"/>
    <w:rsid w:val="00B7271E"/>
    <w:rsid w:val="00B72CF1"/>
    <w:rsid w:val="00B737F8"/>
    <w:rsid w:val="00B73E99"/>
    <w:rsid w:val="00B74D16"/>
    <w:rsid w:val="00B75422"/>
    <w:rsid w:val="00B756DC"/>
    <w:rsid w:val="00B75E80"/>
    <w:rsid w:val="00B75EB5"/>
    <w:rsid w:val="00B76373"/>
    <w:rsid w:val="00B77780"/>
    <w:rsid w:val="00B77C1B"/>
    <w:rsid w:val="00B8053C"/>
    <w:rsid w:val="00B80674"/>
    <w:rsid w:val="00B80916"/>
    <w:rsid w:val="00B80F7D"/>
    <w:rsid w:val="00B81040"/>
    <w:rsid w:val="00B829D1"/>
    <w:rsid w:val="00B82CED"/>
    <w:rsid w:val="00B847FE"/>
    <w:rsid w:val="00B84BB4"/>
    <w:rsid w:val="00B851B4"/>
    <w:rsid w:val="00B852FC"/>
    <w:rsid w:val="00B859AA"/>
    <w:rsid w:val="00B8605E"/>
    <w:rsid w:val="00B8651E"/>
    <w:rsid w:val="00B87059"/>
    <w:rsid w:val="00B870B8"/>
    <w:rsid w:val="00B878C5"/>
    <w:rsid w:val="00B9009C"/>
    <w:rsid w:val="00B90313"/>
    <w:rsid w:val="00B90401"/>
    <w:rsid w:val="00B93056"/>
    <w:rsid w:val="00B930D6"/>
    <w:rsid w:val="00B93185"/>
    <w:rsid w:val="00B94BB4"/>
    <w:rsid w:val="00B94FFD"/>
    <w:rsid w:val="00B955EE"/>
    <w:rsid w:val="00B957EA"/>
    <w:rsid w:val="00B95C74"/>
    <w:rsid w:val="00B95F1B"/>
    <w:rsid w:val="00B96123"/>
    <w:rsid w:val="00B961B3"/>
    <w:rsid w:val="00B96962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766"/>
    <w:rsid w:val="00BA440A"/>
    <w:rsid w:val="00BA4912"/>
    <w:rsid w:val="00BA5596"/>
    <w:rsid w:val="00BA6904"/>
    <w:rsid w:val="00BA6D05"/>
    <w:rsid w:val="00BA76E2"/>
    <w:rsid w:val="00BB0BDA"/>
    <w:rsid w:val="00BB0BF5"/>
    <w:rsid w:val="00BB1C44"/>
    <w:rsid w:val="00BB26A4"/>
    <w:rsid w:val="00BB4166"/>
    <w:rsid w:val="00BB4707"/>
    <w:rsid w:val="00BB471C"/>
    <w:rsid w:val="00BB49CC"/>
    <w:rsid w:val="00BB54FC"/>
    <w:rsid w:val="00BB7152"/>
    <w:rsid w:val="00BB7858"/>
    <w:rsid w:val="00BB7DAA"/>
    <w:rsid w:val="00BC0009"/>
    <w:rsid w:val="00BC0851"/>
    <w:rsid w:val="00BC0A12"/>
    <w:rsid w:val="00BC100A"/>
    <w:rsid w:val="00BC1132"/>
    <w:rsid w:val="00BC144B"/>
    <w:rsid w:val="00BC2039"/>
    <w:rsid w:val="00BC2B55"/>
    <w:rsid w:val="00BC351B"/>
    <w:rsid w:val="00BC36E3"/>
    <w:rsid w:val="00BC4764"/>
    <w:rsid w:val="00BC4AEB"/>
    <w:rsid w:val="00BC4BA6"/>
    <w:rsid w:val="00BC52F3"/>
    <w:rsid w:val="00BC535B"/>
    <w:rsid w:val="00BC5D4C"/>
    <w:rsid w:val="00BC6BB6"/>
    <w:rsid w:val="00BC75DA"/>
    <w:rsid w:val="00BD0189"/>
    <w:rsid w:val="00BD04C9"/>
    <w:rsid w:val="00BD0928"/>
    <w:rsid w:val="00BD201E"/>
    <w:rsid w:val="00BD237E"/>
    <w:rsid w:val="00BD266A"/>
    <w:rsid w:val="00BD2BDF"/>
    <w:rsid w:val="00BD2F86"/>
    <w:rsid w:val="00BD4530"/>
    <w:rsid w:val="00BD4B40"/>
    <w:rsid w:val="00BD4DF0"/>
    <w:rsid w:val="00BD5AD3"/>
    <w:rsid w:val="00BD63A1"/>
    <w:rsid w:val="00BD63A8"/>
    <w:rsid w:val="00BD6B22"/>
    <w:rsid w:val="00BD6CDA"/>
    <w:rsid w:val="00BD7100"/>
    <w:rsid w:val="00BD754B"/>
    <w:rsid w:val="00BD765E"/>
    <w:rsid w:val="00BD7868"/>
    <w:rsid w:val="00BD7E56"/>
    <w:rsid w:val="00BE0D82"/>
    <w:rsid w:val="00BE169C"/>
    <w:rsid w:val="00BE1760"/>
    <w:rsid w:val="00BE1AA2"/>
    <w:rsid w:val="00BE21B3"/>
    <w:rsid w:val="00BE2257"/>
    <w:rsid w:val="00BE2434"/>
    <w:rsid w:val="00BE2504"/>
    <w:rsid w:val="00BE2C02"/>
    <w:rsid w:val="00BE37DC"/>
    <w:rsid w:val="00BE38DF"/>
    <w:rsid w:val="00BE417C"/>
    <w:rsid w:val="00BE4863"/>
    <w:rsid w:val="00BE4CBB"/>
    <w:rsid w:val="00BE5168"/>
    <w:rsid w:val="00BE52C0"/>
    <w:rsid w:val="00BE5C4B"/>
    <w:rsid w:val="00BE6041"/>
    <w:rsid w:val="00BE670C"/>
    <w:rsid w:val="00BE679C"/>
    <w:rsid w:val="00BE68C2"/>
    <w:rsid w:val="00BE6BC6"/>
    <w:rsid w:val="00BE71AB"/>
    <w:rsid w:val="00BE759C"/>
    <w:rsid w:val="00BE7656"/>
    <w:rsid w:val="00BE7994"/>
    <w:rsid w:val="00BF0586"/>
    <w:rsid w:val="00BF0CB5"/>
    <w:rsid w:val="00BF1B97"/>
    <w:rsid w:val="00BF2539"/>
    <w:rsid w:val="00BF25C0"/>
    <w:rsid w:val="00BF2B8B"/>
    <w:rsid w:val="00BF44C3"/>
    <w:rsid w:val="00BF4BC0"/>
    <w:rsid w:val="00BF5539"/>
    <w:rsid w:val="00BF599C"/>
    <w:rsid w:val="00BF6A8D"/>
    <w:rsid w:val="00BF7502"/>
    <w:rsid w:val="00BF765D"/>
    <w:rsid w:val="00BF76F4"/>
    <w:rsid w:val="00BF7C9A"/>
    <w:rsid w:val="00C001B0"/>
    <w:rsid w:val="00C00710"/>
    <w:rsid w:val="00C007ED"/>
    <w:rsid w:val="00C00BC1"/>
    <w:rsid w:val="00C017E8"/>
    <w:rsid w:val="00C03D6C"/>
    <w:rsid w:val="00C0451D"/>
    <w:rsid w:val="00C04AE6"/>
    <w:rsid w:val="00C04C94"/>
    <w:rsid w:val="00C0533A"/>
    <w:rsid w:val="00C05A64"/>
    <w:rsid w:val="00C05B7E"/>
    <w:rsid w:val="00C07334"/>
    <w:rsid w:val="00C11D61"/>
    <w:rsid w:val="00C11E7A"/>
    <w:rsid w:val="00C12D3B"/>
    <w:rsid w:val="00C1365B"/>
    <w:rsid w:val="00C13769"/>
    <w:rsid w:val="00C13A7B"/>
    <w:rsid w:val="00C13BEF"/>
    <w:rsid w:val="00C146F0"/>
    <w:rsid w:val="00C149CA"/>
    <w:rsid w:val="00C153D0"/>
    <w:rsid w:val="00C1544E"/>
    <w:rsid w:val="00C1558B"/>
    <w:rsid w:val="00C16BF5"/>
    <w:rsid w:val="00C16F66"/>
    <w:rsid w:val="00C17454"/>
    <w:rsid w:val="00C204E5"/>
    <w:rsid w:val="00C2134F"/>
    <w:rsid w:val="00C21494"/>
    <w:rsid w:val="00C21D0D"/>
    <w:rsid w:val="00C23793"/>
    <w:rsid w:val="00C23C8E"/>
    <w:rsid w:val="00C23CAD"/>
    <w:rsid w:val="00C23FD0"/>
    <w:rsid w:val="00C246EA"/>
    <w:rsid w:val="00C24FC0"/>
    <w:rsid w:val="00C25263"/>
    <w:rsid w:val="00C25FAE"/>
    <w:rsid w:val="00C264BC"/>
    <w:rsid w:val="00C26CF4"/>
    <w:rsid w:val="00C27B22"/>
    <w:rsid w:val="00C27F2D"/>
    <w:rsid w:val="00C30012"/>
    <w:rsid w:val="00C3032C"/>
    <w:rsid w:val="00C303DF"/>
    <w:rsid w:val="00C30B62"/>
    <w:rsid w:val="00C31921"/>
    <w:rsid w:val="00C3215A"/>
    <w:rsid w:val="00C32291"/>
    <w:rsid w:val="00C32FC8"/>
    <w:rsid w:val="00C33191"/>
    <w:rsid w:val="00C33342"/>
    <w:rsid w:val="00C334F9"/>
    <w:rsid w:val="00C33A57"/>
    <w:rsid w:val="00C33E14"/>
    <w:rsid w:val="00C3486A"/>
    <w:rsid w:val="00C34A6E"/>
    <w:rsid w:val="00C35176"/>
    <w:rsid w:val="00C35857"/>
    <w:rsid w:val="00C35C0C"/>
    <w:rsid w:val="00C362BA"/>
    <w:rsid w:val="00C3728E"/>
    <w:rsid w:val="00C378BD"/>
    <w:rsid w:val="00C40CA8"/>
    <w:rsid w:val="00C4142B"/>
    <w:rsid w:val="00C42477"/>
    <w:rsid w:val="00C42B72"/>
    <w:rsid w:val="00C42B76"/>
    <w:rsid w:val="00C43549"/>
    <w:rsid w:val="00C438E1"/>
    <w:rsid w:val="00C43B35"/>
    <w:rsid w:val="00C44E4B"/>
    <w:rsid w:val="00C458C6"/>
    <w:rsid w:val="00C45A4C"/>
    <w:rsid w:val="00C45ACA"/>
    <w:rsid w:val="00C46027"/>
    <w:rsid w:val="00C467D8"/>
    <w:rsid w:val="00C46B0D"/>
    <w:rsid w:val="00C46DC4"/>
    <w:rsid w:val="00C46DEA"/>
    <w:rsid w:val="00C46E65"/>
    <w:rsid w:val="00C4715A"/>
    <w:rsid w:val="00C476AE"/>
    <w:rsid w:val="00C47834"/>
    <w:rsid w:val="00C506CA"/>
    <w:rsid w:val="00C50B54"/>
    <w:rsid w:val="00C50E7F"/>
    <w:rsid w:val="00C50F9B"/>
    <w:rsid w:val="00C5114D"/>
    <w:rsid w:val="00C518BC"/>
    <w:rsid w:val="00C51E39"/>
    <w:rsid w:val="00C51EFA"/>
    <w:rsid w:val="00C5206D"/>
    <w:rsid w:val="00C5238D"/>
    <w:rsid w:val="00C52C0A"/>
    <w:rsid w:val="00C52CA3"/>
    <w:rsid w:val="00C52E50"/>
    <w:rsid w:val="00C536AF"/>
    <w:rsid w:val="00C53A5C"/>
    <w:rsid w:val="00C5403B"/>
    <w:rsid w:val="00C5453A"/>
    <w:rsid w:val="00C55FA7"/>
    <w:rsid w:val="00C56A15"/>
    <w:rsid w:val="00C6065B"/>
    <w:rsid w:val="00C60D7C"/>
    <w:rsid w:val="00C6147D"/>
    <w:rsid w:val="00C61BCF"/>
    <w:rsid w:val="00C6209D"/>
    <w:rsid w:val="00C6325F"/>
    <w:rsid w:val="00C63793"/>
    <w:rsid w:val="00C638AB"/>
    <w:rsid w:val="00C64CD8"/>
    <w:rsid w:val="00C65614"/>
    <w:rsid w:val="00C657AC"/>
    <w:rsid w:val="00C65BB1"/>
    <w:rsid w:val="00C664A6"/>
    <w:rsid w:val="00C66CA9"/>
    <w:rsid w:val="00C67028"/>
    <w:rsid w:val="00C672AA"/>
    <w:rsid w:val="00C67985"/>
    <w:rsid w:val="00C70307"/>
    <w:rsid w:val="00C706F1"/>
    <w:rsid w:val="00C70A0E"/>
    <w:rsid w:val="00C70BA0"/>
    <w:rsid w:val="00C70DB9"/>
    <w:rsid w:val="00C7101A"/>
    <w:rsid w:val="00C72115"/>
    <w:rsid w:val="00C72DD5"/>
    <w:rsid w:val="00C72E2C"/>
    <w:rsid w:val="00C73716"/>
    <w:rsid w:val="00C73948"/>
    <w:rsid w:val="00C73C0A"/>
    <w:rsid w:val="00C740C6"/>
    <w:rsid w:val="00C741C6"/>
    <w:rsid w:val="00C74DDD"/>
    <w:rsid w:val="00C74F45"/>
    <w:rsid w:val="00C74FA1"/>
    <w:rsid w:val="00C75209"/>
    <w:rsid w:val="00C752F3"/>
    <w:rsid w:val="00C75326"/>
    <w:rsid w:val="00C75C09"/>
    <w:rsid w:val="00C75C46"/>
    <w:rsid w:val="00C7613D"/>
    <w:rsid w:val="00C761E9"/>
    <w:rsid w:val="00C76420"/>
    <w:rsid w:val="00C76CB2"/>
    <w:rsid w:val="00C76EDC"/>
    <w:rsid w:val="00C776BC"/>
    <w:rsid w:val="00C77921"/>
    <w:rsid w:val="00C77C28"/>
    <w:rsid w:val="00C77D88"/>
    <w:rsid w:val="00C77EEA"/>
    <w:rsid w:val="00C800E5"/>
    <w:rsid w:val="00C80A0B"/>
    <w:rsid w:val="00C80E24"/>
    <w:rsid w:val="00C81810"/>
    <w:rsid w:val="00C8183F"/>
    <w:rsid w:val="00C81E8D"/>
    <w:rsid w:val="00C822EC"/>
    <w:rsid w:val="00C823AB"/>
    <w:rsid w:val="00C82A6E"/>
    <w:rsid w:val="00C83131"/>
    <w:rsid w:val="00C83392"/>
    <w:rsid w:val="00C8393A"/>
    <w:rsid w:val="00C83C74"/>
    <w:rsid w:val="00C84254"/>
    <w:rsid w:val="00C84512"/>
    <w:rsid w:val="00C854F2"/>
    <w:rsid w:val="00C855BB"/>
    <w:rsid w:val="00C85983"/>
    <w:rsid w:val="00C86D92"/>
    <w:rsid w:val="00C873A2"/>
    <w:rsid w:val="00C8743C"/>
    <w:rsid w:val="00C876B9"/>
    <w:rsid w:val="00C87A3E"/>
    <w:rsid w:val="00C907C7"/>
    <w:rsid w:val="00C90848"/>
    <w:rsid w:val="00C909D5"/>
    <w:rsid w:val="00C91CB9"/>
    <w:rsid w:val="00C929CA"/>
    <w:rsid w:val="00C92D7E"/>
    <w:rsid w:val="00C92F3D"/>
    <w:rsid w:val="00C92F7D"/>
    <w:rsid w:val="00C9324D"/>
    <w:rsid w:val="00C954B9"/>
    <w:rsid w:val="00C95C6C"/>
    <w:rsid w:val="00C95CFE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E5"/>
    <w:rsid w:val="00CA2EFD"/>
    <w:rsid w:val="00CA3343"/>
    <w:rsid w:val="00CA4220"/>
    <w:rsid w:val="00CA4ABA"/>
    <w:rsid w:val="00CA51FF"/>
    <w:rsid w:val="00CA53ED"/>
    <w:rsid w:val="00CA632D"/>
    <w:rsid w:val="00CA6BA5"/>
    <w:rsid w:val="00CA72FA"/>
    <w:rsid w:val="00CB057E"/>
    <w:rsid w:val="00CB0961"/>
    <w:rsid w:val="00CB0AA0"/>
    <w:rsid w:val="00CB1010"/>
    <w:rsid w:val="00CB1055"/>
    <w:rsid w:val="00CB18AC"/>
    <w:rsid w:val="00CB1CD7"/>
    <w:rsid w:val="00CB240D"/>
    <w:rsid w:val="00CB28EF"/>
    <w:rsid w:val="00CB2930"/>
    <w:rsid w:val="00CB32B9"/>
    <w:rsid w:val="00CB33F5"/>
    <w:rsid w:val="00CB4347"/>
    <w:rsid w:val="00CB4B06"/>
    <w:rsid w:val="00CB4C79"/>
    <w:rsid w:val="00CB4D6C"/>
    <w:rsid w:val="00CB5C1E"/>
    <w:rsid w:val="00CB6423"/>
    <w:rsid w:val="00CB6E24"/>
    <w:rsid w:val="00CB6E72"/>
    <w:rsid w:val="00CB6E7F"/>
    <w:rsid w:val="00CB6FAE"/>
    <w:rsid w:val="00CB7E23"/>
    <w:rsid w:val="00CC038F"/>
    <w:rsid w:val="00CC03A9"/>
    <w:rsid w:val="00CC07B0"/>
    <w:rsid w:val="00CC1730"/>
    <w:rsid w:val="00CC28E4"/>
    <w:rsid w:val="00CC2E1F"/>
    <w:rsid w:val="00CC30F5"/>
    <w:rsid w:val="00CC38B4"/>
    <w:rsid w:val="00CC3C5A"/>
    <w:rsid w:val="00CC436C"/>
    <w:rsid w:val="00CC45C4"/>
    <w:rsid w:val="00CC4909"/>
    <w:rsid w:val="00CC4B3E"/>
    <w:rsid w:val="00CC4CD4"/>
    <w:rsid w:val="00CC5189"/>
    <w:rsid w:val="00CC52E4"/>
    <w:rsid w:val="00CC5FCF"/>
    <w:rsid w:val="00CC667D"/>
    <w:rsid w:val="00CC6C4C"/>
    <w:rsid w:val="00CC7DBB"/>
    <w:rsid w:val="00CD1102"/>
    <w:rsid w:val="00CD11E3"/>
    <w:rsid w:val="00CD17AF"/>
    <w:rsid w:val="00CD1E13"/>
    <w:rsid w:val="00CD1F0E"/>
    <w:rsid w:val="00CD2F24"/>
    <w:rsid w:val="00CD3496"/>
    <w:rsid w:val="00CD3B2F"/>
    <w:rsid w:val="00CD44A7"/>
    <w:rsid w:val="00CD4948"/>
    <w:rsid w:val="00CD5426"/>
    <w:rsid w:val="00CD55AC"/>
    <w:rsid w:val="00CD589F"/>
    <w:rsid w:val="00CD6580"/>
    <w:rsid w:val="00CD6B22"/>
    <w:rsid w:val="00CE030D"/>
    <w:rsid w:val="00CE0CD8"/>
    <w:rsid w:val="00CE105A"/>
    <w:rsid w:val="00CE1341"/>
    <w:rsid w:val="00CE134A"/>
    <w:rsid w:val="00CE1522"/>
    <w:rsid w:val="00CE19E6"/>
    <w:rsid w:val="00CE216D"/>
    <w:rsid w:val="00CE2544"/>
    <w:rsid w:val="00CE2C25"/>
    <w:rsid w:val="00CE3152"/>
    <w:rsid w:val="00CE3EFA"/>
    <w:rsid w:val="00CE505E"/>
    <w:rsid w:val="00CE5F0C"/>
    <w:rsid w:val="00CE6342"/>
    <w:rsid w:val="00CE643E"/>
    <w:rsid w:val="00CE6FC6"/>
    <w:rsid w:val="00CE70E8"/>
    <w:rsid w:val="00CE7A99"/>
    <w:rsid w:val="00CF06C8"/>
    <w:rsid w:val="00CF0FA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6309"/>
    <w:rsid w:val="00CF6C65"/>
    <w:rsid w:val="00CF70C4"/>
    <w:rsid w:val="00CF7849"/>
    <w:rsid w:val="00D00683"/>
    <w:rsid w:val="00D024DE"/>
    <w:rsid w:val="00D03CC3"/>
    <w:rsid w:val="00D04564"/>
    <w:rsid w:val="00D04974"/>
    <w:rsid w:val="00D059D3"/>
    <w:rsid w:val="00D05A8D"/>
    <w:rsid w:val="00D06220"/>
    <w:rsid w:val="00D0630E"/>
    <w:rsid w:val="00D065CD"/>
    <w:rsid w:val="00D0777F"/>
    <w:rsid w:val="00D10227"/>
    <w:rsid w:val="00D10753"/>
    <w:rsid w:val="00D109A3"/>
    <w:rsid w:val="00D10B94"/>
    <w:rsid w:val="00D116A4"/>
    <w:rsid w:val="00D11EEC"/>
    <w:rsid w:val="00D122E3"/>
    <w:rsid w:val="00D12757"/>
    <w:rsid w:val="00D13156"/>
    <w:rsid w:val="00D1563E"/>
    <w:rsid w:val="00D15769"/>
    <w:rsid w:val="00D1642B"/>
    <w:rsid w:val="00D16B7C"/>
    <w:rsid w:val="00D17737"/>
    <w:rsid w:val="00D21548"/>
    <w:rsid w:val="00D21786"/>
    <w:rsid w:val="00D222BC"/>
    <w:rsid w:val="00D226F2"/>
    <w:rsid w:val="00D22DF0"/>
    <w:rsid w:val="00D23139"/>
    <w:rsid w:val="00D2397D"/>
    <w:rsid w:val="00D23E17"/>
    <w:rsid w:val="00D23E46"/>
    <w:rsid w:val="00D23EA0"/>
    <w:rsid w:val="00D241DD"/>
    <w:rsid w:val="00D242B5"/>
    <w:rsid w:val="00D249F4"/>
    <w:rsid w:val="00D24D67"/>
    <w:rsid w:val="00D25F04"/>
    <w:rsid w:val="00D260F4"/>
    <w:rsid w:val="00D2625D"/>
    <w:rsid w:val="00D26787"/>
    <w:rsid w:val="00D269C5"/>
    <w:rsid w:val="00D26BC9"/>
    <w:rsid w:val="00D27575"/>
    <w:rsid w:val="00D27D12"/>
    <w:rsid w:val="00D27E27"/>
    <w:rsid w:val="00D301E1"/>
    <w:rsid w:val="00D304C6"/>
    <w:rsid w:val="00D30D4A"/>
    <w:rsid w:val="00D324DF"/>
    <w:rsid w:val="00D32700"/>
    <w:rsid w:val="00D32736"/>
    <w:rsid w:val="00D32BC0"/>
    <w:rsid w:val="00D32BC7"/>
    <w:rsid w:val="00D32E6D"/>
    <w:rsid w:val="00D33A7C"/>
    <w:rsid w:val="00D33DFD"/>
    <w:rsid w:val="00D34001"/>
    <w:rsid w:val="00D34ABC"/>
    <w:rsid w:val="00D3530E"/>
    <w:rsid w:val="00D358EE"/>
    <w:rsid w:val="00D35CDC"/>
    <w:rsid w:val="00D36AEE"/>
    <w:rsid w:val="00D3765D"/>
    <w:rsid w:val="00D37B2B"/>
    <w:rsid w:val="00D4072D"/>
    <w:rsid w:val="00D4112B"/>
    <w:rsid w:val="00D41CAC"/>
    <w:rsid w:val="00D41E08"/>
    <w:rsid w:val="00D4215E"/>
    <w:rsid w:val="00D42852"/>
    <w:rsid w:val="00D42A0E"/>
    <w:rsid w:val="00D42AE4"/>
    <w:rsid w:val="00D43408"/>
    <w:rsid w:val="00D43787"/>
    <w:rsid w:val="00D43F27"/>
    <w:rsid w:val="00D4410B"/>
    <w:rsid w:val="00D446F7"/>
    <w:rsid w:val="00D448FA"/>
    <w:rsid w:val="00D44DED"/>
    <w:rsid w:val="00D44E7D"/>
    <w:rsid w:val="00D45CB3"/>
    <w:rsid w:val="00D46905"/>
    <w:rsid w:val="00D46935"/>
    <w:rsid w:val="00D4695D"/>
    <w:rsid w:val="00D47628"/>
    <w:rsid w:val="00D47758"/>
    <w:rsid w:val="00D50CB0"/>
    <w:rsid w:val="00D51E03"/>
    <w:rsid w:val="00D51F31"/>
    <w:rsid w:val="00D526ED"/>
    <w:rsid w:val="00D539D0"/>
    <w:rsid w:val="00D54162"/>
    <w:rsid w:val="00D54843"/>
    <w:rsid w:val="00D552B6"/>
    <w:rsid w:val="00D559FE"/>
    <w:rsid w:val="00D55DE8"/>
    <w:rsid w:val="00D55EBE"/>
    <w:rsid w:val="00D55FA3"/>
    <w:rsid w:val="00D56650"/>
    <w:rsid w:val="00D56C6D"/>
    <w:rsid w:val="00D575AC"/>
    <w:rsid w:val="00D575C5"/>
    <w:rsid w:val="00D576A7"/>
    <w:rsid w:val="00D57D88"/>
    <w:rsid w:val="00D57DD9"/>
    <w:rsid w:val="00D57E31"/>
    <w:rsid w:val="00D61CEF"/>
    <w:rsid w:val="00D630ED"/>
    <w:rsid w:val="00D63138"/>
    <w:rsid w:val="00D63CE3"/>
    <w:rsid w:val="00D65C2C"/>
    <w:rsid w:val="00D65CB0"/>
    <w:rsid w:val="00D671E9"/>
    <w:rsid w:val="00D67E32"/>
    <w:rsid w:val="00D67E5E"/>
    <w:rsid w:val="00D70211"/>
    <w:rsid w:val="00D70734"/>
    <w:rsid w:val="00D709AA"/>
    <w:rsid w:val="00D70B47"/>
    <w:rsid w:val="00D71156"/>
    <w:rsid w:val="00D71F82"/>
    <w:rsid w:val="00D7276F"/>
    <w:rsid w:val="00D72DF2"/>
    <w:rsid w:val="00D7359A"/>
    <w:rsid w:val="00D73C27"/>
    <w:rsid w:val="00D740A0"/>
    <w:rsid w:val="00D7528B"/>
    <w:rsid w:val="00D756A3"/>
    <w:rsid w:val="00D75FB9"/>
    <w:rsid w:val="00D76384"/>
    <w:rsid w:val="00D7643B"/>
    <w:rsid w:val="00D76DCF"/>
    <w:rsid w:val="00D76FE0"/>
    <w:rsid w:val="00D80448"/>
    <w:rsid w:val="00D80A63"/>
    <w:rsid w:val="00D80EF2"/>
    <w:rsid w:val="00D8116C"/>
    <w:rsid w:val="00D81320"/>
    <w:rsid w:val="00D81B7F"/>
    <w:rsid w:val="00D81ED9"/>
    <w:rsid w:val="00D826A0"/>
    <w:rsid w:val="00D8334A"/>
    <w:rsid w:val="00D840D9"/>
    <w:rsid w:val="00D84DDC"/>
    <w:rsid w:val="00D85338"/>
    <w:rsid w:val="00D86BC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23F"/>
    <w:rsid w:val="00D94D28"/>
    <w:rsid w:val="00D953D1"/>
    <w:rsid w:val="00D9556C"/>
    <w:rsid w:val="00D95D73"/>
    <w:rsid w:val="00D96CFA"/>
    <w:rsid w:val="00D96D6E"/>
    <w:rsid w:val="00D970CD"/>
    <w:rsid w:val="00D9776B"/>
    <w:rsid w:val="00D978DE"/>
    <w:rsid w:val="00DA04A3"/>
    <w:rsid w:val="00DA0A17"/>
    <w:rsid w:val="00DA1420"/>
    <w:rsid w:val="00DA1E49"/>
    <w:rsid w:val="00DA20EB"/>
    <w:rsid w:val="00DA3645"/>
    <w:rsid w:val="00DA37B5"/>
    <w:rsid w:val="00DA37CC"/>
    <w:rsid w:val="00DA3C1E"/>
    <w:rsid w:val="00DA3C41"/>
    <w:rsid w:val="00DA406A"/>
    <w:rsid w:val="00DA42EF"/>
    <w:rsid w:val="00DA4898"/>
    <w:rsid w:val="00DA4B8D"/>
    <w:rsid w:val="00DA5053"/>
    <w:rsid w:val="00DA5319"/>
    <w:rsid w:val="00DA56ED"/>
    <w:rsid w:val="00DA5D22"/>
    <w:rsid w:val="00DA5FEF"/>
    <w:rsid w:val="00DA636C"/>
    <w:rsid w:val="00DA647E"/>
    <w:rsid w:val="00DA67E2"/>
    <w:rsid w:val="00DA6FF3"/>
    <w:rsid w:val="00DA7603"/>
    <w:rsid w:val="00DA7CDA"/>
    <w:rsid w:val="00DB0094"/>
    <w:rsid w:val="00DB06BB"/>
    <w:rsid w:val="00DB0768"/>
    <w:rsid w:val="00DB0A19"/>
    <w:rsid w:val="00DB0A9F"/>
    <w:rsid w:val="00DB104D"/>
    <w:rsid w:val="00DB12E4"/>
    <w:rsid w:val="00DB1615"/>
    <w:rsid w:val="00DB1C17"/>
    <w:rsid w:val="00DB29EA"/>
    <w:rsid w:val="00DB2D30"/>
    <w:rsid w:val="00DB33FE"/>
    <w:rsid w:val="00DB36B6"/>
    <w:rsid w:val="00DB3A80"/>
    <w:rsid w:val="00DB40AD"/>
    <w:rsid w:val="00DB4AF0"/>
    <w:rsid w:val="00DB5181"/>
    <w:rsid w:val="00DB55C5"/>
    <w:rsid w:val="00DB58DA"/>
    <w:rsid w:val="00DB61C4"/>
    <w:rsid w:val="00DB67C4"/>
    <w:rsid w:val="00DB78D5"/>
    <w:rsid w:val="00DB7D20"/>
    <w:rsid w:val="00DB7F50"/>
    <w:rsid w:val="00DC170D"/>
    <w:rsid w:val="00DC18DF"/>
    <w:rsid w:val="00DC1F31"/>
    <w:rsid w:val="00DC2D7A"/>
    <w:rsid w:val="00DC3666"/>
    <w:rsid w:val="00DC3A8E"/>
    <w:rsid w:val="00DC4267"/>
    <w:rsid w:val="00DC456A"/>
    <w:rsid w:val="00DC46F5"/>
    <w:rsid w:val="00DC4CAA"/>
    <w:rsid w:val="00DC5355"/>
    <w:rsid w:val="00DC5854"/>
    <w:rsid w:val="00DC5892"/>
    <w:rsid w:val="00DC58EF"/>
    <w:rsid w:val="00DC5A7B"/>
    <w:rsid w:val="00DC6FB2"/>
    <w:rsid w:val="00DC6FB3"/>
    <w:rsid w:val="00DC6FCC"/>
    <w:rsid w:val="00DC7F4A"/>
    <w:rsid w:val="00DD0635"/>
    <w:rsid w:val="00DD0D8A"/>
    <w:rsid w:val="00DD1B20"/>
    <w:rsid w:val="00DD1BE2"/>
    <w:rsid w:val="00DD1D23"/>
    <w:rsid w:val="00DD1FA0"/>
    <w:rsid w:val="00DD2426"/>
    <w:rsid w:val="00DD25EC"/>
    <w:rsid w:val="00DD2B06"/>
    <w:rsid w:val="00DD2E72"/>
    <w:rsid w:val="00DD31C0"/>
    <w:rsid w:val="00DD3B49"/>
    <w:rsid w:val="00DD43DF"/>
    <w:rsid w:val="00DD46EF"/>
    <w:rsid w:val="00DD4B41"/>
    <w:rsid w:val="00DD4EAE"/>
    <w:rsid w:val="00DD58E3"/>
    <w:rsid w:val="00DD5F6E"/>
    <w:rsid w:val="00DD64A7"/>
    <w:rsid w:val="00DD738A"/>
    <w:rsid w:val="00DD7A68"/>
    <w:rsid w:val="00DE003D"/>
    <w:rsid w:val="00DE011C"/>
    <w:rsid w:val="00DE0293"/>
    <w:rsid w:val="00DE044E"/>
    <w:rsid w:val="00DE141C"/>
    <w:rsid w:val="00DE26CF"/>
    <w:rsid w:val="00DE28EB"/>
    <w:rsid w:val="00DE28FD"/>
    <w:rsid w:val="00DE2A1B"/>
    <w:rsid w:val="00DE2B4F"/>
    <w:rsid w:val="00DE2BED"/>
    <w:rsid w:val="00DE2E5D"/>
    <w:rsid w:val="00DE3196"/>
    <w:rsid w:val="00DE4291"/>
    <w:rsid w:val="00DE43B1"/>
    <w:rsid w:val="00DE4AC6"/>
    <w:rsid w:val="00DE5354"/>
    <w:rsid w:val="00DE5C79"/>
    <w:rsid w:val="00DE5F9C"/>
    <w:rsid w:val="00DE6173"/>
    <w:rsid w:val="00DE6392"/>
    <w:rsid w:val="00DE6E28"/>
    <w:rsid w:val="00DE70A6"/>
    <w:rsid w:val="00DE75BF"/>
    <w:rsid w:val="00DF02C7"/>
    <w:rsid w:val="00DF0818"/>
    <w:rsid w:val="00DF09C3"/>
    <w:rsid w:val="00DF1700"/>
    <w:rsid w:val="00DF1C08"/>
    <w:rsid w:val="00DF3B1A"/>
    <w:rsid w:val="00DF3CA1"/>
    <w:rsid w:val="00DF44E0"/>
    <w:rsid w:val="00DF4C37"/>
    <w:rsid w:val="00DF4FF8"/>
    <w:rsid w:val="00DF50D0"/>
    <w:rsid w:val="00DF5603"/>
    <w:rsid w:val="00DF6186"/>
    <w:rsid w:val="00DF74B9"/>
    <w:rsid w:val="00E0004A"/>
    <w:rsid w:val="00E0284D"/>
    <w:rsid w:val="00E02E4E"/>
    <w:rsid w:val="00E0329C"/>
    <w:rsid w:val="00E0347F"/>
    <w:rsid w:val="00E04230"/>
    <w:rsid w:val="00E04D3F"/>
    <w:rsid w:val="00E04EA8"/>
    <w:rsid w:val="00E050D8"/>
    <w:rsid w:val="00E0555E"/>
    <w:rsid w:val="00E05FEA"/>
    <w:rsid w:val="00E062C6"/>
    <w:rsid w:val="00E068EC"/>
    <w:rsid w:val="00E06E0B"/>
    <w:rsid w:val="00E07CB0"/>
    <w:rsid w:val="00E10031"/>
    <w:rsid w:val="00E109CC"/>
    <w:rsid w:val="00E10C8E"/>
    <w:rsid w:val="00E10EDA"/>
    <w:rsid w:val="00E12241"/>
    <w:rsid w:val="00E12AA7"/>
    <w:rsid w:val="00E12E56"/>
    <w:rsid w:val="00E13675"/>
    <w:rsid w:val="00E13789"/>
    <w:rsid w:val="00E139BE"/>
    <w:rsid w:val="00E13F66"/>
    <w:rsid w:val="00E14A60"/>
    <w:rsid w:val="00E14AC0"/>
    <w:rsid w:val="00E156CF"/>
    <w:rsid w:val="00E157FF"/>
    <w:rsid w:val="00E16551"/>
    <w:rsid w:val="00E1672B"/>
    <w:rsid w:val="00E17AA7"/>
    <w:rsid w:val="00E17CD3"/>
    <w:rsid w:val="00E2027B"/>
    <w:rsid w:val="00E2042B"/>
    <w:rsid w:val="00E204E4"/>
    <w:rsid w:val="00E21277"/>
    <w:rsid w:val="00E21EA2"/>
    <w:rsid w:val="00E220AE"/>
    <w:rsid w:val="00E22839"/>
    <w:rsid w:val="00E234D3"/>
    <w:rsid w:val="00E23CA1"/>
    <w:rsid w:val="00E25110"/>
    <w:rsid w:val="00E25613"/>
    <w:rsid w:val="00E26145"/>
    <w:rsid w:val="00E26ADA"/>
    <w:rsid w:val="00E26B0C"/>
    <w:rsid w:val="00E26D77"/>
    <w:rsid w:val="00E27145"/>
    <w:rsid w:val="00E2748B"/>
    <w:rsid w:val="00E276DE"/>
    <w:rsid w:val="00E276DF"/>
    <w:rsid w:val="00E30587"/>
    <w:rsid w:val="00E305E7"/>
    <w:rsid w:val="00E30E04"/>
    <w:rsid w:val="00E319D8"/>
    <w:rsid w:val="00E33015"/>
    <w:rsid w:val="00E331AC"/>
    <w:rsid w:val="00E3344A"/>
    <w:rsid w:val="00E33535"/>
    <w:rsid w:val="00E33646"/>
    <w:rsid w:val="00E33FCD"/>
    <w:rsid w:val="00E34070"/>
    <w:rsid w:val="00E341F4"/>
    <w:rsid w:val="00E34A2F"/>
    <w:rsid w:val="00E34BFE"/>
    <w:rsid w:val="00E34C36"/>
    <w:rsid w:val="00E3527B"/>
    <w:rsid w:val="00E357BA"/>
    <w:rsid w:val="00E36B13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904"/>
    <w:rsid w:val="00E43BF9"/>
    <w:rsid w:val="00E43F1B"/>
    <w:rsid w:val="00E440ED"/>
    <w:rsid w:val="00E44227"/>
    <w:rsid w:val="00E44B86"/>
    <w:rsid w:val="00E44C32"/>
    <w:rsid w:val="00E4509B"/>
    <w:rsid w:val="00E451E7"/>
    <w:rsid w:val="00E454BC"/>
    <w:rsid w:val="00E458EB"/>
    <w:rsid w:val="00E45BC8"/>
    <w:rsid w:val="00E45FF9"/>
    <w:rsid w:val="00E50069"/>
    <w:rsid w:val="00E50741"/>
    <w:rsid w:val="00E5164D"/>
    <w:rsid w:val="00E52D6E"/>
    <w:rsid w:val="00E53099"/>
    <w:rsid w:val="00E5310F"/>
    <w:rsid w:val="00E53AC8"/>
    <w:rsid w:val="00E53B54"/>
    <w:rsid w:val="00E54407"/>
    <w:rsid w:val="00E54B38"/>
    <w:rsid w:val="00E569E0"/>
    <w:rsid w:val="00E60033"/>
    <w:rsid w:val="00E61265"/>
    <w:rsid w:val="00E613EA"/>
    <w:rsid w:val="00E61C73"/>
    <w:rsid w:val="00E61E53"/>
    <w:rsid w:val="00E62F4F"/>
    <w:rsid w:val="00E6353C"/>
    <w:rsid w:val="00E63847"/>
    <w:rsid w:val="00E639E5"/>
    <w:rsid w:val="00E63B18"/>
    <w:rsid w:val="00E64EA9"/>
    <w:rsid w:val="00E65195"/>
    <w:rsid w:val="00E653E8"/>
    <w:rsid w:val="00E65B03"/>
    <w:rsid w:val="00E65E44"/>
    <w:rsid w:val="00E66B2A"/>
    <w:rsid w:val="00E66CAE"/>
    <w:rsid w:val="00E66D80"/>
    <w:rsid w:val="00E678FA"/>
    <w:rsid w:val="00E67C2F"/>
    <w:rsid w:val="00E707E4"/>
    <w:rsid w:val="00E70E88"/>
    <w:rsid w:val="00E7158B"/>
    <w:rsid w:val="00E71B38"/>
    <w:rsid w:val="00E72A8F"/>
    <w:rsid w:val="00E7358B"/>
    <w:rsid w:val="00E73744"/>
    <w:rsid w:val="00E73CBF"/>
    <w:rsid w:val="00E74206"/>
    <w:rsid w:val="00E7475B"/>
    <w:rsid w:val="00E749E5"/>
    <w:rsid w:val="00E74DEA"/>
    <w:rsid w:val="00E76535"/>
    <w:rsid w:val="00E76D54"/>
    <w:rsid w:val="00E77875"/>
    <w:rsid w:val="00E80093"/>
    <w:rsid w:val="00E8068E"/>
    <w:rsid w:val="00E807F0"/>
    <w:rsid w:val="00E8093B"/>
    <w:rsid w:val="00E80996"/>
    <w:rsid w:val="00E80CA5"/>
    <w:rsid w:val="00E8104F"/>
    <w:rsid w:val="00E81C2C"/>
    <w:rsid w:val="00E8223B"/>
    <w:rsid w:val="00E8232A"/>
    <w:rsid w:val="00E8283B"/>
    <w:rsid w:val="00E8383B"/>
    <w:rsid w:val="00E83D8B"/>
    <w:rsid w:val="00E849C4"/>
    <w:rsid w:val="00E8608B"/>
    <w:rsid w:val="00E86B45"/>
    <w:rsid w:val="00E86D64"/>
    <w:rsid w:val="00E86EA4"/>
    <w:rsid w:val="00E87397"/>
    <w:rsid w:val="00E87CDC"/>
    <w:rsid w:val="00E902F0"/>
    <w:rsid w:val="00E907D2"/>
    <w:rsid w:val="00E91040"/>
    <w:rsid w:val="00E91073"/>
    <w:rsid w:val="00E91572"/>
    <w:rsid w:val="00E91690"/>
    <w:rsid w:val="00E91B36"/>
    <w:rsid w:val="00E926AB"/>
    <w:rsid w:val="00E9472B"/>
    <w:rsid w:val="00E94881"/>
    <w:rsid w:val="00E94AD1"/>
    <w:rsid w:val="00E9502C"/>
    <w:rsid w:val="00E9568F"/>
    <w:rsid w:val="00E9584E"/>
    <w:rsid w:val="00E958FD"/>
    <w:rsid w:val="00E96134"/>
    <w:rsid w:val="00E963BF"/>
    <w:rsid w:val="00E96528"/>
    <w:rsid w:val="00E9680B"/>
    <w:rsid w:val="00E96BA1"/>
    <w:rsid w:val="00E96BFD"/>
    <w:rsid w:val="00E970B1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2CE5"/>
    <w:rsid w:val="00EA33FB"/>
    <w:rsid w:val="00EA3861"/>
    <w:rsid w:val="00EA403C"/>
    <w:rsid w:val="00EA4804"/>
    <w:rsid w:val="00EA4883"/>
    <w:rsid w:val="00EA49C3"/>
    <w:rsid w:val="00EA4F6A"/>
    <w:rsid w:val="00EA535C"/>
    <w:rsid w:val="00EA5DA6"/>
    <w:rsid w:val="00EA6C57"/>
    <w:rsid w:val="00EA6D12"/>
    <w:rsid w:val="00EA73A1"/>
    <w:rsid w:val="00EA75AA"/>
    <w:rsid w:val="00EB0AF2"/>
    <w:rsid w:val="00EB104F"/>
    <w:rsid w:val="00EB1229"/>
    <w:rsid w:val="00EB14A9"/>
    <w:rsid w:val="00EB160D"/>
    <w:rsid w:val="00EB161D"/>
    <w:rsid w:val="00EB2091"/>
    <w:rsid w:val="00EB2371"/>
    <w:rsid w:val="00EB2564"/>
    <w:rsid w:val="00EB2CFB"/>
    <w:rsid w:val="00EB3248"/>
    <w:rsid w:val="00EB3ABF"/>
    <w:rsid w:val="00EB3D75"/>
    <w:rsid w:val="00EB40C2"/>
    <w:rsid w:val="00EB4269"/>
    <w:rsid w:val="00EB4599"/>
    <w:rsid w:val="00EB48C7"/>
    <w:rsid w:val="00EB57C0"/>
    <w:rsid w:val="00EB666A"/>
    <w:rsid w:val="00EB6A9E"/>
    <w:rsid w:val="00EB6D2C"/>
    <w:rsid w:val="00EB71FF"/>
    <w:rsid w:val="00EB74B2"/>
    <w:rsid w:val="00EC1402"/>
    <w:rsid w:val="00EC144F"/>
    <w:rsid w:val="00EC150D"/>
    <w:rsid w:val="00EC2090"/>
    <w:rsid w:val="00EC22F1"/>
    <w:rsid w:val="00EC2E21"/>
    <w:rsid w:val="00EC31CE"/>
    <w:rsid w:val="00EC3576"/>
    <w:rsid w:val="00EC501A"/>
    <w:rsid w:val="00EC55D8"/>
    <w:rsid w:val="00EC5E29"/>
    <w:rsid w:val="00EC61DA"/>
    <w:rsid w:val="00EC64CA"/>
    <w:rsid w:val="00EC658F"/>
    <w:rsid w:val="00EC6BF3"/>
    <w:rsid w:val="00EC6C88"/>
    <w:rsid w:val="00EC7789"/>
    <w:rsid w:val="00EC7A6D"/>
    <w:rsid w:val="00EC7EC5"/>
    <w:rsid w:val="00ED0D78"/>
    <w:rsid w:val="00ED14B9"/>
    <w:rsid w:val="00ED200C"/>
    <w:rsid w:val="00ED2083"/>
    <w:rsid w:val="00ED20D2"/>
    <w:rsid w:val="00ED242A"/>
    <w:rsid w:val="00ED283C"/>
    <w:rsid w:val="00ED3F2D"/>
    <w:rsid w:val="00ED46D3"/>
    <w:rsid w:val="00ED48AD"/>
    <w:rsid w:val="00ED4A5F"/>
    <w:rsid w:val="00ED4C65"/>
    <w:rsid w:val="00ED4EC1"/>
    <w:rsid w:val="00ED507A"/>
    <w:rsid w:val="00ED5818"/>
    <w:rsid w:val="00ED5BFA"/>
    <w:rsid w:val="00ED6997"/>
    <w:rsid w:val="00ED736D"/>
    <w:rsid w:val="00ED7488"/>
    <w:rsid w:val="00ED78FD"/>
    <w:rsid w:val="00ED79D2"/>
    <w:rsid w:val="00ED7EAD"/>
    <w:rsid w:val="00ED7F5D"/>
    <w:rsid w:val="00EE023E"/>
    <w:rsid w:val="00EE030D"/>
    <w:rsid w:val="00EE0EA2"/>
    <w:rsid w:val="00EE10B2"/>
    <w:rsid w:val="00EE1601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E6C33"/>
    <w:rsid w:val="00EE7BC9"/>
    <w:rsid w:val="00EF0C3F"/>
    <w:rsid w:val="00EF0D13"/>
    <w:rsid w:val="00EF0FA7"/>
    <w:rsid w:val="00EF1A28"/>
    <w:rsid w:val="00EF1D1C"/>
    <w:rsid w:val="00EF27D3"/>
    <w:rsid w:val="00EF2B37"/>
    <w:rsid w:val="00EF2F87"/>
    <w:rsid w:val="00EF30ED"/>
    <w:rsid w:val="00EF322D"/>
    <w:rsid w:val="00EF492D"/>
    <w:rsid w:val="00EF52D1"/>
    <w:rsid w:val="00EF5A59"/>
    <w:rsid w:val="00EF61D7"/>
    <w:rsid w:val="00F000FC"/>
    <w:rsid w:val="00F00750"/>
    <w:rsid w:val="00F011A2"/>
    <w:rsid w:val="00F01B02"/>
    <w:rsid w:val="00F022AE"/>
    <w:rsid w:val="00F02968"/>
    <w:rsid w:val="00F035AD"/>
    <w:rsid w:val="00F037D1"/>
    <w:rsid w:val="00F03F63"/>
    <w:rsid w:val="00F044C6"/>
    <w:rsid w:val="00F045A4"/>
    <w:rsid w:val="00F04D85"/>
    <w:rsid w:val="00F05025"/>
    <w:rsid w:val="00F05124"/>
    <w:rsid w:val="00F05181"/>
    <w:rsid w:val="00F05296"/>
    <w:rsid w:val="00F0652A"/>
    <w:rsid w:val="00F067AB"/>
    <w:rsid w:val="00F06A39"/>
    <w:rsid w:val="00F06E86"/>
    <w:rsid w:val="00F06FE5"/>
    <w:rsid w:val="00F07A61"/>
    <w:rsid w:val="00F07BA7"/>
    <w:rsid w:val="00F10C08"/>
    <w:rsid w:val="00F11D87"/>
    <w:rsid w:val="00F12D48"/>
    <w:rsid w:val="00F13487"/>
    <w:rsid w:val="00F134BD"/>
    <w:rsid w:val="00F13E7A"/>
    <w:rsid w:val="00F1455A"/>
    <w:rsid w:val="00F1474D"/>
    <w:rsid w:val="00F14C8B"/>
    <w:rsid w:val="00F14DEA"/>
    <w:rsid w:val="00F15C35"/>
    <w:rsid w:val="00F16713"/>
    <w:rsid w:val="00F16A2D"/>
    <w:rsid w:val="00F16D16"/>
    <w:rsid w:val="00F1724E"/>
    <w:rsid w:val="00F17449"/>
    <w:rsid w:val="00F1765E"/>
    <w:rsid w:val="00F17AB7"/>
    <w:rsid w:val="00F202C0"/>
    <w:rsid w:val="00F203C6"/>
    <w:rsid w:val="00F20C47"/>
    <w:rsid w:val="00F2115E"/>
    <w:rsid w:val="00F226A1"/>
    <w:rsid w:val="00F22957"/>
    <w:rsid w:val="00F2346F"/>
    <w:rsid w:val="00F2347B"/>
    <w:rsid w:val="00F23F3D"/>
    <w:rsid w:val="00F24338"/>
    <w:rsid w:val="00F24B5B"/>
    <w:rsid w:val="00F25099"/>
    <w:rsid w:val="00F255FA"/>
    <w:rsid w:val="00F25BCE"/>
    <w:rsid w:val="00F25DE6"/>
    <w:rsid w:val="00F261AB"/>
    <w:rsid w:val="00F27306"/>
    <w:rsid w:val="00F2751D"/>
    <w:rsid w:val="00F277E3"/>
    <w:rsid w:val="00F301BE"/>
    <w:rsid w:val="00F3059E"/>
    <w:rsid w:val="00F3097C"/>
    <w:rsid w:val="00F31329"/>
    <w:rsid w:val="00F313FD"/>
    <w:rsid w:val="00F316CA"/>
    <w:rsid w:val="00F31A79"/>
    <w:rsid w:val="00F323ED"/>
    <w:rsid w:val="00F327D0"/>
    <w:rsid w:val="00F32995"/>
    <w:rsid w:val="00F32B51"/>
    <w:rsid w:val="00F32B82"/>
    <w:rsid w:val="00F33559"/>
    <w:rsid w:val="00F341FA"/>
    <w:rsid w:val="00F34E11"/>
    <w:rsid w:val="00F354FD"/>
    <w:rsid w:val="00F35515"/>
    <w:rsid w:val="00F35701"/>
    <w:rsid w:val="00F358EF"/>
    <w:rsid w:val="00F35F8A"/>
    <w:rsid w:val="00F36205"/>
    <w:rsid w:val="00F36AF7"/>
    <w:rsid w:val="00F37ACD"/>
    <w:rsid w:val="00F37C2D"/>
    <w:rsid w:val="00F37E0D"/>
    <w:rsid w:val="00F40890"/>
    <w:rsid w:val="00F410DA"/>
    <w:rsid w:val="00F4118A"/>
    <w:rsid w:val="00F41A0A"/>
    <w:rsid w:val="00F420F3"/>
    <w:rsid w:val="00F42CA7"/>
    <w:rsid w:val="00F43344"/>
    <w:rsid w:val="00F43A97"/>
    <w:rsid w:val="00F43B7B"/>
    <w:rsid w:val="00F4479A"/>
    <w:rsid w:val="00F4495D"/>
    <w:rsid w:val="00F458A0"/>
    <w:rsid w:val="00F45F70"/>
    <w:rsid w:val="00F4640E"/>
    <w:rsid w:val="00F46482"/>
    <w:rsid w:val="00F46EBC"/>
    <w:rsid w:val="00F47441"/>
    <w:rsid w:val="00F476E0"/>
    <w:rsid w:val="00F4788F"/>
    <w:rsid w:val="00F47936"/>
    <w:rsid w:val="00F50409"/>
    <w:rsid w:val="00F508A9"/>
    <w:rsid w:val="00F50C8A"/>
    <w:rsid w:val="00F50E71"/>
    <w:rsid w:val="00F51731"/>
    <w:rsid w:val="00F51FA4"/>
    <w:rsid w:val="00F52523"/>
    <w:rsid w:val="00F52680"/>
    <w:rsid w:val="00F52C71"/>
    <w:rsid w:val="00F52E57"/>
    <w:rsid w:val="00F532E8"/>
    <w:rsid w:val="00F535F4"/>
    <w:rsid w:val="00F53974"/>
    <w:rsid w:val="00F53A3F"/>
    <w:rsid w:val="00F53A7E"/>
    <w:rsid w:val="00F53F1A"/>
    <w:rsid w:val="00F54475"/>
    <w:rsid w:val="00F54C26"/>
    <w:rsid w:val="00F54E9E"/>
    <w:rsid w:val="00F551E2"/>
    <w:rsid w:val="00F557B0"/>
    <w:rsid w:val="00F55BA2"/>
    <w:rsid w:val="00F56090"/>
    <w:rsid w:val="00F5673C"/>
    <w:rsid w:val="00F56F95"/>
    <w:rsid w:val="00F57335"/>
    <w:rsid w:val="00F6028D"/>
    <w:rsid w:val="00F60936"/>
    <w:rsid w:val="00F614DC"/>
    <w:rsid w:val="00F61775"/>
    <w:rsid w:val="00F61A37"/>
    <w:rsid w:val="00F61C96"/>
    <w:rsid w:val="00F61D01"/>
    <w:rsid w:val="00F61E33"/>
    <w:rsid w:val="00F622F6"/>
    <w:rsid w:val="00F62B3B"/>
    <w:rsid w:val="00F63091"/>
    <w:rsid w:val="00F636AA"/>
    <w:rsid w:val="00F63C94"/>
    <w:rsid w:val="00F63D0C"/>
    <w:rsid w:val="00F64471"/>
    <w:rsid w:val="00F64A5E"/>
    <w:rsid w:val="00F64CCF"/>
    <w:rsid w:val="00F64DA2"/>
    <w:rsid w:val="00F64E34"/>
    <w:rsid w:val="00F65279"/>
    <w:rsid w:val="00F66020"/>
    <w:rsid w:val="00F668AE"/>
    <w:rsid w:val="00F66AF3"/>
    <w:rsid w:val="00F673D2"/>
    <w:rsid w:val="00F67763"/>
    <w:rsid w:val="00F67B42"/>
    <w:rsid w:val="00F67E2D"/>
    <w:rsid w:val="00F67EE6"/>
    <w:rsid w:val="00F70034"/>
    <w:rsid w:val="00F703EE"/>
    <w:rsid w:val="00F708EC"/>
    <w:rsid w:val="00F720EB"/>
    <w:rsid w:val="00F72F12"/>
    <w:rsid w:val="00F73CDA"/>
    <w:rsid w:val="00F74904"/>
    <w:rsid w:val="00F7523D"/>
    <w:rsid w:val="00F8023F"/>
    <w:rsid w:val="00F802B4"/>
    <w:rsid w:val="00F805C5"/>
    <w:rsid w:val="00F8076A"/>
    <w:rsid w:val="00F808FC"/>
    <w:rsid w:val="00F80C8B"/>
    <w:rsid w:val="00F80E5E"/>
    <w:rsid w:val="00F81D3C"/>
    <w:rsid w:val="00F81EB5"/>
    <w:rsid w:val="00F82179"/>
    <w:rsid w:val="00F82694"/>
    <w:rsid w:val="00F82D30"/>
    <w:rsid w:val="00F8344E"/>
    <w:rsid w:val="00F8405D"/>
    <w:rsid w:val="00F848D6"/>
    <w:rsid w:val="00F8545A"/>
    <w:rsid w:val="00F85A27"/>
    <w:rsid w:val="00F85EC6"/>
    <w:rsid w:val="00F86605"/>
    <w:rsid w:val="00F8694C"/>
    <w:rsid w:val="00F86DF1"/>
    <w:rsid w:val="00F87971"/>
    <w:rsid w:val="00F87DBE"/>
    <w:rsid w:val="00F91039"/>
    <w:rsid w:val="00F915F5"/>
    <w:rsid w:val="00F91610"/>
    <w:rsid w:val="00F921AF"/>
    <w:rsid w:val="00F92284"/>
    <w:rsid w:val="00F92C90"/>
    <w:rsid w:val="00F935E9"/>
    <w:rsid w:val="00F93AF0"/>
    <w:rsid w:val="00F93C7B"/>
    <w:rsid w:val="00F940BA"/>
    <w:rsid w:val="00F9410A"/>
    <w:rsid w:val="00F9549E"/>
    <w:rsid w:val="00F95D62"/>
    <w:rsid w:val="00F96405"/>
    <w:rsid w:val="00F96ABC"/>
    <w:rsid w:val="00F96BE3"/>
    <w:rsid w:val="00F96F63"/>
    <w:rsid w:val="00F97B36"/>
    <w:rsid w:val="00F97E99"/>
    <w:rsid w:val="00FA011C"/>
    <w:rsid w:val="00FA1AB2"/>
    <w:rsid w:val="00FA26E1"/>
    <w:rsid w:val="00FA2A58"/>
    <w:rsid w:val="00FA2AA3"/>
    <w:rsid w:val="00FA3406"/>
    <w:rsid w:val="00FA37F2"/>
    <w:rsid w:val="00FA44C5"/>
    <w:rsid w:val="00FA44E7"/>
    <w:rsid w:val="00FA4E30"/>
    <w:rsid w:val="00FA4F4D"/>
    <w:rsid w:val="00FA5201"/>
    <w:rsid w:val="00FA52AA"/>
    <w:rsid w:val="00FA601E"/>
    <w:rsid w:val="00FA603C"/>
    <w:rsid w:val="00FA674A"/>
    <w:rsid w:val="00FA6887"/>
    <w:rsid w:val="00FA6A63"/>
    <w:rsid w:val="00FA6E47"/>
    <w:rsid w:val="00FA7515"/>
    <w:rsid w:val="00FA7648"/>
    <w:rsid w:val="00FA773D"/>
    <w:rsid w:val="00FA777D"/>
    <w:rsid w:val="00FA7863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EE2"/>
    <w:rsid w:val="00FC066D"/>
    <w:rsid w:val="00FC1389"/>
    <w:rsid w:val="00FC1640"/>
    <w:rsid w:val="00FC1969"/>
    <w:rsid w:val="00FC1B1C"/>
    <w:rsid w:val="00FC1C39"/>
    <w:rsid w:val="00FC2461"/>
    <w:rsid w:val="00FC2974"/>
    <w:rsid w:val="00FC2DCE"/>
    <w:rsid w:val="00FC33B6"/>
    <w:rsid w:val="00FC4A21"/>
    <w:rsid w:val="00FC5A63"/>
    <w:rsid w:val="00FC68F6"/>
    <w:rsid w:val="00FC7357"/>
    <w:rsid w:val="00FD01C0"/>
    <w:rsid w:val="00FD0789"/>
    <w:rsid w:val="00FD1693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508B"/>
    <w:rsid w:val="00FD5F83"/>
    <w:rsid w:val="00FD630F"/>
    <w:rsid w:val="00FD662B"/>
    <w:rsid w:val="00FD6C77"/>
    <w:rsid w:val="00FE06C8"/>
    <w:rsid w:val="00FE12AB"/>
    <w:rsid w:val="00FE12D5"/>
    <w:rsid w:val="00FE2079"/>
    <w:rsid w:val="00FE28CD"/>
    <w:rsid w:val="00FE31AA"/>
    <w:rsid w:val="00FE31FD"/>
    <w:rsid w:val="00FE326E"/>
    <w:rsid w:val="00FE3D2D"/>
    <w:rsid w:val="00FE3E46"/>
    <w:rsid w:val="00FE3F6B"/>
    <w:rsid w:val="00FE4C6F"/>
    <w:rsid w:val="00FE5825"/>
    <w:rsid w:val="00FE5964"/>
    <w:rsid w:val="00FE5E58"/>
    <w:rsid w:val="00FE5FAA"/>
    <w:rsid w:val="00FE63D8"/>
    <w:rsid w:val="00FE64FA"/>
    <w:rsid w:val="00FE6C08"/>
    <w:rsid w:val="00FE75FC"/>
    <w:rsid w:val="00FE76CD"/>
    <w:rsid w:val="00FF03A7"/>
    <w:rsid w:val="00FF073D"/>
    <w:rsid w:val="00FF11A4"/>
    <w:rsid w:val="00FF1476"/>
    <w:rsid w:val="00FF28E0"/>
    <w:rsid w:val="00FF2B26"/>
    <w:rsid w:val="00FF2DE7"/>
    <w:rsid w:val="00FF3A24"/>
    <w:rsid w:val="00FF3CED"/>
    <w:rsid w:val="00FF4A25"/>
    <w:rsid w:val="00FF5BE2"/>
    <w:rsid w:val="00FF607B"/>
    <w:rsid w:val="00FF6128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982913-7D33-4B61-A74D-53E7C812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7F2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eastAsia="SimSun" w:hAnsi="Calibri"/>
      <w:b/>
      <w:bCs/>
      <w:i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rsid w:val="005F5100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rFonts w:eastAsia="SimSun"/>
      <w:b/>
      <w:bCs/>
      <w:sz w:val="20"/>
      <w:szCs w:val="20"/>
      <w:lang w:val="en-GB" w:eastAsia="en-US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rFonts w:eastAsia="SimSun"/>
      <w:lang w:eastAsia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rFonts w:eastAsia="SimSun"/>
      <w:lang w:eastAsia="en-US"/>
    </w:rPr>
  </w:style>
  <w:style w:type="paragraph" w:styleId="BalloonText">
    <w:name w:val="Balloon Text"/>
    <w:basedOn w:val="Normal"/>
    <w:semiHidden/>
    <w:rsid w:val="009635A1"/>
    <w:rPr>
      <w:rFonts w:ascii="Tahoma" w:eastAsia="SimSun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SimSun" w:hAnsi="Arial" w:cs="Arial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SimSun" w:hAnsi="Arial" w:cs="Arial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rFonts w:eastAsia="SimSu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rFonts w:eastAsia="SimSu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rFonts w:eastAsia="SimSun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SimSu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SimSu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="SimSun"/>
      <w:color w:val="000000"/>
      <w:w w:val="0"/>
      <w:sz w:val="22"/>
      <w:szCs w:val="20"/>
      <w:lang w:val="en-GB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szCs w:val="20"/>
      <w:lang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rFonts w:eastAsia="SimSun"/>
      <w:sz w:val="20"/>
      <w:szCs w:val="20"/>
      <w:lang w:val="en-GB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  <w:sz w:val="22"/>
      <w:szCs w:val="20"/>
      <w:lang w:val="en-GB" w:eastAsia="en-US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C170D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3248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97062B8D-02AB-45E1-9A4C-CC49AE578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35</TotalTime>
  <Pages>5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8325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Jianhan Liu</cp:lastModifiedBy>
  <cp:revision>20</cp:revision>
  <cp:lastPrinted>2013-12-02T17:26:00Z</cp:lastPrinted>
  <dcterms:created xsi:type="dcterms:W3CDTF">2020-10-22T14:37:00Z</dcterms:created>
  <dcterms:modified xsi:type="dcterms:W3CDTF">2020-10-22T15:12:00Z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