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1A552A23" w14:textId="194CAFC5" w:rsidR="00BC0C46" w:rsidRDefault="00A64992" w:rsidP="00BC0C46">
            <w:pPr>
              <w:jc w:val="both"/>
            </w:pPr>
            <w:r>
              <w:t>SA D6 r</w:t>
            </w:r>
            <w:r w:rsidR="00BD23F9">
              <w:t>esolution of CID</w:t>
            </w:r>
            <w:r>
              <w:t xml:space="preserve">s </w:t>
            </w:r>
            <w:r w:rsidR="00BC0C46">
              <w:t>7056, 7057, 7058, 7059, 7060, 7061, 7062, 7063, 7064, 7065, 7066</w:t>
            </w:r>
          </w:p>
          <w:p w14:paraId="28762D5E" w14:textId="503E4F2A" w:rsidR="00CA09B2" w:rsidRDefault="00CA09B2">
            <w:pPr>
              <w:pStyle w:val="T2"/>
            </w:pPr>
          </w:p>
        </w:tc>
      </w:tr>
      <w:tr w:rsidR="00CA09B2" w14:paraId="3840FEE8" w14:textId="77777777" w:rsidTr="00D14D97">
        <w:trPr>
          <w:trHeight w:val="359"/>
          <w:jc w:val="center"/>
        </w:trPr>
        <w:tc>
          <w:tcPr>
            <w:tcW w:w="9576" w:type="dxa"/>
            <w:gridSpan w:val="5"/>
            <w:vAlign w:val="center"/>
          </w:tcPr>
          <w:p w14:paraId="0969BB3E" w14:textId="2EECE5EB"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2020-10-</w:t>
            </w:r>
            <w:r w:rsidR="0050006C">
              <w:rPr>
                <w:b w:val="0"/>
                <w:sz w:val="20"/>
              </w:rPr>
              <w:t>15</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3A210122" w14:textId="2C0ECAA4" w:rsidR="0075646D" w:rsidRDefault="0075646D">
                            <w:pPr>
                              <w:jc w:val="both"/>
                            </w:pPr>
                            <w:r>
                              <w:t xml:space="preserve">Resolution of SA </w:t>
                            </w:r>
                            <w:r w:rsidR="00C41830">
                              <w:t xml:space="preserve">D6 </w:t>
                            </w:r>
                            <w:r>
                              <w:t>ballot comments CID</w:t>
                            </w:r>
                            <w:r w:rsidR="001D1457">
                              <w:t xml:space="preserve">s </w:t>
                            </w:r>
                            <w:r w:rsidR="003F73D1">
                              <w:t xml:space="preserve"> </w:t>
                            </w:r>
                            <w:r w:rsidR="00027830">
                              <w:t>7056, 7057, 7058, 7059, 7060, 7061, 7062, 7063, 7064, 7065, and 7066</w:t>
                            </w:r>
                          </w:p>
                          <w:p w14:paraId="61DE575D" w14:textId="29CA6EF7" w:rsidR="00160712" w:rsidRDefault="00160712">
                            <w:pPr>
                              <w:jc w:val="both"/>
                            </w:pPr>
                          </w:p>
                          <w:p w14:paraId="560FCDF3" w14:textId="77777777" w:rsidR="00160712" w:rsidRDefault="001607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3A210122" w14:textId="2C0ECAA4" w:rsidR="0075646D" w:rsidRDefault="0075646D">
                      <w:pPr>
                        <w:jc w:val="both"/>
                      </w:pPr>
                      <w:r>
                        <w:t xml:space="preserve">Resolution of SA </w:t>
                      </w:r>
                      <w:r w:rsidR="00C41830">
                        <w:t xml:space="preserve">D6 </w:t>
                      </w:r>
                      <w:r>
                        <w:t>ballot comments CID</w:t>
                      </w:r>
                      <w:r w:rsidR="001D1457">
                        <w:t xml:space="preserve">s </w:t>
                      </w:r>
                      <w:r w:rsidR="003F73D1">
                        <w:t xml:space="preserve"> </w:t>
                      </w:r>
                      <w:r w:rsidR="00027830">
                        <w:t>7056, 7057, 7058, 7059, 7060, 7061, 7062, 7063, 7064, 7065, and 7066</w:t>
                      </w:r>
                    </w:p>
                    <w:p w14:paraId="61DE575D" w14:textId="29CA6EF7" w:rsidR="00160712" w:rsidRDefault="00160712">
                      <w:pPr>
                        <w:jc w:val="both"/>
                      </w:pPr>
                    </w:p>
                    <w:p w14:paraId="560FCDF3" w14:textId="77777777" w:rsidR="00160712" w:rsidRDefault="00160712">
                      <w:pPr>
                        <w:jc w:val="both"/>
                      </w:pP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50"/>
        <w:gridCol w:w="846"/>
        <w:gridCol w:w="1078"/>
        <w:gridCol w:w="2819"/>
        <w:gridCol w:w="2776"/>
        <w:gridCol w:w="1124"/>
      </w:tblGrid>
      <w:tr w:rsidR="00160712" w:rsidRPr="00160712" w14:paraId="0D6A0D7B" w14:textId="77777777" w:rsidTr="008521E0">
        <w:trPr>
          <w:trHeight w:val="278"/>
        </w:trPr>
        <w:tc>
          <w:tcPr>
            <w:tcW w:w="662"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950"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846"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1078"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2819"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2776"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124"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7761E4" w:rsidRPr="007761E4" w14:paraId="435FE8A4"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5A25C9A"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7056</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0C74089"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7039146"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4</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EE90B8A"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6D6C7031"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 xml:space="preserve">"...the following offset from the end of the last transmitted TDD SSW:" Suggest </w:t>
            </w:r>
            <w:proofErr w:type="gramStart"/>
            <w:r w:rsidRPr="007761E4">
              <w:rPr>
                <w:rFonts w:ascii="Calibri" w:hAnsi="Calibri" w:cs="Calibri"/>
                <w:color w:val="000000"/>
                <w:sz w:val="20"/>
                <w:lang w:val="en-US" w:bidi="he-IL"/>
              </w:rPr>
              <w:t>to remove</w:t>
            </w:r>
            <w:proofErr w:type="gramEnd"/>
            <w:r w:rsidRPr="007761E4">
              <w:rPr>
                <w:rFonts w:ascii="Calibri" w:hAnsi="Calibri" w:cs="Calibri"/>
                <w:color w:val="000000"/>
                <w:sz w:val="20"/>
                <w:lang w:val="en-US" w:bidi="he-IL"/>
              </w:rPr>
              <w:t xml:space="preserve"> "last"</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7418F771"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Remove the word "last"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7CD99CC3" w14:textId="678499CD" w:rsidR="00DA79FA" w:rsidRPr="007761E4" w:rsidRDefault="00BB2376" w:rsidP="007761E4">
            <w:pPr>
              <w:rPr>
                <w:rFonts w:ascii="Calibri" w:hAnsi="Calibri" w:cs="Calibri"/>
                <w:color w:val="000000"/>
                <w:sz w:val="20"/>
                <w:lang w:val="en-US" w:bidi="he-IL"/>
              </w:rPr>
            </w:pPr>
            <w:r w:rsidRPr="00BB2376">
              <w:rPr>
                <w:rFonts w:ascii="Calibri" w:hAnsi="Calibri" w:cs="Calibri"/>
                <w:b/>
                <w:bCs/>
                <w:color w:val="000000"/>
                <w:sz w:val="20"/>
                <w:lang w:val="en-US" w:bidi="he-IL"/>
              </w:rPr>
              <w:t xml:space="preserve">Revised </w:t>
            </w:r>
            <w:r w:rsidR="00CE4602">
              <w:rPr>
                <w:rFonts w:ascii="Calibri" w:hAnsi="Calibri" w:cs="Calibri"/>
                <w:color w:val="000000"/>
                <w:sz w:val="20"/>
                <w:lang w:val="en-US" w:bidi="he-IL"/>
              </w:rPr>
              <w:t>See below in the document</w:t>
            </w:r>
          </w:p>
        </w:tc>
      </w:tr>
      <w:tr w:rsidR="007761E4" w:rsidRPr="007761E4" w14:paraId="08E8DB91"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16CA289"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7057</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FA43C22"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AA3C070"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13</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271A6B98"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B9E7711"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received TDD SSW frame." The sentence belongs to the equation (3) that defines parameters of the frames transmitted by the Initiator. </w:t>
            </w:r>
            <w:proofErr w:type="gramStart"/>
            <w:r w:rsidRPr="007761E4">
              <w:rPr>
                <w:rFonts w:ascii="Calibri" w:hAnsi="Calibri" w:cs="Calibri"/>
                <w:color w:val="000000"/>
                <w:sz w:val="20"/>
                <w:lang w:val="en-US" w:bidi="he-IL"/>
              </w:rPr>
              <w:t>So</w:t>
            </w:r>
            <w:proofErr w:type="gramEnd"/>
            <w:r w:rsidRPr="007761E4">
              <w:rPr>
                <w:rFonts w:ascii="Calibri" w:hAnsi="Calibri" w:cs="Calibri"/>
                <w:color w:val="000000"/>
                <w:sz w:val="20"/>
                <w:lang w:val="en-US" w:bidi="he-IL"/>
              </w:rPr>
              <w:t xml:space="preserve"> it should be "the transmitted TDD SSW frame".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494AA0A4"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transmitted TDD SSW frames.</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4F0188C5" w14:textId="039EC550" w:rsidR="007761E4" w:rsidRPr="007761E4" w:rsidRDefault="00DA79FA" w:rsidP="007761E4">
            <w:pPr>
              <w:rPr>
                <w:rFonts w:ascii="Calibri" w:hAnsi="Calibri" w:cs="Calibri"/>
                <w:b/>
                <w:bCs/>
                <w:color w:val="000000"/>
                <w:sz w:val="20"/>
                <w:lang w:val="en-US" w:bidi="he-IL"/>
              </w:rPr>
            </w:pPr>
            <w:r w:rsidRPr="00DA79FA">
              <w:rPr>
                <w:rFonts w:ascii="Calibri" w:hAnsi="Calibri" w:cs="Calibri"/>
                <w:b/>
                <w:bCs/>
                <w:color w:val="000000"/>
                <w:sz w:val="20"/>
                <w:lang w:val="en-US" w:bidi="he-IL"/>
              </w:rPr>
              <w:t>Accept</w:t>
            </w:r>
          </w:p>
        </w:tc>
      </w:tr>
      <w:tr w:rsidR="007761E4" w:rsidRPr="007761E4" w14:paraId="75756485"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83BEFAA"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7058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E662A1E"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06AA72E"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23</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669C40DD"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3713E1F"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"If the initiator received a TDD SSW Feedback frame, it shall set its DMG antenna to the same sector that was used to transmit the respective TDD SSW frame …" The TDD SSW Feedback delivers the Decoded TX Sector ID and Decoded TX Antenna ID from the TDD SSW frame that the feedback frame is sent in response to. The definition shall refer to these parameters.</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7A68EAF3"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"If the initiator received a TDD SSW Feedback frame, it shall set its antennas to the Decoded TX Sector ID and the Decoded TX Antenna ID from the last received TDD SSW Feedback frame"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DBA93A6" w14:textId="77777777" w:rsidR="00DA79FA" w:rsidRDefault="00DA79FA" w:rsidP="00DA79FA">
            <w:pPr>
              <w:rPr>
                <w:rFonts w:ascii="Calibri" w:hAnsi="Calibri" w:cs="Calibri"/>
                <w:b/>
                <w:bCs/>
                <w:color w:val="000000"/>
                <w:sz w:val="20"/>
                <w:lang w:val="en-US" w:bidi="he-IL"/>
              </w:rPr>
            </w:pPr>
            <w:r w:rsidRPr="00DA79FA">
              <w:rPr>
                <w:rFonts w:ascii="Calibri" w:hAnsi="Calibri" w:cs="Calibri"/>
                <w:b/>
                <w:bCs/>
                <w:color w:val="000000"/>
                <w:sz w:val="20"/>
                <w:lang w:val="en-US" w:bidi="he-IL"/>
              </w:rPr>
              <w:t>Revised</w:t>
            </w:r>
          </w:p>
          <w:p w14:paraId="260A5541" w14:textId="19BF08F2" w:rsidR="007761E4" w:rsidRPr="007761E4" w:rsidRDefault="00DA79FA" w:rsidP="00DA79FA">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r w:rsidR="007761E4" w:rsidRPr="007761E4" w14:paraId="065D7F08"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39E2E37"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7059</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65FBD09"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346.00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1E3DFEE"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24</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E128940"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78282347"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 xml:space="preserve">"...and transmit one or more TDD SSW Ack frames to the responder starting at the following offset from the end of the last transmitted TDD SSW frame:" The definition is to allow the responder to know when to expect to get the TDD SSW Ack frames sent by the initiator. So, the responder shall be able to compute the offset from any of the previously transmitted TDD SSW frames it </w:t>
            </w:r>
            <w:proofErr w:type="gramStart"/>
            <w:r w:rsidRPr="007761E4">
              <w:rPr>
                <w:rFonts w:ascii="Calibri" w:hAnsi="Calibri" w:cs="Calibri"/>
                <w:color w:val="000000"/>
                <w:sz w:val="20"/>
                <w:lang w:val="en-US" w:bidi="he-IL"/>
              </w:rPr>
              <w:t>succeed</w:t>
            </w:r>
            <w:proofErr w:type="gramEnd"/>
            <w:r w:rsidRPr="007761E4">
              <w:rPr>
                <w:rFonts w:ascii="Calibri" w:hAnsi="Calibri" w:cs="Calibri"/>
                <w:color w:val="000000"/>
                <w:sz w:val="20"/>
                <w:lang w:val="en-US" w:bidi="he-IL"/>
              </w:rPr>
              <w:t xml:space="preserve"> to receive. Modify the text to clarify the responder behavior</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36DE627D"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"...and transmit one or more TDD SSW Ack frames to the responder starting at the following offset from the end of the any of the last transmitted TDD SSW frames the TDD SSW Feedback frame is responded to:"</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0C6E3E3" w14:textId="77777777" w:rsidR="00DA79FA" w:rsidRDefault="00DA79FA" w:rsidP="00DA79FA">
            <w:pPr>
              <w:rPr>
                <w:rFonts w:ascii="Calibri" w:hAnsi="Calibri" w:cs="Calibri"/>
                <w:b/>
                <w:bCs/>
                <w:color w:val="000000"/>
                <w:sz w:val="20"/>
                <w:lang w:val="en-US" w:bidi="he-IL"/>
              </w:rPr>
            </w:pPr>
            <w:r w:rsidRPr="00DA79FA">
              <w:rPr>
                <w:rFonts w:ascii="Calibri" w:hAnsi="Calibri" w:cs="Calibri"/>
                <w:b/>
                <w:bCs/>
                <w:color w:val="000000"/>
                <w:sz w:val="20"/>
                <w:lang w:val="en-US" w:bidi="he-IL"/>
              </w:rPr>
              <w:t>Revised</w:t>
            </w:r>
          </w:p>
          <w:p w14:paraId="0C752D74" w14:textId="7921493D" w:rsidR="007761E4" w:rsidRPr="007761E4" w:rsidRDefault="00DA79FA" w:rsidP="00DA79FA">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r w:rsidR="007761E4" w:rsidRPr="007761E4" w14:paraId="32893B84"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BDEF8BF"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7060</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43F9A2FC"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347.00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AEE7117"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8756D81"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BF6A1CB"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received TDD SSW frame." The sentence belongs to the equation (4) that defines parameters of the frames transmitted by the Initiator. </w:t>
            </w:r>
            <w:proofErr w:type="gramStart"/>
            <w:r w:rsidRPr="007761E4">
              <w:rPr>
                <w:rFonts w:ascii="Calibri" w:hAnsi="Calibri" w:cs="Calibri"/>
                <w:color w:val="000000"/>
                <w:sz w:val="20"/>
                <w:lang w:val="en-US" w:bidi="he-IL"/>
              </w:rPr>
              <w:t>So</w:t>
            </w:r>
            <w:proofErr w:type="gramEnd"/>
            <w:r w:rsidRPr="007761E4">
              <w:rPr>
                <w:rFonts w:ascii="Calibri" w:hAnsi="Calibri" w:cs="Calibri"/>
                <w:color w:val="000000"/>
                <w:sz w:val="20"/>
                <w:lang w:val="en-US" w:bidi="he-IL"/>
              </w:rPr>
              <w:t xml:space="preserve"> it should be "the transmitted TDD SSW frame".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5FA99780"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transmitted TDD </w:t>
            </w:r>
            <w:proofErr w:type="gramStart"/>
            <w:r w:rsidRPr="007761E4">
              <w:rPr>
                <w:rFonts w:ascii="Calibri" w:hAnsi="Calibri" w:cs="Calibri"/>
                <w:color w:val="000000"/>
                <w:sz w:val="20"/>
                <w:lang w:val="en-US" w:bidi="he-IL"/>
              </w:rPr>
              <w:t>SSW  frames</w:t>
            </w:r>
            <w:proofErr w:type="gramEnd"/>
            <w:r w:rsidRPr="007761E4">
              <w:rPr>
                <w:rFonts w:ascii="Calibri" w:hAnsi="Calibri" w:cs="Calibri"/>
                <w:color w:val="000000"/>
                <w:sz w:val="20"/>
                <w:lang w:val="en-US" w:bidi="he-IL"/>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0825F088" w14:textId="2B794AB2" w:rsidR="007761E4" w:rsidRPr="007761E4" w:rsidRDefault="009701B9" w:rsidP="007761E4">
            <w:pPr>
              <w:rPr>
                <w:rFonts w:ascii="Calibri" w:hAnsi="Calibri" w:cs="Calibri"/>
                <w:b/>
                <w:bCs/>
                <w:color w:val="000000"/>
                <w:sz w:val="20"/>
                <w:lang w:val="en-US" w:bidi="he-IL"/>
              </w:rPr>
            </w:pPr>
            <w:r w:rsidRPr="009701B9">
              <w:rPr>
                <w:rFonts w:ascii="Calibri" w:hAnsi="Calibri" w:cs="Calibri"/>
                <w:b/>
                <w:bCs/>
                <w:color w:val="000000"/>
                <w:sz w:val="20"/>
                <w:lang w:val="en-US" w:bidi="he-IL"/>
              </w:rPr>
              <w:t>Accept</w:t>
            </w:r>
          </w:p>
        </w:tc>
      </w:tr>
      <w:tr w:rsidR="007761E4" w:rsidRPr="007761E4" w14:paraId="73B391E7"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55BD13F0"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7061</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1B2C7FC"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347.00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2AEFAAB"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26</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DD35015"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4EB406ED"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w:t>
            </w:r>
            <w:r w:rsidRPr="007761E4">
              <w:rPr>
                <w:rFonts w:ascii="Calibri" w:hAnsi="Calibri" w:cs="Calibri"/>
                <w:color w:val="000000"/>
                <w:sz w:val="20"/>
                <w:lang w:val="en-US" w:bidi="he-IL"/>
              </w:rPr>
              <w:lastRenderedPageBreak/>
              <w:t xml:space="preserve">received TDD SSW Ack frame." The sentence belongs to the equation (5) that defines parameters of the frames transmitted by the Initiator. </w:t>
            </w:r>
            <w:proofErr w:type="gramStart"/>
            <w:r w:rsidRPr="007761E4">
              <w:rPr>
                <w:rFonts w:ascii="Calibri" w:hAnsi="Calibri" w:cs="Calibri"/>
                <w:color w:val="000000"/>
                <w:sz w:val="20"/>
                <w:lang w:val="en-US" w:bidi="he-IL"/>
              </w:rPr>
              <w:t>So</w:t>
            </w:r>
            <w:proofErr w:type="gramEnd"/>
            <w:r w:rsidRPr="007761E4">
              <w:rPr>
                <w:rFonts w:ascii="Calibri" w:hAnsi="Calibri" w:cs="Calibri"/>
                <w:color w:val="000000"/>
                <w:sz w:val="20"/>
                <w:lang w:val="en-US" w:bidi="he-IL"/>
              </w:rPr>
              <w:t xml:space="preserve"> it should be "the transmitted TDD SSW Ack frame with the End of Training subfield set to 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6B7A8F02"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lastRenderedPageBreak/>
              <w:t>Replace by "</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w:t>
            </w:r>
            <w:r w:rsidRPr="007761E4">
              <w:rPr>
                <w:rFonts w:ascii="Calibri" w:hAnsi="Calibri" w:cs="Calibri"/>
                <w:color w:val="000000"/>
                <w:sz w:val="20"/>
                <w:lang w:val="en-US" w:bidi="he-IL"/>
              </w:rPr>
              <w:lastRenderedPageBreak/>
              <w:t>subfield in the transmitted TDD SSW Ack frame with the End of Training subfield set to 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7CD228E" w14:textId="3CD66F4D" w:rsidR="007761E4" w:rsidRPr="007761E4" w:rsidRDefault="009701B9" w:rsidP="007761E4">
            <w:pPr>
              <w:rPr>
                <w:rFonts w:ascii="Calibri" w:hAnsi="Calibri" w:cs="Calibri"/>
                <w:color w:val="000000"/>
                <w:sz w:val="20"/>
                <w:lang w:val="en-US" w:bidi="he-IL"/>
              </w:rPr>
            </w:pPr>
            <w:r w:rsidRPr="009701B9">
              <w:rPr>
                <w:rFonts w:ascii="Calibri" w:hAnsi="Calibri" w:cs="Calibri"/>
                <w:b/>
                <w:bCs/>
                <w:color w:val="000000"/>
                <w:sz w:val="20"/>
                <w:lang w:val="en-US" w:bidi="he-IL"/>
              </w:rPr>
              <w:lastRenderedPageBreak/>
              <w:t>Accept</w:t>
            </w:r>
          </w:p>
        </w:tc>
      </w:tr>
      <w:tr w:rsidR="007761E4" w:rsidRPr="007761E4" w14:paraId="40FB27A2"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4AF12F79"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7062</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21B705CF"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347.00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566894E"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39</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9AE242A"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8AE4D41"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received TDD SSW Ack frame." The sentence belongs to the equation (6) that defines parameters of the frames transmitted by the Initiator. </w:t>
            </w:r>
            <w:proofErr w:type="gramStart"/>
            <w:r w:rsidRPr="007761E4">
              <w:rPr>
                <w:rFonts w:ascii="Calibri" w:hAnsi="Calibri" w:cs="Calibri"/>
                <w:color w:val="000000"/>
                <w:sz w:val="20"/>
                <w:lang w:val="en-US" w:bidi="he-IL"/>
              </w:rPr>
              <w:t>So</w:t>
            </w:r>
            <w:proofErr w:type="gramEnd"/>
            <w:r w:rsidRPr="007761E4">
              <w:rPr>
                <w:rFonts w:ascii="Calibri" w:hAnsi="Calibri" w:cs="Calibri"/>
                <w:color w:val="000000"/>
                <w:sz w:val="20"/>
                <w:lang w:val="en-US" w:bidi="he-IL"/>
              </w:rPr>
              <w:t xml:space="preserve"> it should be "the transmitted TDD SSW Ack frame with the End of Training subfield set to 1".</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1D682F8"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is the value of the Count Index subfield in the transmitted TDD SSW Ack frame with the End of Training subfield set to 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6D6B1B17" w14:textId="0978A6EE" w:rsidR="007761E4" w:rsidRPr="007761E4" w:rsidRDefault="009701B9" w:rsidP="007761E4">
            <w:pPr>
              <w:rPr>
                <w:rFonts w:ascii="Calibri" w:hAnsi="Calibri" w:cs="Calibri"/>
                <w:color w:val="000000"/>
                <w:sz w:val="20"/>
                <w:lang w:val="en-US" w:bidi="he-IL"/>
              </w:rPr>
            </w:pPr>
            <w:r w:rsidRPr="009701B9">
              <w:rPr>
                <w:rFonts w:ascii="Calibri" w:hAnsi="Calibri" w:cs="Calibri"/>
                <w:b/>
                <w:bCs/>
                <w:color w:val="000000"/>
                <w:sz w:val="20"/>
                <w:lang w:val="en-US" w:bidi="he-IL"/>
              </w:rPr>
              <w:t>Accept</w:t>
            </w:r>
          </w:p>
        </w:tc>
      </w:tr>
      <w:tr w:rsidR="007761E4" w:rsidRPr="007761E4" w14:paraId="4497BE3B"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7E2C4970"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7063</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040A5ADB"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347.00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C4C3F21"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24</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41E97FA"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10.42.11.2</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4B91423"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 xml:space="preserve">"...from the end of the last transmitted TDD SSW frame:" The rule is true for any transmitted TDD SSW frame and </w:t>
            </w:r>
            <w:proofErr w:type="gramStart"/>
            <w:r w:rsidRPr="007761E4">
              <w:rPr>
                <w:rFonts w:ascii="Calibri" w:hAnsi="Calibri" w:cs="Calibri"/>
                <w:color w:val="000000"/>
                <w:sz w:val="20"/>
                <w:lang w:val="en-US" w:bidi="he-IL"/>
              </w:rPr>
              <w:t>not only the</w:t>
            </w:r>
            <w:proofErr w:type="gramEnd"/>
            <w:r w:rsidRPr="007761E4">
              <w:rPr>
                <w:rFonts w:ascii="Calibri" w:hAnsi="Calibri" w:cs="Calibri"/>
                <w:color w:val="000000"/>
                <w:sz w:val="20"/>
                <w:lang w:val="en-US" w:bidi="he-IL"/>
              </w:rPr>
              <w:t xml:space="preserve"> last. Remove the word "last"</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B462CAD"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Remove the word "last"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284CC62F" w14:textId="77777777" w:rsidR="006147A0" w:rsidRDefault="006147A0" w:rsidP="006147A0">
            <w:pPr>
              <w:rPr>
                <w:rFonts w:ascii="Calibri" w:hAnsi="Calibri" w:cs="Calibri"/>
                <w:b/>
                <w:bCs/>
                <w:color w:val="000000"/>
                <w:sz w:val="20"/>
                <w:lang w:val="en-US" w:bidi="he-IL"/>
              </w:rPr>
            </w:pPr>
            <w:r w:rsidRPr="00DA79FA">
              <w:rPr>
                <w:rFonts w:ascii="Calibri" w:hAnsi="Calibri" w:cs="Calibri"/>
                <w:b/>
                <w:bCs/>
                <w:color w:val="000000"/>
                <w:sz w:val="20"/>
                <w:lang w:val="en-US" w:bidi="he-IL"/>
              </w:rPr>
              <w:t>Revised</w:t>
            </w:r>
          </w:p>
          <w:p w14:paraId="6E2CB7E5" w14:textId="245BBF82" w:rsidR="007761E4" w:rsidRPr="007761E4" w:rsidRDefault="006147A0" w:rsidP="006147A0">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r w:rsidR="007761E4" w:rsidRPr="007761E4" w14:paraId="099E3A01"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0C69C8F6"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7064</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514F2B94"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351.00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547BF08"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32</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C786FD3"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10.42.11.4</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0366A3EF"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and </w:t>
            </w:r>
            <w:proofErr w:type="spellStart"/>
            <w:r w:rsidRPr="007761E4">
              <w:rPr>
                <w:rFonts w:ascii="Calibri" w:hAnsi="Calibri" w:cs="Calibri"/>
                <w:color w:val="000000"/>
                <w:sz w:val="20"/>
                <w:lang w:val="en-US" w:bidi="he-IL"/>
              </w:rPr>
              <w:t>AckCountIndex</w:t>
            </w:r>
            <w:proofErr w:type="spellEnd"/>
            <w:r w:rsidRPr="007761E4">
              <w:rPr>
                <w:rFonts w:ascii="Calibri" w:hAnsi="Calibri" w:cs="Calibri"/>
                <w:color w:val="000000"/>
                <w:sz w:val="20"/>
                <w:lang w:val="en-US" w:bidi="he-IL"/>
              </w:rPr>
              <w:t xml:space="preserve"> are, respectively, the values of the Count Index and Ack Count Index subfields in the received TDD SSW frame." The equation (7) is about initiator, so the Count Index and Ack Count Index subfields belong to the initiator. It should be "in the transmitted TDD SSW frame"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3ABB6BB"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"…in the transmitted TDD SSW frame."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3D8DF289" w14:textId="33149279" w:rsidR="007761E4" w:rsidRPr="007761E4" w:rsidRDefault="006147A0" w:rsidP="007761E4">
            <w:pPr>
              <w:rPr>
                <w:rFonts w:ascii="Calibri" w:hAnsi="Calibri" w:cs="Calibri"/>
                <w:b/>
                <w:bCs/>
                <w:color w:val="000000"/>
                <w:sz w:val="20"/>
                <w:lang w:val="en-US" w:bidi="he-IL"/>
              </w:rPr>
            </w:pPr>
            <w:r w:rsidRPr="006147A0">
              <w:rPr>
                <w:rFonts w:ascii="Calibri" w:hAnsi="Calibri" w:cs="Calibri"/>
                <w:b/>
                <w:bCs/>
                <w:color w:val="000000"/>
                <w:sz w:val="20"/>
                <w:lang w:val="en-US" w:bidi="he-IL"/>
              </w:rPr>
              <w:t>Accept</w:t>
            </w:r>
          </w:p>
        </w:tc>
      </w:tr>
      <w:tr w:rsidR="007761E4" w:rsidRPr="007761E4" w14:paraId="60F9D669"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1623EFBD"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7065</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BB0E20D"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352.00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BDCF5FF"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5</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6D6196A"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10.42.11.4</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0E99F949"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 xml:space="preserve">"...from the end of the last transmitted TDD SSW frame:" The rule is true for any transmitted TDD SSW frame and </w:t>
            </w:r>
            <w:proofErr w:type="gramStart"/>
            <w:r w:rsidRPr="007761E4">
              <w:rPr>
                <w:rFonts w:ascii="Calibri" w:hAnsi="Calibri" w:cs="Calibri"/>
                <w:color w:val="000000"/>
                <w:sz w:val="20"/>
                <w:lang w:val="en-US" w:bidi="he-IL"/>
              </w:rPr>
              <w:t>not only the</w:t>
            </w:r>
            <w:proofErr w:type="gramEnd"/>
            <w:r w:rsidRPr="007761E4">
              <w:rPr>
                <w:rFonts w:ascii="Calibri" w:hAnsi="Calibri" w:cs="Calibri"/>
                <w:color w:val="000000"/>
                <w:sz w:val="20"/>
                <w:lang w:val="en-US" w:bidi="he-IL"/>
              </w:rPr>
              <w:t xml:space="preserve"> last. Remove the word "last"</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43FD3013"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Remove the word "last"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471284A6" w14:textId="77777777" w:rsidR="00736FFF" w:rsidRDefault="00736FFF" w:rsidP="00736FFF">
            <w:pPr>
              <w:rPr>
                <w:rFonts w:ascii="Calibri" w:hAnsi="Calibri" w:cs="Calibri"/>
                <w:b/>
                <w:bCs/>
                <w:color w:val="000000"/>
                <w:sz w:val="20"/>
                <w:lang w:val="en-US" w:bidi="he-IL"/>
              </w:rPr>
            </w:pPr>
            <w:r w:rsidRPr="00DA79FA">
              <w:rPr>
                <w:rFonts w:ascii="Calibri" w:hAnsi="Calibri" w:cs="Calibri"/>
                <w:b/>
                <w:bCs/>
                <w:color w:val="000000"/>
                <w:sz w:val="20"/>
                <w:lang w:val="en-US" w:bidi="he-IL"/>
              </w:rPr>
              <w:t>Revised</w:t>
            </w:r>
          </w:p>
          <w:p w14:paraId="632A1879" w14:textId="2C77A5FA" w:rsidR="007761E4" w:rsidRPr="007761E4" w:rsidRDefault="00736FFF" w:rsidP="00736FFF">
            <w:pPr>
              <w:rPr>
                <w:rFonts w:ascii="Calibri" w:hAnsi="Calibri" w:cs="Calibri"/>
                <w:color w:val="000000"/>
                <w:sz w:val="20"/>
                <w:lang w:val="en-US" w:bidi="he-IL"/>
              </w:rPr>
            </w:pPr>
            <w:r>
              <w:rPr>
                <w:rFonts w:ascii="Calibri" w:hAnsi="Calibri" w:cs="Calibri"/>
                <w:color w:val="000000"/>
                <w:sz w:val="20"/>
                <w:lang w:val="en-US" w:bidi="he-IL"/>
              </w:rPr>
              <w:t>See below in the document</w:t>
            </w:r>
          </w:p>
        </w:tc>
      </w:tr>
      <w:tr w:rsidR="007761E4" w:rsidRPr="007761E4" w14:paraId="1762C899" w14:textId="77777777" w:rsidTr="007761E4">
        <w:trPr>
          <w:trHeight w:val="278"/>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6BA36F08"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7066</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14:paraId="77E76D87"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352.00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461DC57"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13</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394EB8AB"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10.42.11.4</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1C0F4167"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w:t>
            </w:r>
            <w:proofErr w:type="spellStart"/>
            <w:r w:rsidRPr="007761E4">
              <w:rPr>
                <w:rFonts w:ascii="Calibri" w:hAnsi="Calibri" w:cs="Calibri"/>
                <w:color w:val="000000"/>
                <w:sz w:val="20"/>
                <w:lang w:val="en-US" w:bidi="he-IL"/>
              </w:rPr>
              <w:t>CountIndex</w:t>
            </w:r>
            <w:proofErr w:type="spellEnd"/>
            <w:r w:rsidRPr="007761E4">
              <w:rPr>
                <w:rFonts w:ascii="Calibri" w:hAnsi="Calibri" w:cs="Calibri"/>
                <w:color w:val="000000"/>
                <w:sz w:val="20"/>
                <w:lang w:val="en-US" w:bidi="he-IL"/>
              </w:rPr>
              <w:t xml:space="preserve"> and </w:t>
            </w:r>
            <w:proofErr w:type="spellStart"/>
            <w:r w:rsidRPr="007761E4">
              <w:rPr>
                <w:rFonts w:ascii="Calibri" w:hAnsi="Calibri" w:cs="Calibri"/>
                <w:color w:val="000000"/>
                <w:sz w:val="20"/>
                <w:lang w:val="en-US" w:bidi="he-IL"/>
              </w:rPr>
              <w:t>AckCountIndex</w:t>
            </w:r>
            <w:proofErr w:type="spellEnd"/>
            <w:r w:rsidRPr="007761E4">
              <w:rPr>
                <w:rFonts w:ascii="Calibri" w:hAnsi="Calibri" w:cs="Calibri"/>
                <w:color w:val="000000"/>
                <w:sz w:val="20"/>
                <w:lang w:val="en-US" w:bidi="he-IL"/>
              </w:rPr>
              <w:t xml:space="preserve"> are, respectively, the values of the Count Index and Ack Count Index subfields in the received TDD SSW frame." The equation (8) is about initiator, so the Count Index and Ack Count Index subfields belong to the initiator. It should be "in the transmitted TDD SSW frame"</w:t>
            </w:r>
          </w:p>
        </w:tc>
        <w:tc>
          <w:tcPr>
            <w:tcW w:w="2776" w:type="dxa"/>
            <w:tcBorders>
              <w:top w:val="single" w:sz="4" w:space="0" w:color="auto"/>
              <w:left w:val="single" w:sz="4" w:space="0" w:color="auto"/>
              <w:bottom w:val="single" w:sz="4" w:space="0" w:color="auto"/>
              <w:right w:val="single" w:sz="4" w:space="0" w:color="auto"/>
            </w:tcBorders>
            <w:shd w:val="clear" w:color="auto" w:fill="auto"/>
            <w:hideMark/>
          </w:tcPr>
          <w:p w14:paraId="104CD8A0" w14:textId="77777777" w:rsidR="007761E4" w:rsidRPr="007761E4" w:rsidRDefault="007761E4" w:rsidP="007761E4">
            <w:pPr>
              <w:rPr>
                <w:rFonts w:ascii="Calibri" w:hAnsi="Calibri" w:cs="Calibri"/>
                <w:color w:val="000000"/>
                <w:sz w:val="20"/>
                <w:lang w:val="en-US" w:bidi="he-IL"/>
              </w:rPr>
            </w:pPr>
            <w:r w:rsidRPr="007761E4">
              <w:rPr>
                <w:rFonts w:ascii="Calibri" w:hAnsi="Calibri" w:cs="Calibri"/>
                <w:color w:val="000000"/>
                <w:sz w:val="20"/>
                <w:lang w:val="en-US" w:bidi="he-IL"/>
              </w:rPr>
              <w:t>Replace by "…in the transmitted TDD SSW frame."</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6F1F1B2F" w14:textId="2589977E" w:rsidR="007761E4" w:rsidRPr="007761E4" w:rsidRDefault="006147A0" w:rsidP="007761E4">
            <w:pPr>
              <w:rPr>
                <w:rFonts w:ascii="Calibri" w:hAnsi="Calibri" w:cs="Calibri"/>
                <w:b/>
                <w:bCs/>
                <w:color w:val="000000"/>
                <w:sz w:val="20"/>
                <w:lang w:val="en-US" w:bidi="he-IL"/>
              </w:rPr>
            </w:pPr>
            <w:r w:rsidRPr="006147A0">
              <w:rPr>
                <w:rFonts w:ascii="Calibri" w:hAnsi="Calibri" w:cs="Calibri"/>
                <w:b/>
                <w:bCs/>
                <w:color w:val="000000"/>
                <w:sz w:val="20"/>
                <w:lang w:val="en-US" w:bidi="he-IL"/>
              </w:rPr>
              <w:t>Accept</w:t>
            </w:r>
          </w:p>
        </w:tc>
      </w:tr>
    </w:tbl>
    <w:p w14:paraId="3E630C8E" w14:textId="77777777" w:rsidR="007761E4" w:rsidRPr="007761E4" w:rsidRDefault="007761E4">
      <w:pPr>
        <w:rPr>
          <w:szCs w:val="22"/>
          <w:lang w:val="en-US"/>
        </w:rPr>
      </w:pPr>
    </w:p>
    <w:p w14:paraId="3EC35A86" w14:textId="77777777" w:rsidR="00DA79FA" w:rsidRDefault="00DA79FA">
      <w:pPr>
        <w:rPr>
          <w:b/>
          <w:szCs w:val="22"/>
        </w:rPr>
      </w:pPr>
    </w:p>
    <w:p w14:paraId="025867CF" w14:textId="77777777" w:rsidR="00DA79FA" w:rsidRDefault="00DA79FA">
      <w:pPr>
        <w:rPr>
          <w:b/>
          <w:szCs w:val="22"/>
        </w:rPr>
      </w:pPr>
    </w:p>
    <w:p w14:paraId="6E70DCA5" w14:textId="77777777" w:rsidR="00FB2E6C" w:rsidRPr="00FB2E6C" w:rsidRDefault="00FB2E6C" w:rsidP="00FB2E6C">
      <w:pPr>
        <w:rPr>
          <w:bCs/>
          <w:sz w:val="20"/>
        </w:rPr>
      </w:pPr>
      <w:r w:rsidRPr="00FB2E6C">
        <w:rPr>
          <w:bCs/>
          <w:sz w:val="20"/>
        </w:rPr>
        <w:t xml:space="preserve">Discussion </w:t>
      </w:r>
    </w:p>
    <w:p w14:paraId="7ACDAA7C" w14:textId="77777777" w:rsidR="00FB2E6C" w:rsidRPr="00FB2E6C" w:rsidRDefault="00FB2E6C" w:rsidP="00FB2E6C">
      <w:pPr>
        <w:rPr>
          <w:bCs/>
          <w:sz w:val="20"/>
        </w:rPr>
      </w:pPr>
      <w:r w:rsidRPr="00FB2E6C">
        <w:rPr>
          <w:bCs/>
          <w:sz w:val="20"/>
        </w:rPr>
        <w:t xml:space="preserve">The CIDs are to resolve two issues found in the current text: </w:t>
      </w:r>
    </w:p>
    <w:p w14:paraId="3F1263B0" w14:textId="4AAE9860" w:rsidR="00FB2E6C" w:rsidRPr="00FB2E6C" w:rsidRDefault="00FB2E6C" w:rsidP="00FB2E6C">
      <w:pPr>
        <w:rPr>
          <w:bCs/>
          <w:sz w:val="20"/>
        </w:rPr>
      </w:pPr>
      <w:r w:rsidRPr="00FB2E6C">
        <w:rPr>
          <w:bCs/>
          <w:sz w:val="20"/>
        </w:rPr>
        <w:t>-</w:t>
      </w:r>
      <w:r w:rsidRPr="00FB2E6C">
        <w:rPr>
          <w:bCs/>
          <w:sz w:val="20"/>
        </w:rPr>
        <w:tab/>
        <w:t>“last transmitted frame” makes sense of a single frame</w:t>
      </w:r>
      <w:r w:rsidR="00DA465F">
        <w:rPr>
          <w:bCs/>
          <w:sz w:val="20"/>
        </w:rPr>
        <w:t>.</w:t>
      </w:r>
      <w:r w:rsidR="00D62ACC">
        <w:rPr>
          <w:bCs/>
          <w:sz w:val="20"/>
        </w:rPr>
        <w:t xml:space="preserve"> </w:t>
      </w:r>
      <w:r w:rsidR="00DA465F">
        <w:rPr>
          <w:bCs/>
          <w:sz w:val="20"/>
        </w:rPr>
        <w:t>T</w:t>
      </w:r>
      <w:r w:rsidR="00D62ACC">
        <w:rPr>
          <w:bCs/>
          <w:sz w:val="20"/>
        </w:rPr>
        <w:t xml:space="preserve">here is no </w:t>
      </w:r>
      <w:r w:rsidR="00DA465F">
        <w:rPr>
          <w:bCs/>
          <w:sz w:val="20"/>
        </w:rPr>
        <w:t>need to mention “</w:t>
      </w:r>
      <w:r w:rsidR="00D62ACC">
        <w:rPr>
          <w:bCs/>
          <w:sz w:val="20"/>
        </w:rPr>
        <w:t>last</w:t>
      </w:r>
      <w:r w:rsidR="00DA465F">
        <w:rPr>
          <w:bCs/>
          <w:sz w:val="20"/>
        </w:rPr>
        <w:t>”</w:t>
      </w:r>
      <w:r w:rsidR="00D62ACC">
        <w:rPr>
          <w:bCs/>
          <w:sz w:val="20"/>
        </w:rPr>
        <w:t xml:space="preserve">. </w:t>
      </w:r>
      <w:r w:rsidR="00765AF1" w:rsidRPr="00765AF1">
        <w:rPr>
          <w:bCs/>
          <w:sz w:val="20"/>
        </w:rPr>
        <w:t>The equations are valid for any transmitted TDD SSW frame since the values of the subfields ​​are defined in the paragraph above.</w:t>
      </w:r>
      <w:ins w:id="0" w:author="Solomon Trainin" w:date="2020-10-15T11:22:00Z">
        <w:r w:rsidR="00382C87">
          <w:rPr>
            <w:bCs/>
            <w:sz w:val="20"/>
          </w:rPr>
          <w:t xml:space="preserve"> </w:t>
        </w:r>
      </w:ins>
      <w:r w:rsidR="00382C87">
        <w:rPr>
          <w:bCs/>
          <w:sz w:val="20"/>
        </w:rPr>
        <w:t>The equations represent the offset at the time the frame is sent.</w:t>
      </w:r>
    </w:p>
    <w:p w14:paraId="3F872E87" w14:textId="77777777" w:rsidR="00FB2E6C" w:rsidRPr="00FB2E6C" w:rsidRDefault="00FB2E6C" w:rsidP="00FB2E6C">
      <w:pPr>
        <w:rPr>
          <w:bCs/>
          <w:sz w:val="20"/>
        </w:rPr>
      </w:pPr>
      <w:r w:rsidRPr="00FB2E6C">
        <w:rPr>
          <w:bCs/>
          <w:sz w:val="20"/>
        </w:rPr>
        <w:t>-</w:t>
      </w:r>
      <w:r w:rsidRPr="00FB2E6C">
        <w:rPr>
          <w:bCs/>
          <w:sz w:val="20"/>
        </w:rPr>
        <w:tab/>
        <w:t>“received … frame” is not true to say in relation to equations of the frames transmitted by the initiator</w:t>
      </w:r>
    </w:p>
    <w:p w14:paraId="4010D7D8" w14:textId="77777777" w:rsidR="00FB2E6C" w:rsidRPr="00FB2E6C" w:rsidRDefault="00FB2E6C" w:rsidP="00FB2E6C">
      <w:pPr>
        <w:rPr>
          <w:bCs/>
          <w:sz w:val="20"/>
        </w:rPr>
      </w:pPr>
      <w:r w:rsidRPr="00FB2E6C">
        <w:rPr>
          <w:bCs/>
          <w:sz w:val="20"/>
        </w:rPr>
        <w:t>Make it clear that the equation of the offset is relevant for any of multiple TDD SSW and TDD SSW Ack frames transmitted in the same TDD slot</w:t>
      </w:r>
    </w:p>
    <w:p w14:paraId="369CF70C" w14:textId="00BDC0C2" w:rsidR="00FB2E6C" w:rsidRDefault="00FB2E6C" w:rsidP="00FB2E6C">
      <w:pPr>
        <w:rPr>
          <w:bCs/>
          <w:sz w:val="20"/>
        </w:rPr>
      </w:pPr>
      <w:r w:rsidRPr="00FB2E6C">
        <w:rPr>
          <w:bCs/>
          <w:sz w:val="20"/>
        </w:rPr>
        <w:t xml:space="preserve">Make it clear that the equations belong to the frames transmitted by the initiator as far they appear in the subclauses of the initiator's </w:t>
      </w:r>
      <w:proofErr w:type="spellStart"/>
      <w:r w:rsidR="003D2626" w:rsidRPr="00FB2E6C">
        <w:rPr>
          <w:bCs/>
          <w:sz w:val="20"/>
        </w:rPr>
        <w:t>behavior</w:t>
      </w:r>
      <w:proofErr w:type="spellEnd"/>
      <w:r w:rsidRPr="00FB2E6C">
        <w:rPr>
          <w:bCs/>
          <w:sz w:val="20"/>
        </w:rPr>
        <w:t>.</w:t>
      </w:r>
    </w:p>
    <w:p w14:paraId="26846BA5" w14:textId="77777777" w:rsidR="00FB2E6C" w:rsidRDefault="00FB2E6C" w:rsidP="00FB2E6C">
      <w:pPr>
        <w:rPr>
          <w:bCs/>
          <w:sz w:val="20"/>
        </w:rPr>
      </w:pPr>
    </w:p>
    <w:p w14:paraId="23C6D3AF" w14:textId="3EBE530A" w:rsidR="00AF5F7D" w:rsidRDefault="00AF5F7D" w:rsidP="00FB2E6C">
      <w:pPr>
        <w:rPr>
          <w:b/>
          <w:sz w:val="20"/>
        </w:rPr>
      </w:pPr>
      <w:r w:rsidRPr="00CA0106">
        <w:rPr>
          <w:b/>
          <w:sz w:val="20"/>
        </w:rPr>
        <w:t>CID 705</w:t>
      </w:r>
      <w:r>
        <w:rPr>
          <w:b/>
          <w:sz w:val="20"/>
        </w:rPr>
        <w:t>6</w:t>
      </w:r>
    </w:p>
    <w:p w14:paraId="0DCD8231" w14:textId="51122BAC" w:rsidR="00AF5F7D" w:rsidRDefault="00AF5F7D" w:rsidP="000A7528">
      <w:pPr>
        <w:rPr>
          <w:b/>
          <w:sz w:val="20"/>
        </w:rPr>
      </w:pPr>
    </w:p>
    <w:p w14:paraId="59DB8536" w14:textId="77777777" w:rsidR="00AF5F7D" w:rsidRPr="00DA79FA" w:rsidRDefault="00AF5F7D" w:rsidP="00AF5F7D">
      <w:pPr>
        <w:rPr>
          <w:b/>
          <w:bCs/>
          <w:i/>
          <w:iCs/>
          <w:sz w:val="20"/>
        </w:rPr>
      </w:pPr>
      <w:r w:rsidRPr="00DA79FA">
        <w:rPr>
          <w:b/>
          <w:bCs/>
          <w:i/>
          <w:iCs/>
          <w:sz w:val="20"/>
        </w:rPr>
        <w:t>TGay editor change as follows</w:t>
      </w:r>
    </w:p>
    <w:p w14:paraId="55924E5E" w14:textId="5AFD5795" w:rsidR="00AF5F7D" w:rsidRDefault="00AF5F7D" w:rsidP="00AF5F7D">
      <w:pPr>
        <w:rPr>
          <w:sz w:val="20"/>
        </w:rPr>
      </w:pPr>
      <w:r>
        <w:rPr>
          <w:sz w:val="20"/>
        </w:rPr>
        <w:t>P346L</w:t>
      </w:r>
      <w:r w:rsidR="00CE1A9B">
        <w:rPr>
          <w:sz w:val="20"/>
        </w:rPr>
        <w:t>1</w:t>
      </w:r>
    </w:p>
    <w:p w14:paraId="41223F19" w14:textId="77777777" w:rsidR="00AF5F7D" w:rsidRDefault="00AF5F7D" w:rsidP="000A7528">
      <w:pPr>
        <w:rPr>
          <w:b/>
          <w:sz w:val="20"/>
        </w:rPr>
      </w:pPr>
    </w:p>
    <w:p w14:paraId="10A71C5E" w14:textId="1AE66ADF" w:rsidR="005F5846" w:rsidRPr="00D00521" w:rsidRDefault="00CE1A9B" w:rsidP="005F5846">
      <w:pPr>
        <w:rPr>
          <w:ins w:id="1" w:author="Solomon Trainin" w:date="2020-10-15T10:40:00Z"/>
          <w:sz w:val="20"/>
        </w:rPr>
      </w:pPr>
      <w:r w:rsidRPr="00D00521">
        <w:rPr>
          <w:sz w:val="20"/>
        </w:rPr>
        <w:t>TDD SSW and TDD SSW Ack frames transmitted in the same TDD slot shall be separated with SBIFS and shall have a strictly increasing Count Index subfield value. The first TDD SSW frame or TDD SSW Ack frame transmitted in a TDD slot shall have the Count Index subfield set to 0.</w:t>
      </w:r>
      <w:ins w:id="2" w:author="Solomon Trainin" w:date="2020-10-15T10:34:00Z">
        <w:r w:rsidR="005F5846" w:rsidRPr="00D00521">
          <w:rPr>
            <w:sz w:val="20"/>
          </w:rPr>
          <w:t>The</w:t>
        </w:r>
      </w:ins>
      <w:r w:rsidRPr="00D00521">
        <w:rPr>
          <w:sz w:val="20"/>
        </w:rPr>
        <w:t xml:space="preserve"> </w:t>
      </w:r>
      <w:ins w:id="3" w:author="Solomon Trainin" w:date="2020-10-15T10:34:00Z">
        <w:r w:rsidR="005F5846" w:rsidRPr="00D00521">
          <w:rPr>
            <w:sz w:val="20"/>
          </w:rPr>
          <w:t>Responder Feedback Offset subfield</w:t>
        </w:r>
        <w:r w:rsidR="005F5846" w:rsidRPr="00D00521">
          <w:rPr>
            <w:sz w:val="20"/>
          </w:rPr>
          <w:t xml:space="preserve"> shall be equal in all </w:t>
        </w:r>
        <w:r w:rsidR="005F5846" w:rsidRPr="00D00521">
          <w:rPr>
            <w:sz w:val="20"/>
          </w:rPr>
          <w:t>TDD SSW</w:t>
        </w:r>
        <w:r w:rsidR="005F5846" w:rsidRPr="00D00521">
          <w:rPr>
            <w:sz w:val="20"/>
          </w:rPr>
          <w:t xml:space="preserve"> frames </w:t>
        </w:r>
      </w:ins>
      <w:ins w:id="4" w:author="Solomon Trainin" w:date="2020-10-15T10:35:00Z">
        <w:r w:rsidR="005F5846" w:rsidRPr="00D00521">
          <w:rPr>
            <w:sz w:val="20"/>
          </w:rPr>
          <w:t>transmitted in the same TDD slot</w:t>
        </w:r>
        <w:r w:rsidR="005F5846" w:rsidRPr="00D00521">
          <w:rPr>
            <w:sz w:val="20"/>
          </w:rPr>
          <w:t xml:space="preserve">. </w:t>
        </w:r>
      </w:ins>
      <w:ins w:id="5" w:author="Solomon Trainin" w:date="2020-10-15T10:37:00Z">
        <w:r w:rsidR="005F5846" w:rsidRPr="00D00521">
          <w:rPr>
            <w:sz w:val="20"/>
          </w:rPr>
          <w:t xml:space="preserve">The </w:t>
        </w:r>
      </w:ins>
      <w:ins w:id="6" w:author="Solomon Trainin" w:date="2020-10-15T10:38:00Z">
        <w:r w:rsidR="005F5846" w:rsidRPr="00D00521">
          <w:rPr>
            <w:sz w:val="20"/>
          </w:rPr>
          <w:t>Initiator Ack Offset subfield</w:t>
        </w:r>
        <w:r w:rsidR="005F5846" w:rsidRPr="00D00521">
          <w:rPr>
            <w:sz w:val="20"/>
          </w:rPr>
          <w:t xml:space="preserve"> </w:t>
        </w:r>
      </w:ins>
      <w:ins w:id="7" w:author="Solomon Trainin" w:date="2020-10-15T10:37:00Z">
        <w:r w:rsidR="005F5846" w:rsidRPr="00D00521">
          <w:rPr>
            <w:sz w:val="20"/>
          </w:rPr>
          <w:t xml:space="preserve">shall be equal in all TDD SSW frames transmitted in the same TDD slot. </w:t>
        </w:r>
      </w:ins>
      <w:ins w:id="8" w:author="Solomon Trainin" w:date="2020-10-15T10:40:00Z">
        <w:r w:rsidR="005F5846" w:rsidRPr="00D00521">
          <w:rPr>
            <w:sz w:val="20"/>
          </w:rPr>
          <w:t xml:space="preserve">The Initiator Transmit Offset subfield shall be equal in all TDD SSW </w:t>
        </w:r>
        <w:r w:rsidR="005F5846" w:rsidRPr="00D00521">
          <w:rPr>
            <w:sz w:val="20"/>
          </w:rPr>
          <w:t xml:space="preserve">Ack </w:t>
        </w:r>
        <w:r w:rsidR="005F5846" w:rsidRPr="00D00521">
          <w:rPr>
            <w:sz w:val="20"/>
          </w:rPr>
          <w:t>frames transmitted in the same TDD slot.</w:t>
        </w:r>
        <w:r w:rsidR="005F5846" w:rsidRPr="00D00521">
          <w:rPr>
            <w:sz w:val="20"/>
          </w:rPr>
          <w:t xml:space="preserve"> </w:t>
        </w:r>
        <w:r w:rsidR="005F5846" w:rsidRPr="00D00521">
          <w:rPr>
            <w:sz w:val="20"/>
          </w:rPr>
          <w:t>The Responder Transmit Offset</w:t>
        </w:r>
        <w:r w:rsidR="005F5846" w:rsidRPr="00D00521">
          <w:rPr>
            <w:sz w:val="20"/>
          </w:rPr>
          <w:t xml:space="preserve"> </w:t>
        </w:r>
        <w:r w:rsidR="005F5846" w:rsidRPr="00D00521">
          <w:rPr>
            <w:sz w:val="20"/>
          </w:rPr>
          <w:t>subfield shall be equal in all TDD SSW Ack frames transmitted in the same TDD slot.</w:t>
        </w:r>
      </w:ins>
    </w:p>
    <w:p w14:paraId="4923D5CF" w14:textId="39B9EC2A" w:rsidR="00CE1A9B" w:rsidDel="005F5846" w:rsidRDefault="00CE1A9B" w:rsidP="00E21230">
      <w:pPr>
        <w:rPr>
          <w:del w:id="9" w:author="Solomon Trainin" w:date="2020-10-15T10:41:00Z"/>
          <w:szCs w:val="22"/>
        </w:rPr>
      </w:pPr>
    </w:p>
    <w:p w14:paraId="3A8C1B4D" w14:textId="11CA6C45" w:rsidR="00E21230" w:rsidRPr="00D00521" w:rsidRDefault="00AF5F7D" w:rsidP="00E21230">
      <w:pPr>
        <w:rPr>
          <w:ins w:id="10" w:author="Solomon Trainin" w:date="2020-10-06T10:39:00Z"/>
          <w:sz w:val="20"/>
        </w:rPr>
      </w:pPr>
      <w:r w:rsidRPr="00D00521">
        <w:rPr>
          <w:sz w:val="20"/>
        </w:rPr>
        <w:t xml:space="preserve">To receive a TDD SSW Feedback frame from the responder, the initiator shall set its receive antenna to the same DMG antenna and sector </w:t>
      </w:r>
      <w:del w:id="11" w:author="Solomon Trainin" w:date="2020-10-07T10:57:00Z">
        <w:r w:rsidRPr="00D00521" w:rsidDel="002A6F75">
          <w:rPr>
            <w:sz w:val="20"/>
          </w:rPr>
          <w:delText>as was</w:delText>
        </w:r>
      </w:del>
      <w:ins w:id="12" w:author="Solomon Trainin" w:date="2020-10-07T10:57:00Z">
        <w:r w:rsidR="002A6F75" w:rsidRPr="00D00521">
          <w:rPr>
            <w:sz w:val="20"/>
          </w:rPr>
          <w:t>that were</w:t>
        </w:r>
      </w:ins>
      <w:r w:rsidRPr="00D00521">
        <w:rPr>
          <w:sz w:val="20"/>
        </w:rPr>
        <w:t xml:space="preserve"> indicated, respectively, in the TX Antenna ID and TX Sector ID subfield of the </w:t>
      </w:r>
      <w:del w:id="13" w:author="Solomon Trainin" w:date="2020-10-07T10:57:00Z">
        <w:r w:rsidRPr="00D00521" w:rsidDel="002A6F75">
          <w:rPr>
            <w:sz w:val="20"/>
          </w:rPr>
          <w:delText xml:space="preserve">respective </w:delText>
        </w:r>
      </w:del>
      <w:ins w:id="14" w:author="Solomon Trainin" w:date="2020-10-07T10:57:00Z">
        <w:r w:rsidR="002A6F75" w:rsidRPr="00D00521">
          <w:rPr>
            <w:sz w:val="20"/>
          </w:rPr>
          <w:t xml:space="preserve">corresponding </w:t>
        </w:r>
      </w:ins>
      <w:r w:rsidRPr="00D00521">
        <w:rPr>
          <w:sz w:val="20"/>
        </w:rPr>
        <w:t xml:space="preserve">TDD SSW frame, </w:t>
      </w:r>
      <w:del w:id="15" w:author="Solomon Trainin" w:date="2020-10-07T10:57:00Z">
        <w:r w:rsidRPr="00D00521" w:rsidDel="002A6F75">
          <w:rPr>
            <w:sz w:val="20"/>
          </w:rPr>
          <w:delText xml:space="preserve">at </w:delText>
        </w:r>
      </w:del>
      <w:ins w:id="16" w:author="Solomon Trainin" w:date="2020-10-07T10:57:00Z">
        <w:r w:rsidR="002A6F75" w:rsidRPr="00D00521">
          <w:rPr>
            <w:sz w:val="20"/>
          </w:rPr>
          <w:t xml:space="preserve">in </w:t>
        </w:r>
      </w:ins>
      <w:r w:rsidRPr="00D00521">
        <w:rPr>
          <w:sz w:val="20"/>
        </w:rPr>
        <w:t>the following offset</w:t>
      </w:r>
      <w:ins w:id="17" w:author="Solomon Trainin" w:date="2020-10-07T10:58:00Z">
        <w:r w:rsidR="001B6D4F" w:rsidRPr="00D00521">
          <w:rPr>
            <w:sz w:val="20"/>
          </w:rPr>
          <w:t>,</w:t>
        </w:r>
      </w:ins>
      <w:r w:rsidRPr="00D00521">
        <w:rPr>
          <w:sz w:val="20"/>
        </w:rPr>
        <w:t xml:space="preserve"> </w:t>
      </w:r>
      <w:ins w:id="18" w:author="Solomon Trainin" w:date="2020-10-07T10:58:00Z">
        <w:r w:rsidR="001B6D4F" w:rsidRPr="00D00521">
          <w:rPr>
            <w:sz w:val="20"/>
          </w:rPr>
          <w:t>calculated</w:t>
        </w:r>
      </w:ins>
      <w:ins w:id="19" w:author="Solomon Trainin" w:date="2020-10-07T08:06:00Z">
        <w:r w:rsidR="00E21230" w:rsidRPr="00D00521">
          <w:rPr>
            <w:sz w:val="20"/>
          </w:rPr>
          <w:t xml:space="preserve"> as a distance</w:t>
        </w:r>
      </w:ins>
      <w:r w:rsidR="00E21230" w:rsidRPr="00D00521">
        <w:rPr>
          <w:sz w:val="20"/>
        </w:rPr>
        <w:t xml:space="preserve"> from the end of </w:t>
      </w:r>
      <w:del w:id="20" w:author="Solomon Trainin" w:date="2020-10-15T10:31:00Z">
        <w:r w:rsidR="00E21230" w:rsidRPr="00D00521" w:rsidDel="00CE1A9B">
          <w:rPr>
            <w:sz w:val="20"/>
          </w:rPr>
          <w:delText>the</w:delText>
        </w:r>
      </w:del>
      <w:del w:id="21" w:author="Solomon Trainin" w:date="2020-10-07T10:41:00Z">
        <w:r w:rsidR="00E21230" w:rsidRPr="00D00521" w:rsidDel="00E21230">
          <w:rPr>
            <w:sz w:val="20"/>
          </w:rPr>
          <w:delText xml:space="preserve"> last </w:delText>
        </w:r>
      </w:del>
      <w:del w:id="22" w:author="Solomon Trainin" w:date="2020-10-15T10:31:00Z">
        <w:r w:rsidR="00E21230" w:rsidRPr="00D00521" w:rsidDel="00CE1A9B">
          <w:rPr>
            <w:sz w:val="20"/>
          </w:rPr>
          <w:delText>transmitted</w:delText>
        </w:r>
      </w:del>
      <w:ins w:id="23" w:author="Solomon Trainin" w:date="2020-10-15T10:31:00Z">
        <w:r w:rsidR="00CE1A9B" w:rsidRPr="00D00521">
          <w:rPr>
            <w:sz w:val="20"/>
          </w:rPr>
          <w:t>the transmitted</w:t>
        </w:r>
      </w:ins>
      <w:r w:rsidR="00E21230" w:rsidRPr="00D00521">
        <w:rPr>
          <w:sz w:val="20"/>
        </w:rPr>
        <w:t xml:space="preserve"> </w:t>
      </w:r>
      <w:r w:rsidR="00E21230" w:rsidRPr="00D00521">
        <w:rPr>
          <w:sz w:val="20"/>
        </w:rPr>
        <w:t>TDD SSW</w:t>
      </w:r>
      <w:ins w:id="24" w:author="Solomon Trainin" w:date="2020-10-07T10:42:00Z">
        <w:r w:rsidR="00E21230" w:rsidRPr="00D00521">
          <w:rPr>
            <w:sz w:val="20"/>
          </w:rPr>
          <w:t xml:space="preserve"> </w:t>
        </w:r>
      </w:ins>
      <w:ins w:id="25" w:author="Solomon Trainin" w:date="2020-10-07T08:06:00Z">
        <w:r w:rsidR="00E21230" w:rsidRPr="00D00521">
          <w:rPr>
            <w:sz w:val="20"/>
          </w:rPr>
          <w:t xml:space="preserve">frame to the start of the </w:t>
        </w:r>
      </w:ins>
      <w:ins w:id="26" w:author="Solomon Trainin" w:date="2020-10-07T10:43:00Z">
        <w:r w:rsidR="00E21230" w:rsidRPr="00D00521">
          <w:rPr>
            <w:sz w:val="20"/>
          </w:rPr>
          <w:t xml:space="preserve">expected </w:t>
        </w:r>
      </w:ins>
      <w:ins w:id="27" w:author="Solomon Trainin" w:date="2020-10-07T10:44:00Z">
        <w:r w:rsidR="00E21230" w:rsidRPr="00D00521">
          <w:rPr>
            <w:sz w:val="20"/>
          </w:rPr>
          <w:t xml:space="preserve">transmission </w:t>
        </w:r>
      </w:ins>
      <w:ins w:id="28" w:author="Solomon Trainin" w:date="2020-10-07T10:45:00Z">
        <w:r w:rsidR="00E21230" w:rsidRPr="00D00521">
          <w:rPr>
            <w:sz w:val="20"/>
          </w:rPr>
          <w:t xml:space="preserve">of the TDD SSW Feedback frame </w:t>
        </w:r>
      </w:ins>
      <w:ins w:id="29" w:author="Solomon Trainin" w:date="2020-10-07T10:44:00Z">
        <w:r w:rsidR="00E21230" w:rsidRPr="00D00521">
          <w:rPr>
            <w:sz w:val="20"/>
          </w:rPr>
          <w:t>by the responder</w:t>
        </w:r>
      </w:ins>
      <w:ins w:id="30" w:author="Solomon Trainin" w:date="2020-10-15T10:12:00Z">
        <w:r w:rsidR="001761D8" w:rsidRPr="00D00521">
          <w:rPr>
            <w:sz w:val="20"/>
          </w:rPr>
          <w:t xml:space="preserve">. </w:t>
        </w:r>
      </w:ins>
      <w:ins w:id="31" w:author="Solomon Trainin" w:date="2020-10-15T10:27:00Z">
        <w:r w:rsidR="00CE1A9B" w:rsidRPr="00D00521">
          <w:rPr>
            <w:sz w:val="20"/>
          </w:rPr>
          <w:t xml:space="preserve"> </w:t>
        </w:r>
      </w:ins>
    </w:p>
    <w:p w14:paraId="6687AEC6" w14:textId="23922277" w:rsidR="00AF5F7D" w:rsidRDefault="00AF5F7D" w:rsidP="000A7528">
      <w:pPr>
        <w:rPr>
          <w:sz w:val="20"/>
        </w:rPr>
      </w:pPr>
    </w:p>
    <w:p w14:paraId="6C50DF6C" w14:textId="7E48D46B" w:rsidR="000A7528" w:rsidRPr="00CA0106" w:rsidRDefault="000A7528" w:rsidP="000A7528">
      <w:pPr>
        <w:rPr>
          <w:b/>
          <w:sz w:val="20"/>
        </w:rPr>
      </w:pPr>
      <w:r w:rsidRPr="00CA0106">
        <w:rPr>
          <w:b/>
          <w:sz w:val="20"/>
        </w:rPr>
        <w:t>CID 7058, 7059</w:t>
      </w:r>
    </w:p>
    <w:p w14:paraId="1B7085D7" w14:textId="77777777" w:rsidR="00B579F7" w:rsidRDefault="00B579F7" w:rsidP="000A7528">
      <w:pPr>
        <w:rPr>
          <w:b/>
          <w:szCs w:val="22"/>
        </w:rPr>
      </w:pPr>
    </w:p>
    <w:p w14:paraId="6BFB6ED9" w14:textId="77777777" w:rsidR="000A7528" w:rsidRPr="00DA79FA" w:rsidRDefault="000A7528" w:rsidP="000A7528">
      <w:pPr>
        <w:rPr>
          <w:b/>
          <w:bCs/>
          <w:i/>
          <w:iCs/>
          <w:sz w:val="20"/>
        </w:rPr>
      </w:pPr>
      <w:r w:rsidRPr="00DA79FA">
        <w:rPr>
          <w:b/>
          <w:bCs/>
          <w:i/>
          <w:iCs/>
          <w:sz w:val="20"/>
        </w:rPr>
        <w:t>TGay editor change as follows</w:t>
      </w:r>
    </w:p>
    <w:p w14:paraId="27D865E8" w14:textId="5E27BB7C" w:rsidR="000A7528" w:rsidRDefault="000A7528" w:rsidP="000A7528">
      <w:pPr>
        <w:rPr>
          <w:sz w:val="20"/>
        </w:rPr>
      </w:pPr>
      <w:r>
        <w:rPr>
          <w:sz w:val="20"/>
        </w:rPr>
        <w:t>P346L23</w:t>
      </w:r>
    </w:p>
    <w:p w14:paraId="1D3DD63C" w14:textId="77777777" w:rsidR="000A7528" w:rsidRDefault="000A7528" w:rsidP="000A7528">
      <w:pPr>
        <w:rPr>
          <w:b/>
          <w:szCs w:val="22"/>
        </w:rPr>
      </w:pPr>
    </w:p>
    <w:p w14:paraId="440E0EC5" w14:textId="0639B231" w:rsidR="001B6D4F" w:rsidRPr="00D00521" w:rsidRDefault="000A7528" w:rsidP="001B6D4F">
      <w:pPr>
        <w:rPr>
          <w:b/>
          <w:sz w:val="20"/>
        </w:rPr>
      </w:pPr>
      <w:r w:rsidRPr="00D00521">
        <w:rPr>
          <w:sz w:val="20"/>
        </w:rPr>
        <w:t xml:space="preserve">If the initiator received a TDD SSW Feedback frame, it shall </w:t>
      </w:r>
      <w:ins w:id="32" w:author="Solomon Trainin" w:date="2020-10-05T16:40:00Z">
        <w:r w:rsidRPr="00D00521">
          <w:rPr>
            <w:sz w:val="20"/>
          </w:rPr>
          <w:t>transmit one or more TDD SSW Ack frames to the responder</w:t>
        </w:r>
      </w:ins>
      <w:ins w:id="33" w:author="Solomon Trainin" w:date="2020-10-05T16:43:00Z">
        <w:r w:rsidRPr="00D00521">
          <w:rPr>
            <w:sz w:val="20"/>
          </w:rPr>
          <w:t xml:space="preserve">. </w:t>
        </w:r>
      </w:ins>
      <w:ins w:id="34" w:author="Solomon Trainin" w:date="2020-10-05T16:48:00Z">
        <w:r w:rsidR="00B579F7" w:rsidRPr="00D00521">
          <w:rPr>
            <w:sz w:val="20"/>
          </w:rPr>
          <w:t xml:space="preserve">To transmit the frames </w:t>
        </w:r>
        <w:r w:rsidR="00B579F7" w:rsidRPr="00D00521">
          <w:rPr>
            <w:color w:val="000000"/>
            <w:sz w:val="20"/>
            <w:lang w:bidi="he-IL"/>
          </w:rPr>
          <w:t>t</w:t>
        </w:r>
      </w:ins>
      <w:ins w:id="35" w:author="Solomon Trainin" w:date="2020-10-05T16:46:00Z">
        <w:r w:rsidR="00B579F7" w:rsidRPr="00D00521">
          <w:rPr>
            <w:color w:val="000000"/>
            <w:sz w:val="20"/>
            <w:lang w:bidi="he-IL"/>
          </w:rPr>
          <w:t>he initia</w:t>
        </w:r>
      </w:ins>
      <w:ins w:id="36" w:author="Solomon Trainin" w:date="2020-10-05T16:47:00Z">
        <w:r w:rsidR="00B579F7" w:rsidRPr="00D00521">
          <w:rPr>
            <w:color w:val="000000"/>
            <w:sz w:val="20"/>
            <w:lang w:bidi="he-IL"/>
          </w:rPr>
          <w:t>tor</w:t>
        </w:r>
      </w:ins>
      <w:ins w:id="37" w:author="Solomon Trainin" w:date="2020-10-05T16:46:00Z">
        <w:r w:rsidR="00B579F7" w:rsidRPr="00D00521">
          <w:rPr>
            <w:color w:val="000000"/>
            <w:sz w:val="20"/>
            <w:lang w:val="en-US" w:bidi="he-IL"/>
          </w:rPr>
          <w:t xml:space="preserve"> shall set its antennas to the Decoded TX Sector ID and the Decoded TX Antenna ID from the last received TDD SSW Feedback frame</w:t>
        </w:r>
      </w:ins>
      <w:ins w:id="38" w:author="Solomon Trainin" w:date="2020-10-05T16:49:00Z">
        <w:r w:rsidR="00B579F7" w:rsidRPr="00D00521">
          <w:rPr>
            <w:color w:val="000000"/>
            <w:sz w:val="20"/>
            <w:lang w:val="en-US" w:bidi="he-IL"/>
          </w:rPr>
          <w:t>.</w:t>
        </w:r>
      </w:ins>
      <w:ins w:id="39" w:author="Solomon Trainin" w:date="2020-10-05T16:46:00Z">
        <w:r w:rsidR="00B579F7" w:rsidRPr="00D00521">
          <w:rPr>
            <w:sz w:val="20"/>
          </w:rPr>
          <w:t xml:space="preserve"> </w:t>
        </w:r>
      </w:ins>
      <w:r w:rsidR="004E23E5">
        <w:rPr>
          <w:sz w:val="20"/>
        </w:rPr>
        <w:t xml:space="preserve"> </w:t>
      </w:r>
    </w:p>
    <w:p w14:paraId="7DFC3977" w14:textId="315A0833" w:rsidR="006147A0" w:rsidRDefault="000A7528">
      <w:pPr>
        <w:rPr>
          <w:ins w:id="40" w:author="Solomon Trainin" w:date="2020-10-15T11:46:00Z"/>
          <w:sz w:val="20"/>
        </w:rPr>
      </w:pPr>
      <w:del w:id="41" w:author="Solomon Trainin" w:date="2020-10-15T11:14:00Z">
        <w:r w:rsidDel="004E23E5">
          <w:rPr>
            <w:sz w:val="20"/>
          </w:rPr>
          <w:delText xml:space="preserve">set its DMG antenna to the same sector that was used to transmit the respective TDD SSW frame and transmit </w:delText>
        </w:r>
      </w:del>
      <w:ins w:id="42" w:author="Solomon Trainin" w:date="2020-10-15T12:59:00Z">
        <w:r w:rsidR="000C2F36">
          <w:rPr>
            <w:sz w:val="20"/>
          </w:rPr>
          <w:t xml:space="preserve">The </w:t>
        </w:r>
      </w:ins>
      <w:ins w:id="43" w:author="Solomon Trainin" w:date="2020-10-15T13:00:00Z">
        <w:r w:rsidR="000C2F36">
          <w:rPr>
            <w:sz w:val="20"/>
          </w:rPr>
          <w:t>t</w:t>
        </w:r>
      </w:ins>
      <w:ins w:id="44" w:author="Solomon Trainin" w:date="2020-10-15T11:14:00Z">
        <w:r w:rsidR="004E23E5">
          <w:rPr>
            <w:sz w:val="20"/>
          </w:rPr>
          <w:t>ransm</w:t>
        </w:r>
        <w:r w:rsidR="004E23E5">
          <w:rPr>
            <w:sz w:val="20"/>
          </w:rPr>
          <w:t>ission</w:t>
        </w:r>
        <w:r w:rsidR="004E23E5">
          <w:rPr>
            <w:sz w:val="20"/>
          </w:rPr>
          <w:t xml:space="preserve"> </w:t>
        </w:r>
        <w:r w:rsidR="004E23E5">
          <w:rPr>
            <w:sz w:val="20"/>
          </w:rPr>
          <w:t xml:space="preserve">of </w:t>
        </w:r>
      </w:ins>
      <w:del w:id="45" w:author="Solomon Trainin" w:date="2020-10-15T11:15:00Z">
        <w:r w:rsidDel="004E23E5">
          <w:rPr>
            <w:sz w:val="20"/>
          </w:rPr>
          <w:delText>one or more</w:delText>
        </w:r>
      </w:del>
      <w:ins w:id="46" w:author="Solomon Trainin" w:date="2020-10-15T11:15:00Z">
        <w:r w:rsidR="004E23E5">
          <w:rPr>
            <w:sz w:val="20"/>
          </w:rPr>
          <w:t>the</w:t>
        </w:r>
      </w:ins>
      <w:r>
        <w:rPr>
          <w:sz w:val="20"/>
        </w:rPr>
        <w:t xml:space="preserve"> </w:t>
      </w:r>
      <w:ins w:id="47" w:author="Solomon Trainin" w:date="2020-10-15T13:00:00Z">
        <w:r w:rsidR="000C2F36">
          <w:rPr>
            <w:sz w:val="20"/>
          </w:rPr>
          <w:t xml:space="preserve">first </w:t>
        </w:r>
      </w:ins>
      <w:r>
        <w:rPr>
          <w:sz w:val="20"/>
        </w:rPr>
        <w:t>TDD SSW Ack frame</w:t>
      </w:r>
      <w:del w:id="48" w:author="Solomon Trainin" w:date="2020-10-15T11:15:00Z">
        <w:r w:rsidDel="004E23E5">
          <w:rPr>
            <w:sz w:val="20"/>
          </w:rPr>
          <w:delText>s</w:delText>
        </w:r>
      </w:del>
      <w:r>
        <w:rPr>
          <w:sz w:val="20"/>
        </w:rPr>
        <w:t xml:space="preserve"> </w:t>
      </w:r>
      <w:del w:id="49" w:author="Solomon Trainin" w:date="2020-10-15T11:15:00Z">
        <w:r w:rsidDel="004E23E5">
          <w:rPr>
            <w:sz w:val="20"/>
          </w:rPr>
          <w:delText>to the responder</w:delText>
        </w:r>
      </w:del>
      <w:ins w:id="50" w:author="Solomon Trainin" w:date="2020-10-15T11:15:00Z">
        <w:r w:rsidR="004E23E5">
          <w:rPr>
            <w:sz w:val="20"/>
          </w:rPr>
          <w:t>shall</w:t>
        </w:r>
      </w:ins>
      <w:r>
        <w:rPr>
          <w:sz w:val="20"/>
        </w:rPr>
        <w:t xml:space="preserve"> start</w:t>
      </w:r>
      <w:del w:id="51" w:author="Solomon Trainin" w:date="2020-10-15T11:15:00Z">
        <w:r w:rsidDel="004E23E5">
          <w:rPr>
            <w:sz w:val="20"/>
          </w:rPr>
          <w:delText>ing</w:delText>
        </w:r>
      </w:del>
      <w:r>
        <w:rPr>
          <w:sz w:val="20"/>
        </w:rPr>
        <w:t xml:space="preserve"> </w:t>
      </w:r>
      <w:del w:id="52" w:author="Solomon Trainin" w:date="2020-10-15T11:15:00Z">
        <w:r w:rsidDel="004E23E5">
          <w:rPr>
            <w:sz w:val="20"/>
          </w:rPr>
          <w:delText xml:space="preserve">at </w:delText>
        </w:r>
      </w:del>
      <w:ins w:id="53" w:author="Solomon Trainin" w:date="2020-10-15T11:15:00Z">
        <w:r w:rsidR="004E23E5">
          <w:rPr>
            <w:sz w:val="20"/>
          </w:rPr>
          <w:t>in</w:t>
        </w:r>
        <w:r w:rsidR="004E23E5">
          <w:rPr>
            <w:sz w:val="20"/>
          </w:rPr>
          <w:t xml:space="preserve"> </w:t>
        </w:r>
      </w:ins>
      <w:r>
        <w:rPr>
          <w:sz w:val="20"/>
        </w:rPr>
        <w:t>the following offset</w:t>
      </w:r>
      <w:ins w:id="54" w:author="Solomon Trainin" w:date="2020-10-15T11:18:00Z">
        <w:r w:rsidR="004E23E5">
          <w:rPr>
            <w:sz w:val="20"/>
          </w:rPr>
          <w:t>, calculated a distance</w:t>
        </w:r>
      </w:ins>
      <w:r>
        <w:rPr>
          <w:sz w:val="20"/>
        </w:rPr>
        <w:t xml:space="preserve"> from the end of the </w:t>
      </w:r>
      <w:del w:id="55" w:author="Solomon Trainin" w:date="2020-10-15T11:15:00Z">
        <w:r w:rsidDel="004E23E5">
          <w:rPr>
            <w:sz w:val="20"/>
          </w:rPr>
          <w:delText xml:space="preserve">last </w:delText>
        </w:r>
      </w:del>
      <w:ins w:id="56" w:author="Solomon Trainin" w:date="2020-10-15T11:15:00Z">
        <w:r w:rsidR="004E23E5">
          <w:rPr>
            <w:sz w:val="20"/>
          </w:rPr>
          <w:t xml:space="preserve"> </w:t>
        </w:r>
        <w:r w:rsidR="004E23E5">
          <w:rPr>
            <w:sz w:val="20"/>
          </w:rPr>
          <w:t xml:space="preserve"> </w:t>
        </w:r>
      </w:ins>
      <w:r>
        <w:rPr>
          <w:sz w:val="20"/>
        </w:rPr>
        <w:t>transmitted TDD SSW frame</w:t>
      </w:r>
      <w:ins w:id="57" w:author="Solomon Trainin" w:date="2020-10-15T11:16:00Z">
        <w:r w:rsidR="004E23E5">
          <w:rPr>
            <w:sz w:val="20"/>
          </w:rPr>
          <w:t xml:space="preserve"> </w:t>
        </w:r>
        <w:r w:rsidR="004E23E5" w:rsidRPr="00D00521">
          <w:rPr>
            <w:sz w:val="20"/>
          </w:rPr>
          <w:t xml:space="preserve">to the start of the transmission of the </w:t>
        </w:r>
      </w:ins>
      <w:ins w:id="58" w:author="Solomon Trainin" w:date="2020-10-15T13:24:00Z">
        <w:r w:rsidR="008432D4">
          <w:rPr>
            <w:sz w:val="20"/>
          </w:rPr>
          <w:t xml:space="preserve">first </w:t>
        </w:r>
      </w:ins>
      <w:ins w:id="59" w:author="Solomon Trainin" w:date="2020-10-15T11:16:00Z">
        <w:r w:rsidR="004E23E5" w:rsidRPr="00D00521">
          <w:rPr>
            <w:sz w:val="20"/>
          </w:rPr>
          <w:t xml:space="preserve">TDD SSW </w:t>
        </w:r>
        <w:r w:rsidR="004E23E5">
          <w:rPr>
            <w:sz w:val="20"/>
          </w:rPr>
          <w:t>Ack</w:t>
        </w:r>
        <w:r w:rsidR="004E23E5" w:rsidRPr="00D00521">
          <w:rPr>
            <w:sz w:val="20"/>
          </w:rPr>
          <w:t xml:space="preserve"> frame</w:t>
        </w:r>
      </w:ins>
      <w:r>
        <w:rPr>
          <w:sz w:val="20"/>
        </w:rPr>
        <w:t xml:space="preserve">: </w:t>
      </w:r>
    </w:p>
    <w:p w14:paraId="4D195AA2" w14:textId="60B6C5BA" w:rsidR="00D249E7" w:rsidRDefault="00D249E7">
      <w:pPr>
        <w:rPr>
          <w:ins w:id="60" w:author="Solomon Trainin" w:date="2020-10-15T11:46:00Z"/>
          <w:sz w:val="20"/>
        </w:rPr>
      </w:pPr>
    </w:p>
    <w:p w14:paraId="7DCC90E2" w14:textId="0CF737EE" w:rsidR="00D249E7" w:rsidRDefault="00D249E7">
      <w:pPr>
        <w:rPr>
          <w:ins w:id="61" w:author="Solomon Trainin" w:date="2020-10-15T11:48:00Z"/>
          <w:sz w:val="20"/>
        </w:rPr>
      </w:pPr>
      <w:r>
        <w:rPr>
          <w:sz w:val="20"/>
        </w:rPr>
        <w:t>P347L3</w:t>
      </w:r>
    </w:p>
    <w:p w14:paraId="032963CE" w14:textId="77777777" w:rsidR="00D249E7" w:rsidRDefault="00D249E7">
      <w:pPr>
        <w:rPr>
          <w:sz w:val="20"/>
        </w:rPr>
      </w:pPr>
    </w:p>
    <w:p w14:paraId="5ECC5858" w14:textId="037313EF" w:rsidR="00D249E7" w:rsidRDefault="00D249E7">
      <w:pPr>
        <w:rPr>
          <w:ins w:id="62" w:author="Solomon Trainin" w:date="2020-10-15T12:03:00Z"/>
          <w:sz w:val="20"/>
        </w:rPr>
      </w:pPr>
      <w:r>
        <w:rPr>
          <w:sz w:val="20"/>
        </w:rPr>
        <w:t>The TDD SSW Ack frame shall include</w:t>
      </w:r>
      <w:ins w:id="63" w:author="Solomon Trainin" w:date="2020-10-15T12:09:00Z">
        <w:r w:rsidR="00D618B9">
          <w:rPr>
            <w:sz w:val="20"/>
          </w:rPr>
          <w:t xml:space="preserve"> in the</w:t>
        </w:r>
      </w:ins>
      <w:r>
        <w:rPr>
          <w:sz w:val="20"/>
        </w:rPr>
        <w:t xml:space="preserve"> </w:t>
      </w:r>
      <w:ins w:id="64" w:author="Solomon Trainin" w:date="2020-10-15T12:09:00Z">
        <w:r w:rsidR="00D618B9">
          <w:rPr>
            <w:sz w:val="20"/>
          </w:rPr>
          <w:t>Decoded TX Sector ID</w:t>
        </w:r>
      </w:ins>
      <w:ins w:id="65" w:author="Solomon Trainin" w:date="2020-10-15T12:10:00Z">
        <w:r w:rsidR="00D618B9">
          <w:rPr>
            <w:sz w:val="20"/>
          </w:rPr>
          <w:t xml:space="preserve"> subfield</w:t>
        </w:r>
      </w:ins>
      <w:ins w:id="66" w:author="Solomon Trainin" w:date="2020-10-15T12:09:00Z">
        <w:r w:rsidR="00D618B9">
          <w:rPr>
            <w:sz w:val="20"/>
          </w:rPr>
          <w:t xml:space="preserve"> </w:t>
        </w:r>
      </w:ins>
      <w:r>
        <w:rPr>
          <w:sz w:val="20"/>
        </w:rPr>
        <w:t xml:space="preserve">the sector </w:t>
      </w:r>
      <w:del w:id="67" w:author="Solomon Trainin" w:date="2020-10-15T12:08:00Z">
        <w:r w:rsidDel="00D618B9">
          <w:rPr>
            <w:sz w:val="20"/>
          </w:rPr>
          <w:delText xml:space="preserve">used </w:delText>
        </w:r>
      </w:del>
      <w:ins w:id="68" w:author="Solomon Trainin" w:date="2020-10-15T12:08:00Z">
        <w:r w:rsidR="00D618B9">
          <w:rPr>
            <w:sz w:val="20"/>
          </w:rPr>
          <w:t>i</w:t>
        </w:r>
      </w:ins>
      <w:ins w:id="69" w:author="Solomon Trainin" w:date="2020-10-15T12:09:00Z">
        <w:r w:rsidR="00D618B9">
          <w:rPr>
            <w:sz w:val="20"/>
          </w:rPr>
          <w:t xml:space="preserve">ndicated </w:t>
        </w:r>
      </w:ins>
      <w:ins w:id="70" w:author="Solomon Trainin" w:date="2020-10-15T12:08:00Z">
        <w:r w:rsidR="00D618B9">
          <w:rPr>
            <w:sz w:val="20"/>
          </w:rPr>
          <w:t xml:space="preserve"> </w:t>
        </w:r>
      </w:ins>
      <w:r>
        <w:rPr>
          <w:sz w:val="20"/>
        </w:rPr>
        <w:t xml:space="preserve">by the </w:t>
      </w:r>
      <w:del w:id="71" w:author="Solomon Trainin" w:date="2020-10-15T12:09:00Z">
        <w:r w:rsidDel="00D618B9">
          <w:rPr>
            <w:sz w:val="20"/>
          </w:rPr>
          <w:delText xml:space="preserve">initiator </w:delText>
        </w:r>
      </w:del>
      <w:ins w:id="72" w:author="Solomon Trainin" w:date="2020-10-15T12:09:00Z">
        <w:r w:rsidR="00D618B9">
          <w:rPr>
            <w:sz w:val="20"/>
          </w:rPr>
          <w:t xml:space="preserve">responder in the </w:t>
        </w:r>
        <w:r w:rsidR="00D618B9">
          <w:rPr>
            <w:sz w:val="20"/>
          </w:rPr>
          <w:t xml:space="preserve"> </w:t>
        </w:r>
      </w:ins>
      <w:del w:id="73" w:author="Solomon Trainin" w:date="2020-10-15T12:10:00Z">
        <w:r w:rsidDel="00D618B9">
          <w:rPr>
            <w:sz w:val="20"/>
          </w:rPr>
          <w:delText>to transmit the TDD SSW Ack in the</w:delText>
        </w:r>
      </w:del>
      <w:ins w:id="74" w:author="Solomon Trainin" w:date="2020-10-15T12:10:00Z">
        <w:r w:rsidR="00D618B9">
          <w:rPr>
            <w:sz w:val="20"/>
          </w:rPr>
          <w:t xml:space="preserve"> </w:t>
        </w:r>
      </w:ins>
      <w:r>
        <w:rPr>
          <w:sz w:val="20"/>
        </w:rPr>
        <w:t xml:space="preserve"> TX Sector ID subfield, </w:t>
      </w:r>
      <w:ins w:id="75" w:author="Solomon Trainin" w:date="2020-10-15T12:11:00Z">
        <w:r w:rsidR="00D618B9">
          <w:rPr>
            <w:sz w:val="20"/>
          </w:rPr>
          <w:t xml:space="preserve">and in the </w:t>
        </w:r>
      </w:ins>
      <w:ins w:id="76" w:author="Solomon Trainin" w:date="2020-10-15T12:12:00Z">
        <w:r w:rsidR="00D618B9">
          <w:rPr>
            <w:sz w:val="20"/>
          </w:rPr>
          <w:t xml:space="preserve">Decoded TX </w:t>
        </w:r>
        <w:r w:rsidR="00D618B9">
          <w:rPr>
            <w:sz w:val="20"/>
          </w:rPr>
          <w:t>Antenna</w:t>
        </w:r>
        <w:r w:rsidR="00D618B9">
          <w:rPr>
            <w:sz w:val="20"/>
          </w:rPr>
          <w:t xml:space="preserve"> ID subfield</w:t>
        </w:r>
        <w:r w:rsidR="00D618B9">
          <w:rPr>
            <w:sz w:val="20"/>
          </w:rPr>
          <w:t xml:space="preserve"> </w:t>
        </w:r>
      </w:ins>
      <w:r>
        <w:rPr>
          <w:sz w:val="20"/>
        </w:rPr>
        <w:t xml:space="preserve">the sector </w:t>
      </w:r>
      <w:ins w:id="77" w:author="Solomon Trainin" w:date="2020-10-15T12:12:00Z">
        <w:r w:rsidR="00D618B9">
          <w:rPr>
            <w:sz w:val="20"/>
          </w:rPr>
          <w:t>indicated</w:t>
        </w:r>
      </w:ins>
      <w:del w:id="78" w:author="Solomon Trainin" w:date="2020-10-15T12:12:00Z">
        <w:r w:rsidDel="00D618B9">
          <w:rPr>
            <w:sz w:val="20"/>
          </w:rPr>
          <w:delText>used</w:delText>
        </w:r>
      </w:del>
      <w:r>
        <w:rPr>
          <w:sz w:val="20"/>
        </w:rPr>
        <w:t xml:space="preserve"> by the responder </w:t>
      </w:r>
      <w:del w:id="79" w:author="Solomon Trainin" w:date="2020-10-15T12:12:00Z">
        <w:r w:rsidDel="00D618B9">
          <w:rPr>
            <w:sz w:val="20"/>
          </w:rPr>
          <w:delText>to transmit</w:delText>
        </w:r>
      </w:del>
      <w:ins w:id="80" w:author="Solomon Trainin" w:date="2020-10-15T12:12:00Z">
        <w:r w:rsidR="00D618B9">
          <w:rPr>
            <w:sz w:val="20"/>
          </w:rPr>
          <w:t>in</w:t>
        </w:r>
      </w:ins>
      <w:r>
        <w:rPr>
          <w:sz w:val="20"/>
        </w:rPr>
        <w:t xml:space="preserve"> </w:t>
      </w:r>
      <w:ins w:id="81" w:author="Solomon Trainin" w:date="2020-10-15T12:13:00Z">
        <w:r w:rsidR="00D618B9">
          <w:rPr>
            <w:sz w:val="20"/>
          </w:rPr>
          <w:t xml:space="preserve">the </w:t>
        </w:r>
        <w:r w:rsidR="00D618B9">
          <w:rPr>
            <w:sz w:val="20"/>
          </w:rPr>
          <w:t xml:space="preserve">TX </w:t>
        </w:r>
        <w:r w:rsidR="00D618B9">
          <w:rPr>
            <w:sz w:val="20"/>
          </w:rPr>
          <w:t>Antenn</w:t>
        </w:r>
      </w:ins>
      <w:ins w:id="82" w:author="Solomon Trainin" w:date="2020-10-15T12:14:00Z">
        <w:r w:rsidR="003E4D05">
          <w:rPr>
            <w:sz w:val="20"/>
          </w:rPr>
          <w:t>a</w:t>
        </w:r>
      </w:ins>
      <w:ins w:id="83" w:author="Solomon Trainin" w:date="2020-10-15T12:13:00Z">
        <w:r w:rsidR="00D618B9">
          <w:rPr>
            <w:sz w:val="20"/>
          </w:rPr>
          <w:t xml:space="preserve"> ID subfield </w:t>
        </w:r>
      </w:ins>
      <w:ins w:id="84" w:author="Solomon Trainin" w:date="2020-10-15T12:14:00Z">
        <w:r w:rsidR="003E4D05">
          <w:rPr>
            <w:sz w:val="20"/>
          </w:rPr>
          <w:t xml:space="preserve">of </w:t>
        </w:r>
      </w:ins>
      <w:r>
        <w:rPr>
          <w:sz w:val="20"/>
        </w:rPr>
        <w:t xml:space="preserve">the TDD SSW Feedback frame </w:t>
      </w:r>
      <w:del w:id="85" w:author="Solomon Trainin" w:date="2020-10-15T12:14:00Z">
        <w:r w:rsidDel="003E4D05">
          <w:rPr>
            <w:sz w:val="20"/>
          </w:rPr>
          <w:delText>in the</w:delText>
        </w:r>
      </w:del>
      <w:del w:id="86" w:author="Solomon Trainin" w:date="2020-10-15T12:12:00Z">
        <w:r w:rsidDel="00D618B9">
          <w:rPr>
            <w:sz w:val="20"/>
          </w:rPr>
          <w:delText xml:space="preserve"> Decoded TX</w:delText>
        </w:r>
      </w:del>
      <w:ins w:id="87" w:author="Solomon Trainin" w:date="2020-10-15T12:14:00Z">
        <w:r w:rsidR="003E4D05">
          <w:rPr>
            <w:sz w:val="20"/>
          </w:rPr>
          <w:t xml:space="preserve">last received by the </w:t>
        </w:r>
      </w:ins>
      <w:ins w:id="88" w:author="Solomon Trainin" w:date="2020-10-15T12:15:00Z">
        <w:r w:rsidR="003E4D05">
          <w:rPr>
            <w:sz w:val="20"/>
          </w:rPr>
          <w:t xml:space="preserve">initiator. </w:t>
        </w:r>
      </w:ins>
      <w:del w:id="89" w:author="Solomon Trainin" w:date="2020-10-15T12:12:00Z">
        <w:r w:rsidDel="00D618B9">
          <w:rPr>
            <w:sz w:val="20"/>
          </w:rPr>
          <w:delText xml:space="preserve"> Sector ID subfield</w:delText>
        </w:r>
      </w:del>
      <w:r>
        <w:rPr>
          <w:sz w:val="20"/>
        </w:rPr>
        <w:t>,</w:t>
      </w:r>
    </w:p>
    <w:p w14:paraId="3DF8C4F2" w14:textId="0BA85846" w:rsidR="00495ABE" w:rsidRDefault="00495ABE">
      <w:pPr>
        <w:rPr>
          <w:sz w:val="20"/>
        </w:rPr>
      </w:pPr>
    </w:p>
    <w:p w14:paraId="1DB23626" w14:textId="40EFF40D" w:rsidR="006147A0" w:rsidRPr="00CA0106" w:rsidRDefault="006147A0" w:rsidP="006147A0">
      <w:pPr>
        <w:rPr>
          <w:b/>
          <w:sz w:val="20"/>
        </w:rPr>
      </w:pPr>
      <w:r w:rsidRPr="00CA0106">
        <w:rPr>
          <w:b/>
          <w:sz w:val="20"/>
        </w:rPr>
        <w:t>CID 70</w:t>
      </w:r>
      <w:r>
        <w:rPr>
          <w:b/>
          <w:sz w:val="20"/>
        </w:rPr>
        <w:t>63</w:t>
      </w:r>
    </w:p>
    <w:p w14:paraId="144D25AE" w14:textId="57C556EC" w:rsidR="009E07BE" w:rsidRDefault="009E07BE" w:rsidP="006147A0">
      <w:pPr>
        <w:rPr>
          <w:bCs/>
          <w:sz w:val="20"/>
        </w:rPr>
      </w:pPr>
    </w:p>
    <w:p w14:paraId="0ABE9032" w14:textId="77777777" w:rsidR="009E07BE" w:rsidRPr="00DA79FA" w:rsidRDefault="009E07BE" w:rsidP="009E07BE">
      <w:pPr>
        <w:rPr>
          <w:b/>
          <w:bCs/>
          <w:i/>
          <w:iCs/>
          <w:sz w:val="20"/>
        </w:rPr>
      </w:pPr>
      <w:r w:rsidRPr="00DA79FA">
        <w:rPr>
          <w:b/>
          <w:bCs/>
          <w:i/>
          <w:iCs/>
          <w:sz w:val="20"/>
        </w:rPr>
        <w:t>TGay editor change as follows</w:t>
      </w:r>
    </w:p>
    <w:p w14:paraId="48A480E3" w14:textId="1C07E8F3" w:rsidR="009E07BE" w:rsidRDefault="009E07BE" w:rsidP="006147A0">
      <w:pPr>
        <w:rPr>
          <w:bCs/>
          <w:sz w:val="20"/>
        </w:rPr>
      </w:pPr>
      <w:r>
        <w:rPr>
          <w:bCs/>
          <w:sz w:val="20"/>
        </w:rPr>
        <w:t>P347L18</w:t>
      </w:r>
    </w:p>
    <w:p w14:paraId="3861D9AC" w14:textId="2552C754" w:rsidR="009E07BE" w:rsidRDefault="009E07BE" w:rsidP="006147A0">
      <w:pPr>
        <w:rPr>
          <w:sz w:val="20"/>
        </w:rPr>
      </w:pPr>
      <w:r>
        <w:rPr>
          <w:sz w:val="20"/>
        </w:rPr>
        <w:t xml:space="preserve">After the initiator has sent the </w:t>
      </w:r>
      <w:del w:id="90" w:author="Solomon Trainin" w:date="2020-10-06T10:21:00Z">
        <w:r w:rsidDel="000449AD">
          <w:rPr>
            <w:sz w:val="20"/>
          </w:rPr>
          <w:delText xml:space="preserve">last </w:delText>
        </w:r>
      </w:del>
      <w:r>
        <w:rPr>
          <w:sz w:val="20"/>
        </w:rPr>
        <w:t>TDD SSW Ack frame with the End of Training subfield set to 1 to the responder, it may transmit a single PPDU other than a TDD Beamforming frame to the responder</w:t>
      </w:r>
      <w:ins w:id="91" w:author="Solomon Trainin" w:date="2020-10-06T10:25:00Z">
        <w:r w:rsidR="000449AD">
          <w:rPr>
            <w:sz w:val="20"/>
          </w:rPr>
          <w:t xml:space="preserve">. </w:t>
        </w:r>
        <w:r w:rsidR="000449AD" w:rsidRPr="00B579F7">
          <w:rPr>
            <w:sz w:val="20"/>
          </w:rPr>
          <w:t xml:space="preserve">To transmit the frame </w:t>
        </w:r>
        <w:r w:rsidR="000449AD" w:rsidRPr="00B579F7">
          <w:rPr>
            <w:color w:val="000000"/>
            <w:sz w:val="20"/>
            <w:lang w:bidi="he-IL"/>
          </w:rPr>
          <w:t xml:space="preserve">the </w:t>
        </w:r>
        <w:r w:rsidR="000449AD" w:rsidRPr="00B579F7">
          <w:rPr>
            <w:color w:val="000000"/>
            <w:sz w:val="20"/>
            <w:lang w:bidi="he-IL"/>
          </w:rPr>
          <w:lastRenderedPageBreak/>
          <w:t>initiator</w:t>
        </w:r>
        <w:r w:rsidR="000449AD" w:rsidRPr="007761E4">
          <w:rPr>
            <w:color w:val="000000"/>
            <w:sz w:val="20"/>
            <w:lang w:val="en-US" w:bidi="he-IL"/>
          </w:rPr>
          <w:t xml:space="preserve"> shall set its antennas to the Decoded TX Sector ID and the Decoded TX Antenna ID from the last received TDD SSW Feedback frame</w:t>
        </w:r>
        <w:r w:rsidR="000449AD">
          <w:rPr>
            <w:color w:val="000000"/>
            <w:sz w:val="20"/>
            <w:lang w:val="en-US" w:bidi="he-IL"/>
          </w:rPr>
          <w:t>.</w:t>
        </w:r>
      </w:ins>
      <w:del w:id="92" w:author="Solomon Trainin" w:date="2020-10-06T10:27:00Z">
        <w:r w:rsidDel="000449AD">
          <w:rPr>
            <w:sz w:val="20"/>
          </w:rPr>
          <w:delText>, setting its transmit antenna to the same sector it used to transmit the last TDD SSW Ack</w:delText>
        </w:r>
      </w:del>
      <w:del w:id="93" w:author="Solomon Trainin" w:date="2020-10-06T10:34:00Z">
        <w:r w:rsidDel="00422472">
          <w:rPr>
            <w:sz w:val="20"/>
          </w:rPr>
          <w:delText xml:space="preserve"> frame, </w:delText>
        </w:r>
      </w:del>
      <w:ins w:id="94" w:author="Solomon Trainin" w:date="2020-10-06T10:34:00Z">
        <w:r w:rsidR="00422472">
          <w:rPr>
            <w:sz w:val="20"/>
          </w:rPr>
          <w:t xml:space="preserve"> </w:t>
        </w:r>
        <w:r w:rsidR="00422472" w:rsidRPr="00B579F7">
          <w:rPr>
            <w:sz w:val="20"/>
          </w:rPr>
          <w:t xml:space="preserve">The transmission </w:t>
        </w:r>
      </w:ins>
      <w:ins w:id="95" w:author="Solomon Trainin" w:date="2020-10-06T10:41:00Z">
        <w:r w:rsidR="00BC2473">
          <w:rPr>
            <w:sz w:val="20"/>
          </w:rPr>
          <w:t xml:space="preserve">of the </w:t>
        </w:r>
      </w:ins>
      <w:ins w:id="96" w:author="Solomon Trainin" w:date="2020-10-06T10:34:00Z">
        <w:r w:rsidR="00422472" w:rsidRPr="00B579F7">
          <w:rPr>
            <w:sz w:val="20"/>
          </w:rPr>
          <w:t xml:space="preserve">frame shall start </w:t>
        </w:r>
      </w:ins>
      <w:del w:id="97" w:author="Solomon Trainin" w:date="2020-10-07T11:12:00Z">
        <w:r w:rsidDel="00E16340">
          <w:rPr>
            <w:sz w:val="20"/>
          </w:rPr>
          <w:delText xml:space="preserve">at </w:delText>
        </w:r>
      </w:del>
      <w:ins w:id="98" w:author="Solomon Trainin" w:date="2020-10-07T11:12:00Z">
        <w:r w:rsidR="00E16340">
          <w:rPr>
            <w:sz w:val="20"/>
          </w:rPr>
          <w:t xml:space="preserve">in </w:t>
        </w:r>
      </w:ins>
      <w:r>
        <w:rPr>
          <w:sz w:val="20"/>
        </w:rPr>
        <w:t xml:space="preserve">the following offset </w:t>
      </w:r>
      <w:ins w:id="99" w:author="Solomon Trainin" w:date="2020-10-07T11:13:00Z">
        <w:r w:rsidR="00E16340">
          <w:rPr>
            <w:sz w:val="20"/>
          </w:rPr>
          <w:t xml:space="preserve">calculated as the </w:t>
        </w:r>
      </w:ins>
      <w:ins w:id="100" w:author="Solomon Trainin" w:date="2020-10-07T11:17:00Z">
        <w:r w:rsidR="00E16340">
          <w:rPr>
            <w:sz w:val="20"/>
          </w:rPr>
          <w:t xml:space="preserve">distance </w:t>
        </w:r>
      </w:ins>
      <w:r>
        <w:rPr>
          <w:sz w:val="20"/>
        </w:rPr>
        <w:t xml:space="preserve">from the end of the </w:t>
      </w:r>
      <w:del w:id="101" w:author="Solomon Trainin" w:date="2020-10-15T12:18:00Z">
        <w:r w:rsidDel="003E4D05">
          <w:rPr>
            <w:sz w:val="20"/>
          </w:rPr>
          <w:delText xml:space="preserve">last </w:delText>
        </w:r>
      </w:del>
      <w:r>
        <w:rPr>
          <w:sz w:val="20"/>
        </w:rPr>
        <w:t>transmitted TDD SSW Ack frame</w:t>
      </w:r>
      <w:ins w:id="102" w:author="Solomon Trainin" w:date="2020-10-06T10:35:00Z">
        <w:r w:rsidR="00422472">
          <w:rPr>
            <w:sz w:val="20"/>
          </w:rPr>
          <w:t xml:space="preserve"> with the End of Training subfield set to 1</w:t>
        </w:r>
      </w:ins>
      <w:r w:rsidR="00702FB4">
        <w:rPr>
          <w:sz w:val="20"/>
        </w:rPr>
        <w:t>,</w:t>
      </w:r>
      <w:ins w:id="103" w:author="Solomon Trainin" w:date="2020-10-07T11:17:00Z">
        <w:r w:rsidR="00E16340" w:rsidRPr="00E16340">
          <w:rPr>
            <w:sz w:val="20"/>
          </w:rPr>
          <w:t xml:space="preserve"> </w:t>
        </w:r>
        <w:r w:rsidR="00E16340" w:rsidRPr="00091894">
          <w:rPr>
            <w:sz w:val="20"/>
          </w:rPr>
          <w:t>to the start of the</w:t>
        </w:r>
      </w:ins>
      <w:ins w:id="104" w:author="Solomon Trainin" w:date="2020-10-15T12:18:00Z">
        <w:r w:rsidR="003E4D05">
          <w:rPr>
            <w:sz w:val="20"/>
          </w:rPr>
          <w:t xml:space="preserve"> </w:t>
        </w:r>
      </w:ins>
      <w:ins w:id="105" w:author="Solomon Trainin" w:date="2020-10-07T11:17:00Z">
        <w:r w:rsidR="00E16340">
          <w:rPr>
            <w:sz w:val="20"/>
          </w:rPr>
          <w:t>expected transmission</w:t>
        </w:r>
      </w:ins>
      <w:r>
        <w:rPr>
          <w:sz w:val="20"/>
        </w:rPr>
        <w:t>:</w:t>
      </w:r>
    </w:p>
    <w:p w14:paraId="3CAC9866" w14:textId="445F549A" w:rsidR="00422472" w:rsidRDefault="00422472" w:rsidP="006147A0">
      <w:pPr>
        <w:rPr>
          <w:ins w:id="106" w:author="Solomon Trainin" w:date="2020-10-06T10:39:00Z"/>
          <w:sz w:val="20"/>
        </w:rPr>
      </w:pPr>
    </w:p>
    <w:p w14:paraId="183D5FBB" w14:textId="0D98CEC8" w:rsidR="00422472" w:rsidRPr="001C3507" w:rsidRDefault="00422472" w:rsidP="006147A0">
      <w:pPr>
        <w:rPr>
          <w:bCs/>
          <w:sz w:val="20"/>
        </w:rPr>
      </w:pPr>
      <w:proofErr w:type="spellStart"/>
      <w:r>
        <w:rPr>
          <w:i/>
          <w:iCs/>
          <w:sz w:val="20"/>
        </w:rPr>
        <w:t>InitiatorTransmitOffset</w:t>
      </w:r>
      <w:proofErr w:type="spellEnd"/>
      <w:r>
        <w:rPr>
          <w:i/>
          <w:iCs/>
          <w:sz w:val="20"/>
        </w:rPr>
        <w:t xml:space="preserve"> </w:t>
      </w:r>
      <w:r>
        <w:rPr>
          <w:sz w:val="20"/>
        </w:rPr>
        <w:t>– [(</w:t>
      </w:r>
      <w:proofErr w:type="spellStart"/>
      <w:r>
        <w:rPr>
          <w:i/>
          <w:iCs/>
          <w:sz w:val="20"/>
        </w:rPr>
        <w:t>CountIndex</w:t>
      </w:r>
      <w:proofErr w:type="spellEnd"/>
      <w:r>
        <w:rPr>
          <w:i/>
          <w:iCs/>
          <w:sz w:val="20"/>
        </w:rPr>
        <w:t xml:space="preserve"> </w:t>
      </w:r>
      <w:r>
        <w:rPr>
          <w:sz w:val="20"/>
        </w:rPr>
        <w:t xml:space="preserve">+ 1) × </w:t>
      </w:r>
      <w:proofErr w:type="gramStart"/>
      <w:r>
        <w:rPr>
          <w:sz w:val="20"/>
        </w:rPr>
        <w:t>TXTIME(</w:t>
      </w:r>
      <w:proofErr w:type="gramEnd"/>
      <w:r>
        <w:rPr>
          <w:sz w:val="20"/>
        </w:rPr>
        <w:t>TDD SSW</w:t>
      </w:r>
      <w:ins w:id="107" w:author="Solomon Trainin" w:date="2020-10-06T10:40:00Z">
        <w:r>
          <w:rPr>
            <w:sz w:val="20"/>
          </w:rPr>
          <w:t xml:space="preserve"> Ack</w:t>
        </w:r>
      </w:ins>
      <w:r>
        <w:rPr>
          <w:sz w:val="20"/>
        </w:rPr>
        <w:t>) + (</w:t>
      </w:r>
      <w:proofErr w:type="spellStart"/>
      <w:r>
        <w:rPr>
          <w:i/>
          <w:iCs/>
          <w:sz w:val="20"/>
        </w:rPr>
        <w:t>CountIndex</w:t>
      </w:r>
      <w:proofErr w:type="spellEnd"/>
      <w:r>
        <w:rPr>
          <w:i/>
          <w:iCs/>
          <w:sz w:val="20"/>
        </w:rPr>
        <w:t xml:space="preserve"> </w:t>
      </w:r>
      <w:r>
        <w:rPr>
          <w:sz w:val="20"/>
        </w:rPr>
        <w:t>× SBIFS)] (5)</w:t>
      </w:r>
    </w:p>
    <w:p w14:paraId="1FB51B07" w14:textId="77777777" w:rsidR="00DF01D9" w:rsidRDefault="00DF01D9">
      <w:pPr>
        <w:rPr>
          <w:ins w:id="108" w:author="Solomon Trainin" w:date="2020-10-06T10:44:00Z"/>
          <w:b/>
          <w:szCs w:val="22"/>
        </w:rPr>
      </w:pPr>
    </w:p>
    <w:p w14:paraId="63239AC5" w14:textId="77777777" w:rsidR="00DF01D9" w:rsidRPr="00DA79FA" w:rsidRDefault="00DF01D9" w:rsidP="00DF01D9">
      <w:pPr>
        <w:rPr>
          <w:b/>
          <w:bCs/>
          <w:i/>
          <w:iCs/>
          <w:sz w:val="20"/>
        </w:rPr>
      </w:pPr>
      <w:r w:rsidRPr="00DA79FA">
        <w:rPr>
          <w:b/>
          <w:bCs/>
          <w:i/>
          <w:iCs/>
          <w:sz w:val="20"/>
        </w:rPr>
        <w:t>TGay editor change as follows</w:t>
      </w:r>
    </w:p>
    <w:p w14:paraId="67F56123" w14:textId="7F1F69C4" w:rsidR="00DF01D9" w:rsidRDefault="00DF01D9" w:rsidP="00DF01D9">
      <w:pPr>
        <w:rPr>
          <w:bCs/>
          <w:sz w:val="20"/>
        </w:rPr>
      </w:pPr>
      <w:r>
        <w:rPr>
          <w:bCs/>
          <w:sz w:val="20"/>
        </w:rPr>
        <w:t>P347L</w:t>
      </w:r>
      <w:r w:rsidR="00336F09">
        <w:rPr>
          <w:bCs/>
          <w:sz w:val="20"/>
        </w:rPr>
        <w:t>28</w:t>
      </w:r>
    </w:p>
    <w:p w14:paraId="752279FB" w14:textId="01766451" w:rsidR="003230ED" w:rsidRDefault="003230ED">
      <w:pPr>
        <w:rPr>
          <w:b/>
          <w:szCs w:val="22"/>
        </w:rPr>
      </w:pPr>
    </w:p>
    <w:p w14:paraId="35F3292E" w14:textId="7C8004FE" w:rsidR="00336F09" w:rsidRDefault="00336F09">
      <w:pPr>
        <w:rPr>
          <w:sz w:val="20"/>
        </w:rPr>
      </w:pPr>
      <w:r>
        <w:rPr>
          <w:sz w:val="20"/>
        </w:rPr>
        <w:t xml:space="preserve">Subsequent opportunities for the initiator to transmit to the responder are separated by the value of the Transmit Period subfield in the </w:t>
      </w:r>
      <w:del w:id="109" w:author="Solomon Trainin" w:date="2020-10-06T10:55:00Z">
        <w:r w:rsidDel="00336F09">
          <w:rPr>
            <w:sz w:val="20"/>
          </w:rPr>
          <w:delText xml:space="preserve">last </w:delText>
        </w:r>
      </w:del>
      <w:r>
        <w:rPr>
          <w:sz w:val="20"/>
        </w:rPr>
        <w:t>TDD SSW Ack frame</w:t>
      </w:r>
      <w:ins w:id="110" w:author="Solomon Trainin" w:date="2020-10-06T10:55:00Z">
        <w:r>
          <w:rPr>
            <w:sz w:val="20"/>
          </w:rPr>
          <w:t xml:space="preserve"> with the End of Training subfield set to 1</w:t>
        </w:r>
      </w:ins>
      <w:r>
        <w:rPr>
          <w:sz w:val="20"/>
        </w:rPr>
        <w:t>.</w:t>
      </w:r>
    </w:p>
    <w:p w14:paraId="48B45CB5" w14:textId="77777777" w:rsidR="00336F09" w:rsidRDefault="00336F09">
      <w:pPr>
        <w:rPr>
          <w:b/>
          <w:szCs w:val="22"/>
        </w:rPr>
      </w:pPr>
    </w:p>
    <w:p w14:paraId="027B18C2" w14:textId="04434FA3" w:rsidR="00CC549C" w:rsidRDefault="003230ED" w:rsidP="00CC549C">
      <w:pPr>
        <w:pStyle w:val="Default"/>
        <w:rPr>
          <w:ins w:id="111" w:author="Solomon Trainin" w:date="2020-10-15T12:28:00Z"/>
          <w:sz w:val="20"/>
          <w:szCs w:val="20"/>
        </w:rPr>
      </w:pPr>
      <w:del w:id="112" w:author="Solomon Trainin" w:date="2020-10-15T12:24:00Z">
        <w:r w:rsidDel="00CC549C">
          <w:rPr>
            <w:sz w:val="20"/>
            <w:szCs w:val="20"/>
          </w:rPr>
          <w:delText xml:space="preserve">Additionally, after </w:delText>
        </w:r>
      </w:del>
      <w:ins w:id="113" w:author="Solomon Trainin" w:date="2020-10-15T12:24:00Z">
        <w:r w:rsidR="00CC549C">
          <w:rPr>
            <w:sz w:val="20"/>
            <w:szCs w:val="20"/>
          </w:rPr>
          <w:t>A</w:t>
        </w:r>
        <w:r w:rsidR="00CC549C">
          <w:rPr>
            <w:sz w:val="20"/>
            <w:szCs w:val="20"/>
          </w:rPr>
          <w:t xml:space="preserve">fter </w:t>
        </w:r>
      </w:ins>
      <w:r>
        <w:rPr>
          <w:sz w:val="20"/>
          <w:szCs w:val="20"/>
        </w:rPr>
        <w:t xml:space="preserve">the initiator has sent the last TDD SSW Ack frame with the End of Training subfield set to 1 to the responder, it </w:t>
      </w:r>
      <w:ins w:id="114" w:author="Solomon Trainin" w:date="2020-10-15T12:25:00Z">
        <w:r w:rsidR="00CC549C">
          <w:rPr>
            <w:sz w:val="20"/>
            <w:szCs w:val="20"/>
          </w:rPr>
          <w:t>shall be ready to</w:t>
        </w:r>
      </w:ins>
      <w:del w:id="115" w:author="Solomon Trainin" w:date="2020-10-15T12:25:00Z">
        <w:r w:rsidDel="00CC549C">
          <w:rPr>
            <w:sz w:val="20"/>
            <w:szCs w:val="20"/>
          </w:rPr>
          <w:delText>can</w:delText>
        </w:r>
      </w:del>
      <w:r>
        <w:rPr>
          <w:sz w:val="20"/>
          <w:szCs w:val="20"/>
        </w:rPr>
        <w:t xml:space="preserve"> receive a single PPDU other than a TDD Beamforming frame from the responder</w:t>
      </w:r>
      <w:ins w:id="116" w:author="Solomon Trainin" w:date="2020-10-15T12:24:00Z">
        <w:r w:rsidR="00CC549C">
          <w:rPr>
            <w:sz w:val="20"/>
            <w:szCs w:val="20"/>
          </w:rPr>
          <w:t xml:space="preserve"> </w:t>
        </w:r>
      </w:ins>
      <w:r>
        <w:rPr>
          <w:sz w:val="20"/>
          <w:szCs w:val="20"/>
        </w:rPr>
        <w:t xml:space="preserve">by setting its receive DMG antenna and sector </w:t>
      </w:r>
      <w:ins w:id="117" w:author="Solomon Trainin" w:date="2020-10-15T12:26:00Z">
        <w:r w:rsidR="00CC549C" w:rsidRPr="007761E4">
          <w:rPr>
            <w:sz w:val="20"/>
            <w:szCs w:val="20"/>
          </w:rPr>
          <w:t>to the Decoded TX Sector ID and the Decoded TX Antenna ID from the last received TDD SSW Feedback frame</w:t>
        </w:r>
      </w:ins>
      <w:del w:id="118" w:author="Solomon Trainin" w:date="2020-10-15T12:26:00Z">
        <w:r w:rsidDel="00CC549C">
          <w:rPr>
            <w:sz w:val="20"/>
            <w:szCs w:val="20"/>
          </w:rPr>
          <w:delText xml:space="preserve">to what was indicated in the TX Antenna ID and TX Sector </w:delText>
        </w:r>
        <w:r w:rsidDel="00CC549C">
          <w:rPr>
            <w:sz w:val="22"/>
            <w:szCs w:val="22"/>
          </w:rPr>
          <w:delText xml:space="preserve">32 </w:delText>
        </w:r>
        <w:r w:rsidDel="00CC549C">
          <w:rPr>
            <w:sz w:val="20"/>
            <w:szCs w:val="20"/>
          </w:rPr>
          <w:delText>ID subfields of the respective TDD SSW Ack frame</w:delText>
        </w:r>
      </w:del>
      <w:r>
        <w:rPr>
          <w:sz w:val="20"/>
          <w:szCs w:val="20"/>
        </w:rPr>
        <w:t xml:space="preserve">, </w:t>
      </w:r>
      <w:del w:id="119" w:author="Solomon Trainin" w:date="2020-10-15T12:26:00Z">
        <w:r w:rsidDel="00CC549C">
          <w:rPr>
            <w:sz w:val="20"/>
            <w:szCs w:val="20"/>
          </w:rPr>
          <w:delText xml:space="preserve">at </w:delText>
        </w:r>
      </w:del>
      <w:ins w:id="120" w:author="Solomon Trainin" w:date="2020-10-15T12:26:00Z">
        <w:r w:rsidR="00CC549C">
          <w:rPr>
            <w:sz w:val="20"/>
            <w:szCs w:val="20"/>
          </w:rPr>
          <w:t>in</w:t>
        </w:r>
        <w:r w:rsidR="00CC549C">
          <w:rPr>
            <w:sz w:val="20"/>
            <w:szCs w:val="20"/>
          </w:rPr>
          <w:t xml:space="preserve"> </w:t>
        </w:r>
      </w:ins>
      <w:r>
        <w:rPr>
          <w:sz w:val="20"/>
          <w:szCs w:val="20"/>
        </w:rPr>
        <w:t xml:space="preserve">the following offset </w:t>
      </w:r>
      <w:ins w:id="121" w:author="Solomon Trainin" w:date="2020-10-15T12:27:00Z">
        <w:r w:rsidR="00CC549C">
          <w:rPr>
            <w:sz w:val="20"/>
          </w:rPr>
          <w:t xml:space="preserve">calculated as the distance </w:t>
        </w:r>
      </w:ins>
      <w:r>
        <w:rPr>
          <w:sz w:val="20"/>
          <w:szCs w:val="20"/>
        </w:rPr>
        <w:t xml:space="preserve">from the end of the </w:t>
      </w:r>
      <w:del w:id="122" w:author="Solomon Trainin" w:date="2020-10-15T12:27:00Z">
        <w:r w:rsidDel="00CC549C">
          <w:rPr>
            <w:sz w:val="20"/>
            <w:szCs w:val="20"/>
          </w:rPr>
          <w:delText xml:space="preserve">last </w:delText>
        </w:r>
      </w:del>
      <w:ins w:id="123" w:author="Solomon Trainin" w:date="2020-10-15T12:27:00Z">
        <w:r w:rsidR="00CC549C">
          <w:rPr>
            <w:sz w:val="20"/>
            <w:szCs w:val="20"/>
          </w:rPr>
          <w:t xml:space="preserve"> </w:t>
        </w:r>
      </w:ins>
      <w:r>
        <w:rPr>
          <w:sz w:val="20"/>
          <w:szCs w:val="20"/>
        </w:rPr>
        <w:t xml:space="preserve">transmitted TDD SSW Ack frame </w:t>
      </w:r>
      <w:ins w:id="124" w:author="Solomon Trainin" w:date="2020-10-15T12:28:00Z">
        <w:r w:rsidR="00CC549C">
          <w:rPr>
            <w:sz w:val="20"/>
            <w:szCs w:val="20"/>
          </w:rPr>
          <w:t>with the End of Training subfield set to</w:t>
        </w:r>
      </w:ins>
      <w:r w:rsidR="00702FB4">
        <w:rPr>
          <w:sz w:val="20"/>
          <w:szCs w:val="20"/>
        </w:rPr>
        <w:t>,</w:t>
      </w:r>
      <w:ins w:id="125" w:author="Solomon Trainin" w:date="2020-10-15T12:28:00Z">
        <w:r w:rsidR="00CC549C">
          <w:rPr>
            <w:sz w:val="20"/>
            <w:szCs w:val="20"/>
          </w:rPr>
          <w:t xml:space="preserve"> 1 </w:t>
        </w:r>
        <w:r w:rsidR="00CC549C" w:rsidRPr="00091894">
          <w:rPr>
            <w:sz w:val="20"/>
          </w:rPr>
          <w:t xml:space="preserve">to the start of the </w:t>
        </w:r>
        <w:r w:rsidR="00CC549C">
          <w:rPr>
            <w:sz w:val="20"/>
          </w:rPr>
          <w:t>expected receive of the frame</w:t>
        </w:r>
        <w:r w:rsidR="00CC549C">
          <w:rPr>
            <w:sz w:val="20"/>
            <w:szCs w:val="20"/>
          </w:rPr>
          <w:t>:</w:t>
        </w:r>
      </w:ins>
    </w:p>
    <w:p w14:paraId="2EC5F93B" w14:textId="477175DC" w:rsidR="003230ED" w:rsidRDefault="00CC549C" w:rsidP="003230ED">
      <w:pPr>
        <w:pStyle w:val="Default"/>
        <w:rPr>
          <w:sz w:val="20"/>
          <w:szCs w:val="20"/>
        </w:rPr>
      </w:pPr>
      <w:ins w:id="126" w:author="Solomon Trainin" w:date="2020-10-15T12:25:00Z">
        <w:r>
          <w:rPr>
            <w:sz w:val="20"/>
            <w:szCs w:val="20"/>
          </w:rPr>
          <w:t xml:space="preserve"> </w:t>
        </w:r>
      </w:ins>
      <w:ins w:id="127" w:author="Solomon Trainin" w:date="2020-10-15T12:26:00Z">
        <w:r>
          <w:rPr>
            <w:sz w:val="20"/>
            <w:szCs w:val="20"/>
          </w:rPr>
          <w:t xml:space="preserve"> </w:t>
        </w:r>
      </w:ins>
    </w:p>
    <w:p w14:paraId="19CA5591" w14:textId="1797E9AC" w:rsidR="003E40A0" w:rsidRDefault="003230ED" w:rsidP="003230ED">
      <w:pPr>
        <w:rPr>
          <w:sz w:val="20"/>
        </w:rPr>
      </w:pPr>
      <w:proofErr w:type="spellStart"/>
      <w:r>
        <w:rPr>
          <w:i/>
          <w:iCs/>
          <w:sz w:val="20"/>
        </w:rPr>
        <w:t>ResponderTransmitOffset</w:t>
      </w:r>
      <w:proofErr w:type="spellEnd"/>
      <w:r>
        <w:rPr>
          <w:i/>
          <w:iCs/>
          <w:sz w:val="20"/>
        </w:rPr>
        <w:t xml:space="preserve"> </w:t>
      </w:r>
      <w:r>
        <w:rPr>
          <w:sz w:val="20"/>
        </w:rPr>
        <w:t>– [(</w:t>
      </w:r>
      <w:proofErr w:type="spellStart"/>
      <w:r>
        <w:rPr>
          <w:i/>
          <w:iCs/>
          <w:sz w:val="20"/>
        </w:rPr>
        <w:t>CountIndex</w:t>
      </w:r>
      <w:proofErr w:type="spellEnd"/>
      <w:r>
        <w:rPr>
          <w:i/>
          <w:iCs/>
          <w:sz w:val="20"/>
        </w:rPr>
        <w:t xml:space="preserve"> </w:t>
      </w:r>
      <w:r>
        <w:rPr>
          <w:sz w:val="20"/>
        </w:rPr>
        <w:t xml:space="preserve">+ 1) × </w:t>
      </w:r>
      <w:proofErr w:type="gramStart"/>
      <w:r>
        <w:rPr>
          <w:sz w:val="20"/>
        </w:rPr>
        <w:t>TXTIME(</w:t>
      </w:r>
      <w:proofErr w:type="gramEnd"/>
      <w:r>
        <w:rPr>
          <w:sz w:val="20"/>
        </w:rPr>
        <w:t>TDD SSW</w:t>
      </w:r>
      <w:ins w:id="128" w:author="Solomon Trainin" w:date="2020-10-06T10:52:00Z">
        <w:r w:rsidR="00B61962">
          <w:rPr>
            <w:sz w:val="20"/>
          </w:rPr>
          <w:t xml:space="preserve"> Ack</w:t>
        </w:r>
      </w:ins>
      <w:r>
        <w:rPr>
          <w:sz w:val="20"/>
        </w:rPr>
        <w:t>) + (</w:t>
      </w:r>
      <w:proofErr w:type="spellStart"/>
      <w:r>
        <w:rPr>
          <w:i/>
          <w:iCs/>
          <w:sz w:val="20"/>
        </w:rPr>
        <w:t>CountIndex</w:t>
      </w:r>
      <w:proofErr w:type="spellEnd"/>
      <w:r>
        <w:rPr>
          <w:i/>
          <w:iCs/>
          <w:sz w:val="20"/>
        </w:rPr>
        <w:t xml:space="preserve"> </w:t>
      </w:r>
      <w:r>
        <w:rPr>
          <w:sz w:val="20"/>
        </w:rPr>
        <w:t xml:space="preserve">× SBIFS)] (6) </w:t>
      </w:r>
    </w:p>
    <w:p w14:paraId="39EC1811" w14:textId="316420F0" w:rsidR="00387288" w:rsidRDefault="00387288" w:rsidP="003230ED">
      <w:pPr>
        <w:rPr>
          <w:sz w:val="20"/>
        </w:rPr>
      </w:pPr>
    </w:p>
    <w:p w14:paraId="1F78A777" w14:textId="77777777" w:rsidR="00387288" w:rsidRPr="00DA79FA" w:rsidRDefault="00387288" w:rsidP="00387288">
      <w:pPr>
        <w:rPr>
          <w:b/>
          <w:bCs/>
          <w:i/>
          <w:iCs/>
          <w:sz w:val="20"/>
        </w:rPr>
      </w:pPr>
      <w:r w:rsidRPr="00DA79FA">
        <w:rPr>
          <w:b/>
          <w:bCs/>
          <w:i/>
          <w:iCs/>
          <w:sz w:val="20"/>
        </w:rPr>
        <w:t>TGay editor change as follows</w:t>
      </w:r>
    </w:p>
    <w:p w14:paraId="72BD31E8" w14:textId="123F3A7F" w:rsidR="00387288" w:rsidRDefault="00387288" w:rsidP="00387288">
      <w:pPr>
        <w:rPr>
          <w:bCs/>
          <w:sz w:val="20"/>
        </w:rPr>
      </w:pPr>
      <w:r>
        <w:rPr>
          <w:bCs/>
          <w:sz w:val="20"/>
        </w:rPr>
        <w:t>P347L42</w:t>
      </w:r>
    </w:p>
    <w:p w14:paraId="69506C14" w14:textId="3F3BFB3B" w:rsidR="00387288" w:rsidRDefault="00387288" w:rsidP="003230ED">
      <w:pPr>
        <w:rPr>
          <w:sz w:val="20"/>
        </w:rPr>
      </w:pPr>
      <w:r>
        <w:rPr>
          <w:sz w:val="20"/>
        </w:rPr>
        <w:t xml:space="preserve">… subfield in the </w:t>
      </w:r>
      <w:del w:id="129" w:author="Solomon Trainin" w:date="2020-10-06T13:07:00Z">
        <w:r w:rsidDel="00387288">
          <w:rPr>
            <w:sz w:val="20"/>
          </w:rPr>
          <w:delText xml:space="preserve">last </w:delText>
        </w:r>
      </w:del>
      <w:r>
        <w:rPr>
          <w:sz w:val="20"/>
        </w:rPr>
        <w:t>TDD SSW Ack frame</w:t>
      </w:r>
      <w:r w:rsidR="00495ABE">
        <w:rPr>
          <w:sz w:val="20"/>
        </w:rPr>
        <w:t xml:space="preserve"> </w:t>
      </w:r>
      <w:ins w:id="130" w:author="Solomon Trainin" w:date="2020-10-06T10:55:00Z">
        <w:r w:rsidR="00495ABE">
          <w:rPr>
            <w:sz w:val="20"/>
          </w:rPr>
          <w:t>with the End of Training subfield set to 1</w:t>
        </w:r>
      </w:ins>
      <w:r>
        <w:rPr>
          <w:sz w:val="20"/>
        </w:rPr>
        <w:t>.</w:t>
      </w:r>
    </w:p>
    <w:p w14:paraId="7B21E9E6" w14:textId="5F170E72" w:rsidR="00495ABE" w:rsidRDefault="00495ABE" w:rsidP="003230ED">
      <w:pPr>
        <w:rPr>
          <w:sz w:val="20"/>
        </w:rPr>
      </w:pPr>
    </w:p>
    <w:p w14:paraId="076A5A15" w14:textId="77777777" w:rsidR="00495ABE" w:rsidRPr="00DA79FA" w:rsidRDefault="00495ABE" w:rsidP="00495ABE">
      <w:pPr>
        <w:rPr>
          <w:b/>
          <w:bCs/>
          <w:i/>
          <w:iCs/>
          <w:sz w:val="20"/>
        </w:rPr>
      </w:pPr>
      <w:r w:rsidRPr="00DA79FA">
        <w:rPr>
          <w:b/>
          <w:bCs/>
          <w:i/>
          <w:iCs/>
          <w:sz w:val="20"/>
        </w:rPr>
        <w:t>TGay editor change as follows</w:t>
      </w:r>
    </w:p>
    <w:p w14:paraId="160E84AA" w14:textId="77777777" w:rsidR="00495ABE" w:rsidRDefault="00495ABE" w:rsidP="00495ABE">
      <w:pPr>
        <w:rPr>
          <w:sz w:val="20"/>
        </w:rPr>
      </w:pPr>
      <w:r>
        <w:rPr>
          <w:sz w:val="20"/>
        </w:rPr>
        <w:t>P353L7</w:t>
      </w:r>
    </w:p>
    <w:p w14:paraId="24BA2B8B" w14:textId="15254911" w:rsidR="00DE338F" w:rsidRDefault="00DE338F" w:rsidP="00091894">
      <w:pPr>
        <w:rPr>
          <w:sz w:val="20"/>
        </w:rPr>
      </w:pPr>
    </w:p>
    <w:p w14:paraId="516B08CD" w14:textId="5C0D4600" w:rsidR="004445EB" w:rsidRDefault="00DE338F" w:rsidP="004445EB">
      <w:pPr>
        <w:rPr>
          <w:sz w:val="20"/>
        </w:rPr>
      </w:pPr>
      <w:r>
        <w:rPr>
          <w:sz w:val="20"/>
        </w:rPr>
        <w:t>Once the initiator sends a TDD SSW Ack frame with the End of Training subfield equal to 1 to a target responder, it may transmit a single PPDU other than a TDD Beamforming frame to the target responder</w:t>
      </w:r>
      <w:del w:id="131" w:author="Solomon Trainin" w:date="2020-10-15T12:43:00Z">
        <w:r w:rsidDel="00DE338F">
          <w:rPr>
            <w:sz w:val="20"/>
          </w:rPr>
          <w:delText xml:space="preserve">, </w:delText>
        </w:r>
      </w:del>
      <w:ins w:id="132" w:author="Solomon Trainin" w:date="2020-10-15T12:43:00Z">
        <w:r>
          <w:rPr>
            <w:sz w:val="20"/>
          </w:rPr>
          <w:t>.</w:t>
        </w:r>
        <w:r>
          <w:rPr>
            <w:sz w:val="20"/>
          </w:rPr>
          <w:t xml:space="preserve"> </w:t>
        </w:r>
        <w:r w:rsidRPr="00B579F7">
          <w:rPr>
            <w:sz w:val="20"/>
          </w:rPr>
          <w:t xml:space="preserve">To transmit the frame </w:t>
        </w:r>
        <w:r w:rsidRPr="00B579F7">
          <w:rPr>
            <w:color w:val="000000"/>
            <w:sz w:val="20"/>
            <w:lang w:bidi="he-IL"/>
          </w:rPr>
          <w:t>the initiator</w:t>
        </w:r>
        <w:r w:rsidRPr="007761E4">
          <w:rPr>
            <w:color w:val="000000"/>
            <w:sz w:val="20"/>
            <w:lang w:val="en-US" w:bidi="he-IL"/>
          </w:rPr>
          <w:t xml:space="preserve"> shall </w:t>
        </w:r>
      </w:ins>
      <w:r>
        <w:rPr>
          <w:sz w:val="20"/>
        </w:rPr>
        <w:t>set</w:t>
      </w:r>
      <w:del w:id="133" w:author="Solomon Trainin" w:date="2020-10-15T12:44:00Z">
        <w:r w:rsidDel="00DE338F">
          <w:rPr>
            <w:sz w:val="20"/>
          </w:rPr>
          <w:delText>ting</w:delText>
        </w:r>
      </w:del>
      <w:r>
        <w:rPr>
          <w:sz w:val="20"/>
        </w:rPr>
        <w:t xml:space="preserve"> its transmit </w:t>
      </w:r>
      <w:ins w:id="134" w:author="Solomon Trainin" w:date="2020-10-15T12:44:00Z">
        <w:r w:rsidR="004445EB">
          <w:rPr>
            <w:sz w:val="20"/>
          </w:rPr>
          <w:t xml:space="preserve">DMG </w:t>
        </w:r>
      </w:ins>
      <w:r>
        <w:rPr>
          <w:sz w:val="20"/>
        </w:rPr>
        <w:t xml:space="preserve">antenna to </w:t>
      </w:r>
      <w:ins w:id="135" w:author="Solomon Trainin" w:date="2020-10-15T12:46:00Z">
        <w:r w:rsidR="004445EB" w:rsidRPr="007761E4">
          <w:rPr>
            <w:color w:val="000000"/>
            <w:sz w:val="20"/>
            <w:lang w:val="en-US" w:bidi="he-IL"/>
          </w:rPr>
          <w:t>the Decoded TX Sector ID and the Decoded TX Antenna ID from the TDD SSW Feedback frame</w:t>
        </w:r>
        <w:r w:rsidR="004445EB">
          <w:rPr>
            <w:color w:val="000000"/>
            <w:sz w:val="20"/>
            <w:lang w:val="en-US" w:bidi="he-IL"/>
          </w:rPr>
          <w:t xml:space="preserve"> last received from the target responder</w:t>
        </w:r>
        <w:r w:rsidR="004445EB">
          <w:rPr>
            <w:color w:val="000000"/>
            <w:sz w:val="20"/>
            <w:lang w:val="en-US" w:bidi="he-IL"/>
          </w:rPr>
          <w:t xml:space="preserve">. </w:t>
        </w:r>
      </w:ins>
      <w:del w:id="136" w:author="Solomon Trainin" w:date="2020-10-15T12:46:00Z">
        <w:r w:rsidDel="004445EB">
          <w:rPr>
            <w:sz w:val="20"/>
          </w:rPr>
          <w:delText>the same sector it used to transmit the last TDD SSW Ack frame</w:delText>
        </w:r>
      </w:del>
      <w:del w:id="137" w:author="Solomon Trainin" w:date="2020-10-15T12:47:00Z">
        <w:r w:rsidDel="004445EB">
          <w:rPr>
            <w:sz w:val="20"/>
          </w:rPr>
          <w:delText xml:space="preserve">, </w:delText>
        </w:r>
      </w:del>
      <w:ins w:id="138" w:author="Solomon Trainin" w:date="2020-10-06T10:34:00Z">
        <w:r w:rsidR="004445EB" w:rsidRPr="00B579F7">
          <w:rPr>
            <w:sz w:val="20"/>
          </w:rPr>
          <w:t xml:space="preserve">The transmission </w:t>
        </w:r>
      </w:ins>
      <w:ins w:id="139" w:author="Solomon Trainin" w:date="2020-10-06T10:41:00Z">
        <w:r w:rsidR="004445EB">
          <w:rPr>
            <w:sz w:val="20"/>
          </w:rPr>
          <w:t xml:space="preserve">of the </w:t>
        </w:r>
      </w:ins>
      <w:ins w:id="140" w:author="Solomon Trainin" w:date="2020-10-06T10:34:00Z">
        <w:r w:rsidR="004445EB" w:rsidRPr="00B579F7">
          <w:rPr>
            <w:sz w:val="20"/>
          </w:rPr>
          <w:t>frame shall start</w:t>
        </w:r>
      </w:ins>
      <w:r w:rsidR="004445EB">
        <w:rPr>
          <w:sz w:val="20"/>
        </w:rPr>
        <w:t xml:space="preserve"> </w:t>
      </w:r>
      <w:del w:id="141" w:author="Solomon Trainin" w:date="2020-10-15T12:48:00Z">
        <w:r w:rsidDel="004445EB">
          <w:rPr>
            <w:sz w:val="20"/>
          </w:rPr>
          <w:delText xml:space="preserve">at </w:delText>
        </w:r>
      </w:del>
      <w:ins w:id="142" w:author="Solomon Trainin" w:date="2020-10-15T12:48:00Z">
        <w:r w:rsidR="004445EB">
          <w:rPr>
            <w:sz w:val="20"/>
          </w:rPr>
          <w:t>in</w:t>
        </w:r>
        <w:r w:rsidR="004445EB">
          <w:rPr>
            <w:sz w:val="20"/>
          </w:rPr>
          <w:t xml:space="preserve"> </w:t>
        </w:r>
      </w:ins>
      <w:r>
        <w:rPr>
          <w:sz w:val="20"/>
        </w:rPr>
        <w:t>the</w:t>
      </w:r>
      <w:r w:rsidR="004445EB">
        <w:rPr>
          <w:sz w:val="20"/>
        </w:rPr>
        <w:t xml:space="preserve"> </w:t>
      </w:r>
      <w:r>
        <w:rPr>
          <w:sz w:val="20"/>
        </w:rPr>
        <w:t xml:space="preserve">following offset </w:t>
      </w:r>
      <w:ins w:id="143" w:author="Solomon Trainin" w:date="2020-10-15T12:49:00Z">
        <w:r w:rsidR="004445EB">
          <w:rPr>
            <w:sz w:val="20"/>
          </w:rPr>
          <w:t xml:space="preserve">calculated as the distance </w:t>
        </w:r>
      </w:ins>
      <w:r>
        <w:rPr>
          <w:sz w:val="20"/>
        </w:rPr>
        <w:t>from the end of the last transmitted SSW Ack frame</w:t>
      </w:r>
      <w:ins w:id="144" w:author="Solomon Trainin" w:date="2020-10-15T12:49:00Z">
        <w:r w:rsidR="004445EB" w:rsidRPr="004445EB">
          <w:rPr>
            <w:sz w:val="20"/>
          </w:rPr>
          <w:t xml:space="preserve"> </w:t>
        </w:r>
        <w:r w:rsidR="004445EB">
          <w:rPr>
            <w:sz w:val="20"/>
          </w:rPr>
          <w:t>with the End of Training subfield set to 1</w:t>
        </w:r>
      </w:ins>
      <w:r w:rsidR="00702FB4">
        <w:rPr>
          <w:sz w:val="20"/>
        </w:rPr>
        <w:t>,</w:t>
      </w:r>
      <w:ins w:id="145" w:author="Solomon Trainin" w:date="2020-10-15T12:49:00Z">
        <w:r w:rsidR="004445EB">
          <w:rPr>
            <w:sz w:val="20"/>
          </w:rPr>
          <w:t xml:space="preserve"> </w:t>
        </w:r>
        <w:r w:rsidR="004445EB" w:rsidRPr="00091894">
          <w:rPr>
            <w:sz w:val="20"/>
          </w:rPr>
          <w:t xml:space="preserve">to the start of the </w:t>
        </w:r>
        <w:r w:rsidR="004445EB">
          <w:rPr>
            <w:sz w:val="20"/>
          </w:rPr>
          <w:t>expected transmission:</w:t>
        </w:r>
      </w:ins>
      <w:r w:rsidR="004445EB">
        <w:rPr>
          <w:sz w:val="20"/>
        </w:rPr>
        <w:t xml:space="preserve"> </w:t>
      </w:r>
      <w:del w:id="146" w:author="Solomon Trainin" w:date="2020-10-06T17:49:00Z">
        <w:r w:rsidR="004445EB" w:rsidDel="008809F2">
          <w:rPr>
            <w:sz w:val="20"/>
          </w:rPr>
          <w:delText>or, alternatively, in an assigned BF TDD slot:</w:delText>
        </w:r>
      </w:del>
    </w:p>
    <w:p w14:paraId="5270D549" w14:textId="123D8EFF" w:rsidR="00DE338F" w:rsidRDefault="00DE338F" w:rsidP="004445EB">
      <w:pPr>
        <w:rPr>
          <w:sz w:val="20"/>
        </w:rPr>
      </w:pPr>
    </w:p>
    <w:p w14:paraId="45B02EAA" w14:textId="77777777" w:rsidR="00975708" w:rsidRDefault="00975708" w:rsidP="00C521EF">
      <w:pPr>
        <w:rPr>
          <w:b/>
          <w:bCs/>
          <w:i/>
          <w:iCs/>
          <w:sz w:val="20"/>
        </w:rPr>
      </w:pPr>
    </w:p>
    <w:p w14:paraId="247E180A" w14:textId="2B506144" w:rsidR="00C521EF" w:rsidRPr="00DA79FA" w:rsidRDefault="00C521EF" w:rsidP="00C521EF">
      <w:pPr>
        <w:rPr>
          <w:b/>
          <w:bCs/>
          <w:i/>
          <w:iCs/>
          <w:sz w:val="20"/>
        </w:rPr>
      </w:pPr>
      <w:r w:rsidRPr="00DA79FA">
        <w:rPr>
          <w:b/>
          <w:bCs/>
          <w:i/>
          <w:iCs/>
          <w:sz w:val="20"/>
        </w:rPr>
        <w:t>TGay editor change as follows</w:t>
      </w:r>
    </w:p>
    <w:p w14:paraId="146D0C14" w14:textId="1BA52CC3" w:rsidR="00C521EF" w:rsidRDefault="00C521EF" w:rsidP="00C521EF">
      <w:pPr>
        <w:rPr>
          <w:sz w:val="20"/>
        </w:rPr>
      </w:pPr>
      <w:r>
        <w:rPr>
          <w:sz w:val="20"/>
        </w:rPr>
        <w:t>P353L21</w:t>
      </w:r>
    </w:p>
    <w:p w14:paraId="71CB6F6A" w14:textId="77777777" w:rsidR="00C521EF" w:rsidRDefault="00C521EF" w:rsidP="003230ED">
      <w:pPr>
        <w:rPr>
          <w:sz w:val="20"/>
        </w:rPr>
      </w:pPr>
    </w:p>
    <w:p w14:paraId="4CEBD7CC" w14:textId="2D513814" w:rsidR="00C521EF" w:rsidRDefault="00C521EF" w:rsidP="003230ED">
      <w:pPr>
        <w:rPr>
          <w:sz w:val="20"/>
        </w:rPr>
      </w:pPr>
      <w:r>
        <w:rPr>
          <w:sz w:val="20"/>
        </w:rPr>
        <w:t xml:space="preserve">… subfield in the </w:t>
      </w:r>
      <w:del w:id="147" w:author="Solomon Trainin" w:date="2020-10-06T13:07:00Z">
        <w:r w:rsidDel="00387288">
          <w:rPr>
            <w:sz w:val="20"/>
          </w:rPr>
          <w:delText xml:space="preserve">last </w:delText>
        </w:r>
      </w:del>
      <w:r>
        <w:rPr>
          <w:sz w:val="20"/>
        </w:rPr>
        <w:t xml:space="preserve">TDD SSW Ack frame </w:t>
      </w:r>
      <w:ins w:id="148" w:author="Solomon Trainin" w:date="2020-10-06T10:55:00Z">
        <w:r>
          <w:rPr>
            <w:sz w:val="20"/>
          </w:rPr>
          <w:t>with the End of Training subfield set to 1</w:t>
        </w:r>
      </w:ins>
    </w:p>
    <w:p w14:paraId="1FE13288" w14:textId="7843E5FE" w:rsidR="00C521EF" w:rsidRDefault="00C521EF" w:rsidP="003230ED">
      <w:pPr>
        <w:rPr>
          <w:sz w:val="20"/>
        </w:rPr>
      </w:pPr>
    </w:p>
    <w:p w14:paraId="6B291087" w14:textId="77777777" w:rsidR="00C521EF" w:rsidRPr="00DA79FA" w:rsidRDefault="00C521EF" w:rsidP="00C521EF">
      <w:pPr>
        <w:rPr>
          <w:b/>
          <w:bCs/>
          <w:i/>
          <w:iCs/>
          <w:sz w:val="20"/>
        </w:rPr>
      </w:pPr>
      <w:r w:rsidRPr="00DA79FA">
        <w:rPr>
          <w:b/>
          <w:bCs/>
          <w:i/>
          <w:iCs/>
          <w:sz w:val="20"/>
        </w:rPr>
        <w:t>TGay editor change as follows</w:t>
      </w:r>
    </w:p>
    <w:p w14:paraId="216C0481" w14:textId="45026711" w:rsidR="00C521EF" w:rsidRDefault="00C521EF" w:rsidP="00C521EF">
      <w:pPr>
        <w:rPr>
          <w:sz w:val="20"/>
        </w:rPr>
      </w:pPr>
      <w:r>
        <w:rPr>
          <w:sz w:val="20"/>
        </w:rPr>
        <w:t>P353L2</w:t>
      </w:r>
      <w:r w:rsidR="00185C58">
        <w:rPr>
          <w:sz w:val="20"/>
        </w:rPr>
        <w:t>2</w:t>
      </w:r>
    </w:p>
    <w:p w14:paraId="73BB1532" w14:textId="77777777" w:rsidR="00C521EF" w:rsidRDefault="00C521EF" w:rsidP="003230ED">
      <w:pPr>
        <w:rPr>
          <w:sz w:val="20"/>
        </w:rPr>
      </w:pPr>
    </w:p>
    <w:p w14:paraId="5FDB3CFA" w14:textId="4B6DB608" w:rsidR="00C521EF" w:rsidRDefault="00C521EF" w:rsidP="003230ED">
      <w:pPr>
        <w:rPr>
          <w:sz w:val="20"/>
        </w:rPr>
      </w:pPr>
      <w:del w:id="149" w:author="Solomon Trainin" w:date="2020-10-06T14:33:00Z">
        <w:r w:rsidDel="00C521EF">
          <w:rPr>
            <w:sz w:val="20"/>
          </w:rPr>
          <w:delText xml:space="preserve">Additionally, </w:delText>
        </w:r>
      </w:del>
      <w:ins w:id="150" w:author="Solomon Trainin" w:date="2020-10-06T14:33:00Z">
        <w:r>
          <w:rPr>
            <w:sz w:val="20"/>
          </w:rPr>
          <w:t>A</w:t>
        </w:r>
      </w:ins>
      <w:del w:id="151" w:author="Solomon Trainin" w:date="2020-10-06T14:34:00Z">
        <w:r w:rsidDel="00C521EF">
          <w:rPr>
            <w:sz w:val="20"/>
          </w:rPr>
          <w:delText>a</w:delText>
        </w:r>
      </w:del>
      <w:r>
        <w:rPr>
          <w:sz w:val="20"/>
        </w:rPr>
        <w:t>fter the initiator has sent the last TDD SSW Ack frame with the End of Training subfield equal</w:t>
      </w:r>
      <w:r>
        <w:rPr>
          <w:szCs w:val="22"/>
        </w:rPr>
        <w:t xml:space="preserve"> </w:t>
      </w:r>
      <w:r>
        <w:rPr>
          <w:sz w:val="20"/>
        </w:rPr>
        <w:t xml:space="preserve">to 1 to a target responder, it </w:t>
      </w:r>
      <w:del w:id="152" w:author="Solomon Trainin" w:date="2020-10-06T14:34:00Z">
        <w:r w:rsidDel="00C521EF">
          <w:rPr>
            <w:sz w:val="20"/>
          </w:rPr>
          <w:delText xml:space="preserve">can </w:delText>
        </w:r>
      </w:del>
      <w:ins w:id="153" w:author="Solomon Trainin" w:date="2020-10-06T14:34:00Z">
        <w:r>
          <w:rPr>
            <w:sz w:val="20"/>
          </w:rPr>
          <w:t xml:space="preserve">shall be ready to </w:t>
        </w:r>
      </w:ins>
      <w:r>
        <w:rPr>
          <w:sz w:val="20"/>
        </w:rPr>
        <w:t>receive a single PPDU other than a TDD Beamforming frame from the responder</w:t>
      </w:r>
      <w:r>
        <w:rPr>
          <w:sz w:val="20"/>
        </w:rPr>
        <w:t xml:space="preserve">, by setting its receive DMG antenna and sector </w:t>
      </w:r>
      <w:ins w:id="154" w:author="Solomon Trainin" w:date="2020-10-06T17:25:00Z">
        <w:r w:rsidR="003B094C" w:rsidRPr="007761E4">
          <w:rPr>
            <w:color w:val="000000"/>
            <w:sz w:val="20"/>
            <w:lang w:val="en-US" w:bidi="he-IL"/>
          </w:rPr>
          <w:t xml:space="preserve">to the Decoded TX Sector ID and the Decoded TX Antenna ID from the TDD SSW Feedback </w:t>
        </w:r>
      </w:ins>
      <w:del w:id="155" w:author="Solomon Trainin" w:date="2020-10-06T17:25:00Z">
        <w:r w:rsidDel="00D616DC">
          <w:rPr>
            <w:sz w:val="20"/>
          </w:rPr>
          <w:delText xml:space="preserve">to what was indicated in the TX Antenna ID and TX Sector ID subfields of the respective TDD SSW Ack </w:delText>
        </w:r>
      </w:del>
      <w:r>
        <w:rPr>
          <w:sz w:val="20"/>
        </w:rPr>
        <w:t>frame</w:t>
      </w:r>
      <w:ins w:id="156" w:author="Solomon Trainin" w:date="2020-10-07T12:10:00Z">
        <w:r w:rsidR="000D5C7E" w:rsidRPr="000D5C7E">
          <w:rPr>
            <w:color w:val="000000"/>
            <w:sz w:val="20"/>
            <w:lang w:val="en-US" w:bidi="he-IL"/>
          </w:rPr>
          <w:t xml:space="preserve"> </w:t>
        </w:r>
        <w:r w:rsidR="000D5C7E" w:rsidRPr="007761E4">
          <w:rPr>
            <w:color w:val="000000"/>
            <w:sz w:val="20"/>
            <w:lang w:val="en-US" w:bidi="he-IL"/>
          </w:rPr>
          <w:t>last received</w:t>
        </w:r>
        <w:r w:rsidR="008011CD">
          <w:rPr>
            <w:color w:val="000000"/>
            <w:sz w:val="20"/>
            <w:lang w:val="en-US" w:bidi="he-IL"/>
          </w:rPr>
          <w:t xml:space="preserve"> from the target responder</w:t>
        </w:r>
      </w:ins>
      <w:r>
        <w:rPr>
          <w:sz w:val="20"/>
        </w:rPr>
        <w:t xml:space="preserve">, </w:t>
      </w:r>
      <w:del w:id="157" w:author="Solomon Trainin" w:date="2020-10-06T17:25:00Z">
        <w:r w:rsidDel="00D616DC">
          <w:rPr>
            <w:sz w:val="20"/>
          </w:rPr>
          <w:delText xml:space="preserve">and </w:delText>
        </w:r>
      </w:del>
      <w:del w:id="158" w:author="Solomon Trainin" w:date="2020-10-07T11:37:00Z">
        <w:r w:rsidDel="00975708">
          <w:rPr>
            <w:sz w:val="20"/>
          </w:rPr>
          <w:delText xml:space="preserve">at </w:delText>
        </w:r>
      </w:del>
      <w:ins w:id="159" w:author="Solomon Trainin" w:date="2020-10-07T11:37:00Z">
        <w:r w:rsidR="00975708">
          <w:rPr>
            <w:sz w:val="20"/>
          </w:rPr>
          <w:t xml:space="preserve">in </w:t>
        </w:r>
      </w:ins>
      <w:r>
        <w:rPr>
          <w:sz w:val="20"/>
        </w:rPr>
        <w:t xml:space="preserve">the following offset </w:t>
      </w:r>
      <w:ins w:id="160" w:author="Solomon Trainin" w:date="2020-10-07T11:37:00Z">
        <w:r w:rsidR="00975708">
          <w:rPr>
            <w:sz w:val="20"/>
          </w:rPr>
          <w:t xml:space="preserve">calculated as the distance </w:t>
        </w:r>
      </w:ins>
      <w:r>
        <w:rPr>
          <w:sz w:val="20"/>
        </w:rPr>
        <w:t xml:space="preserve">from the end of </w:t>
      </w:r>
      <w:r>
        <w:rPr>
          <w:sz w:val="20"/>
        </w:rPr>
        <w:t xml:space="preserve">the </w:t>
      </w:r>
      <w:del w:id="161" w:author="Solomon Trainin" w:date="2020-10-15T12:55:00Z">
        <w:r w:rsidDel="0073665A">
          <w:rPr>
            <w:sz w:val="20"/>
          </w:rPr>
          <w:delText xml:space="preserve">last </w:delText>
        </w:r>
      </w:del>
      <w:r>
        <w:rPr>
          <w:sz w:val="20"/>
        </w:rPr>
        <w:t xml:space="preserve">transmitted </w:t>
      </w:r>
      <w:r>
        <w:rPr>
          <w:sz w:val="20"/>
        </w:rPr>
        <w:t>TDD SSW Ack frame</w:t>
      </w:r>
      <w:ins w:id="162" w:author="Solomon Trainin" w:date="2020-10-06T17:26:00Z">
        <w:r w:rsidR="00D616DC">
          <w:rPr>
            <w:sz w:val="20"/>
          </w:rPr>
          <w:t xml:space="preserve"> with the End of Training subfield set to </w:t>
        </w:r>
      </w:ins>
      <w:ins w:id="163" w:author="Solomon Trainin" w:date="2020-10-15T12:55:00Z">
        <w:r w:rsidR="0073665A">
          <w:rPr>
            <w:sz w:val="20"/>
          </w:rPr>
          <w:t>1</w:t>
        </w:r>
      </w:ins>
      <w:ins w:id="164" w:author="Solomon Trainin" w:date="2020-10-11T11:35:00Z">
        <w:r w:rsidR="007065F1">
          <w:rPr>
            <w:sz w:val="20"/>
          </w:rPr>
          <w:t>,</w:t>
        </w:r>
      </w:ins>
      <w:ins w:id="165" w:author="Solomon Trainin" w:date="2020-10-07T11:38:00Z">
        <w:r w:rsidR="00975708" w:rsidRPr="00091894">
          <w:rPr>
            <w:sz w:val="20"/>
          </w:rPr>
          <w:t xml:space="preserve"> to the start of the </w:t>
        </w:r>
        <w:r w:rsidR="00975708">
          <w:rPr>
            <w:sz w:val="20"/>
          </w:rPr>
          <w:t>expected receiving</w:t>
        </w:r>
      </w:ins>
      <w:r>
        <w:rPr>
          <w:sz w:val="20"/>
        </w:rPr>
        <w:t>:</w:t>
      </w:r>
      <w:r w:rsidR="003B094C">
        <w:rPr>
          <w:sz w:val="20"/>
        </w:rPr>
        <w:t xml:space="preserve"> </w:t>
      </w:r>
    </w:p>
    <w:p w14:paraId="4672044F" w14:textId="77777777" w:rsidR="00975708" w:rsidRDefault="00975708" w:rsidP="003230ED">
      <w:pPr>
        <w:rPr>
          <w:sz w:val="20"/>
        </w:rPr>
      </w:pPr>
    </w:p>
    <w:p w14:paraId="701F3DCA" w14:textId="7CF4D859" w:rsidR="0093570E" w:rsidRPr="0093570E" w:rsidRDefault="0093570E" w:rsidP="0093570E">
      <w:pPr>
        <w:rPr>
          <w:ins w:id="166" w:author="Solomon Trainin" w:date="2020-10-06T17:43:00Z"/>
          <w:b/>
          <w:bCs/>
          <w:i/>
          <w:iCs/>
          <w:sz w:val="20"/>
        </w:rPr>
      </w:pPr>
      <w:r w:rsidRPr="00DA79FA">
        <w:rPr>
          <w:b/>
          <w:bCs/>
          <w:i/>
          <w:iCs/>
          <w:sz w:val="20"/>
        </w:rPr>
        <w:t>TGay editor change as follows</w:t>
      </w:r>
    </w:p>
    <w:p w14:paraId="642C2F84" w14:textId="77777777" w:rsidR="0093570E" w:rsidRDefault="0093570E" w:rsidP="003230ED">
      <w:pPr>
        <w:rPr>
          <w:szCs w:val="22"/>
        </w:rPr>
      </w:pPr>
      <w:r>
        <w:rPr>
          <w:szCs w:val="22"/>
        </w:rPr>
        <w:t xml:space="preserve">P353L35 </w:t>
      </w:r>
    </w:p>
    <w:p w14:paraId="206FA42C" w14:textId="4DA4EDF9" w:rsidR="0093570E" w:rsidRDefault="0093570E" w:rsidP="003230ED">
      <w:pPr>
        <w:rPr>
          <w:sz w:val="20"/>
        </w:rPr>
      </w:pPr>
      <w:r>
        <w:rPr>
          <w:sz w:val="20"/>
        </w:rPr>
        <w:lastRenderedPageBreak/>
        <w:t xml:space="preserve">… subfield in the </w:t>
      </w:r>
      <w:del w:id="167" w:author="Solomon Trainin" w:date="2020-10-06T17:45:00Z">
        <w:r w:rsidDel="00185C58">
          <w:rPr>
            <w:sz w:val="20"/>
          </w:rPr>
          <w:delText xml:space="preserve">last </w:delText>
        </w:r>
      </w:del>
      <w:r>
        <w:rPr>
          <w:sz w:val="20"/>
        </w:rPr>
        <w:t>TDD SSW Ack frame</w:t>
      </w:r>
      <w:ins w:id="168" w:author="Solomon Trainin" w:date="2020-10-06T17:45:00Z">
        <w:r w:rsidR="00185C58">
          <w:rPr>
            <w:sz w:val="20"/>
          </w:rPr>
          <w:t xml:space="preserve"> with the End of Training subfield set to 1</w:t>
        </w:r>
      </w:ins>
      <w:r>
        <w:rPr>
          <w:sz w:val="20"/>
        </w:rPr>
        <w:t>.</w:t>
      </w:r>
    </w:p>
    <w:p w14:paraId="2549B62B" w14:textId="17DE5BC0" w:rsidR="0093570E" w:rsidRDefault="0093570E" w:rsidP="003230ED">
      <w:pPr>
        <w:rPr>
          <w:sz w:val="20"/>
        </w:rPr>
      </w:pPr>
    </w:p>
    <w:p w14:paraId="48729D35" w14:textId="77777777" w:rsidR="0093570E" w:rsidRDefault="0093570E" w:rsidP="003230ED">
      <w:pPr>
        <w:rPr>
          <w:sz w:val="20"/>
        </w:rPr>
      </w:pPr>
    </w:p>
    <w:p w14:paraId="63DD40E3" w14:textId="2BF9D81A" w:rsidR="003E40A0" w:rsidRPr="00CA0106" w:rsidRDefault="003E40A0" w:rsidP="003E40A0">
      <w:pPr>
        <w:rPr>
          <w:b/>
          <w:sz w:val="20"/>
        </w:rPr>
      </w:pPr>
      <w:r w:rsidRPr="00CA0106">
        <w:rPr>
          <w:b/>
          <w:sz w:val="20"/>
        </w:rPr>
        <w:t>CID 70</w:t>
      </w:r>
      <w:r>
        <w:rPr>
          <w:b/>
          <w:sz w:val="20"/>
        </w:rPr>
        <w:t>65</w:t>
      </w:r>
    </w:p>
    <w:p w14:paraId="3EE07E5F" w14:textId="77777777" w:rsidR="003E40A0" w:rsidRDefault="003E40A0" w:rsidP="003E40A0">
      <w:pPr>
        <w:rPr>
          <w:bCs/>
          <w:sz w:val="20"/>
        </w:rPr>
      </w:pPr>
    </w:p>
    <w:p w14:paraId="455CE066" w14:textId="77777777" w:rsidR="003E40A0" w:rsidRPr="00DA79FA" w:rsidRDefault="003E40A0" w:rsidP="003E40A0">
      <w:pPr>
        <w:rPr>
          <w:b/>
          <w:bCs/>
          <w:i/>
          <w:iCs/>
          <w:sz w:val="20"/>
        </w:rPr>
      </w:pPr>
      <w:r w:rsidRPr="00DA79FA">
        <w:rPr>
          <w:b/>
          <w:bCs/>
          <w:i/>
          <w:iCs/>
          <w:sz w:val="20"/>
        </w:rPr>
        <w:t>TGay editor change as follows</w:t>
      </w:r>
    </w:p>
    <w:p w14:paraId="5227FB92" w14:textId="0F4ACD08" w:rsidR="00535246" w:rsidRDefault="003E40A0" w:rsidP="003E40A0">
      <w:pPr>
        <w:rPr>
          <w:bCs/>
          <w:sz w:val="20"/>
        </w:rPr>
      </w:pPr>
      <w:r>
        <w:rPr>
          <w:bCs/>
          <w:sz w:val="20"/>
        </w:rPr>
        <w:t>P352L</w:t>
      </w:r>
      <w:r w:rsidR="00535246">
        <w:rPr>
          <w:bCs/>
          <w:sz w:val="20"/>
        </w:rPr>
        <w:t>3</w:t>
      </w:r>
    </w:p>
    <w:p w14:paraId="3711D532" w14:textId="422CA67F" w:rsidR="00535246" w:rsidRDefault="00535246" w:rsidP="003E40A0">
      <w:pPr>
        <w:rPr>
          <w:bCs/>
          <w:sz w:val="20"/>
        </w:rPr>
      </w:pPr>
    </w:p>
    <w:p w14:paraId="3EE3591D" w14:textId="2003018A" w:rsidR="009C09BA" w:rsidRDefault="00DD3CBC" w:rsidP="00E20628">
      <w:pPr>
        <w:rPr>
          <w:sz w:val="20"/>
        </w:rPr>
      </w:pPr>
      <w:r>
        <w:rPr>
          <w:sz w:val="20"/>
        </w:rPr>
        <w:t xml:space="preserve">If the initiator received a TDD SSW Feedback frame, it shall </w:t>
      </w:r>
      <w:ins w:id="169" w:author="Solomon Trainin" w:date="2020-10-06T12:55:00Z">
        <w:r>
          <w:rPr>
            <w:sz w:val="20"/>
          </w:rPr>
          <w:t>transmit one or more TDD SSW Ack frames to the responder</w:t>
        </w:r>
      </w:ins>
      <w:ins w:id="170" w:author="Solomon Trainin" w:date="2020-10-07T11:49:00Z">
        <w:r w:rsidR="009C09BA">
          <w:rPr>
            <w:sz w:val="20"/>
          </w:rPr>
          <w:t xml:space="preserve"> </w:t>
        </w:r>
      </w:ins>
      <w:ins w:id="171" w:author="Solomon Trainin" w:date="2020-10-07T11:57:00Z">
        <w:r w:rsidR="00075ABF">
          <w:rPr>
            <w:sz w:val="20"/>
          </w:rPr>
          <w:t xml:space="preserve">that sent </w:t>
        </w:r>
      </w:ins>
      <w:ins w:id="172" w:author="Solomon Trainin" w:date="2020-10-07T11:49:00Z">
        <w:r w:rsidR="00075ABF">
          <w:rPr>
            <w:sz w:val="20"/>
          </w:rPr>
          <w:t>the TDD SSW Feedback frame</w:t>
        </w:r>
      </w:ins>
      <w:r>
        <w:rPr>
          <w:sz w:val="20"/>
        </w:rPr>
        <w:t xml:space="preserve">. </w:t>
      </w:r>
      <w:ins w:id="173" w:author="Solomon Trainin" w:date="2020-10-06T12:56:00Z">
        <w:r w:rsidRPr="00B579F7">
          <w:rPr>
            <w:sz w:val="20"/>
          </w:rPr>
          <w:t xml:space="preserve">To transmit the frames </w:t>
        </w:r>
      </w:ins>
      <w:ins w:id="174" w:author="Solomon Trainin" w:date="2020-10-07T11:50:00Z">
        <w:r w:rsidR="00075ABF">
          <w:rPr>
            <w:sz w:val="20"/>
          </w:rPr>
          <w:t xml:space="preserve">to this responder </w:t>
        </w:r>
      </w:ins>
      <w:ins w:id="175" w:author="Solomon Trainin" w:date="2020-10-06T12:56:00Z">
        <w:r w:rsidRPr="00B579F7">
          <w:rPr>
            <w:color w:val="000000"/>
            <w:sz w:val="20"/>
            <w:lang w:bidi="he-IL"/>
          </w:rPr>
          <w:t>the initiator</w:t>
        </w:r>
        <w:r w:rsidRPr="007761E4">
          <w:rPr>
            <w:color w:val="000000"/>
            <w:sz w:val="20"/>
            <w:lang w:val="en-US" w:bidi="he-IL"/>
          </w:rPr>
          <w:t xml:space="preserve"> shall set its antennas to the Decoded TX Sector ID and the Decoded TX Antenna ID from the last TDD SSW Feedback frame</w:t>
        </w:r>
      </w:ins>
      <w:ins w:id="176" w:author="Solomon Trainin" w:date="2020-10-07T11:50:00Z">
        <w:r w:rsidR="00075ABF" w:rsidRPr="007761E4">
          <w:rPr>
            <w:color w:val="000000"/>
            <w:sz w:val="20"/>
            <w:lang w:val="en-US" w:bidi="he-IL"/>
          </w:rPr>
          <w:t xml:space="preserve"> received</w:t>
        </w:r>
      </w:ins>
      <w:ins w:id="177" w:author="Solomon Trainin" w:date="2020-10-07T11:51:00Z">
        <w:r w:rsidR="00075ABF">
          <w:rPr>
            <w:color w:val="000000"/>
            <w:sz w:val="20"/>
            <w:lang w:val="en-US" w:bidi="he-IL"/>
          </w:rPr>
          <w:t xml:space="preserve"> from this responder</w:t>
        </w:r>
      </w:ins>
      <w:ins w:id="178" w:author="Solomon Trainin" w:date="2020-10-15T12:58:00Z">
        <w:r w:rsidR="000C2F36">
          <w:rPr>
            <w:color w:val="000000"/>
            <w:sz w:val="20"/>
            <w:lang w:val="en-US" w:bidi="he-IL"/>
          </w:rPr>
          <w:t>.</w:t>
        </w:r>
      </w:ins>
      <w:r w:rsidR="006C70B9">
        <w:rPr>
          <w:color w:val="000000"/>
          <w:sz w:val="20"/>
          <w:lang w:val="en-US" w:bidi="he-IL"/>
        </w:rPr>
        <w:t xml:space="preserve"> </w:t>
      </w:r>
      <w:ins w:id="179" w:author="Solomon Trainin" w:date="2020-10-15T12:58:00Z">
        <w:r w:rsidR="000C2F36">
          <w:rPr>
            <w:color w:val="000000"/>
            <w:sz w:val="20"/>
            <w:lang w:val="en-US" w:bidi="he-IL"/>
          </w:rPr>
          <w:t>The</w:t>
        </w:r>
      </w:ins>
      <w:ins w:id="180" w:author="Solomon Trainin" w:date="2020-10-07T12:01:00Z">
        <w:r w:rsidR="006C70B9">
          <w:rPr>
            <w:color w:val="000000"/>
            <w:sz w:val="20"/>
            <w:lang w:val="en-US" w:bidi="he-IL"/>
          </w:rPr>
          <w:t xml:space="preserve"> transmission of the first TDD SSW Ack frame</w:t>
        </w:r>
      </w:ins>
      <w:ins w:id="181" w:author="Solomon Trainin" w:date="2020-10-07T12:02:00Z">
        <w:r w:rsidR="006C70B9">
          <w:rPr>
            <w:color w:val="000000"/>
            <w:sz w:val="20"/>
            <w:lang w:val="en-US" w:bidi="he-IL"/>
          </w:rPr>
          <w:t xml:space="preserve"> </w:t>
        </w:r>
      </w:ins>
      <w:ins w:id="182" w:author="Solomon Trainin" w:date="2020-10-15T13:01:00Z">
        <w:r w:rsidR="000C2F36">
          <w:rPr>
            <w:color w:val="000000"/>
            <w:sz w:val="20"/>
            <w:lang w:val="en-US" w:bidi="he-IL"/>
          </w:rPr>
          <w:t xml:space="preserve">shall start </w:t>
        </w:r>
      </w:ins>
      <w:del w:id="183" w:author="Solomon Trainin" w:date="2020-10-06T12:56:00Z">
        <w:r w:rsidDel="00DD3CBC">
          <w:rPr>
            <w:sz w:val="20"/>
          </w:rPr>
          <w:delText>set its DMG antenna to the same sector that was used to transmit the respective TDD SSW frame and</w:delText>
        </w:r>
      </w:del>
      <w:del w:id="184" w:author="Solomon Trainin" w:date="2020-10-06T12:55:00Z">
        <w:r w:rsidDel="00DD3CBC">
          <w:rPr>
            <w:sz w:val="20"/>
          </w:rPr>
          <w:delText xml:space="preserve"> transmit one or more TDD SSW Ack frames to the </w:delText>
        </w:r>
        <w:r w:rsidDel="00DD3CBC">
          <w:rPr>
            <w:szCs w:val="22"/>
          </w:rPr>
          <w:delText xml:space="preserve">4 </w:delText>
        </w:r>
      </w:del>
      <w:del w:id="185" w:author="Solomon Trainin" w:date="2020-10-15T13:03:00Z">
        <w:r w:rsidR="000C2F36" w:rsidDel="000C2F36">
          <w:rPr>
            <w:sz w:val="20"/>
          </w:rPr>
          <w:delText>at</w:delText>
        </w:r>
        <w:r w:rsidR="009C09BA" w:rsidRPr="002A6F75" w:rsidDel="000C2F36">
          <w:rPr>
            <w:sz w:val="20"/>
          </w:rPr>
          <w:delText xml:space="preserve"> </w:delText>
        </w:r>
      </w:del>
      <w:ins w:id="186" w:author="Solomon Trainin" w:date="2020-10-15T13:03:00Z">
        <w:r w:rsidR="000C2F36">
          <w:rPr>
            <w:sz w:val="20"/>
          </w:rPr>
          <w:t>in</w:t>
        </w:r>
        <w:r w:rsidR="000C2F36" w:rsidRPr="002A6F75">
          <w:rPr>
            <w:sz w:val="20"/>
          </w:rPr>
          <w:t xml:space="preserve"> </w:t>
        </w:r>
      </w:ins>
      <w:r w:rsidR="009C09BA" w:rsidRPr="002A6F75">
        <w:rPr>
          <w:sz w:val="20"/>
        </w:rPr>
        <w:t>the following offset</w:t>
      </w:r>
      <w:ins w:id="187" w:author="Solomon Trainin" w:date="2020-10-07T11:45:00Z">
        <w:r w:rsidR="009C09BA" w:rsidRPr="002A6F75">
          <w:rPr>
            <w:sz w:val="20"/>
          </w:rPr>
          <w:t xml:space="preserve">, calculated as the distance </w:t>
        </w:r>
      </w:ins>
      <w:r w:rsidR="000C2F36">
        <w:rPr>
          <w:sz w:val="20"/>
        </w:rPr>
        <w:t xml:space="preserve">from the end of the </w:t>
      </w:r>
      <w:del w:id="188" w:author="Solomon Trainin" w:date="2020-10-15T13:05:00Z">
        <w:r w:rsidR="000C2F36" w:rsidDel="00E20628">
          <w:rPr>
            <w:sz w:val="20"/>
          </w:rPr>
          <w:delText xml:space="preserve">last </w:delText>
        </w:r>
      </w:del>
      <w:r w:rsidR="000C2F36">
        <w:rPr>
          <w:sz w:val="20"/>
        </w:rPr>
        <w:t>transmitted TDD SSW frame</w:t>
      </w:r>
      <w:r w:rsidR="00E20628">
        <w:rPr>
          <w:sz w:val="20"/>
        </w:rPr>
        <w:t xml:space="preserve"> </w:t>
      </w:r>
      <w:ins w:id="189" w:author="Solomon Trainin" w:date="2020-10-07T11:45:00Z">
        <w:r w:rsidR="009C09BA" w:rsidRPr="002A6F75">
          <w:rPr>
            <w:sz w:val="20"/>
          </w:rPr>
          <w:t>to the start of</w:t>
        </w:r>
        <w:r w:rsidR="009C09BA">
          <w:rPr>
            <w:sz w:val="20"/>
          </w:rPr>
          <w:t xml:space="preserve"> the transmission of the first </w:t>
        </w:r>
      </w:ins>
      <w:ins w:id="190" w:author="Solomon Trainin" w:date="2020-10-07T11:52:00Z">
        <w:r w:rsidR="00075ABF">
          <w:rPr>
            <w:sz w:val="20"/>
          </w:rPr>
          <w:t xml:space="preserve">TDD </w:t>
        </w:r>
      </w:ins>
      <w:ins w:id="191" w:author="Solomon Trainin" w:date="2020-10-07T11:45:00Z">
        <w:r w:rsidR="009C09BA">
          <w:rPr>
            <w:sz w:val="20"/>
          </w:rPr>
          <w:t>SSW Ack frame</w:t>
        </w:r>
      </w:ins>
      <w:ins w:id="192" w:author="Solomon Trainin" w:date="2020-10-07T11:52:00Z">
        <w:r w:rsidR="00075ABF">
          <w:rPr>
            <w:sz w:val="20"/>
          </w:rPr>
          <w:t xml:space="preserve"> to the responder </w:t>
        </w:r>
      </w:ins>
      <w:ins w:id="193" w:author="Solomon Trainin" w:date="2020-10-07T11:57:00Z">
        <w:r w:rsidR="00075ABF">
          <w:rPr>
            <w:sz w:val="20"/>
          </w:rPr>
          <w:t xml:space="preserve">that sent </w:t>
        </w:r>
      </w:ins>
      <w:ins w:id="194" w:author="Solomon Trainin" w:date="2020-10-07T11:52:00Z">
        <w:r w:rsidR="00075ABF">
          <w:rPr>
            <w:sz w:val="20"/>
          </w:rPr>
          <w:t xml:space="preserve">the </w:t>
        </w:r>
      </w:ins>
      <w:ins w:id="195" w:author="Solomon Trainin" w:date="2020-10-07T11:53:00Z">
        <w:r w:rsidR="00075ABF">
          <w:rPr>
            <w:sz w:val="20"/>
          </w:rPr>
          <w:t>TDD SSW Feedback frame</w:t>
        </w:r>
      </w:ins>
      <w:ins w:id="196" w:author="Solomon Trainin" w:date="2020-10-07T11:45:00Z">
        <w:r w:rsidR="009C09BA" w:rsidRPr="002A6F75">
          <w:rPr>
            <w:sz w:val="20"/>
          </w:rPr>
          <w:t>:</w:t>
        </w:r>
      </w:ins>
    </w:p>
    <w:p w14:paraId="38BB3B8F" w14:textId="193292E4" w:rsidR="00BA0274" w:rsidRDefault="00BA0274">
      <w:pPr>
        <w:rPr>
          <w:b/>
          <w:szCs w:val="22"/>
        </w:rPr>
      </w:pPr>
    </w:p>
    <w:p w14:paraId="73195741" w14:textId="76BBBBA7" w:rsidR="00223615" w:rsidRDefault="00223615" w:rsidP="00223615">
      <w:pPr>
        <w:rPr>
          <w:bCs/>
          <w:sz w:val="20"/>
        </w:rPr>
      </w:pPr>
      <w:r>
        <w:rPr>
          <w:bCs/>
          <w:sz w:val="20"/>
        </w:rPr>
        <w:t>P352L</w:t>
      </w:r>
      <w:r>
        <w:rPr>
          <w:bCs/>
          <w:sz w:val="20"/>
        </w:rPr>
        <w:t>15</w:t>
      </w:r>
    </w:p>
    <w:p w14:paraId="3066CED4" w14:textId="77777777" w:rsidR="00223615" w:rsidRDefault="00223615">
      <w:pPr>
        <w:rPr>
          <w:sz w:val="20"/>
        </w:rPr>
      </w:pPr>
    </w:p>
    <w:p w14:paraId="4439EFDF" w14:textId="64E0AA6C" w:rsidR="00D62ACC" w:rsidRDefault="00223615">
      <w:pPr>
        <w:rPr>
          <w:b/>
          <w:szCs w:val="22"/>
        </w:rPr>
      </w:pPr>
      <w:r>
        <w:rPr>
          <w:sz w:val="20"/>
        </w:rPr>
        <w:t xml:space="preserve">The TDD SSW Ack frame shall include </w:t>
      </w:r>
      <w:del w:id="197" w:author="Solomon Trainin" w:date="2020-10-15T13:15:00Z">
        <w:r w:rsidDel="00493ECE">
          <w:rPr>
            <w:sz w:val="20"/>
          </w:rPr>
          <w:delText xml:space="preserve">the DMG antenna and the sector used by the initiator to transmit the TDD SSW Ack frame in, respectively, the TX Antenna ID and TX Sector ID subfields, </w:delText>
        </w:r>
      </w:del>
      <w:r>
        <w:rPr>
          <w:sz w:val="20"/>
        </w:rPr>
        <w:t>the DMG antenna and sector used by the responder to transmit the TDD SSW Feedback frame in, respectively, the Decoded TX Antenna ID and Decoded TX Sector ID subfields,</w:t>
      </w:r>
    </w:p>
    <w:p w14:paraId="295C7FBE" w14:textId="5C9D67A0" w:rsidR="00223615" w:rsidRDefault="00223615">
      <w:pPr>
        <w:rPr>
          <w:b/>
          <w:szCs w:val="22"/>
        </w:rPr>
      </w:pPr>
    </w:p>
    <w:p w14:paraId="59999F31" w14:textId="63B8F702" w:rsidR="00685D2A" w:rsidRDefault="00685D2A">
      <w:pPr>
        <w:rPr>
          <w:b/>
          <w:szCs w:val="22"/>
        </w:rPr>
      </w:pPr>
      <w:r>
        <w:rPr>
          <w:b/>
          <w:szCs w:val="22"/>
        </w:rPr>
        <w:br w:type="page"/>
      </w:r>
    </w:p>
    <w:p w14:paraId="49E8E550" w14:textId="77777777" w:rsidR="00535246" w:rsidRDefault="00535246">
      <w:pPr>
        <w:rPr>
          <w:b/>
          <w:szCs w:val="22"/>
        </w:rPr>
      </w:pPr>
    </w:p>
    <w:p w14:paraId="51106117" w14:textId="78E56C00" w:rsidR="00CA09B2" w:rsidRPr="00163960" w:rsidRDefault="00CA09B2">
      <w:pPr>
        <w:rPr>
          <w:b/>
          <w:szCs w:val="22"/>
        </w:rPr>
      </w:pPr>
      <w:r w:rsidRPr="00163960">
        <w:rPr>
          <w:b/>
          <w:szCs w:val="22"/>
        </w:rPr>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2748DD9D" w:rsidR="00BC60DE" w:rsidRPr="00750716"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75071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FDE0C" w14:textId="77777777" w:rsidR="00114D83" w:rsidRDefault="00114D83">
      <w:r>
        <w:separator/>
      </w:r>
    </w:p>
  </w:endnote>
  <w:endnote w:type="continuationSeparator" w:id="0">
    <w:p w14:paraId="2416481D" w14:textId="77777777" w:rsidR="00114D83" w:rsidRDefault="001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114D83">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CD3D" w14:textId="77777777" w:rsidR="00114D83" w:rsidRDefault="00114D83">
      <w:r>
        <w:separator/>
      </w:r>
    </w:p>
  </w:footnote>
  <w:footnote w:type="continuationSeparator" w:id="0">
    <w:p w14:paraId="12C1AE6A" w14:textId="77777777" w:rsidR="00114D83" w:rsidRDefault="0011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5F9166C1" w:rsidR="0075646D" w:rsidRDefault="00307E48">
    <w:pPr>
      <w:pStyle w:val="Header"/>
      <w:tabs>
        <w:tab w:val="clear" w:pos="6480"/>
        <w:tab w:val="center" w:pos="4680"/>
        <w:tab w:val="right" w:pos="9360"/>
      </w:tabs>
    </w:pPr>
    <w:r>
      <w:t>October</w:t>
    </w:r>
    <w:r w:rsidR="0075646D">
      <w:t xml:space="preserve"> 2020</w:t>
    </w:r>
    <w:r w:rsidR="0075646D">
      <w:tab/>
    </w:r>
    <w:r w:rsidR="0075646D">
      <w:tab/>
    </w:r>
    <w:r w:rsidR="00114D83">
      <w:fldChar w:fldCharType="begin"/>
    </w:r>
    <w:r w:rsidR="00114D83">
      <w:instrText xml:space="preserve"> TITLE  \* MERGEFORMAT </w:instrText>
    </w:r>
    <w:r w:rsidR="00114D83">
      <w:fldChar w:fldCharType="separate"/>
    </w:r>
    <w:r w:rsidR="0075646D">
      <w:t>doc.: IEEE 802.11-20/</w:t>
    </w:r>
    <w:r w:rsidR="0050006C">
      <w:t>1661</w:t>
    </w:r>
    <w:r>
      <w:t>r0</w:t>
    </w:r>
    <w:r w:rsidR="00114D8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D0701"/>
    <w:multiLevelType w:val="hybridMultilevel"/>
    <w:tmpl w:val="A4E8C6B4"/>
    <w:lvl w:ilvl="0" w:tplc="732E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3"/>
  </w:num>
  <w:num w:numId="12">
    <w:abstractNumId w:val="7"/>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13A6"/>
    <w:rsid w:val="0002359E"/>
    <w:rsid w:val="00024739"/>
    <w:rsid w:val="0002739E"/>
    <w:rsid w:val="00027830"/>
    <w:rsid w:val="00030C03"/>
    <w:rsid w:val="00031067"/>
    <w:rsid w:val="000314B2"/>
    <w:rsid w:val="00031ABB"/>
    <w:rsid w:val="0003305C"/>
    <w:rsid w:val="00040B61"/>
    <w:rsid w:val="000418BA"/>
    <w:rsid w:val="000449AD"/>
    <w:rsid w:val="000475EC"/>
    <w:rsid w:val="00053968"/>
    <w:rsid w:val="00054325"/>
    <w:rsid w:val="00057E3B"/>
    <w:rsid w:val="00060B6B"/>
    <w:rsid w:val="00062AC9"/>
    <w:rsid w:val="000643AA"/>
    <w:rsid w:val="00066675"/>
    <w:rsid w:val="000702F0"/>
    <w:rsid w:val="00071596"/>
    <w:rsid w:val="000741EB"/>
    <w:rsid w:val="00075ABF"/>
    <w:rsid w:val="00076A19"/>
    <w:rsid w:val="00085A60"/>
    <w:rsid w:val="00086FC7"/>
    <w:rsid w:val="00090AAC"/>
    <w:rsid w:val="00091894"/>
    <w:rsid w:val="00093598"/>
    <w:rsid w:val="00097804"/>
    <w:rsid w:val="000A7528"/>
    <w:rsid w:val="000A7C79"/>
    <w:rsid w:val="000B3BD4"/>
    <w:rsid w:val="000C2F36"/>
    <w:rsid w:val="000C5725"/>
    <w:rsid w:val="000D041E"/>
    <w:rsid w:val="000D26D0"/>
    <w:rsid w:val="000D4207"/>
    <w:rsid w:val="000D5C7E"/>
    <w:rsid w:val="000E02ED"/>
    <w:rsid w:val="000E2C2E"/>
    <w:rsid w:val="000E3C38"/>
    <w:rsid w:val="000E68B1"/>
    <w:rsid w:val="0010566C"/>
    <w:rsid w:val="00107E63"/>
    <w:rsid w:val="00111127"/>
    <w:rsid w:val="00114063"/>
    <w:rsid w:val="00114D83"/>
    <w:rsid w:val="0011562B"/>
    <w:rsid w:val="00121002"/>
    <w:rsid w:val="00122468"/>
    <w:rsid w:val="00122673"/>
    <w:rsid w:val="0015003C"/>
    <w:rsid w:val="00151B45"/>
    <w:rsid w:val="00154224"/>
    <w:rsid w:val="001542A4"/>
    <w:rsid w:val="00155ED8"/>
    <w:rsid w:val="00156814"/>
    <w:rsid w:val="00160712"/>
    <w:rsid w:val="00160DE3"/>
    <w:rsid w:val="00163960"/>
    <w:rsid w:val="001707E4"/>
    <w:rsid w:val="0017107D"/>
    <w:rsid w:val="001761D8"/>
    <w:rsid w:val="00185C58"/>
    <w:rsid w:val="00190125"/>
    <w:rsid w:val="00191B62"/>
    <w:rsid w:val="001960C5"/>
    <w:rsid w:val="001A1A8F"/>
    <w:rsid w:val="001A2BE9"/>
    <w:rsid w:val="001A714F"/>
    <w:rsid w:val="001B6D4F"/>
    <w:rsid w:val="001C3507"/>
    <w:rsid w:val="001C4E97"/>
    <w:rsid w:val="001D1457"/>
    <w:rsid w:val="001D5A2D"/>
    <w:rsid w:val="001D723B"/>
    <w:rsid w:val="001D72B7"/>
    <w:rsid w:val="001E6AC2"/>
    <w:rsid w:val="001E6F2D"/>
    <w:rsid w:val="001F4211"/>
    <w:rsid w:val="001F5C94"/>
    <w:rsid w:val="00203EAB"/>
    <w:rsid w:val="00207DBA"/>
    <w:rsid w:val="00213928"/>
    <w:rsid w:val="00215A38"/>
    <w:rsid w:val="00223615"/>
    <w:rsid w:val="002251FA"/>
    <w:rsid w:val="00245C0E"/>
    <w:rsid w:val="0024754F"/>
    <w:rsid w:val="0025294D"/>
    <w:rsid w:val="00255382"/>
    <w:rsid w:val="002771B3"/>
    <w:rsid w:val="002774A6"/>
    <w:rsid w:val="002778D3"/>
    <w:rsid w:val="00283347"/>
    <w:rsid w:val="00287AEC"/>
    <w:rsid w:val="0029020B"/>
    <w:rsid w:val="002963DA"/>
    <w:rsid w:val="0029666C"/>
    <w:rsid w:val="002A02C2"/>
    <w:rsid w:val="002A5A57"/>
    <w:rsid w:val="002A6F75"/>
    <w:rsid w:val="002A7BFB"/>
    <w:rsid w:val="002B20FF"/>
    <w:rsid w:val="002B31E6"/>
    <w:rsid w:val="002B7D5C"/>
    <w:rsid w:val="002C0554"/>
    <w:rsid w:val="002D44BE"/>
    <w:rsid w:val="002E14D0"/>
    <w:rsid w:val="002E3C09"/>
    <w:rsid w:val="002E73B9"/>
    <w:rsid w:val="002F06AA"/>
    <w:rsid w:val="002F1A9B"/>
    <w:rsid w:val="002F56C1"/>
    <w:rsid w:val="002F61AC"/>
    <w:rsid w:val="00301627"/>
    <w:rsid w:val="0030551B"/>
    <w:rsid w:val="00307E48"/>
    <w:rsid w:val="0031609E"/>
    <w:rsid w:val="00321362"/>
    <w:rsid w:val="003225F9"/>
    <w:rsid w:val="003230ED"/>
    <w:rsid w:val="003241E4"/>
    <w:rsid w:val="00336F09"/>
    <w:rsid w:val="003428B5"/>
    <w:rsid w:val="00345458"/>
    <w:rsid w:val="003523C8"/>
    <w:rsid w:val="00352E88"/>
    <w:rsid w:val="00357D42"/>
    <w:rsid w:val="00363E07"/>
    <w:rsid w:val="0036702A"/>
    <w:rsid w:val="00375400"/>
    <w:rsid w:val="00377186"/>
    <w:rsid w:val="00377FBC"/>
    <w:rsid w:val="00382C87"/>
    <w:rsid w:val="00384C5E"/>
    <w:rsid w:val="003854E0"/>
    <w:rsid w:val="00385C32"/>
    <w:rsid w:val="00387288"/>
    <w:rsid w:val="003877CD"/>
    <w:rsid w:val="00393974"/>
    <w:rsid w:val="00395364"/>
    <w:rsid w:val="003A37FC"/>
    <w:rsid w:val="003A522E"/>
    <w:rsid w:val="003B094C"/>
    <w:rsid w:val="003B4B6D"/>
    <w:rsid w:val="003B4EA1"/>
    <w:rsid w:val="003C16FA"/>
    <w:rsid w:val="003D2626"/>
    <w:rsid w:val="003D7313"/>
    <w:rsid w:val="003E0B29"/>
    <w:rsid w:val="003E40A0"/>
    <w:rsid w:val="003E4D05"/>
    <w:rsid w:val="003E4D2B"/>
    <w:rsid w:val="003E60C2"/>
    <w:rsid w:val="003F2C99"/>
    <w:rsid w:val="003F73D1"/>
    <w:rsid w:val="00401177"/>
    <w:rsid w:val="00403FC1"/>
    <w:rsid w:val="00405148"/>
    <w:rsid w:val="00411744"/>
    <w:rsid w:val="0041285C"/>
    <w:rsid w:val="00413A24"/>
    <w:rsid w:val="00422472"/>
    <w:rsid w:val="00425667"/>
    <w:rsid w:val="004301E3"/>
    <w:rsid w:val="00442037"/>
    <w:rsid w:val="00443F11"/>
    <w:rsid w:val="004445EB"/>
    <w:rsid w:val="004452B1"/>
    <w:rsid w:val="0044711A"/>
    <w:rsid w:val="004552BB"/>
    <w:rsid w:val="0045795A"/>
    <w:rsid w:val="00460271"/>
    <w:rsid w:val="00462929"/>
    <w:rsid w:val="00464126"/>
    <w:rsid w:val="00467D68"/>
    <w:rsid w:val="0047692B"/>
    <w:rsid w:val="004769A0"/>
    <w:rsid w:val="004775DA"/>
    <w:rsid w:val="0048120B"/>
    <w:rsid w:val="0048149D"/>
    <w:rsid w:val="0048293A"/>
    <w:rsid w:val="0049032E"/>
    <w:rsid w:val="004913DB"/>
    <w:rsid w:val="00493ECE"/>
    <w:rsid w:val="004955E2"/>
    <w:rsid w:val="00495ABE"/>
    <w:rsid w:val="004969E4"/>
    <w:rsid w:val="004A1960"/>
    <w:rsid w:val="004A25D9"/>
    <w:rsid w:val="004A6898"/>
    <w:rsid w:val="004B064B"/>
    <w:rsid w:val="004B3623"/>
    <w:rsid w:val="004B36DF"/>
    <w:rsid w:val="004C2AE2"/>
    <w:rsid w:val="004D41EF"/>
    <w:rsid w:val="004E0535"/>
    <w:rsid w:val="004E23E5"/>
    <w:rsid w:val="004F0A95"/>
    <w:rsid w:val="004F4AF5"/>
    <w:rsid w:val="0050006C"/>
    <w:rsid w:val="00500481"/>
    <w:rsid w:val="0050556A"/>
    <w:rsid w:val="00505E7B"/>
    <w:rsid w:val="0050762C"/>
    <w:rsid w:val="00507E7C"/>
    <w:rsid w:val="00512C9B"/>
    <w:rsid w:val="00514A67"/>
    <w:rsid w:val="00515535"/>
    <w:rsid w:val="005174C8"/>
    <w:rsid w:val="00521404"/>
    <w:rsid w:val="0052390D"/>
    <w:rsid w:val="00527B0F"/>
    <w:rsid w:val="00534DDE"/>
    <w:rsid w:val="00535246"/>
    <w:rsid w:val="005414AC"/>
    <w:rsid w:val="00544242"/>
    <w:rsid w:val="00546D1E"/>
    <w:rsid w:val="005511A2"/>
    <w:rsid w:val="00552FAB"/>
    <w:rsid w:val="00556687"/>
    <w:rsid w:val="00557D99"/>
    <w:rsid w:val="00566790"/>
    <w:rsid w:val="0056712F"/>
    <w:rsid w:val="00571B93"/>
    <w:rsid w:val="005779A6"/>
    <w:rsid w:val="00581236"/>
    <w:rsid w:val="00584BD6"/>
    <w:rsid w:val="00592C10"/>
    <w:rsid w:val="00593537"/>
    <w:rsid w:val="00593770"/>
    <w:rsid w:val="00594192"/>
    <w:rsid w:val="00594B9A"/>
    <w:rsid w:val="00596EFB"/>
    <w:rsid w:val="005A04A7"/>
    <w:rsid w:val="005A1E4A"/>
    <w:rsid w:val="005A46F9"/>
    <w:rsid w:val="005A7840"/>
    <w:rsid w:val="005B4CA6"/>
    <w:rsid w:val="005B52FD"/>
    <w:rsid w:val="005C6189"/>
    <w:rsid w:val="005D2EBD"/>
    <w:rsid w:val="005D4524"/>
    <w:rsid w:val="005D61D5"/>
    <w:rsid w:val="005E299A"/>
    <w:rsid w:val="005E6D3E"/>
    <w:rsid w:val="005F25B6"/>
    <w:rsid w:val="005F37C6"/>
    <w:rsid w:val="005F5846"/>
    <w:rsid w:val="0060661C"/>
    <w:rsid w:val="0060667E"/>
    <w:rsid w:val="00612102"/>
    <w:rsid w:val="00612C35"/>
    <w:rsid w:val="006147A0"/>
    <w:rsid w:val="0062440B"/>
    <w:rsid w:val="00630BBC"/>
    <w:rsid w:val="00632AB2"/>
    <w:rsid w:val="006333C4"/>
    <w:rsid w:val="0063542F"/>
    <w:rsid w:val="00636E77"/>
    <w:rsid w:val="006411BE"/>
    <w:rsid w:val="0064334B"/>
    <w:rsid w:val="00644240"/>
    <w:rsid w:val="0065003B"/>
    <w:rsid w:val="00653C9D"/>
    <w:rsid w:val="00653F8D"/>
    <w:rsid w:val="00654F4F"/>
    <w:rsid w:val="006662A1"/>
    <w:rsid w:val="006676EA"/>
    <w:rsid w:val="00670549"/>
    <w:rsid w:val="00672F14"/>
    <w:rsid w:val="00673D77"/>
    <w:rsid w:val="006745C4"/>
    <w:rsid w:val="006764C6"/>
    <w:rsid w:val="00685D2A"/>
    <w:rsid w:val="0068744F"/>
    <w:rsid w:val="00687F6C"/>
    <w:rsid w:val="0069408B"/>
    <w:rsid w:val="006948D1"/>
    <w:rsid w:val="00695760"/>
    <w:rsid w:val="006A1F9C"/>
    <w:rsid w:val="006A7E82"/>
    <w:rsid w:val="006B34D4"/>
    <w:rsid w:val="006C03CF"/>
    <w:rsid w:val="006C0727"/>
    <w:rsid w:val="006C30A8"/>
    <w:rsid w:val="006C475D"/>
    <w:rsid w:val="006C5A9D"/>
    <w:rsid w:val="006C68F7"/>
    <w:rsid w:val="006C70B9"/>
    <w:rsid w:val="006D01FD"/>
    <w:rsid w:val="006E145F"/>
    <w:rsid w:val="006F2904"/>
    <w:rsid w:val="006F2F07"/>
    <w:rsid w:val="006F4041"/>
    <w:rsid w:val="006F43FE"/>
    <w:rsid w:val="006F4A47"/>
    <w:rsid w:val="00702FB4"/>
    <w:rsid w:val="007065F1"/>
    <w:rsid w:val="00706C67"/>
    <w:rsid w:val="00707A1C"/>
    <w:rsid w:val="00714793"/>
    <w:rsid w:val="00716F7F"/>
    <w:rsid w:val="0072235C"/>
    <w:rsid w:val="00727CA9"/>
    <w:rsid w:val="0073127F"/>
    <w:rsid w:val="00731CC1"/>
    <w:rsid w:val="0073665A"/>
    <w:rsid w:val="00736FFF"/>
    <w:rsid w:val="00744B53"/>
    <w:rsid w:val="00746A8E"/>
    <w:rsid w:val="0074715E"/>
    <w:rsid w:val="00750716"/>
    <w:rsid w:val="00751D11"/>
    <w:rsid w:val="00753516"/>
    <w:rsid w:val="00753678"/>
    <w:rsid w:val="00754814"/>
    <w:rsid w:val="0075646D"/>
    <w:rsid w:val="00756732"/>
    <w:rsid w:val="00761419"/>
    <w:rsid w:val="0076267E"/>
    <w:rsid w:val="007626C7"/>
    <w:rsid w:val="007628EC"/>
    <w:rsid w:val="00765AF1"/>
    <w:rsid w:val="00770572"/>
    <w:rsid w:val="007761E4"/>
    <w:rsid w:val="007825A8"/>
    <w:rsid w:val="00782775"/>
    <w:rsid w:val="007843EC"/>
    <w:rsid w:val="007B0302"/>
    <w:rsid w:val="007B19B3"/>
    <w:rsid w:val="007B5455"/>
    <w:rsid w:val="007B6455"/>
    <w:rsid w:val="007C0150"/>
    <w:rsid w:val="007C28CD"/>
    <w:rsid w:val="007C7691"/>
    <w:rsid w:val="007E5F58"/>
    <w:rsid w:val="007F6F97"/>
    <w:rsid w:val="008011CD"/>
    <w:rsid w:val="00804C24"/>
    <w:rsid w:val="008070D6"/>
    <w:rsid w:val="00807582"/>
    <w:rsid w:val="0081017A"/>
    <w:rsid w:val="0081740D"/>
    <w:rsid w:val="00817AAB"/>
    <w:rsid w:val="00822AF5"/>
    <w:rsid w:val="0083058B"/>
    <w:rsid w:val="0083134B"/>
    <w:rsid w:val="00831F45"/>
    <w:rsid w:val="00833751"/>
    <w:rsid w:val="008417E0"/>
    <w:rsid w:val="00842679"/>
    <w:rsid w:val="00842FF4"/>
    <w:rsid w:val="008432D4"/>
    <w:rsid w:val="0084430E"/>
    <w:rsid w:val="00847013"/>
    <w:rsid w:val="00847844"/>
    <w:rsid w:val="0084793C"/>
    <w:rsid w:val="00847B07"/>
    <w:rsid w:val="00850206"/>
    <w:rsid w:val="00851531"/>
    <w:rsid w:val="00851691"/>
    <w:rsid w:val="008521E0"/>
    <w:rsid w:val="008555BC"/>
    <w:rsid w:val="008668C9"/>
    <w:rsid w:val="00870717"/>
    <w:rsid w:val="00871290"/>
    <w:rsid w:val="0087259A"/>
    <w:rsid w:val="00875509"/>
    <w:rsid w:val="00875AE0"/>
    <w:rsid w:val="00877DED"/>
    <w:rsid w:val="00880787"/>
    <w:rsid w:val="008809F2"/>
    <w:rsid w:val="00881D14"/>
    <w:rsid w:val="00881D57"/>
    <w:rsid w:val="008835AF"/>
    <w:rsid w:val="008838E3"/>
    <w:rsid w:val="008838E6"/>
    <w:rsid w:val="00883D62"/>
    <w:rsid w:val="00885050"/>
    <w:rsid w:val="0088569E"/>
    <w:rsid w:val="00887396"/>
    <w:rsid w:val="00890B76"/>
    <w:rsid w:val="00894365"/>
    <w:rsid w:val="00895F43"/>
    <w:rsid w:val="00897C28"/>
    <w:rsid w:val="008A5ECF"/>
    <w:rsid w:val="008B4C13"/>
    <w:rsid w:val="008B6F08"/>
    <w:rsid w:val="008B7D74"/>
    <w:rsid w:val="008D3C56"/>
    <w:rsid w:val="008D60E5"/>
    <w:rsid w:val="008F012E"/>
    <w:rsid w:val="008F078E"/>
    <w:rsid w:val="008F4CBA"/>
    <w:rsid w:val="008F4D71"/>
    <w:rsid w:val="009017CE"/>
    <w:rsid w:val="0091011E"/>
    <w:rsid w:val="00917B1C"/>
    <w:rsid w:val="009209FC"/>
    <w:rsid w:val="00920DAD"/>
    <w:rsid w:val="00921998"/>
    <w:rsid w:val="0092218C"/>
    <w:rsid w:val="00927500"/>
    <w:rsid w:val="009312D0"/>
    <w:rsid w:val="0093570E"/>
    <w:rsid w:val="00942135"/>
    <w:rsid w:val="009533D5"/>
    <w:rsid w:val="00963D5F"/>
    <w:rsid w:val="00966AF6"/>
    <w:rsid w:val="009701B9"/>
    <w:rsid w:val="0097054D"/>
    <w:rsid w:val="00975708"/>
    <w:rsid w:val="00980140"/>
    <w:rsid w:val="00981339"/>
    <w:rsid w:val="00982788"/>
    <w:rsid w:val="00992BB0"/>
    <w:rsid w:val="0099689A"/>
    <w:rsid w:val="0099711F"/>
    <w:rsid w:val="009A0595"/>
    <w:rsid w:val="009A5B2E"/>
    <w:rsid w:val="009B33F1"/>
    <w:rsid w:val="009B3FC5"/>
    <w:rsid w:val="009B6BE2"/>
    <w:rsid w:val="009B7172"/>
    <w:rsid w:val="009B7ABC"/>
    <w:rsid w:val="009C09BA"/>
    <w:rsid w:val="009C12E1"/>
    <w:rsid w:val="009C7287"/>
    <w:rsid w:val="009D1CF2"/>
    <w:rsid w:val="009D2848"/>
    <w:rsid w:val="009E00AE"/>
    <w:rsid w:val="009E07BE"/>
    <w:rsid w:val="009E28B9"/>
    <w:rsid w:val="009E46D1"/>
    <w:rsid w:val="009E606E"/>
    <w:rsid w:val="009F2B96"/>
    <w:rsid w:val="009F2FBC"/>
    <w:rsid w:val="00A046DC"/>
    <w:rsid w:val="00A04F5F"/>
    <w:rsid w:val="00A108BF"/>
    <w:rsid w:val="00A11B98"/>
    <w:rsid w:val="00A12530"/>
    <w:rsid w:val="00A13A5C"/>
    <w:rsid w:val="00A209EA"/>
    <w:rsid w:val="00A20EE4"/>
    <w:rsid w:val="00A31F30"/>
    <w:rsid w:val="00A36090"/>
    <w:rsid w:val="00A407F7"/>
    <w:rsid w:val="00A41A06"/>
    <w:rsid w:val="00A422F0"/>
    <w:rsid w:val="00A44726"/>
    <w:rsid w:val="00A44D68"/>
    <w:rsid w:val="00A45F43"/>
    <w:rsid w:val="00A5100C"/>
    <w:rsid w:val="00A53945"/>
    <w:rsid w:val="00A54E43"/>
    <w:rsid w:val="00A57210"/>
    <w:rsid w:val="00A64992"/>
    <w:rsid w:val="00A74C85"/>
    <w:rsid w:val="00AA2480"/>
    <w:rsid w:val="00AA34C2"/>
    <w:rsid w:val="00AA3B1C"/>
    <w:rsid w:val="00AA427C"/>
    <w:rsid w:val="00AA6DD1"/>
    <w:rsid w:val="00AB264C"/>
    <w:rsid w:val="00AB2BC2"/>
    <w:rsid w:val="00AB2ECF"/>
    <w:rsid w:val="00AB3D50"/>
    <w:rsid w:val="00AB63D0"/>
    <w:rsid w:val="00AC232C"/>
    <w:rsid w:val="00AC4741"/>
    <w:rsid w:val="00AD1F0D"/>
    <w:rsid w:val="00AD4AB6"/>
    <w:rsid w:val="00AD5763"/>
    <w:rsid w:val="00AD57CE"/>
    <w:rsid w:val="00AE0ADB"/>
    <w:rsid w:val="00AE1D7B"/>
    <w:rsid w:val="00AE1F50"/>
    <w:rsid w:val="00AF127D"/>
    <w:rsid w:val="00AF1F4D"/>
    <w:rsid w:val="00AF5F7D"/>
    <w:rsid w:val="00B04A36"/>
    <w:rsid w:val="00B06464"/>
    <w:rsid w:val="00B171D1"/>
    <w:rsid w:val="00B2183B"/>
    <w:rsid w:val="00B234EC"/>
    <w:rsid w:val="00B257F0"/>
    <w:rsid w:val="00B25F57"/>
    <w:rsid w:val="00B3078C"/>
    <w:rsid w:val="00B343CF"/>
    <w:rsid w:val="00B53B2D"/>
    <w:rsid w:val="00B579F7"/>
    <w:rsid w:val="00B61962"/>
    <w:rsid w:val="00B66E4B"/>
    <w:rsid w:val="00B66F8C"/>
    <w:rsid w:val="00B67BCD"/>
    <w:rsid w:val="00B7136D"/>
    <w:rsid w:val="00B71CA4"/>
    <w:rsid w:val="00B74333"/>
    <w:rsid w:val="00B7542F"/>
    <w:rsid w:val="00B75855"/>
    <w:rsid w:val="00B76C6C"/>
    <w:rsid w:val="00B810EA"/>
    <w:rsid w:val="00B83517"/>
    <w:rsid w:val="00B83D5C"/>
    <w:rsid w:val="00B9247D"/>
    <w:rsid w:val="00B9454A"/>
    <w:rsid w:val="00B95261"/>
    <w:rsid w:val="00B95709"/>
    <w:rsid w:val="00B97007"/>
    <w:rsid w:val="00B97B50"/>
    <w:rsid w:val="00BA0274"/>
    <w:rsid w:val="00BA3231"/>
    <w:rsid w:val="00BA39DB"/>
    <w:rsid w:val="00BA4740"/>
    <w:rsid w:val="00BA6077"/>
    <w:rsid w:val="00BA690B"/>
    <w:rsid w:val="00BA7E4F"/>
    <w:rsid w:val="00BB18B7"/>
    <w:rsid w:val="00BB2376"/>
    <w:rsid w:val="00BB386D"/>
    <w:rsid w:val="00BB420D"/>
    <w:rsid w:val="00BB65B1"/>
    <w:rsid w:val="00BB7CA1"/>
    <w:rsid w:val="00BC03FA"/>
    <w:rsid w:val="00BC0C46"/>
    <w:rsid w:val="00BC2473"/>
    <w:rsid w:val="00BC5BE2"/>
    <w:rsid w:val="00BC60DE"/>
    <w:rsid w:val="00BD23F9"/>
    <w:rsid w:val="00BD76A9"/>
    <w:rsid w:val="00BE68A3"/>
    <w:rsid w:val="00BE68C2"/>
    <w:rsid w:val="00BE6E66"/>
    <w:rsid w:val="00BF23D4"/>
    <w:rsid w:val="00BF297A"/>
    <w:rsid w:val="00C10762"/>
    <w:rsid w:val="00C20F48"/>
    <w:rsid w:val="00C22ED5"/>
    <w:rsid w:val="00C25073"/>
    <w:rsid w:val="00C3674B"/>
    <w:rsid w:val="00C41830"/>
    <w:rsid w:val="00C41AB0"/>
    <w:rsid w:val="00C43D3F"/>
    <w:rsid w:val="00C50D43"/>
    <w:rsid w:val="00C521EF"/>
    <w:rsid w:val="00C53C88"/>
    <w:rsid w:val="00C619B8"/>
    <w:rsid w:val="00C64A51"/>
    <w:rsid w:val="00C74D4E"/>
    <w:rsid w:val="00C828FB"/>
    <w:rsid w:val="00C9731F"/>
    <w:rsid w:val="00CA0106"/>
    <w:rsid w:val="00CA09B2"/>
    <w:rsid w:val="00CA250D"/>
    <w:rsid w:val="00CA78B3"/>
    <w:rsid w:val="00CB3B06"/>
    <w:rsid w:val="00CB786F"/>
    <w:rsid w:val="00CC51F7"/>
    <w:rsid w:val="00CC549C"/>
    <w:rsid w:val="00CD2292"/>
    <w:rsid w:val="00CD305B"/>
    <w:rsid w:val="00CD3E9E"/>
    <w:rsid w:val="00CE0E13"/>
    <w:rsid w:val="00CE1A9B"/>
    <w:rsid w:val="00CE4602"/>
    <w:rsid w:val="00CE5461"/>
    <w:rsid w:val="00CF1700"/>
    <w:rsid w:val="00CF1A92"/>
    <w:rsid w:val="00CF20CD"/>
    <w:rsid w:val="00CF4F34"/>
    <w:rsid w:val="00CF6207"/>
    <w:rsid w:val="00D00521"/>
    <w:rsid w:val="00D042C9"/>
    <w:rsid w:val="00D14D97"/>
    <w:rsid w:val="00D1526F"/>
    <w:rsid w:val="00D207CC"/>
    <w:rsid w:val="00D239FD"/>
    <w:rsid w:val="00D24619"/>
    <w:rsid w:val="00D249E7"/>
    <w:rsid w:val="00D25AC9"/>
    <w:rsid w:val="00D312B6"/>
    <w:rsid w:val="00D32C5B"/>
    <w:rsid w:val="00D41583"/>
    <w:rsid w:val="00D604D7"/>
    <w:rsid w:val="00D60C06"/>
    <w:rsid w:val="00D616DC"/>
    <w:rsid w:val="00D618B9"/>
    <w:rsid w:val="00D62ACC"/>
    <w:rsid w:val="00D62FE7"/>
    <w:rsid w:val="00D66CA0"/>
    <w:rsid w:val="00D82167"/>
    <w:rsid w:val="00D871C8"/>
    <w:rsid w:val="00D90C4E"/>
    <w:rsid w:val="00D96896"/>
    <w:rsid w:val="00DA3328"/>
    <w:rsid w:val="00DA465F"/>
    <w:rsid w:val="00DA79FA"/>
    <w:rsid w:val="00DB69CA"/>
    <w:rsid w:val="00DB7729"/>
    <w:rsid w:val="00DC5A7B"/>
    <w:rsid w:val="00DC5AF8"/>
    <w:rsid w:val="00DD1C4A"/>
    <w:rsid w:val="00DD1E9E"/>
    <w:rsid w:val="00DD2BBE"/>
    <w:rsid w:val="00DD3CBC"/>
    <w:rsid w:val="00DD434E"/>
    <w:rsid w:val="00DE11F8"/>
    <w:rsid w:val="00DE338F"/>
    <w:rsid w:val="00DE530F"/>
    <w:rsid w:val="00DF01D9"/>
    <w:rsid w:val="00DF5AC1"/>
    <w:rsid w:val="00E00EC0"/>
    <w:rsid w:val="00E063CE"/>
    <w:rsid w:val="00E076C7"/>
    <w:rsid w:val="00E07EB1"/>
    <w:rsid w:val="00E10A3A"/>
    <w:rsid w:val="00E16340"/>
    <w:rsid w:val="00E20628"/>
    <w:rsid w:val="00E21230"/>
    <w:rsid w:val="00E305E5"/>
    <w:rsid w:val="00E30AFD"/>
    <w:rsid w:val="00E31CA3"/>
    <w:rsid w:val="00E35BE4"/>
    <w:rsid w:val="00E35F1F"/>
    <w:rsid w:val="00E47738"/>
    <w:rsid w:val="00E478A0"/>
    <w:rsid w:val="00E5408B"/>
    <w:rsid w:val="00E61420"/>
    <w:rsid w:val="00E727BA"/>
    <w:rsid w:val="00E74873"/>
    <w:rsid w:val="00E7629A"/>
    <w:rsid w:val="00E844C3"/>
    <w:rsid w:val="00E94E13"/>
    <w:rsid w:val="00E97DD4"/>
    <w:rsid w:val="00EB0ED3"/>
    <w:rsid w:val="00EB0FE7"/>
    <w:rsid w:val="00EB2151"/>
    <w:rsid w:val="00EB38FE"/>
    <w:rsid w:val="00EC0BC3"/>
    <w:rsid w:val="00EC596F"/>
    <w:rsid w:val="00EC6E96"/>
    <w:rsid w:val="00ED1525"/>
    <w:rsid w:val="00ED6FB4"/>
    <w:rsid w:val="00ED75F0"/>
    <w:rsid w:val="00EE5531"/>
    <w:rsid w:val="00EF210C"/>
    <w:rsid w:val="00EF3C60"/>
    <w:rsid w:val="00F06A7A"/>
    <w:rsid w:val="00F07C92"/>
    <w:rsid w:val="00F174BB"/>
    <w:rsid w:val="00F236F5"/>
    <w:rsid w:val="00F2514A"/>
    <w:rsid w:val="00F265B3"/>
    <w:rsid w:val="00F3555D"/>
    <w:rsid w:val="00F711AE"/>
    <w:rsid w:val="00F71708"/>
    <w:rsid w:val="00F729B3"/>
    <w:rsid w:val="00F817EF"/>
    <w:rsid w:val="00F8413E"/>
    <w:rsid w:val="00F87918"/>
    <w:rsid w:val="00F920BE"/>
    <w:rsid w:val="00F96D94"/>
    <w:rsid w:val="00FA1187"/>
    <w:rsid w:val="00FA6288"/>
    <w:rsid w:val="00FA7AD7"/>
    <w:rsid w:val="00FB00AD"/>
    <w:rsid w:val="00FB137D"/>
    <w:rsid w:val="00FB18D2"/>
    <w:rsid w:val="00FB2E6C"/>
    <w:rsid w:val="00FC193B"/>
    <w:rsid w:val="00FD0F22"/>
    <w:rsid w:val="00FD4FE5"/>
    <w:rsid w:val="00FD5447"/>
    <w:rsid w:val="00FD5CBB"/>
    <w:rsid w:val="00FD7ED1"/>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463888638">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08056214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3.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4</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3</cp:revision>
  <cp:lastPrinted>1900-01-01T08:00:00Z</cp:lastPrinted>
  <dcterms:created xsi:type="dcterms:W3CDTF">2020-10-15T10:32:00Z</dcterms:created>
  <dcterms:modified xsi:type="dcterms:W3CDTF">2020-10-15T10:32:00Z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