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pBdr>
          <w:bottom w:val="single" w:color="auto" w:sz="6" w:space="0"/>
        </w:pBdr>
        <w:spacing w:after="240"/>
        <w:rPr>
          <w:sz w:val="20"/>
        </w:rPr>
      </w:pPr>
      <w:r>
        <w:rPr>
          <w:sz w:val="20"/>
        </w:rPr>
        <w:t>IEEE P802.11</w:t>
      </w:r>
      <w:bookmarkStart w:id="1" w:name="_GoBack"/>
      <w:bookmarkEnd w:id="1"/>
      <w:r>
        <w:rPr>
          <w:sz w:val="20"/>
        </w:rPr>
        <w:br w:type="textWrapping"/>
      </w:r>
      <w:r>
        <w:rPr>
          <w:sz w:val="20"/>
        </w:rPr>
        <w:t>Wireless LANs</w:t>
      </w:r>
    </w:p>
    <w:tbl>
      <w:tblPr>
        <w:tblStyle w:val="21"/>
        <w:tblW w:w="9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620"/>
        <w:gridCol w:w="1800"/>
        <w:gridCol w:w="1260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draft 11be spec text for MLME SAP – Association-1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ind w:left="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Date:</w:t>
            </w:r>
            <w:r>
              <w:rPr>
                <w:b w:val="0"/>
                <w:sz w:val="18"/>
                <w:szCs w:val="18"/>
              </w:rPr>
              <w:t xml:space="preserve">  2020-10-1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Zhiqiang Han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han.zhiqiang1@zte.com.cn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Bo Sun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ZTE (TX)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yfang@ztetx.com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Intel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20"/>
              </w:rPr>
              <w:t>Rojan Chitrakar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Panasonic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20"/>
              </w:rPr>
              <w:t>Jay Yang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Nokia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>
      <w:pPr>
        <w:pStyle w:val="25"/>
        <w:spacing w:after="120"/>
        <w:rPr>
          <w:sz w:val="16"/>
        </w:rPr>
      </w:pPr>
    </w:p>
    <w:p>
      <w:pPr>
        <w:pStyle w:val="25"/>
        <w:spacing w:after="120"/>
      </w:pPr>
      <w:r>
        <w:t>Abstract</w:t>
      </w:r>
    </w:p>
    <w:p>
      <w:pPr>
        <w:rPr>
          <w:lang w:eastAsia="ko-KR"/>
        </w:rPr>
      </w:pPr>
      <w:r>
        <w:rPr>
          <w:lang w:eastAsia="ko-KR"/>
        </w:rPr>
        <w:t>This contribution proposes the draft specification text of MLME SAP for TGbe draft.</w:t>
      </w:r>
    </w:p>
    <w:p/>
    <w:p>
      <w:r>
        <w:t>Revisions:</w:t>
      </w:r>
    </w:p>
    <w:p/>
    <w:p>
      <w:pPr>
        <w:pStyle w:val="33"/>
        <w:numPr>
          <w:ilvl w:val="0"/>
          <w:numId w:val="2"/>
        </w:numPr>
        <w:contextualSpacing w:val="0"/>
      </w:pPr>
      <w:r>
        <w:t>Rev 0: Initial version of the document. This contribution is to address the comment on 11-20/1611 about missing EHT Operation element in the association of MLME SAP.</w:t>
      </w:r>
    </w:p>
    <w:p>
      <w:pPr>
        <w:jc w:val="left"/>
        <w:rPr>
          <w:lang w:eastAsia="ko-KR"/>
        </w:rPr>
      </w:pPr>
    </w:p>
    <w:p/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b/>
          <w:sz w:val="20"/>
        </w:rPr>
      </w:pPr>
      <w:r>
        <w:rPr>
          <w:b/>
          <w:sz w:val="20"/>
        </w:rPr>
        <w:t>Proposed spec text:</w:t>
      </w:r>
    </w:p>
    <w:p>
      <w:pPr>
        <w:jc w:val="left"/>
        <w:rPr>
          <w:bCs/>
          <w:sz w:val="20"/>
        </w:rPr>
      </w:pPr>
    </w:p>
    <w:p>
      <w:pPr>
        <w:jc w:val="left"/>
        <w:rPr>
          <w:bCs/>
          <w:sz w:val="20"/>
        </w:rPr>
      </w:pPr>
      <w:r>
        <w:rPr>
          <w:bCs/>
          <w:sz w:val="20"/>
        </w:rPr>
        <w:t>The baseline for this text is 802.11 REVmd draft 5.0.</w:t>
      </w:r>
    </w:p>
    <w:p>
      <w:pPr>
        <w:rPr>
          <w:b/>
          <w:sz w:val="20"/>
        </w:rPr>
      </w:pPr>
    </w:p>
    <w:p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>
      <w:pPr>
        <w:pStyle w:val="80"/>
        <w:rPr>
          <w:w w:val="100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 Associate</w:t>
      </w:r>
    </w:p>
    <w:p>
      <w:pPr>
        <w:pStyle w:val="32"/>
        <w:rPr>
          <w:rFonts w:ascii="TimesNewRomanPSMT" w:eastAsia="TimesNewRomanPSMT" w:cs="TimesNewRomanPSMT"/>
          <w:sz w:val="20"/>
          <w:lang w:val="en-US"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6.3.7.3 MLME-ASSOCIATE.confirm</w:t>
      </w:r>
    </w:p>
    <w:p>
      <w:pPr>
        <w:pStyle w:val="32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pStyle w:val="45"/>
        <w:numPr>
          <w:ilvl w:val="0"/>
          <w:numId w:val="3"/>
        </w:numPr>
        <w:rPr>
          <w:w w:val="100"/>
        </w:rPr>
      </w:pPr>
      <w:r>
        <w:rPr>
          <w:w w:val="100"/>
        </w:rPr>
        <w:t xml:space="preserve"> Semantics of the service primitive</w:t>
      </w:r>
    </w:p>
    <w:p>
      <w:pPr>
        <w:pStyle w:val="32"/>
        <w:rPr>
          <w:w w:val="100"/>
        </w:rPr>
      </w:pPr>
      <w:r>
        <w:rPr>
          <w:w w:val="100"/>
        </w:rPr>
        <w:t>The primitive parameters are as follows:</w:t>
      </w:r>
    </w:p>
    <w:p>
      <w:pPr>
        <w:pStyle w:val="40"/>
        <w:rPr>
          <w:w w:val="100"/>
        </w:rPr>
      </w:pPr>
      <w:r>
        <w:rPr>
          <w:w w:val="100"/>
        </w:rPr>
        <w:t>MLME-ASSOCIATE.confirm(</w:t>
      </w:r>
    </w:p>
    <w:p>
      <w:pPr>
        <w:pStyle w:val="80"/>
        <w:rPr>
          <w:w w:val="100"/>
        </w:rPr>
      </w:pPr>
      <w:r>
        <w:rPr>
          <w:w w:val="100"/>
        </w:rPr>
        <w:t>ResultCode,</w:t>
      </w:r>
    </w:p>
    <w:p>
      <w:pPr>
        <w:pStyle w:val="80"/>
        <w:rPr>
          <w:w w:val="100"/>
        </w:rPr>
      </w:pPr>
      <w:r>
        <w:rPr>
          <w:w w:val="100"/>
        </w:rPr>
        <w:t>…</w:t>
      </w:r>
    </w:p>
    <w:p>
      <w:pPr>
        <w:pStyle w:val="80"/>
        <w:rPr>
          <w:w w:val="100"/>
        </w:rPr>
      </w:pPr>
    </w:p>
    <w:p>
      <w:pPr>
        <w:pStyle w:val="80"/>
        <w:rPr>
          <w:ins w:id="0" w:author="YG" w:date="2020-09-22T15:10:00Z"/>
          <w:w w:val="100"/>
        </w:rPr>
      </w:pPr>
      <w:ins w:id="1" w:author="YG" w:date="2020-10-01T08:47:00Z">
        <w:r>
          <w:rPr>
            <w:w w:val="100"/>
          </w:rPr>
          <w:t>EHT</w:t>
        </w:r>
      </w:ins>
      <w:ins w:id="2" w:author="YG" w:date="2020-10-12T21:50:00Z">
        <w:r>
          <w:rPr>
            <w:w w:val="100"/>
          </w:rPr>
          <w:t xml:space="preserve">Operation, </w:t>
        </w:r>
      </w:ins>
    </w:p>
    <w:p>
      <w:pPr>
        <w:pStyle w:val="80"/>
        <w:rPr>
          <w:w w:val="100"/>
        </w:rPr>
      </w:pPr>
      <w:r>
        <w:rPr>
          <w:w w:val="100"/>
        </w:rPr>
        <w:t>…</w:t>
      </w:r>
    </w:p>
    <w:p>
      <w:pPr>
        <w:pStyle w:val="80"/>
        <w:rPr>
          <w:w w:val="100"/>
        </w:rPr>
      </w:pPr>
      <w:r>
        <w:rPr>
          <w:w w:val="100"/>
        </w:rPr>
        <w:t>VendorSpecificInfo</w:t>
      </w:r>
    </w:p>
    <w:p>
      <w:pPr>
        <w:pStyle w:val="80"/>
        <w:rPr>
          <w:w w:val="100"/>
        </w:rPr>
      </w:pPr>
      <w:r>
        <w:rPr>
          <w:w w:val="100"/>
        </w:rPr>
        <w:t>)</w:t>
      </w:r>
    </w:p>
    <w:p>
      <w:pPr>
        <w:pStyle w:val="80"/>
        <w:rPr>
          <w:w w:val="100"/>
        </w:rPr>
      </w:pPr>
    </w:p>
    <w:tbl>
      <w:tblPr>
        <w:tblStyle w:val="21"/>
        <w:tblW w:w="8700" w:type="dxa"/>
        <w:jc w:val="center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440"/>
        <w:gridCol w:w="2790"/>
        <w:gridCol w:w="2683"/>
      </w:tblGrid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44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27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268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ResultCode</w:t>
            </w:r>
          </w:p>
        </w:tc>
        <w:tc>
          <w:tcPr>
            <w:tcW w:w="144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Enumeration</w:t>
            </w:r>
          </w:p>
        </w:tc>
        <w:tc>
          <w:tcPr>
            <w:tcW w:w="27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SUCCESS,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REFUSED_REASON_UNSPECIFIED,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REFUSED_NOT_AUTHENTICATED,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REFUSED_CAPABILITIES_MISMAT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CH,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REFUSED_EXTERNAL_REASON,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REFUSED_AP_OUT_OF_MEMORY,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REFUSED_BASIC_RATES_MISMAT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CH,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REJECTED_EMERGENCY_SERVICE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S_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NOT_SUPPORTED,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REFUSED_TEMPORARILY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8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Indicates the result of the MLMEASSOCIATE.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request primitive.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44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8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3" w:author="YG" w:date="2020-10-12T22:01:00Z">
              <w:r>
                <w:rPr>
                  <w:b w:val="0"/>
                  <w:bCs w:val="0"/>
                  <w:w w:val="100"/>
                </w:rPr>
                <w:t>EHTOperation</w:t>
              </w:r>
            </w:ins>
          </w:p>
        </w:tc>
        <w:tc>
          <w:tcPr>
            <w:tcW w:w="144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4" w:author="YG" w:date="2020-10-12T22:01:00Z">
              <w:r>
                <w:rPr>
                  <w:b w:val="0"/>
                  <w:bCs w:val="0"/>
                  <w:w w:val="100"/>
                </w:rPr>
                <w:t>EHT Operation element</w:t>
              </w:r>
            </w:ins>
          </w:p>
        </w:tc>
        <w:tc>
          <w:tcPr>
            <w:tcW w:w="27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5" w:author="YG" w:date="2020-10-12T22:01:00Z">
              <w:r>
                <w:rPr>
                  <w:b w:val="0"/>
                  <w:bCs w:val="0"/>
                  <w:w w:val="100"/>
                </w:rPr>
                <w:t>As defined in 9.4.2.</w:t>
              </w:r>
            </w:ins>
            <w:ins w:id="6" w:author="Zhiqiang Han" w:date="2020-10-15T10:04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x</w:t>
              </w:r>
            </w:ins>
            <w:ins w:id="7" w:author="YG" w:date="2020-10-12T22:01:00Z">
              <w:r>
                <w:rPr>
                  <w:b w:val="0"/>
                  <w:bCs w:val="0"/>
                  <w:w w:val="100"/>
                </w:rPr>
                <w:t xml:space="preserve"> (EHT Operation element)</w:t>
              </w:r>
            </w:ins>
          </w:p>
        </w:tc>
        <w:tc>
          <w:tcPr>
            <w:tcW w:w="268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8" w:author="Zhiqiang Han" w:date="2020-10-15T09:48:3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Provides additional information for operating the EHT BSS</w:t>
              </w:r>
            </w:ins>
            <w:ins w:id="9" w:author="Zhiqiang Han" w:date="2020-10-15T09:48:31Z">
              <w:r>
                <w:rPr>
                  <w:b w:val="0"/>
                  <w:bCs w:val="0"/>
                  <w:w w:val="100"/>
                </w:rPr>
                <w:t xml:space="preserve">. This parameter is present if TBD is true </w:t>
              </w:r>
            </w:ins>
            <w:ins w:id="10" w:author="Zhiqiang Han" w:date="2020-10-15T09:48:3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; otherwise not present.</w:t>
              </w:r>
            </w:ins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44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8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VendorSpecificInfo</w:t>
            </w:r>
          </w:p>
        </w:tc>
        <w:tc>
          <w:tcPr>
            <w:tcW w:w="144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 set of elements</w:t>
            </w:r>
          </w:p>
        </w:tc>
        <w:tc>
          <w:tcPr>
            <w:tcW w:w="27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9.4.2.25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268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pStyle w:val="32"/>
        <w:rPr>
          <w:rFonts w:ascii="TimesNewRomanPSMT" w:eastAsia="TimesNewRomanPSMT" w:cs="TimesNewRomanPSMT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6.3.7.4 6.3.7.5 MLME-ASSOCIATE.response</w:t>
      </w:r>
    </w:p>
    <w:p>
      <w:pPr>
        <w:pStyle w:val="32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pStyle w:val="45"/>
        <w:numPr>
          <w:ilvl w:val="0"/>
          <w:numId w:val="4"/>
        </w:numPr>
        <w:rPr>
          <w:w w:val="100"/>
        </w:rPr>
      </w:pPr>
      <w:bookmarkStart w:id="0" w:name="RTF39303937323a2048352c312e"/>
      <w:r>
        <w:rPr>
          <w:w w:val="100"/>
        </w:rPr>
        <w:t xml:space="preserve"> Semantics of the service primitive</w:t>
      </w:r>
      <w:bookmarkEnd w:id="0"/>
    </w:p>
    <w:p>
      <w:pPr>
        <w:pStyle w:val="32"/>
        <w:rPr>
          <w:w w:val="100"/>
        </w:rPr>
      </w:pPr>
      <w:r>
        <w:rPr>
          <w:w w:val="100"/>
        </w:rPr>
        <w:t>The primitive parameters are as follows:</w:t>
      </w:r>
    </w:p>
    <w:p>
      <w:pPr>
        <w:pStyle w:val="40"/>
        <w:rPr>
          <w:w w:val="100"/>
        </w:rPr>
      </w:pPr>
      <w:r>
        <w:rPr>
          <w:w w:val="100"/>
        </w:rPr>
        <w:t>MLME-ASSOCIATE.response (</w:t>
      </w:r>
    </w:p>
    <w:p>
      <w:pPr>
        <w:pStyle w:val="80"/>
        <w:rPr>
          <w:w w:val="100"/>
        </w:rPr>
      </w:pPr>
      <w:r>
        <w:rPr>
          <w:w w:val="100"/>
        </w:rPr>
        <w:t>PeerSTAAddress,</w:t>
      </w:r>
    </w:p>
    <w:p>
      <w:pPr>
        <w:pStyle w:val="80"/>
        <w:rPr>
          <w:w w:val="100"/>
        </w:rPr>
      </w:pPr>
      <w:r>
        <w:rPr>
          <w:w w:val="100"/>
        </w:rPr>
        <w:t>…</w:t>
      </w:r>
    </w:p>
    <w:p>
      <w:pPr>
        <w:pStyle w:val="40"/>
        <w:rPr>
          <w:w w:val="100"/>
        </w:rPr>
      </w:pPr>
    </w:p>
    <w:p>
      <w:pPr>
        <w:pStyle w:val="80"/>
        <w:rPr>
          <w:ins w:id="11" w:author="YG" w:date="2020-09-22T15:13:00Z"/>
          <w:w w:val="100"/>
        </w:rPr>
      </w:pPr>
      <w:ins w:id="12" w:author="YG" w:date="2020-10-01T08:48:00Z">
        <w:r>
          <w:rPr>
            <w:w w:val="100"/>
          </w:rPr>
          <w:t>EHT</w:t>
        </w:r>
      </w:ins>
      <w:ins w:id="13" w:author="YG" w:date="2020-10-12T21:54:00Z">
        <w:r>
          <w:rPr>
            <w:w w:val="100"/>
          </w:rPr>
          <w:t xml:space="preserve">Operation, </w:t>
        </w:r>
      </w:ins>
    </w:p>
    <w:p>
      <w:pPr>
        <w:pStyle w:val="80"/>
        <w:rPr>
          <w:w w:val="100"/>
        </w:rPr>
      </w:pPr>
      <w:r>
        <w:rPr>
          <w:w w:val="100"/>
        </w:rPr>
        <w:t>…</w:t>
      </w:r>
    </w:p>
    <w:p>
      <w:pPr>
        <w:pStyle w:val="80"/>
        <w:rPr>
          <w:w w:val="100"/>
        </w:rPr>
      </w:pPr>
      <w:r>
        <w:rPr>
          <w:w w:val="100"/>
        </w:rPr>
        <w:t>VendorSpecificInfo</w:t>
      </w:r>
    </w:p>
    <w:p>
      <w:pPr>
        <w:pStyle w:val="80"/>
        <w:rPr>
          <w:w w:val="100"/>
        </w:rPr>
      </w:pPr>
      <w:r>
        <w:rPr>
          <w:w w:val="100"/>
        </w:rPr>
        <w:t>)</w:t>
      </w:r>
    </w:p>
    <w:p>
      <w:pPr>
        <w:pStyle w:val="80"/>
        <w:rPr>
          <w:w w:val="100"/>
        </w:rPr>
      </w:pPr>
    </w:p>
    <w:tbl>
      <w:tblPr>
        <w:tblStyle w:val="21"/>
        <w:tblW w:w="8700" w:type="dxa"/>
        <w:jc w:val="center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MacAddress 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address of the peer MAC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entity from which the association request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was received.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14" w:author="YG" w:date="2020-09-09T13:41:00Z">
              <w:r>
                <w:rPr>
                  <w:b w:val="0"/>
                  <w:bCs w:val="0"/>
                  <w:w w:val="100"/>
                </w:rPr>
                <w:t>EHTOperation</w:t>
              </w:r>
            </w:ins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15" w:author="YG" w:date="2020-09-09T13:41:00Z">
              <w:r>
                <w:rPr>
                  <w:b w:val="0"/>
                  <w:bCs w:val="0"/>
                  <w:w w:val="100"/>
                </w:rPr>
                <w:t>EHT Operation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16" w:author="YG" w:date="2020-09-09T13:41:00Z">
              <w:r>
                <w:rPr>
                  <w:b w:val="0"/>
                  <w:bCs w:val="0"/>
                  <w:w w:val="100"/>
                </w:rPr>
                <w:t xml:space="preserve">As defined in </w:t>
              </w:r>
            </w:ins>
            <w:ins w:id="17" w:author="YG" w:date="2020-10-01T08:19:00Z">
              <w:r>
                <w:rPr>
                  <w:b w:val="0"/>
                  <w:bCs w:val="0"/>
                  <w:w w:val="100"/>
                </w:rPr>
                <w:t>9.4.2.</w:t>
              </w:r>
            </w:ins>
            <w:ins w:id="18" w:author="Zhiqiang Han" w:date="2020-10-15T09:50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x</w:t>
              </w:r>
            </w:ins>
            <w:ins w:id="19" w:author="YG" w:date="2020-10-01T08:19:00Z">
              <w:r>
                <w:rPr>
                  <w:b w:val="0"/>
                  <w:bCs w:val="0"/>
                  <w:w w:val="100"/>
                </w:rPr>
                <w:t xml:space="preserve"> (</w:t>
              </w:r>
            </w:ins>
            <w:ins w:id="20" w:author="YG" w:date="2020-10-12T21:56:00Z">
              <w:r>
                <w:rPr>
                  <w:b w:val="0"/>
                  <w:bCs w:val="0"/>
                  <w:w w:val="100"/>
                </w:rPr>
                <w:t xml:space="preserve">EHT Operation </w:t>
              </w:r>
            </w:ins>
            <w:ins w:id="21" w:author="YG" w:date="2020-10-01T08:19:00Z">
              <w:r>
                <w:rPr>
                  <w:b w:val="0"/>
                  <w:bCs w:val="0"/>
                  <w:w w:val="100"/>
                </w:rPr>
                <w:t>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22" w:author="Zhiqiang Han" w:date="2020-10-15T09:48:2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Provides additional information for operating the EHT BSS</w:t>
              </w:r>
            </w:ins>
            <w:ins w:id="23" w:author="Zhiqiang Han" w:date="2020-10-15T09:48:24Z">
              <w:r>
                <w:rPr>
                  <w:b w:val="0"/>
                  <w:bCs w:val="0"/>
                  <w:w w:val="100"/>
                </w:rPr>
                <w:t xml:space="preserve">. This parameter is present if TBD is true </w:t>
              </w:r>
            </w:ins>
            <w:ins w:id="24" w:author="Zhiqiang Han" w:date="2020-10-15T09:48:2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; otherwise not present.</w:t>
              </w:r>
            </w:ins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VendorSpecificInfo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 set of elements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9.4.2.25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pStyle w:val="32"/>
        <w:rPr>
          <w:rFonts w:ascii="TimesNewRomanPSMT" w:eastAsia="TimesNewRomanPSMT" w:cs="TimesNewRomanPSMT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 Reassociate</w:t>
      </w:r>
    </w:p>
    <w:p>
      <w:pPr>
        <w:pStyle w:val="32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Modify the following subclause as follows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6.3.8.3 MLME-REASSOCIATE.confirm</w:t>
      </w:r>
    </w:p>
    <w:p>
      <w:pPr>
        <w:pStyle w:val="32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pStyle w:val="45"/>
        <w:numPr>
          <w:ilvl w:val="0"/>
          <w:numId w:val="5"/>
        </w:numPr>
        <w:rPr>
          <w:w w:val="100"/>
        </w:rPr>
      </w:pPr>
      <w:r>
        <w:rPr>
          <w:w w:val="100"/>
        </w:rPr>
        <w:t xml:space="preserve"> Semantics of the service primitive</w:t>
      </w:r>
    </w:p>
    <w:p>
      <w:pPr>
        <w:pStyle w:val="32"/>
        <w:rPr>
          <w:w w:val="100"/>
        </w:rPr>
      </w:pPr>
      <w:r>
        <w:rPr>
          <w:w w:val="100"/>
        </w:rPr>
        <w:t>The primitive parameters are as follows:</w:t>
      </w:r>
    </w:p>
    <w:p>
      <w:pPr>
        <w:pStyle w:val="40"/>
        <w:rPr>
          <w:w w:val="100"/>
        </w:rPr>
      </w:pPr>
      <w:r>
        <w:rPr>
          <w:w w:val="100"/>
        </w:rPr>
        <w:t xml:space="preserve">MLME-REASSOCIATE.confirm( </w:t>
      </w:r>
    </w:p>
    <w:p>
      <w:pPr>
        <w:pStyle w:val="80"/>
        <w:rPr>
          <w:w w:val="100"/>
        </w:rPr>
      </w:pPr>
      <w:r>
        <w:rPr>
          <w:w w:val="100"/>
        </w:rPr>
        <w:t>ResultCode,</w:t>
      </w:r>
    </w:p>
    <w:p>
      <w:pPr>
        <w:pStyle w:val="80"/>
        <w:rPr>
          <w:w w:val="100"/>
        </w:rPr>
      </w:pPr>
      <w:r>
        <w:rPr>
          <w:w w:val="100"/>
        </w:rPr>
        <w:t>…</w:t>
      </w:r>
    </w:p>
    <w:p>
      <w:pPr>
        <w:pStyle w:val="80"/>
        <w:rPr>
          <w:w w:val="100"/>
        </w:rPr>
      </w:pPr>
    </w:p>
    <w:p>
      <w:pPr>
        <w:pStyle w:val="80"/>
        <w:rPr>
          <w:ins w:id="25" w:author="YG" w:date="2020-09-22T15:16:00Z"/>
          <w:w w:val="100"/>
        </w:rPr>
      </w:pPr>
      <w:ins w:id="26" w:author="YG" w:date="2020-10-01T08:50:00Z">
        <w:r>
          <w:rPr>
            <w:w w:val="100"/>
          </w:rPr>
          <w:t>EHT</w:t>
        </w:r>
      </w:ins>
      <w:ins w:id="27" w:author="YG" w:date="2020-10-12T21:58:00Z">
        <w:r>
          <w:rPr>
            <w:w w:val="100"/>
          </w:rPr>
          <w:t xml:space="preserve">Operation, </w:t>
        </w:r>
      </w:ins>
    </w:p>
    <w:p>
      <w:pPr>
        <w:pStyle w:val="80"/>
        <w:rPr>
          <w:w w:val="100"/>
        </w:rPr>
      </w:pPr>
      <w:r>
        <w:rPr>
          <w:w w:val="100"/>
        </w:rPr>
        <w:t>…</w:t>
      </w:r>
    </w:p>
    <w:p>
      <w:pPr>
        <w:pStyle w:val="80"/>
        <w:rPr>
          <w:w w:val="100"/>
        </w:rPr>
      </w:pPr>
      <w:r>
        <w:rPr>
          <w:w w:val="100"/>
        </w:rPr>
        <w:t>VendorSpecificInfo</w:t>
      </w:r>
    </w:p>
    <w:p>
      <w:pPr>
        <w:pStyle w:val="80"/>
        <w:rPr>
          <w:w w:val="100"/>
        </w:rPr>
      </w:pPr>
      <w:r>
        <w:rPr>
          <w:w w:val="100"/>
        </w:rPr>
        <w:t>)</w:t>
      </w:r>
    </w:p>
    <w:p>
      <w:pPr>
        <w:pStyle w:val="80"/>
        <w:rPr>
          <w:w w:val="100"/>
        </w:rPr>
      </w:pPr>
    </w:p>
    <w:tbl>
      <w:tblPr>
        <w:tblStyle w:val="21"/>
        <w:tblW w:w="8700" w:type="dxa"/>
        <w:jc w:val="center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2700"/>
        <w:gridCol w:w="2323"/>
      </w:tblGrid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270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232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ResultCode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Enumeration</w:t>
            </w:r>
          </w:p>
        </w:tc>
        <w:tc>
          <w:tcPr>
            <w:tcW w:w="270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SUCCESS,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REFUSED_REASON_UNSPE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CIFIED,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REFUSED_NOT_AUTHENTI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CATED,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REFUSED_CAPABILITIES_M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ISMATCH,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REFUSED_EXTERNAL_REA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SON,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REFUSED_AP_OUT_OF_ME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MORY,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REFUSED_BASIC_RATES_MI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SMATCH,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REJECTED_EMERGENCY_S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ERVICES_NOT_SUPPORTED,</w:t>
            </w:r>
          </w:p>
          <w:p>
            <w:pPr>
              <w:pStyle w:val="36"/>
              <w:jc w:val="left"/>
              <w:rPr>
                <w:ins w:id="28" w:author="YG" w:date="2020-09-22T16:17:00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REFUSED_TEMPORARILY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32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Indicates the result of the MLMEREASSOCIATE.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request primitive.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0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32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29" w:author="YG" w:date="2020-10-12T21:57:00Z">
              <w:r>
                <w:rPr>
                  <w:b w:val="0"/>
                  <w:bCs w:val="0"/>
                  <w:w w:val="100"/>
                </w:rPr>
                <w:t>EHTOperation</w:t>
              </w:r>
            </w:ins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30" w:author="YG" w:date="2020-10-12T21:57:00Z">
              <w:r>
                <w:rPr>
                  <w:b w:val="0"/>
                  <w:bCs w:val="0"/>
                  <w:w w:val="100"/>
                </w:rPr>
                <w:t>EHT Operation element</w:t>
              </w:r>
            </w:ins>
          </w:p>
        </w:tc>
        <w:tc>
          <w:tcPr>
            <w:tcW w:w="270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31" w:author="YG" w:date="2020-10-12T21:57:00Z">
              <w:r>
                <w:rPr>
                  <w:b w:val="0"/>
                  <w:bCs w:val="0"/>
                  <w:w w:val="100"/>
                </w:rPr>
                <w:t>As defined in 9.4.2.</w:t>
              </w:r>
            </w:ins>
            <w:ins w:id="32" w:author="Zhiqiang Han" w:date="2020-10-15T09:50:1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x</w:t>
              </w:r>
            </w:ins>
            <w:ins w:id="33" w:author="YG" w:date="2020-10-12T21:57:00Z">
              <w:r>
                <w:rPr>
                  <w:b w:val="0"/>
                  <w:bCs w:val="0"/>
                  <w:w w:val="100"/>
                </w:rPr>
                <w:t xml:space="preserve"> (EHT Operation element)</w:t>
              </w:r>
            </w:ins>
          </w:p>
        </w:tc>
        <w:tc>
          <w:tcPr>
            <w:tcW w:w="232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34" w:author="Zhiqiang Han" w:date="2020-10-15T09:48:1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Provides additional information for operating the EHT BSS</w:t>
              </w:r>
            </w:ins>
            <w:ins w:id="35" w:author="Zhiqiang Han" w:date="2020-10-15T09:48:15Z">
              <w:r>
                <w:rPr>
                  <w:b w:val="0"/>
                  <w:bCs w:val="0"/>
                  <w:w w:val="100"/>
                </w:rPr>
                <w:t xml:space="preserve">. This parameter is present if TBD is true </w:t>
              </w:r>
            </w:ins>
            <w:ins w:id="36" w:author="Zhiqiang Han" w:date="2020-10-15T09:48:1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; otherwise not present.</w:t>
              </w:r>
            </w:ins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0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32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VendorSpecificInfo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 set of elements</w:t>
            </w:r>
          </w:p>
        </w:tc>
        <w:tc>
          <w:tcPr>
            <w:tcW w:w="270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9.4.2.25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232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eastAsiaTheme="minorEastAsia"/>
          <w:b/>
          <w:color w:val="000000"/>
          <w:w w:val="0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eastAsiaTheme="minorEastAsia"/>
          <w:b/>
          <w:color w:val="000000"/>
          <w:w w:val="0"/>
          <w:sz w:val="20"/>
          <w:lang w:val="en-US"/>
        </w:rPr>
      </w:pPr>
    </w:p>
    <w:p>
      <w:pPr>
        <w:pStyle w:val="32"/>
        <w:rPr>
          <w:rFonts w:ascii="TimesNewRomanPSMT" w:eastAsia="TimesNewRomanPSMT" w:cs="TimesNewRomanPSMT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6.3.8.4 MLME-REASSOCIATE.indication</w:t>
      </w:r>
    </w:p>
    <w:p>
      <w:pPr>
        <w:pStyle w:val="32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pStyle w:val="32"/>
        <w:rPr>
          <w:b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6.3.8.5 MLME-REASSOCIATE.response</w:t>
      </w:r>
    </w:p>
    <w:p>
      <w:pPr>
        <w:pStyle w:val="32"/>
        <w:rPr>
          <w:b/>
          <w:i/>
          <w:iCs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pStyle w:val="45"/>
        <w:numPr>
          <w:ilvl w:val="0"/>
          <w:numId w:val="6"/>
        </w:numPr>
        <w:rPr>
          <w:w w:val="100"/>
        </w:rPr>
      </w:pPr>
      <w:r>
        <w:rPr>
          <w:w w:val="100"/>
        </w:rPr>
        <w:t xml:space="preserve"> Semantics of the service primitive</w:t>
      </w:r>
    </w:p>
    <w:p>
      <w:pPr>
        <w:pStyle w:val="32"/>
        <w:rPr>
          <w:w w:val="100"/>
        </w:rPr>
      </w:pPr>
      <w:r>
        <w:rPr>
          <w:w w:val="100"/>
        </w:rPr>
        <w:t>The primitive parameters are as follows:</w:t>
      </w:r>
    </w:p>
    <w:p>
      <w:pPr>
        <w:pStyle w:val="40"/>
        <w:rPr>
          <w:w w:val="100"/>
        </w:rPr>
      </w:pPr>
      <w:r>
        <w:rPr>
          <w:w w:val="100"/>
        </w:rPr>
        <w:t>MLME-REASSOCIATE.response(</w:t>
      </w:r>
    </w:p>
    <w:p>
      <w:pPr>
        <w:pStyle w:val="80"/>
        <w:rPr>
          <w:w w:val="100"/>
        </w:rPr>
      </w:pPr>
      <w:r>
        <w:rPr>
          <w:w w:val="100"/>
        </w:rPr>
        <w:t>PeerSTAAddress,</w:t>
      </w:r>
    </w:p>
    <w:p>
      <w:pPr>
        <w:pStyle w:val="80"/>
        <w:rPr>
          <w:w w:val="100"/>
        </w:rPr>
      </w:pPr>
      <w:r>
        <w:rPr>
          <w:w w:val="100"/>
        </w:rPr>
        <w:t>ResultCode,</w:t>
      </w:r>
    </w:p>
    <w:p>
      <w:pPr>
        <w:pStyle w:val="40"/>
        <w:rPr>
          <w:w w:val="100"/>
        </w:rPr>
      </w:pPr>
    </w:p>
    <w:p>
      <w:pPr>
        <w:pStyle w:val="80"/>
        <w:rPr>
          <w:ins w:id="37" w:author="YG" w:date="2020-09-22T15:18:00Z"/>
          <w:w w:val="100"/>
        </w:rPr>
      </w:pPr>
      <w:ins w:id="38" w:author="YG" w:date="2020-10-01T08:51:00Z">
        <w:r>
          <w:rPr>
            <w:w w:val="100"/>
          </w:rPr>
          <w:t>EHT</w:t>
        </w:r>
      </w:ins>
      <w:ins w:id="39" w:author="YG" w:date="2020-10-12T22:00:00Z">
        <w:r>
          <w:rPr>
            <w:w w:val="100"/>
          </w:rPr>
          <w:t xml:space="preserve">Operation, </w:t>
        </w:r>
      </w:ins>
    </w:p>
    <w:p>
      <w:pPr>
        <w:pStyle w:val="80"/>
        <w:rPr>
          <w:w w:val="100"/>
        </w:rPr>
      </w:pPr>
      <w:r>
        <w:rPr>
          <w:w w:val="100"/>
        </w:rPr>
        <w:t>...</w:t>
      </w:r>
    </w:p>
    <w:p>
      <w:pPr>
        <w:pStyle w:val="80"/>
        <w:rPr>
          <w:w w:val="100"/>
        </w:rPr>
      </w:pPr>
      <w:r>
        <w:rPr>
          <w:w w:val="100"/>
        </w:rPr>
        <w:t>VendorSpecificInfo</w:t>
      </w:r>
    </w:p>
    <w:p>
      <w:pPr>
        <w:pStyle w:val="80"/>
        <w:rPr>
          <w:w w:val="100"/>
        </w:rPr>
      </w:pPr>
      <w:r>
        <w:rPr>
          <w:w w:val="100"/>
        </w:rPr>
        <w:t>)</w:t>
      </w:r>
    </w:p>
    <w:p>
      <w:pPr>
        <w:pStyle w:val="80"/>
        <w:rPr>
          <w:w w:val="100"/>
        </w:rPr>
      </w:pPr>
    </w:p>
    <w:tbl>
      <w:tblPr>
        <w:tblStyle w:val="21"/>
        <w:tblW w:w="8700" w:type="dxa"/>
        <w:jc w:val="center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260"/>
        <w:gridCol w:w="2610"/>
        <w:gridCol w:w="3043"/>
      </w:tblGrid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MacAddress </w:t>
            </w:r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address of the peer MAC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entity from which the reassociation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request was received. 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ResultCode </w:t>
            </w:r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Enumeration </w:t>
            </w:r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SUCCESS,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REFUSED_REASON_UNSP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ECIFIED,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REFUSED_CAPABILITIES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_MISMATCH,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REFUSED_EXTERNAL_RE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ASON,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REFUSED_AP_OUT_OF_M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EMORY,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REFUSED_BASIC_RATES_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MISMATCH(#4742),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REJECTED_EMERGENCY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_SERVICES_NOT_SUPPOR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TED,</w:t>
            </w:r>
          </w:p>
          <w:p>
            <w:pPr>
              <w:pStyle w:val="36"/>
              <w:jc w:val="left"/>
              <w:rPr>
                <w:ins w:id="40" w:author="YG" w:date="2020-09-22T16:18:00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REFUSED_TEMPORARILY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Res</w:t>
            </w:r>
            <w:r>
              <w:t xml:space="preserve"> </w:t>
            </w:r>
            <w:r>
              <w:rPr>
                <w:b w:val="0"/>
                <w:bCs w:val="0"/>
                <w:w w:val="100"/>
              </w:rPr>
              <w:t>Indicates the result response to the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reassociation request from the peer MAC entity.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41" w:author="YG" w:date="2020-10-12T22:01:00Z">
              <w:r>
                <w:rPr>
                  <w:b w:val="0"/>
                  <w:bCs w:val="0"/>
                  <w:w w:val="100"/>
                </w:rPr>
                <w:t>EHTOperation</w:t>
              </w:r>
            </w:ins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42" w:author="YG" w:date="2020-10-12T22:01:00Z">
              <w:r>
                <w:rPr>
                  <w:b w:val="0"/>
                  <w:bCs w:val="0"/>
                  <w:w w:val="100"/>
                </w:rPr>
                <w:t>EHT Operation element</w:t>
              </w:r>
            </w:ins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43" w:author="YG" w:date="2020-10-12T22:01:00Z">
              <w:r>
                <w:rPr>
                  <w:b w:val="0"/>
                  <w:bCs w:val="0"/>
                  <w:w w:val="100"/>
                </w:rPr>
                <w:t>As defined in 9.4.2.</w:t>
              </w:r>
            </w:ins>
            <w:ins w:id="44" w:author="Zhiqiang Han" w:date="2020-10-15T09:50:2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x</w:t>
              </w:r>
            </w:ins>
            <w:ins w:id="45" w:author="YG" w:date="2020-10-12T22:01:00Z">
              <w:r>
                <w:rPr>
                  <w:b w:val="0"/>
                  <w:bCs w:val="0"/>
                  <w:w w:val="100"/>
                </w:rPr>
                <w:t xml:space="preserve"> (EHT Operation element)</w:t>
              </w:r>
            </w:ins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46" w:author="Zhiqiang Han" w:date="2020-10-15T09:46:4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ins w:id="47" w:author="Zhiqiang Han" w:date="2020-10-15T09:46:4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ro</w:t>
              </w:r>
            </w:ins>
            <w:ins w:id="48" w:author="Zhiqiang Han" w:date="2020-10-15T09:46:4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vide</w:t>
              </w:r>
            </w:ins>
            <w:ins w:id="49" w:author="Zhiqiang Han" w:date="2020-10-15T09:46:4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</w:t>
              </w:r>
            </w:ins>
            <w:ins w:id="50" w:author="Zhiqiang Han" w:date="2020-10-15T09:46:4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add</w:t>
              </w:r>
            </w:ins>
            <w:ins w:id="51" w:author="Zhiqiang Han" w:date="2020-10-15T09:46:5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itio</w:t>
              </w:r>
            </w:ins>
            <w:ins w:id="52" w:author="Zhiqiang Han" w:date="2020-10-15T09:46:5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nal</w:t>
              </w:r>
            </w:ins>
            <w:ins w:id="53" w:author="Zhiqiang Han" w:date="2020-10-15T09:46:5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inf</w:t>
              </w:r>
            </w:ins>
            <w:ins w:id="54" w:author="Zhiqiang Han" w:date="2020-10-15T09:46:5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or</w:t>
              </w:r>
            </w:ins>
            <w:ins w:id="55" w:author="Zhiqiang Han" w:date="2020-10-15T09:46:5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ma</w:t>
              </w:r>
            </w:ins>
            <w:ins w:id="56" w:author="Zhiqiang Han" w:date="2020-10-15T09:46:5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tion </w:t>
              </w:r>
            </w:ins>
            <w:ins w:id="57" w:author="Zhiqiang Han" w:date="2020-10-15T09:46:5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for</w:t>
              </w:r>
            </w:ins>
            <w:ins w:id="58" w:author="Zhiqiang Han" w:date="2020-10-15T09:46:5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59" w:author="Zhiqiang Han" w:date="2020-10-15T09:46:5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opera</w:t>
              </w:r>
            </w:ins>
            <w:ins w:id="60" w:author="Zhiqiang Han" w:date="2020-10-15T09:47:0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ting</w:t>
              </w:r>
            </w:ins>
            <w:ins w:id="61" w:author="Zhiqiang Han" w:date="2020-10-15T09:47:0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the</w:t>
              </w:r>
            </w:ins>
            <w:ins w:id="62" w:author="Zhiqiang Han" w:date="2020-10-15T09:47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63" w:author="Zhiqiang Han" w:date="2020-10-15T09:47:0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</w:t>
              </w:r>
            </w:ins>
            <w:ins w:id="64" w:author="Zhiqiang Han" w:date="2020-10-15T09:47:0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T </w:t>
              </w:r>
            </w:ins>
            <w:ins w:id="65" w:author="Zhiqiang Han" w:date="2020-10-15T09:47:0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BSS</w:t>
              </w:r>
            </w:ins>
            <w:ins w:id="66" w:author="YG" w:date="2020-10-12T22:01:00Z">
              <w:r>
                <w:rPr>
                  <w:b w:val="0"/>
                  <w:bCs w:val="0"/>
                  <w:w w:val="100"/>
                </w:rPr>
                <w:t xml:space="preserve">. This parameter is present if TBD is true </w:t>
              </w:r>
            </w:ins>
            <w:ins w:id="67" w:author="Zhiqiang Han" w:date="2020-10-15T09:47:3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;</w:t>
              </w:r>
            </w:ins>
            <w:ins w:id="68" w:author="Zhiqiang Han" w:date="2020-10-15T09:47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69" w:author="Zhiqiang Han" w:date="2020-10-15T09:47:4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other</w:t>
              </w:r>
            </w:ins>
            <w:ins w:id="70" w:author="Zhiqiang Han" w:date="2020-10-15T09:47:4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wis</w:t>
              </w:r>
            </w:ins>
            <w:ins w:id="71" w:author="Zhiqiang Han" w:date="2020-10-15T09:47:4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72" w:author="Zhiqiang Han" w:date="2020-10-15T09:47:5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n</w:t>
              </w:r>
            </w:ins>
            <w:ins w:id="73" w:author="Zhiqiang Han" w:date="2020-10-15T09:47:5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ot </w:t>
              </w:r>
            </w:ins>
            <w:ins w:id="74" w:author="Zhiqiang Han" w:date="2020-10-15T09:47:5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prese</w:t>
              </w:r>
            </w:ins>
            <w:ins w:id="75" w:author="Zhiqiang Han" w:date="2020-10-15T09:47:5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nt</w:t>
              </w:r>
            </w:ins>
            <w:ins w:id="76" w:author="Zhiqiang Han" w:date="2020-10-15T09:47:5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.</w:t>
              </w:r>
            </w:ins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...</w:t>
            </w:r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VendorSpecificInfo</w:t>
            </w:r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 set of elements</w:t>
            </w:r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9.4.2.25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to the TGbe Draft 0.1?</w:t>
      </w:r>
    </w:p>
    <w:p>
      <w:pPr>
        <w:rPr>
          <w:rFonts w:eastAsiaTheme="minorEastAsia"/>
          <w:b/>
          <w:color w:val="FF0000"/>
          <w:sz w:val="20"/>
          <w:lang w:eastAsia="ko-KR"/>
        </w:rPr>
      </w:pPr>
    </w:p>
    <w:p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>
      <w:pPr>
        <w:rPr>
          <w:rFonts w:eastAsiaTheme="minorEastAsia"/>
          <w:sz w:val="20"/>
          <w:lang w:eastAsia="ko-KR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sectPr>
      <w:headerReference r:id="rId3" w:type="default"/>
      <w:footerReference r:id="rId4" w:type="default"/>
      <w:pgSz w:w="12240" w:h="15840"/>
      <w:pgMar w:top="907" w:right="1080" w:bottom="1166" w:left="1080" w:header="432" w:footer="432" w:gutter="7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imesNewRoman">
    <w:altName w:val="Cambria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-Bold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1A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680"/>
        <w:tab w:val="right" w:pos="9360"/>
        <w:tab w:val="clear" w:pos="6480"/>
      </w:tabs>
      <w:rPr>
        <w:lang w:val="fr-FR"/>
      </w:rPr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>
      <w:rPr>
        <w:lang w:val="fr-FR"/>
      </w:rPr>
      <w:t>Submission</w:t>
    </w:r>
    <w:r>
      <w:fldChar w:fldCharType="end"/>
    </w:r>
    <w:r>
      <w:rPr>
        <w:lang w:val="fr-FR"/>
      </w:rPr>
      <w:tab/>
    </w:r>
    <w:r>
      <w:rPr>
        <w:lang w:val="fr-FR"/>
      </w:rPr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>
      <w:rPr>
        <w:lang w:val="fr-FR"/>
      </w:rPr>
      <w:t>8</w:t>
    </w:r>
    <w:r>
      <w:fldChar w:fldCharType="end"/>
    </w:r>
    <w:r>
      <w:rPr>
        <w:lang w:val="fr-FR"/>
      </w:rPr>
      <w:tab/>
    </w:r>
    <w:r>
      <w:rPr>
        <w:rFonts w:hint="eastAsia"/>
        <w:lang w:val="en-US" w:eastAsia="zh-CN"/>
      </w:rPr>
      <w:t>Zhiqiang Han</w:t>
    </w:r>
    <w:r>
      <w:rPr>
        <w:lang w:val="fr-FR"/>
      </w:rPr>
      <w:t xml:space="preserve"> (ZTE</w:t>
    </w:r>
    <w: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enter" w:pos="4680"/>
        <w:tab w:val="right" w:pos="9360"/>
        <w:tab w:val="clear" w:pos="648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>
      <w:t>October 2020</w: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802.11-20/</w:t>
    </w:r>
    <w:r>
      <w:rPr>
        <w:rFonts w:hint="eastAsia"/>
        <w:lang w:val="en-US" w:eastAsia="zh-CN"/>
      </w:rPr>
      <w:t>1659</w:t>
    </w:r>
    <w:r>
      <w:t>r</w:t>
    </w:r>
    <w:r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0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2">
    <w:nsid w:val="7DCD7239"/>
    <w:multiLevelType w:val="multilevel"/>
    <w:tmpl w:val="7DCD723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 w:tentative="1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 w:tentative="1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 w:tentative="1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 w:tentative="1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G">
    <w15:presenceInfo w15:providerId="None" w15:userId="YG"/>
  </w15:person>
  <w15:person w15:author="Zhiqiang Han">
    <w15:presenceInfo w15:providerId="None" w15:userId="Zhiqiang 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53CF"/>
    <w:rsid w:val="00005903"/>
    <w:rsid w:val="0000701A"/>
    <w:rsid w:val="00007547"/>
    <w:rsid w:val="00007917"/>
    <w:rsid w:val="00007C9B"/>
    <w:rsid w:val="00010414"/>
    <w:rsid w:val="00011C78"/>
    <w:rsid w:val="00013250"/>
    <w:rsid w:val="00013A38"/>
    <w:rsid w:val="00013F2D"/>
    <w:rsid w:val="00015EE0"/>
    <w:rsid w:val="00016100"/>
    <w:rsid w:val="00017168"/>
    <w:rsid w:val="00021324"/>
    <w:rsid w:val="000225F0"/>
    <w:rsid w:val="000228F6"/>
    <w:rsid w:val="000229C4"/>
    <w:rsid w:val="000233A6"/>
    <w:rsid w:val="00024E75"/>
    <w:rsid w:val="00025D3B"/>
    <w:rsid w:val="0002651F"/>
    <w:rsid w:val="000267FB"/>
    <w:rsid w:val="00026850"/>
    <w:rsid w:val="0002714F"/>
    <w:rsid w:val="00027385"/>
    <w:rsid w:val="0002756A"/>
    <w:rsid w:val="000308AB"/>
    <w:rsid w:val="00030E6B"/>
    <w:rsid w:val="00035667"/>
    <w:rsid w:val="00035D4D"/>
    <w:rsid w:val="000371D3"/>
    <w:rsid w:val="000374C2"/>
    <w:rsid w:val="00037685"/>
    <w:rsid w:val="0003771E"/>
    <w:rsid w:val="000400C7"/>
    <w:rsid w:val="00040C28"/>
    <w:rsid w:val="000423B2"/>
    <w:rsid w:val="00042854"/>
    <w:rsid w:val="0004439F"/>
    <w:rsid w:val="0004489A"/>
    <w:rsid w:val="000451CE"/>
    <w:rsid w:val="00045515"/>
    <w:rsid w:val="0004587C"/>
    <w:rsid w:val="0004648F"/>
    <w:rsid w:val="00050BA8"/>
    <w:rsid w:val="00051832"/>
    <w:rsid w:val="00051963"/>
    <w:rsid w:val="00051C06"/>
    <w:rsid w:val="000552BF"/>
    <w:rsid w:val="0005531C"/>
    <w:rsid w:val="00055878"/>
    <w:rsid w:val="000567FC"/>
    <w:rsid w:val="000568B0"/>
    <w:rsid w:val="0005694E"/>
    <w:rsid w:val="000610B2"/>
    <w:rsid w:val="00061C3D"/>
    <w:rsid w:val="0006290F"/>
    <w:rsid w:val="000636E7"/>
    <w:rsid w:val="0006639B"/>
    <w:rsid w:val="00066D8A"/>
    <w:rsid w:val="00067609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19F8"/>
    <w:rsid w:val="00083668"/>
    <w:rsid w:val="000845A2"/>
    <w:rsid w:val="000846C1"/>
    <w:rsid w:val="00085239"/>
    <w:rsid w:val="000862E6"/>
    <w:rsid w:val="00086987"/>
    <w:rsid w:val="00086BBE"/>
    <w:rsid w:val="00091BC9"/>
    <w:rsid w:val="00093ED9"/>
    <w:rsid w:val="00094133"/>
    <w:rsid w:val="000946B8"/>
    <w:rsid w:val="00094C78"/>
    <w:rsid w:val="000969A1"/>
    <w:rsid w:val="0009756B"/>
    <w:rsid w:val="000979D0"/>
    <w:rsid w:val="000A1955"/>
    <w:rsid w:val="000A1B13"/>
    <w:rsid w:val="000A220F"/>
    <w:rsid w:val="000A2445"/>
    <w:rsid w:val="000A2B3F"/>
    <w:rsid w:val="000A33E5"/>
    <w:rsid w:val="000A4F79"/>
    <w:rsid w:val="000A6647"/>
    <w:rsid w:val="000A6B90"/>
    <w:rsid w:val="000A6C58"/>
    <w:rsid w:val="000B0EAF"/>
    <w:rsid w:val="000B2409"/>
    <w:rsid w:val="000B3930"/>
    <w:rsid w:val="000B6C4F"/>
    <w:rsid w:val="000B784B"/>
    <w:rsid w:val="000B79CD"/>
    <w:rsid w:val="000C2EF6"/>
    <w:rsid w:val="000C4C38"/>
    <w:rsid w:val="000C5F3E"/>
    <w:rsid w:val="000D01A8"/>
    <w:rsid w:val="000D0201"/>
    <w:rsid w:val="000D0341"/>
    <w:rsid w:val="000D380E"/>
    <w:rsid w:val="000D4ACF"/>
    <w:rsid w:val="000D4ED7"/>
    <w:rsid w:val="000D5894"/>
    <w:rsid w:val="000D70BB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E7B55"/>
    <w:rsid w:val="000F09C1"/>
    <w:rsid w:val="000F0A84"/>
    <w:rsid w:val="000F0F26"/>
    <w:rsid w:val="000F1357"/>
    <w:rsid w:val="000F2DA3"/>
    <w:rsid w:val="000F3652"/>
    <w:rsid w:val="000F67F1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49EB"/>
    <w:rsid w:val="001154D2"/>
    <w:rsid w:val="001171AF"/>
    <w:rsid w:val="00117386"/>
    <w:rsid w:val="00117CC9"/>
    <w:rsid w:val="00121B31"/>
    <w:rsid w:val="00122A73"/>
    <w:rsid w:val="001256CF"/>
    <w:rsid w:val="00126AF5"/>
    <w:rsid w:val="0012772B"/>
    <w:rsid w:val="00130C0D"/>
    <w:rsid w:val="0013105D"/>
    <w:rsid w:val="00132348"/>
    <w:rsid w:val="001323E9"/>
    <w:rsid w:val="00132E89"/>
    <w:rsid w:val="00134C55"/>
    <w:rsid w:val="0013617A"/>
    <w:rsid w:val="00136CFC"/>
    <w:rsid w:val="00137A6A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5DA5"/>
    <w:rsid w:val="00146B6F"/>
    <w:rsid w:val="00147E5D"/>
    <w:rsid w:val="00151B2B"/>
    <w:rsid w:val="00152359"/>
    <w:rsid w:val="001558DB"/>
    <w:rsid w:val="00155F03"/>
    <w:rsid w:val="00157AE7"/>
    <w:rsid w:val="001603D0"/>
    <w:rsid w:val="00160858"/>
    <w:rsid w:val="00160E79"/>
    <w:rsid w:val="001610A7"/>
    <w:rsid w:val="00162976"/>
    <w:rsid w:val="00162EFA"/>
    <w:rsid w:val="001632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294"/>
    <w:rsid w:val="00184827"/>
    <w:rsid w:val="0018534C"/>
    <w:rsid w:val="00185986"/>
    <w:rsid w:val="00185BD1"/>
    <w:rsid w:val="001911EC"/>
    <w:rsid w:val="00192A58"/>
    <w:rsid w:val="00192A5B"/>
    <w:rsid w:val="00195EBE"/>
    <w:rsid w:val="00195F54"/>
    <w:rsid w:val="001968A8"/>
    <w:rsid w:val="00196B22"/>
    <w:rsid w:val="00196E68"/>
    <w:rsid w:val="0019789A"/>
    <w:rsid w:val="001A0178"/>
    <w:rsid w:val="001A0F38"/>
    <w:rsid w:val="001A1A08"/>
    <w:rsid w:val="001A1B6C"/>
    <w:rsid w:val="001A219F"/>
    <w:rsid w:val="001A25FA"/>
    <w:rsid w:val="001A2A9E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6A70"/>
    <w:rsid w:val="001C6BC6"/>
    <w:rsid w:val="001C7EAD"/>
    <w:rsid w:val="001D11EB"/>
    <w:rsid w:val="001D153D"/>
    <w:rsid w:val="001D39F8"/>
    <w:rsid w:val="001D3C40"/>
    <w:rsid w:val="001D58D1"/>
    <w:rsid w:val="001D6097"/>
    <w:rsid w:val="001D723B"/>
    <w:rsid w:val="001D7BA8"/>
    <w:rsid w:val="001E0120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3A3"/>
    <w:rsid w:val="0020516C"/>
    <w:rsid w:val="002056CB"/>
    <w:rsid w:val="0020642D"/>
    <w:rsid w:val="002071F4"/>
    <w:rsid w:val="00210200"/>
    <w:rsid w:val="0021035F"/>
    <w:rsid w:val="00210E83"/>
    <w:rsid w:val="00212878"/>
    <w:rsid w:val="00212A9C"/>
    <w:rsid w:val="00213460"/>
    <w:rsid w:val="002136A2"/>
    <w:rsid w:val="002142AE"/>
    <w:rsid w:val="00215CE5"/>
    <w:rsid w:val="00216D1C"/>
    <w:rsid w:val="00216EF4"/>
    <w:rsid w:val="00217BB3"/>
    <w:rsid w:val="002204B6"/>
    <w:rsid w:val="002210FF"/>
    <w:rsid w:val="002220B7"/>
    <w:rsid w:val="00222B2D"/>
    <w:rsid w:val="00222EFA"/>
    <w:rsid w:val="00230372"/>
    <w:rsid w:val="002303D0"/>
    <w:rsid w:val="0023042E"/>
    <w:rsid w:val="002315E0"/>
    <w:rsid w:val="002322A5"/>
    <w:rsid w:val="00233058"/>
    <w:rsid w:val="00233ABF"/>
    <w:rsid w:val="00236B5B"/>
    <w:rsid w:val="00236D07"/>
    <w:rsid w:val="002374D4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5F4E"/>
    <w:rsid w:val="0025635A"/>
    <w:rsid w:val="002578BB"/>
    <w:rsid w:val="00257D5A"/>
    <w:rsid w:val="00261602"/>
    <w:rsid w:val="00262F96"/>
    <w:rsid w:val="002633B1"/>
    <w:rsid w:val="002643C1"/>
    <w:rsid w:val="00264579"/>
    <w:rsid w:val="00264848"/>
    <w:rsid w:val="00264EFE"/>
    <w:rsid w:val="00264F76"/>
    <w:rsid w:val="0026520B"/>
    <w:rsid w:val="00267CFE"/>
    <w:rsid w:val="00270266"/>
    <w:rsid w:val="00270BFC"/>
    <w:rsid w:val="00271847"/>
    <w:rsid w:val="002727FA"/>
    <w:rsid w:val="00273734"/>
    <w:rsid w:val="00273983"/>
    <w:rsid w:val="0027589B"/>
    <w:rsid w:val="00275AE6"/>
    <w:rsid w:val="00275C0D"/>
    <w:rsid w:val="002769AB"/>
    <w:rsid w:val="00277D7B"/>
    <w:rsid w:val="00280D2E"/>
    <w:rsid w:val="0028235F"/>
    <w:rsid w:val="0028292F"/>
    <w:rsid w:val="00283886"/>
    <w:rsid w:val="00284973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26B"/>
    <w:rsid w:val="00297C9A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A7520"/>
    <w:rsid w:val="002B0FAC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D02D7"/>
    <w:rsid w:val="002D0B38"/>
    <w:rsid w:val="002D17A6"/>
    <w:rsid w:val="002D1BA9"/>
    <w:rsid w:val="002D21A4"/>
    <w:rsid w:val="002D2C4B"/>
    <w:rsid w:val="002D2EA5"/>
    <w:rsid w:val="002D4185"/>
    <w:rsid w:val="002D44BE"/>
    <w:rsid w:val="002D6402"/>
    <w:rsid w:val="002D6B31"/>
    <w:rsid w:val="002D6BA1"/>
    <w:rsid w:val="002D6D2D"/>
    <w:rsid w:val="002E0D68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A1F"/>
    <w:rsid w:val="002F0D74"/>
    <w:rsid w:val="002F17F0"/>
    <w:rsid w:val="002F1EAA"/>
    <w:rsid w:val="002F2390"/>
    <w:rsid w:val="002F24B1"/>
    <w:rsid w:val="002F33DE"/>
    <w:rsid w:val="002F3449"/>
    <w:rsid w:val="002F53CF"/>
    <w:rsid w:val="002F5AB0"/>
    <w:rsid w:val="003009B6"/>
    <w:rsid w:val="003017E1"/>
    <w:rsid w:val="00301855"/>
    <w:rsid w:val="00303AA2"/>
    <w:rsid w:val="003063FB"/>
    <w:rsid w:val="00306C4C"/>
    <w:rsid w:val="00307925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1789B"/>
    <w:rsid w:val="00320E15"/>
    <w:rsid w:val="00321A8F"/>
    <w:rsid w:val="0032258D"/>
    <w:rsid w:val="003234A6"/>
    <w:rsid w:val="00324C83"/>
    <w:rsid w:val="00325031"/>
    <w:rsid w:val="0032668B"/>
    <w:rsid w:val="00331E45"/>
    <w:rsid w:val="00332263"/>
    <w:rsid w:val="0033263A"/>
    <w:rsid w:val="00332641"/>
    <w:rsid w:val="00333DDF"/>
    <w:rsid w:val="00333DF8"/>
    <w:rsid w:val="003358E4"/>
    <w:rsid w:val="00335BAB"/>
    <w:rsid w:val="003368A8"/>
    <w:rsid w:val="003369B1"/>
    <w:rsid w:val="00336CD7"/>
    <w:rsid w:val="003414E1"/>
    <w:rsid w:val="003418D0"/>
    <w:rsid w:val="00341C5E"/>
    <w:rsid w:val="003420B5"/>
    <w:rsid w:val="00342425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5CFF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1AF1"/>
    <w:rsid w:val="00373C00"/>
    <w:rsid w:val="00374DB1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87983"/>
    <w:rsid w:val="00391DF8"/>
    <w:rsid w:val="003929FD"/>
    <w:rsid w:val="0039759D"/>
    <w:rsid w:val="00397A0B"/>
    <w:rsid w:val="003A0A11"/>
    <w:rsid w:val="003A1172"/>
    <w:rsid w:val="003A23BD"/>
    <w:rsid w:val="003A4530"/>
    <w:rsid w:val="003A5B42"/>
    <w:rsid w:val="003A60F7"/>
    <w:rsid w:val="003B029D"/>
    <w:rsid w:val="003B051C"/>
    <w:rsid w:val="003B0DBD"/>
    <w:rsid w:val="003B2AE5"/>
    <w:rsid w:val="003B3E30"/>
    <w:rsid w:val="003B4033"/>
    <w:rsid w:val="003B45F7"/>
    <w:rsid w:val="003B4F97"/>
    <w:rsid w:val="003B515C"/>
    <w:rsid w:val="003B5CC8"/>
    <w:rsid w:val="003C1D44"/>
    <w:rsid w:val="003C37EC"/>
    <w:rsid w:val="003C3DAD"/>
    <w:rsid w:val="003C476F"/>
    <w:rsid w:val="003C58ED"/>
    <w:rsid w:val="003C6A6E"/>
    <w:rsid w:val="003D0DB8"/>
    <w:rsid w:val="003D1229"/>
    <w:rsid w:val="003D1B52"/>
    <w:rsid w:val="003D1C3B"/>
    <w:rsid w:val="003D332C"/>
    <w:rsid w:val="003D4673"/>
    <w:rsid w:val="003D4B46"/>
    <w:rsid w:val="003D5900"/>
    <w:rsid w:val="003D5CB0"/>
    <w:rsid w:val="003D774F"/>
    <w:rsid w:val="003E013D"/>
    <w:rsid w:val="003E01F3"/>
    <w:rsid w:val="003E18F8"/>
    <w:rsid w:val="003E2843"/>
    <w:rsid w:val="003E3832"/>
    <w:rsid w:val="003E4ABA"/>
    <w:rsid w:val="003E603E"/>
    <w:rsid w:val="003F074F"/>
    <w:rsid w:val="003F10E4"/>
    <w:rsid w:val="003F11D9"/>
    <w:rsid w:val="003F164F"/>
    <w:rsid w:val="003F3CC2"/>
    <w:rsid w:val="003F4755"/>
    <w:rsid w:val="003F4B3C"/>
    <w:rsid w:val="003F56F4"/>
    <w:rsid w:val="003F5E7C"/>
    <w:rsid w:val="003F5F4C"/>
    <w:rsid w:val="00400645"/>
    <w:rsid w:val="00400A64"/>
    <w:rsid w:val="0040358F"/>
    <w:rsid w:val="00406E7F"/>
    <w:rsid w:val="00407470"/>
    <w:rsid w:val="0040756F"/>
    <w:rsid w:val="00410732"/>
    <w:rsid w:val="0041233C"/>
    <w:rsid w:val="00412B61"/>
    <w:rsid w:val="00413349"/>
    <w:rsid w:val="00413373"/>
    <w:rsid w:val="00414100"/>
    <w:rsid w:val="004141C9"/>
    <w:rsid w:val="00416503"/>
    <w:rsid w:val="00416845"/>
    <w:rsid w:val="0042004A"/>
    <w:rsid w:val="0042131A"/>
    <w:rsid w:val="00424D2C"/>
    <w:rsid w:val="00425B89"/>
    <w:rsid w:val="00430522"/>
    <w:rsid w:val="00430A04"/>
    <w:rsid w:val="00432950"/>
    <w:rsid w:val="00432C54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C6E"/>
    <w:rsid w:val="00442037"/>
    <w:rsid w:val="00442856"/>
    <w:rsid w:val="00443B20"/>
    <w:rsid w:val="0044477B"/>
    <w:rsid w:val="0044570A"/>
    <w:rsid w:val="004477EC"/>
    <w:rsid w:val="00451CDF"/>
    <w:rsid w:val="00451DA3"/>
    <w:rsid w:val="004527C4"/>
    <w:rsid w:val="0045431C"/>
    <w:rsid w:val="00454AB3"/>
    <w:rsid w:val="004553BD"/>
    <w:rsid w:val="004555A6"/>
    <w:rsid w:val="00455886"/>
    <w:rsid w:val="00455F9B"/>
    <w:rsid w:val="00456014"/>
    <w:rsid w:val="00457333"/>
    <w:rsid w:val="004574B5"/>
    <w:rsid w:val="00457797"/>
    <w:rsid w:val="00457AB0"/>
    <w:rsid w:val="00461C15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FEB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45A"/>
    <w:rsid w:val="00484D2F"/>
    <w:rsid w:val="00487A30"/>
    <w:rsid w:val="00487C22"/>
    <w:rsid w:val="004916EB"/>
    <w:rsid w:val="0049281B"/>
    <w:rsid w:val="0049405F"/>
    <w:rsid w:val="0049435C"/>
    <w:rsid w:val="004958C0"/>
    <w:rsid w:val="00496822"/>
    <w:rsid w:val="004A0148"/>
    <w:rsid w:val="004A046D"/>
    <w:rsid w:val="004A2798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0449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523"/>
    <w:rsid w:val="004D3922"/>
    <w:rsid w:val="004D39EA"/>
    <w:rsid w:val="004D3B3F"/>
    <w:rsid w:val="004D54E9"/>
    <w:rsid w:val="004D5AF9"/>
    <w:rsid w:val="004D5D2D"/>
    <w:rsid w:val="004D5EBB"/>
    <w:rsid w:val="004D61B0"/>
    <w:rsid w:val="004D6850"/>
    <w:rsid w:val="004E07C0"/>
    <w:rsid w:val="004E0917"/>
    <w:rsid w:val="004E13CF"/>
    <w:rsid w:val="004E1DBD"/>
    <w:rsid w:val="004E3374"/>
    <w:rsid w:val="004E38B6"/>
    <w:rsid w:val="004E4331"/>
    <w:rsid w:val="004E4B12"/>
    <w:rsid w:val="004E4ED4"/>
    <w:rsid w:val="004E5276"/>
    <w:rsid w:val="004E70CC"/>
    <w:rsid w:val="004F10C4"/>
    <w:rsid w:val="004F1BAB"/>
    <w:rsid w:val="004F3526"/>
    <w:rsid w:val="004F56A0"/>
    <w:rsid w:val="004F6745"/>
    <w:rsid w:val="0050057C"/>
    <w:rsid w:val="00501840"/>
    <w:rsid w:val="00503EE9"/>
    <w:rsid w:val="00504480"/>
    <w:rsid w:val="00504577"/>
    <w:rsid w:val="005058C1"/>
    <w:rsid w:val="00505AA5"/>
    <w:rsid w:val="00505AB1"/>
    <w:rsid w:val="0050776F"/>
    <w:rsid w:val="00507F74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597A"/>
    <w:rsid w:val="005264E6"/>
    <w:rsid w:val="005326C9"/>
    <w:rsid w:val="005352E1"/>
    <w:rsid w:val="00535678"/>
    <w:rsid w:val="005364A1"/>
    <w:rsid w:val="00537403"/>
    <w:rsid w:val="0053793F"/>
    <w:rsid w:val="00541100"/>
    <w:rsid w:val="005413DE"/>
    <w:rsid w:val="005421D8"/>
    <w:rsid w:val="00542EE2"/>
    <w:rsid w:val="005438DA"/>
    <w:rsid w:val="00543A46"/>
    <w:rsid w:val="00543C2C"/>
    <w:rsid w:val="00544703"/>
    <w:rsid w:val="00544DDB"/>
    <w:rsid w:val="005452AB"/>
    <w:rsid w:val="00545AAE"/>
    <w:rsid w:val="00546912"/>
    <w:rsid w:val="00547544"/>
    <w:rsid w:val="00547A2F"/>
    <w:rsid w:val="00550228"/>
    <w:rsid w:val="00551057"/>
    <w:rsid w:val="00551162"/>
    <w:rsid w:val="0055267F"/>
    <w:rsid w:val="0055346F"/>
    <w:rsid w:val="00553F5F"/>
    <w:rsid w:val="00554160"/>
    <w:rsid w:val="0055496E"/>
    <w:rsid w:val="00554C09"/>
    <w:rsid w:val="00554F47"/>
    <w:rsid w:val="00556AB3"/>
    <w:rsid w:val="00557A54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3E63"/>
    <w:rsid w:val="00574448"/>
    <w:rsid w:val="0057491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6E07"/>
    <w:rsid w:val="005979BC"/>
    <w:rsid w:val="005A09BD"/>
    <w:rsid w:val="005A2B46"/>
    <w:rsid w:val="005A2B60"/>
    <w:rsid w:val="005A36B9"/>
    <w:rsid w:val="005A3CE6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C7552"/>
    <w:rsid w:val="005D0034"/>
    <w:rsid w:val="005D1E21"/>
    <w:rsid w:val="005D2073"/>
    <w:rsid w:val="005D2E21"/>
    <w:rsid w:val="005D4095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398B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6FFA"/>
    <w:rsid w:val="00617076"/>
    <w:rsid w:val="006171E7"/>
    <w:rsid w:val="006171F8"/>
    <w:rsid w:val="0061741C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2DB2"/>
    <w:rsid w:val="006434CC"/>
    <w:rsid w:val="00644578"/>
    <w:rsid w:val="0064496D"/>
    <w:rsid w:val="00644A90"/>
    <w:rsid w:val="00645B64"/>
    <w:rsid w:val="0064685F"/>
    <w:rsid w:val="0065045C"/>
    <w:rsid w:val="00650FFD"/>
    <w:rsid w:val="00652F8C"/>
    <w:rsid w:val="006535EA"/>
    <w:rsid w:val="00653853"/>
    <w:rsid w:val="006540F7"/>
    <w:rsid w:val="00660E4B"/>
    <w:rsid w:val="00661236"/>
    <w:rsid w:val="00661B07"/>
    <w:rsid w:val="00661BC4"/>
    <w:rsid w:val="00661C19"/>
    <w:rsid w:val="006622EC"/>
    <w:rsid w:val="0066471B"/>
    <w:rsid w:val="006650D0"/>
    <w:rsid w:val="00665377"/>
    <w:rsid w:val="00665646"/>
    <w:rsid w:val="00666CEF"/>
    <w:rsid w:val="00667C22"/>
    <w:rsid w:val="00671D22"/>
    <w:rsid w:val="00672AE1"/>
    <w:rsid w:val="0067358E"/>
    <w:rsid w:val="00674B18"/>
    <w:rsid w:val="00675C9C"/>
    <w:rsid w:val="00676738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015"/>
    <w:rsid w:val="0069130A"/>
    <w:rsid w:val="0069242B"/>
    <w:rsid w:val="0069281D"/>
    <w:rsid w:val="00695205"/>
    <w:rsid w:val="006963B9"/>
    <w:rsid w:val="006A04BE"/>
    <w:rsid w:val="006A054D"/>
    <w:rsid w:val="006A2103"/>
    <w:rsid w:val="006A21ED"/>
    <w:rsid w:val="006A2BD8"/>
    <w:rsid w:val="006A4C8B"/>
    <w:rsid w:val="006A4EF3"/>
    <w:rsid w:val="006A5204"/>
    <w:rsid w:val="006A701A"/>
    <w:rsid w:val="006B01D7"/>
    <w:rsid w:val="006B03F6"/>
    <w:rsid w:val="006B1585"/>
    <w:rsid w:val="006B1A76"/>
    <w:rsid w:val="006B3970"/>
    <w:rsid w:val="006B39E0"/>
    <w:rsid w:val="006B4C14"/>
    <w:rsid w:val="006B51DC"/>
    <w:rsid w:val="006B5430"/>
    <w:rsid w:val="006B6285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1E4"/>
    <w:rsid w:val="006C3401"/>
    <w:rsid w:val="006C446E"/>
    <w:rsid w:val="006C4C3A"/>
    <w:rsid w:val="006C5602"/>
    <w:rsid w:val="006C6A2E"/>
    <w:rsid w:val="006C720C"/>
    <w:rsid w:val="006C742E"/>
    <w:rsid w:val="006D2312"/>
    <w:rsid w:val="006D524A"/>
    <w:rsid w:val="006D633C"/>
    <w:rsid w:val="006D7079"/>
    <w:rsid w:val="006D7843"/>
    <w:rsid w:val="006E145F"/>
    <w:rsid w:val="006E20A1"/>
    <w:rsid w:val="006E3BF6"/>
    <w:rsid w:val="006E3E56"/>
    <w:rsid w:val="006E3FDC"/>
    <w:rsid w:val="006E4DDB"/>
    <w:rsid w:val="006F1404"/>
    <w:rsid w:val="006F153B"/>
    <w:rsid w:val="006F1BC2"/>
    <w:rsid w:val="006F318D"/>
    <w:rsid w:val="006F3B62"/>
    <w:rsid w:val="006F4526"/>
    <w:rsid w:val="006F523F"/>
    <w:rsid w:val="006F62ED"/>
    <w:rsid w:val="0070003D"/>
    <w:rsid w:val="007039C3"/>
    <w:rsid w:val="007041F9"/>
    <w:rsid w:val="0070423B"/>
    <w:rsid w:val="007059A9"/>
    <w:rsid w:val="007109B4"/>
    <w:rsid w:val="00710F1C"/>
    <w:rsid w:val="007113CD"/>
    <w:rsid w:val="00711781"/>
    <w:rsid w:val="00711AE2"/>
    <w:rsid w:val="007123FC"/>
    <w:rsid w:val="007132AB"/>
    <w:rsid w:val="007143B9"/>
    <w:rsid w:val="007147DC"/>
    <w:rsid w:val="00715C5A"/>
    <w:rsid w:val="00715C7C"/>
    <w:rsid w:val="00715DA2"/>
    <w:rsid w:val="0071740E"/>
    <w:rsid w:val="0072297D"/>
    <w:rsid w:val="00722E53"/>
    <w:rsid w:val="00725509"/>
    <w:rsid w:val="0072649D"/>
    <w:rsid w:val="007268DE"/>
    <w:rsid w:val="007276A3"/>
    <w:rsid w:val="00730E3A"/>
    <w:rsid w:val="00730E97"/>
    <w:rsid w:val="00732253"/>
    <w:rsid w:val="00732A57"/>
    <w:rsid w:val="00733302"/>
    <w:rsid w:val="0073367B"/>
    <w:rsid w:val="00733E7B"/>
    <w:rsid w:val="00735672"/>
    <w:rsid w:val="00736762"/>
    <w:rsid w:val="00736FFD"/>
    <w:rsid w:val="00737461"/>
    <w:rsid w:val="00737A2D"/>
    <w:rsid w:val="00740BF0"/>
    <w:rsid w:val="00741F90"/>
    <w:rsid w:val="00744990"/>
    <w:rsid w:val="0074755A"/>
    <w:rsid w:val="00750118"/>
    <w:rsid w:val="00750393"/>
    <w:rsid w:val="007503F5"/>
    <w:rsid w:val="00750D03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57314"/>
    <w:rsid w:val="00761ADC"/>
    <w:rsid w:val="007643A2"/>
    <w:rsid w:val="007646DE"/>
    <w:rsid w:val="00764FBF"/>
    <w:rsid w:val="00766BE1"/>
    <w:rsid w:val="007674F6"/>
    <w:rsid w:val="00767C0C"/>
    <w:rsid w:val="00770572"/>
    <w:rsid w:val="00775643"/>
    <w:rsid w:val="00776263"/>
    <w:rsid w:val="00777680"/>
    <w:rsid w:val="00782CC1"/>
    <w:rsid w:val="00783913"/>
    <w:rsid w:val="00784353"/>
    <w:rsid w:val="0078553D"/>
    <w:rsid w:val="007870BF"/>
    <w:rsid w:val="00787930"/>
    <w:rsid w:val="00791E38"/>
    <w:rsid w:val="00792538"/>
    <w:rsid w:val="0079279A"/>
    <w:rsid w:val="00792F55"/>
    <w:rsid w:val="0079306F"/>
    <w:rsid w:val="007947AA"/>
    <w:rsid w:val="00796DAE"/>
    <w:rsid w:val="007976A4"/>
    <w:rsid w:val="007A1C50"/>
    <w:rsid w:val="007A3B91"/>
    <w:rsid w:val="007A3F63"/>
    <w:rsid w:val="007A4991"/>
    <w:rsid w:val="007A4C75"/>
    <w:rsid w:val="007A5257"/>
    <w:rsid w:val="007A6CEE"/>
    <w:rsid w:val="007A761B"/>
    <w:rsid w:val="007B0DC1"/>
    <w:rsid w:val="007B12CE"/>
    <w:rsid w:val="007B1A27"/>
    <w:rsid w:val="007B1F75"/>
    <w:rsid w:val="007B4D64"/>
    <w:rsid w:val="007B50FF"/>
    <w:rsid w:val="007B53A0"/>
    <w:rsid w:val="007B5BC5"/>
    <w:rsid w:val="007B600D"/>
    <w:rsid w:val="007B6120"/>
    <w:rsid w:val="007C0CF5"/>
    <w:rsid w:val="007C19F6"/>
    <w:rsid w:val="007C25D1"/>
    <w:rsid w:val="007C2C14"/>
    <w:rsid w:val="007C472B"/>
    <w:rsid w:val="007C5170"/>
    <w:rsid w:val="007C5A1F"/>
    <w:rsid w:val="007C6872"/>
    <w:rsid w:val="007C7BDC"/>
    <w:rsid w:val="007D0610"/>
    <w:rsid w:val="007D0688"/>
    <w:rsid w:val="007D0A50"/>
    <w:rsid w:val="007D2973"/>
    <w:rsid w:val="007D4358"/>
    <w:rsid w:val="007D4946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7F741E"/>
    <w:rsid w:val="0080013D"/>
    <w:rsid w:val="008002E6"/>
    <w:rsid w:val="008005B2"/>
    <w:rsid w:val="00800678"/>
    <w:rsid w:val="00801480"/>
    <w:rsid w:val="00801576"/>
    <w:rsid w:val="00802890"/>
    <w:rsid w:val="0080317F"/>
    <w:rsid w:val="008049D7"/>
    <w:rsid w:val="00805045"/>
    <w:rsid w:val="00805182"/>
    <w:rsid w:val="00805475"/>
    <w:rsid w:val="00807DDE"/>
    <w:rsid w:val="00811660"/>
    <w:rsid w:val="008130FD"/>
    <w:rsid w:val="00813A48"/>
    <w:rsid w:val="008143C4"/>
    <w:rsid w:val="00814BE2"/>
    <w:rsid w:val="00814C50"/>
    <w:rsid w:val="00815D5C"/>
    <w:rsid w:val="00816663"/>
    <w:rsid w:val="00817362"/>
    <w:rsid w:val="008174DF"/>
    <w:rsid w:val="0081797D"/>
    <w:rsid w:val="00817A27"/>
    <w:rsid w:val="00817A9C"/>
    <w:rsid w:val="008202C1"/>
    <w:rsid w:val="008206D3"/>
    <w:rsid w:val="0082074F"/>
    <w:rsid w:val="00820B72"/>
    <w:rsid w:val="00824BE9"/>
    <w:rsid w:val="0082532D"/>
    <w:rsid w:val="00826B82"/>
    <w:rsid w:val="00827743"/>
    <w:rsid w:val="0083017D"/>
    <w:rsid w:val="0083034E"/>
    <w:rsid w:val="008335CB"/>
    <w:rsid w:val="00835319"/>
    <w:rsid w:val="00835610"/>
    <w:rsid w:val="00835E8A"/>
    <w:rsid w:val="00836D3B"/>
    <w:rsid w:val="008401D9"/>
    <w:rsid w:val="00842B40"/>
    <w:rsid w:val="0084628F"/>
    <w:rsid w:val="008463AD"/>
    <w:rsid w:val="00846784"/>
    <w:rsid w:val="00846D43"/>
    <w:rsid w:val="00847DBE"/>
    <w:rsid w:val="00850F4C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39D5"/>
    <w:rsid w:val="00863C0A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494"/>
    <w:rsid w:val="0088246C"/>
    <w:rsid w:val="0088394D"/>
    <w:rsid w:val="0088556F"/>
    <w:rsid w:val="0088560D"/>
    <w:rsid w:val="00886668"/>
    <w:rsid w:val="008901AD"/>
    <w:rsid w:val="0089041F"/>
    <w:rsid w:val="00890EFC"/>
    <w:rsid w:val="00892294"/>
    <w:rsid w:val="00892C49"/>
    <w:rsid w:val="00894CEA"/>
    <w:rsid w:val="008952C8"/>
    <w:rsid w:val="008961B6"/>
    <w:rsid w:val="008966CB"/>
    <w:rsid w:val="0089696C"/>
    <w:rsid w:val="00897087"/>
    <w:rsid w:val="008A003F"/>
    <w:rsid w:val="008A08E1"/>
    <w:rsid w:val="008A0F62"/>
    <w:rsid w:val="008A1939"/>
    <w:rsid w:val="008A3145"/>
    <w:rsid w:val="008A6716"/>
    <w:rsid w:val="008A6796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DA6"/>
    <w:rsid w:val="008E5342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5672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59F9"/>
    <w:rsid w:val="00916000"/>
    <w:rsid w:val="00916F9F"/>
    <w:rsid w:val="00917C91"/>
    <w:rsid w:val="00920888"/>
    <w:rsid w:val="0092180C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45EE"/>
    <w:rsid w:val="00934DEF"/>
    <w:rsid w:val="0093524C"/>
    <w:rsid w:val="009352C6"/>
    <w:rsid w:val="009376B5"/>
    <w:rsid w:val="00940284"/>
    <w:rsid w:val="00942A4D"/>
    <w:rsid w:val="00942CB5"/>
    <w:rsid w:val="0094301D"/>
    <w:rsid w:val="00943557"/>
    <w:rsid w:val="00943A55"/>
    <w:rsid w:val="00943FD6"/>
    <w:rsid w:val="009458AA"/>
    <w:rsid w:val="00946A6E"/>
    <w:rsid w:val="00947237"/>
    <w:rsid w:val="00950CA3"/>
    <w:rsid w:val="0095278A"/>
    <w:rsid w:val="00952C94"/>
    <w:rsid w:val="00954528"/>
    <w:rsid w:val="00955397"/>
    <w:rsid w:val="00956233"/>
    <w:rsid w:val="00957266"/>
    <w:rsid w:val="00957D6E"/>
    <w:rsid w:val="009606DE"/>
    <w:rsid w:val="00960BFD"/>
    <w:rsid w:val="0096140C"/>
    <w:rsid w:val="00961F60"/>
    <w:rsid w:val="00962264"/>
    <w:rsid w:val="009625AA"/>
    <w:rsid w:val="009629DC"/>
    <w:rsid w:val="00963A9B"/>
    <w:rsid w:val="0096400C"/>
    <w:rsid w:val="00964819"/>
    <w:rsid w:val="009650C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56AC"/>
    <w:rsid w:val="009867FE"/>
    <w:rsid w:val="00987FB8"/>
    <w:rsid w:val="00990507"/>
    <w:rsid w:val="0099208A"/>
    <w:rsid w:val="00992113"/>
    <w:rsid w:val="00992B70"/>
    <w:rsid w:val="009931FC"/>
    <w:rsid w:val="0099322F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56A6"/>
    <w:rsid w:val="009A6B9C"/>
    <w:rsid w:val="009A7336"/>
    <w:rsid w:val="009A776E"/>
    <w:rsid w:val="009B4BDB"/>
    <w:rsid w:val="009B5B5F"/>
    <w:rsid w:val="009B6696"/>
    <w:rsid w:val="009C04C4"/>
    <w:rsid w:val="009C09C6"/>
    <w:rsid w:val="009C15C2"/>
    <w:rsid w:val="009C1CB1"/>
    <w:rsid w:val="009C1DC1"/>
    <w:rsid w:val="009C21EC"/>
    <w:rsid w:val="009C2F75"/>
    <w:rsid w:val="009C35D2"/>
    <w:rsid w:val="009C486D"/>
    <w:rsid w:val="009C56EC"/>
    <w:rsid w:val="009C66FE"/>
    <w:rsid w:val="009C6B78"/>
    <w:rsid w:val="009C6CC9"/>
    <w:rsid w:val="009D0604"/>
    <w:rsid w:val="009D13E3"/>
    <w:rsid w:val="009D3C3E"/>
    <w:rsid w:val="009D4700"/>
    <w:rsid w:val="009D6187"/>
    <w:rsid w:val="009D6746"/>
    <w:rsid w:val="009E0773"/>
    <w:rsid w:val="009E244A"/>
    <w:rsid w:val="009E25EC"/>
    <w:rsid w:val="009E3E81"/>
    <w:rsid w:val="009E41D4"/>
    <w:rsid w:val="009E4B54"/>
    <w:rsid w:val="009E4CC3"/>
    <w:rsid w:val="009E56E1"/>
    <w:rsid w:val="009E5D4B"/>
    <w:rsid w:val="009E5F7C"/>
    <w:rsid w:val="009E6AF6"/>
    <w:rsid w:val="009E781B"/>
    <w:rsid w:val="009E7B1A"/>
    <w:rsid w:val="009F1124"/>
    <w:rsid w:val="009F2A10"/>
    <w:rsid w:val="009F2FBC"/>
    <w:rsid w:val="009F37EE"/>
    <w:rsid w:val="009F38E1"/>
    <w:rsid w:val="009F4708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6207"/>
    <w:rsid w:val="00A172D5"/>
    <w:rsid w:val="00A17E70"/>
    <w:rsid w:val="00A2328B"/>
    <w:rsid w:val="00A23C73"/>
    <w:rsid w:val="00A24A48"/>
    <w:rsid w:val="00A24DFC"/>
    <w:rsid w:val="00A26D93"/>
    <w:rsid w:val="00A27594"/>
    <w:rsid w:val="00A31489"/>
    <w:rsid w:val="00A31AB1"/>
    <w:rsid w:val="00A328AB"/>
    <w:rsid w:val="00A34A39"/>
    <w:rsid w:val="00A35245"/>
    <w:rsid w:val="00A353C3"/>
    <w:rsid w:val="00A35784"/>
    <w:rsid w:val="00A35A05"/>
    <w:rsid w:val="00A35B6C"/>
    <w:rsid w:val="00A35F6E"/>
    <w:rsid w:val="00A3637A"/>
    <w:rsid w:val="00A36C69"/>
    <w:rsid w:val="00A4144A"/>
    <w:rsid w:val="00A41793"/>
    <w:rsid w:val="00A42284"/>
    <w:rsid w:val="00A42818"/>
    <w:rsid w:val="00A43398"/>
    <w:rsid w:val="00A441A7"/>
    <w:rsid w:val="00A44769"/>
    <w:rsid w:val="00A459D9"/>
    <w:rsid w:val="00A47169"/>
    <w:rsid w:val="00A47FAA"/>
    <w:rsid w:val="00A5014A"/>
    <w:rsid w:val="00A5019E"/>
    <w:rsid w:val="00A50BCF"/>
    <w:rsid w:val="00A50C8A"/>
    <w:rsid w:val="00A51014"/>
    <w:rsid w:val="00A51C9D"/>
    <w:rsid w:val="00A51E06"/>
    <w:rsid w:val="00A5309E"/>
    <w:rsid w:val="00A539A7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337"/>
    <w:rsid w:val="00A70E98"/>
    <w:rsid w:val="00A720B0"/>
    <w:rsid w:val="00A72BF6"/>
    <w:rsid w:val="00A7331D"/>
    <w:rsid w:val="00A745E1"/>
    <w:rsid w:val="00A75918"/>
    <w:rsid w:val="00A80329"/>
    <w:rsid w:val="00A81059"/>
    <w:rsid w:val="00A81555"/>
    <w:rsid w:val="00A83121"/>
    <w:rsid w:val="00A85AC4"/>
    <w:rsid w:val="00A85B88"/>
    <w:rsid w:val="00A85CA0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6336"/>
    <w:rsid w:val="00AC686D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3928"/>
    <w:rsid w:val="00AE469D"/>
    <w:rsid w:val="00AE46CC"/>
    <w:rsid w:val="00AE514F"/>
    <w:rsid w:val="00AE6FCA"/>
    <w:rsid w:val="00AE7053"/>
    <w:rsid w:val="00AF0BB6"/>
    <w:rsid w:val="00AF0FA4"/>
    <w:rsid w:val="00AF3DA3"/>
    <w:rsid w:val="00AF59A9"/>
    <w:rsid w:val="00AF5BF3"/>
    <w:rsid w:val="00AF70AD"/>
    <w:rsid w:val="00AF7BE7"/>
    <w:rsid w:val="00AF7FE5"/>
    <w:rsid w:val="00B01143"/>
    <w:rsid w:val="00B01931"/>
    <w:rsid w:val="00B01AFD"/>
    <w:rsid w:val="00B01C29"/>
    <w:rsid w:val="00B02497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6BA1"/>
    <w:rsid w:val="00B178EF"/>
    <w:rsid w:val="00B20DB6"/>
    <w:rsid w:val="00B22E36"/>
    <w:rsid w:val="00B233D1"/>
    <w:rsid w:val="00B24C1A"/>
    <w:rsid w:val="00B24CA7"/>
    <w:rsid w:val="00B25C5F"/>
    <w:rsid w:val="00B27127"/>
    <w:rsid w:val="00B27E2C"/>
    <w:rsid w:val="00B305E7"/>
    <w:rsid w:val="00B30E2C"/>
    <w:rsid w:val="00B30F61"/>
    <w:rsid w:val="00B32CAF"/>
    <w:rsid w:val="00B32DE6"/>
    <w:rsid w:val="00B33917"/>
    <w:rsid w:val="00B33925"/>
    <w:rsid w:val="00B34B81"/>
    <w:rsid w:val="00B35447"/>
    <w:rsid w:val="00B35D90"/>
    <w:rsid w:val="00B35DBC"/>
    <w:rsid w:val="00B35DFC"/>
    <w:rsid w:val="00B36216"/>
    <w:rsid w:val="00B36CD5"/>
    <w:rsid w:val="00B36EB2"/>
    <w:rsid w:val="00B37B67"/>
    <w:rsid w:val="00B40558"/>
    <w:rsid w:val="00B41458"/>
    <w:rsid w:val="00B42CDC"/>
    <w:rsid w:val="00B438BB"/>
    <w:rsid w:val="00B43D72"/>
    <w:rsid w:val="00B445EB"/>
    <w:rsid w:val="00B46660"/>
    <w:rsid w:val="00B556C7"/>
    <w:rsid w:val="00B56119"/>
    <w:rsid w:val="00B56371"/>
    <w:rsid w:val="00B565FF"/>
    <w:rsid w:val="00B57844"/>
    <w:rsid w:val="00B57879"/>
    <w:rsid w:val="00B57890"/>
    <w:rsid w:val="00B602F5"/>
    <w:rsid w:val="00B60DEC"/>
    <w:rsid w:val="00B60FB3"/>
    <w:rsid w:val="00B610CD"/>
    <w:rsid w:val="00B630EE"/>
    <w:rsid w:val="00B631B4"/>
    <w:rsid w:val="00B636F6"/>
    <w:rsid w:val="00B63F27"/>
    <w:rsid w:val="00B63F6D"/>
    <w:rsid w:val="00B6527E"/>
    <w:rsid w:val="00B65977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5D7B"/>
    <w:rsid w:val="00B809CD"/>
    <w:rsid w:val="00B81F88"/>
    <w:rsid w:val="00B82230"/>
    <w:rsid w:val="00B846DE"/>
    <w:rsid w:val="00B8555D"/>
    <w:rsid w:val="00B87610"/>
    <w:rsid w:val="00B87C71"/>
    <w:rsid w:val="00B908F1"/>
    <w:rsid w:val="00B917AB"/>
    <w:rsid w:val="00B91A6A"/>
    <w:rsid w:val="00B91F88"/>
    <w:rsid w:val="00B92D5B"/>
    <w:rsid w:val="00B94F95"/>
    <w:rsid w:val="00B95121"/>
    <w:rsid w:val="00B968E0"/>
    <w:rsid w:val="00B96C93"/>
    <w:rsid w:val="00BA1B45"/>
    <w:rsid w:val="00BA3158"/>
    <w:rsid w:val="00BA3CDA"/>
    <w:rsid w:val="00BA4084"/>
    <w:rsid w:val="00BA5098"/>
    <w:rsid w:val="00BA538E"/>
    <w:rsid w:val="00BA78A5"/>
    <w:rsid w:val="00BB08D8"/>
    <w:rsid w:val="00BB0981"/>
    <w:rsid w:val="00BB1AC6"/>
    <w:rsid w:val="00BB3A42"/>
    <w:rsid w:val="00BB3E2E"/>
    <w:rsid w:val="00BB62E4"/>
    <w:rsid w:val="00BB6AB5"/>
    <w:rsid w:val="00BB7243"/>
    <w:rsid w:val="00BC033C"/>
    <w:rsid w:val="00BC04F2"/>
    <w:rsid w:val="00BC1B4B"/>
    <w:rsid w:val="00BC2F5D"/>
    <w:rsid w:val="00BC31BB"/>
    <w:rsid w:val="00BC3E91"/>
    <w:rsid w:val="00BC434C"/>
    <w:rsid w:val="00BC445C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659"/>
    <w:rsid w:val="00BD131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7AC"/>
    <w:rsid w:val="00BE28DB"/>
    <w:rsid w:val="00BE3786"/>
    <w:rsid w:val="00BE3F01"/>
    <w:rsid w:val="00BE3F43"/>
    <w:rsid w:val="00BE499F"/>
    <w:rsid w:val="00BE68C2"/>
    <w:rsid w:val="00BF0445"/>
    <w:rsid w:val="00BF2348"/>
    <w:rsid w:val="00BF2A2B"/>
    <w:rsid w:val="00BF2C38"/>
    <w:rsid w:val="00BF32E4"/>
    <w:rsid w:val="00BF6990"/>
    <w:rsid w:val="00BF6B6F"/>
    <w:rsid w:val="00BF6FFD"/>
    <w:rsid w:val="00BF7D69"/>
    <w:rsid w:val="00C01A9F"/>
    <w:rsid w:val="00C01D77"/>
    <w:rsid w:val="00C0412A"/>
    <w:rsid w:val="00C10B72"/>
    <w:rsid w:val="00C126CD"/>
    <w:rsid w:val="00C138CC"/>
    <w:rsid w:val="00C14144"/>
    <w:rsid w:val="00C142AD"/>
    <w:rsid w:val="00C143E1"/>
    <w:rsid w:val="00C16234"/>
    <w:rsid w:val="00C16999"/>
    <w:rsid w:val="00C17889"/>
    <w:rsid w:val="00C20655"/>
    <w:rsid w:val="00C2070E"/>
    <w:rsid w:val="00C2179E"/>
    <w:rsid w:val="00C2383C"/>
    <w:rsid w:val="00C23DC7"/>
    <w:rsid w:val="00C24F87"/>
    <w:rsid w:val="00C30506"/>
    <w:rsid w:val="00C3341F"/>
    <w:rsid w:val="00C3404B"/>
    <w:rsid w:val="00C364A2"/>
    <w:rsid w:val="00C37180"/>
    <w:rsid w:val="00C37B5E"/>
    <w:rsid w:val="00C4144F"/>
    <w:rsid w:val="00C42C9D"/>
    <w:rsid w:val="00C43C7D"/>
    <w:rsid w:val="00C45EDA"/>
    <w:rsid w:val="00C46E50"/>
    <w:rsid w:val="00C473C3"/>
    <w:rsid w:val="00C556BC"/>
    <w:rsid w:val="00C55AB8"/>
    <w:rsid w:val="00C55B1A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AF8"/>
    <w:rsid w:val="00C66E2E"/>
    <w:rsid w:val="00C677D7"/>
    <w:rsid w:val="00C67874"/>
    <w:rsid w:val="00C702F2"/>
    <w:rsid w:val="00C715E3"/>
    <w:rsid w:val="00C728AF"/>
    <w:rsid w:val="00C76FB9"/>
    <w:rsid w:val="00C773C4"/>
    <w:rsid w:val="00C77485"/>
    <w:rsid w:val="00C775A1"/>
    <w:rsid w:val="00C778A4"/>
    <w:rsid w:val="00C801EB"/>
    <w:rsid w:val="00C80A3A"/>
    <w:rsid w:val="00C80B1C"/>
    <w:rsid w:val="00C81C97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58F2"/>
    <w:rsid w:val="00C96A1A"/>
    <w:rsid w:val="00C96E20"/>
    <w:rsid w:val="00CA011B"/>
    <w:rsid w:val="00CA028E"/>
    <w:rsid w:val="00CA09B2"/>
    <w:rsid w:val="00CA0A57"/>
    <w:rsid w:val="00CA4E45"/>
    <w:rsid w:val="00CA7DB5"/>
    <w:rsid w:val="00CB0A42"/>
    <w:rsid w:val="00CB3FCB"/>
    <w:rsid w:val="00CB5B4E"/>
    <w:rsid w:val="00CB61DE"/>
    <w:rsid w:val="00CB7359"/>
    <w:rsid w:val="00CB75C5"/>
    <w:rsid w:val="00CC0162"/>
    <w:rsid w:val="00CC01D8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385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31AC"/>
    <w:rsid w:val="00CE5032"/>
    <w:rsid w:val="00CE5AB0"/>
    <w:rsid w:val="00CE6972"/>
    <w:rsid w:val="00CE6FE1"/>
    <w:rsid w:val="00CE7016"/>
    <w:rsid w:val="00CF113A"/>
    <w:rsid w:val="00CF1147"/>
    <w:rsid w:val="00CF1270"/>
    <w:rsid w:val="00CF1DF8"/>
    <w:rsid w:val="00CF4970"/>
    <w:rsid w:val="00CF6B83"/>
    <w:rsid w:val="00D01EE2"/>
    <w:rsid w:val="00D021BE"/>
    <w:rsid w:val="00D02630"/>
    <w:rsid w:val="00D0306E"/>
    <w:rsid w:val="00D0591E"/>
    <w:rsid w:val="00D05AA8"/>
    <w:rsid w:val="00D068B9"/>
    <w:rsid w:val="00D06A2B"/>
    <w:rsid w:val="00D1060A"/>
    <w:rsid w:val="00D11103"/>
    <w:rsid w:val="00D112FD"/>
    <w:rsid w:val="00D1138B"/>
    <w:rsid w:val="00D12945"/>
    <w:rsid w:val="00D15004"/>
    <w:rsid w:val="00D15D1E"/>
    <w:rsid w:val="00D1700E"/>
    <w:rsid w:val="00D218DD"/>
    <w:rsid w:val="00D229B8"/>
    <w:rsid w:val="00D240FC"/>
    <w:rsid w:val="00D243F7"/>
    <w:rsid w:val="00D245CB"/>
    <w:rsid w:val="00D24C31"/>
    <w:rsid w:val="00D2614C"/>
    <w:rsid w:val="00D262D0"/>
    <w:rsid w:val="00D2732E"/>
    <w:rsid w:val="00D32C04"/>
    <w:rsid w:val="00D334ED"/>
    <w:rsid w:val="00D34373"/>
    <w:rsid w:val="00D3449D"/>
    <w:rsid w:val="00D34C02"/>
    <w:rsid w:val="00D366CB"/>
    <w:rsid w:val="00D36C51"/>
    <w:rsid w:val="00D370BB"/>
    <w:rsid w:val="00D40234"/>
    <w:rsid w:val="00D42851"/>
    <w:rsid w:val="00D432E8"/>
    <w:rsid w:val="00D43DF0"/>
    <w:rsid w:val="00D451B4"/>
    <w:rsid w:val="00D453E5"/>
    <w:rsid w:val="00D460D1"/>
    <w:rsid w:val="00D46B3B"/>
    <w:rsid w:val="00D472B9"/>
    <w:rsid w:val="00D50BD9"/>
    <w:rsid w:val="00D5157F"/>
    <w:rsid w:val="00D52CCB"/>
    <w:rsid w:val="00D52E7F"/>
    <w:rsid w:val="00D53300"/>
    <w:rsid w:val="00D53DBA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330F"/>
    <w:rsid w:val="00D75714"/>
    <w:rsid w:val="00D768F5"/>
    <w:rsid w:val="00D803B4"/>
    <w:rsid w:val="00D81227"/>
    <w:rsid w:val="00D81C18"/>
    <w:rsid w:val="00D83001"/>
    <w:rsid w:val="00D833A0"/>
    <w:rsid w:val="00D84DF3"/>
    <w:rsid w:val="00D86006"/>
    <w:rsid w:val="00D86573"/>
    <w:rsid w:val="00D871B0"/>
    <w:rsid w:val="00D87ACB"/>
    <w:rsid w:val="00D87D10"/>
    <w:rsid w:val="00D90ED4"/>
    <w:rsid w:val="00D9143D"/>
    <w:rsid w:val="00D921CC"/>
    <w:rsid w:val="00D928A0"/>
    <w:rsid w:val="00D93F01"/>
    <w:rsid w:val="00D945FD"/>
    <w:rsid w:val="00D94C15"/>
    <w:rsid w:val="00D94E00"/>
    <w:rsid w:val="00D9717C"/>
    <w:rsid w:val="00D97DE8"/>
    <w:rsid w:val="00DA0560"/>
    <w:rsid w:val="00DA0858"/>
    <w:rsid w:val="00DA0D22"/>
    <w:rsid w:val="00DA15D5"/>
    <w:rsid w:val="00DA1A86"/>
    <w:rsid w:val="00DA3D1B"/>
    <w:rsid w:val="00DA45CB"/>
    <w:rsid w:val="00DA5C83"/>
    <w:rsid w:val="00DA6AE9"/>
    <w:rsid w:val="00DB0350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65"/>
    <w:rsid w:val="00DC7367"/>
    <w:rsid w:val="00DD0B1A"/>
    <w:rsid w:val="00DD155B"/>
    <w:rsid w:val="00DD165B"/>
    <w:rsid w:val="00DD235E"/>
    <w:rsid w:val="00DD2738"/>
    <w:rsid w:val="00DD3EA5"/>
    <w:rsid w:val="00DD4462"/>
    <w:rsid w:val="00DD570D"/>
    <w:rsid w:val="00DD7860"/>
    <w:rsid w:val="00DE014E"/>
    <w:rsid w:val="00DE1317"/>
    <w:rsid w:val="00DE46B6"/>
    <w:rsid w:val="00DE5798"/>
    <w:rsid w:val="00DE6A26"/>
    <w:rsid w:val="00DE7EB3"/>
    <w:rsid w:val="00DF15DA"/>
    <w:rsid w:val="00DF1971"/>
    <w:rsid w:val="00DF3474"/>
    <w:rsid w:val="00DF55CC"/>
    <w:rsid w:val="00E00505"/>
    <w:rsid w:val="00E005FB"/>
    <w:rsid w:val="00E023A9"/>
    <w:rsid w:val="00E037D2"/>
    <w:rsid w:val="00E03802"/>
    <w:rsid w:val="00E04941"/>
    <w:rsid w:val="00E049BB"/>
    <w:rsid w:val="00E05129"/>
    <w:rsid w:val="00E05A5C"/>
    <w:rsid w:val="00E06D40"/>
    <w:rsid w:val="00E07B03"/>
    <w:rsid w:val="00E07BB6"/>
    <w:rsid w:val="00E10414"/>
    <w:rsid w:val="00E10CAA"/>
    <w:rsid w:val="00E13124"/>
    <w:rsid w:val="00E134E4"/>
    <w:rsid w:val="00E13A7D"/>
    <w:rsid w:val="00E13E1F"/>
    <w:rsid w:val="00E13F8F"/>
    <w:rsid w:val="00E1440D"/>
    <w:rsid w:val="00E14743"/>
    <w:rsid w:val="00E1485D"/>
    <w:rsid w:val="00E15482"/>
    <w:rsid w:val="00E1597A"/>
    <w:rsid w:val="00E2074D"/>
    <w:rsid w:val="00E20C76"/>
    <w:rsid w:val="00E210A7"/>
    <w:rsid w:val="00E2168E"/>
    <w:rsid w:val="00E22591"/>
    <w:rsid w:val="00E237BE"/>
    <w:rsid w:val="00E247F3"/>
    <w:rsid w:val="00E25F1F"/>
    <w:rsid w:val="00E26125"/>
    <w:rsid w:val="00E26740"/>
    <w:rsid w:val="00E26A9C"/>
    <w:rsid w:val="00E30D2B"/>
    <w:rsid w:val="00E3115F"/>
    <w:rsid w:val="00E31FFC"/>
    <w:rsid w:val="00E35367"/>
    <w:rsid w:val="00E37F19"/>
    <w:rsid w:val="00E40FB4"/>
    <w:rsid w:val="00E4100D"/>
    <w:rsid w:val="00E4127C"/>
    <w:rsid w:val="00E423DE"/>
    <w:rsid w:val="00E427B6"/>
    <w:rsid w:val="00E431C1"/>
    <w:rsid w:val="00E5265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43AA"/>
    <w:rsid w:val="00E70342"/>
    <w:rsid w:val="00E7149A"/>
    <w:rsid w:val="00E71A9F"/>
    <w:rsid w:val="00E71DC3"/>
    <w:rsid w:val="00E729A7"/>
    <w:rsid w:val="00E72A24"/>
    <w:rsid w:val="00E7301B"/>
    <w:rsid w:val="00E7347E"/>
    <w:rsid w:val="00E73731"/>
    <w:rsid w:val="00E73DC3"/>
    <w:rsid w:val="00E767B3"/>
    <w:rsid w:val="00E77301"/>
    <w:rsid w:val="00E773D3"/>
    <w:rsid w:val="00E808E1"/>
    <w:rsid w:val="00E818B6"/>
    <w:rsid w:val="00E831E8"/>
    <w:rsid w:val="00E847A0"/>
    <w:rsid w:val="00E85423"/>
    <w:rsid w:val="00E85DF8"/>
    <w:rsid w:val="00E85E19"/>
    <w:rsid w:val="00E866B3"/>
    <w:rsid w:val="00E86A59"/>
    <w:rsid w:val="00E870A4"/>
    <w:rsid w:val="00E91B2F"/>
    <w:rsid w:val="00E91B82"/>
    <w:rsid w:val="00E92107"/>
    <w:rsid w:val="00E92D8B"/>
    <w:rsid w:val="00E93525"/>
    <w:rsid w:val="00E940F6"/>
    <w:rsid w:val="00E95D56"/>
    <w:rsid w:val="00E97AA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22BB"/>
    <w:rsid w:val="00EB33AE"/>
    <w:rsid w:val="00EB4E97"/>
    <w:rsid w:val="00EC131C"/>
    <w:rsid w:val="00EC2669"/>
    <w:rsid w:val="00EC3BA9"/>
    <w:rsid w:val="00EC3DC9"/>
    <w:rsid w:val="00EC58FA"/>
    <w:rsid w:val="00ED2CB3"/>
    <w:rsid w:val="00ED43BD"/>
    <w:rsid w:val="00ED4441"/>
    <w:rsid w:val="00ED5397"/>
    <w:rsid w:val="00ED62DD"/>
    <w:rsid w:val="00ED68F8"/>
    <w:rsid w:val="00ED6BE7"/>
    <w:rsid w:val="00ED79C2"/>
    <w:rsid w:val="00EE1BFE"/>
    <w:rsid w:val="00EE2E31"/>
    <w:rsid w:val="00EE2F0A"/>
    <w:rsid w:val="00EE2FC8"/>
    <w:rsid w:val="00EE6672"/>
    <w:rsid w:val="00EE7C6C"/>
    <w:rsid w:val="00EF0C64"/>
    <w:rsid w:val="00EF0C81"/>
    <w:rsid w:val="00EF1602"/>
    <w:rsid w:val="00EF1D98"/>
    <w:rsid w:val="00EF4421"/>
    <w:rsid w:val="00EF4F00"/>
    <w:rsid w:val="00F00699"/>
    <w:rsid w:val="00F0113E"/>
    <w:rsid w:val="00F028BB"/>
    <w:rsid w:val="00F02E6D"/>
    <w:rsid w:val="00F04F58"/>
    <w:rsid w:val="00F04FA0"/>
    <w:rsid w:val="00F052C1"/>
    <w:rsid w:val="00F0657E"/>
    <w:rsid w:val="00F06A34"/>
    <w:rsid w:val="00F1055C"/>
    <w:rsid w:val="00F105AC"/>
    <w:rsid w:val="00F10D50"/>
    <w:rsid w:val="00F10D5F"/>
    <w:rsid w:val="00F11436"/>
    <w:rsid w:val="00F118F6"/>
    <w:rsid w:val="00F11C71"/>
    <w:rsid w:val="00F12814"/>
    <w:rsid w:val="00F12826"/>
    <w:rsid w:val="00F14239"/>
    <w:rsid w:val="00F14E51"/>
    <w:rsid w:val="00F15498"/>
    <w:rsid w:val="00F154DD"/>
    <w:rsid w:val="00F16447"/>
    <w:rsid w:val="00F16FE1"/>
    <w:rsid w:val="00F174C8"/>
    <w:rsid w:val="00F275D5"/>
    <w:rsid w:val="00F3051C"/>
    <w:rsid w:val="00F314AC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14CE"/>
    <w:rsid w:val="00F525CC"/>
    <w:rsid w:val="00F52D10"/>
    <w:rsid w:val="00F53E3D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55B6"/>
    <w:rsid w:val="00F662E7"/>
    <w:rsid w:val="00F66DC5"/>
    <w:rsid w:val="00F670DA"/>
    <w:rsid w:val="00F701A3"/>
    <w:rsid w:val="00F72890"/>
    <w:rsid w:val="00F72A27"/>
    <w:rsid w:val="00F73006"/>
    <w:rsid w:val="00F746DE"/>
    <w:rsid w:val="00F75FD4"/>
    <w:rsid w:val="00F760E2"/>
    <w:rsid w:val="00F768AA"/>
    <w:rsid w:val="00F76A1F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5FF9"/>
    <w:rsid w:val="00F969E8"/>
    <w:rsid w:val="00F96C08"/>
    <w:rsid w:val="00F9748C"/>
    <w:rsid w:val="00FA0891"/>
    <w:rsid w:val="00FA15D6"/>
    <w:rsid w:val="00FA255B"/>
    <w:rsid w:val="00FA3DF7"/>
    <w:rsid w:val="00FA67E2"/>
    <w:rsid w:val="00FA7007"/>
    <w:rsid w:val="00FA7958"/>
    <w:rsid w:val="00FB0CDC"/>
    <w:rsid w:val="00FB131D"/>
    <w:rsid w:val="00FB1663"/>
    <w:rsid w:val="00FB2262"/>
    <w:rsid w:val="00FB235C"/>
    <w:rsid w:val="00FB2A39"/>
    <w:rsid w:val="00FB39E8"/>
    <w:rsid w:val="00FB3F30"/>
    <w:rsid w:val="00FB6240"/>
    <w:rsid w:val="00FB6463"/>
    <w:rsid w:val="00FB7AED"/>
    <w:rsid w:val="00FC019F"/>
    <w:rsid w:val="00FC0792"/>
    <w:rsid w:val="00FC0BD1"/>
    <w:rsid w:val="00FC1A44"/>
    <w:rsid w:val="00FC261D"/>
    <w:rsid w:val="00FC3F9B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47C6"/>
    <w:rsid w:val="00FD63D0"/>
    <w:rsid w:val="00FD69BB"/>
    <w:rsid w:val="00FD709D"/>
    <w:rsid w:val="00FE0D53"/>
    <w:rsid w:val="00FE23AC"/>
    <w:rsid w:val="00FE3BDB"/>
    <w:rsid w:val="00FE5850"/>
    <w:rsid w:val="00FE5D42"/>
    <w:rsid w:val="00FE7E82"/>
    <w:rsid w:val="00FF00E4"/>
    <w:rsid w:val="00FF0336"/>
    <w:rsid w:val="00FF0471"/>
    <w:rsid w:val="00FF1F3B"/>
    <w:rsid w:val="00FF3C77"/>
    <w:rsid w:val="00FF55D7"/>
    <w:rsid w:val="00FF79C8"/>
    <w:rsid w:val="00FF7E09"/>
    <w:rsid w:val="00FF7E74"/>
    <w:rsid w:val="01DF6EF5"/>
    <w:rsid w:val="0B351EE6"/>
    <w:rsid w:val="0B783FBB"/>
    <w:rsid w:val="16345446"/>
    <w:rsid w:val="19D476A2"/>
    <w:rsid w:val="23844BBA"/>
    <w:rsid w:val="26896AF6"/>
    <w:rsid w:val="2B4D1053"/>
    <w:rsid w:val="3AD7294C"/>
    <w:rsid w:val="3BF51508"/>
    <w:rsid w:val="46045BC3"/>
    <w:rsid w:val="4CC76046"/>
    <w:rsid w:val="4EBB7864"/>
    <w:rsid w:val="58FE5FAE"/>
    <w:rsid w:val="5FF5032D"/>
    <w:rsid w:val="60946272"/>
    <w:rsid w:val="66272D1C"/>
    <w:rsid w:val="77B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4"/>
    <w:basedOn w:val="1"/>
    <w:next w:val="1"/>
    <w:link w:val="23"/>
    <w:semiHidden/>
    <w:unhideWhenUsed/>
    <w:qFormat/>
    <w:uiPriority w:val="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24"/>
    <w:semiHidden/>
    <w:unhideWhenUsed/>
    <w:qFormat/>
    <w:uiPriority w:val="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character" w:default="1" w:styleId="16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subject"/>
    <w:basedOn w:val="8"/>
    <w:next w:val="8"/>
    <w:link w:val="42"/>
    <w:uiPriority w:val="0"/>
    <w:pPr>
      <w:widowControl/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paragraph" w:styleId="8">
    <w:name w:val="annotation text"/>
    <w:basedOn w:val="1"/>
    <w:link w:val="28"/>
    <w:unhideWhenUsed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paragraph" w:styleId="9">
    <w:name w:val="caption"/>
    <w:next w:val="1"/>
    <w:link w:val="48"/>
    <w:qFormat/>
    <w:uiPriority w:val="0"/>
    <w:pPr>
      <w:spacing w:after="200"/>
    </w:pPr>
    <w:rPr>
      <w:rFonts w:ascii="Arial" w:hAnsi="Arial" w:eastAsiaTheme="minorHAnsi" w:cstheme="minorBidi"/>
      <w:b/>
      <w:bCs/>
      <w:sz w:val="22"/>
      <w:szCs w:val="18"/>
      <w:lang w:val="en-US" w:eastAsia="en-US" w:bidi="ar-SA"/>
    </w:rPr>
  </w:style>
  <w:style w:type="paragraph" w:styleId="10">
    <w:name w:val="List Bullet"/>
    <w:basedOn w:val="1"/>
    <w:unhideWhenUsed/>
    <w:qFormat/>
    <w:uiPriority w:val="0"/>
    <w:pPr>
      <w:numPr>
        <w:ilvl w:val="0"/>
        <w:numId w:val="1"/>
      </w:numPr>
      <w:contextualSpacing/>
    </w:pPr>
  </w:style>
  <w:style w:type="paragraph" w:styleId="11">
    <w:name w:val="Body Text Indent"/>
    <w:basedOn w:val="1"/>
    <w:qFormat/>
    <w:uiPriority w:val="0"/>
    <w:pPr>
      <w:ind w:left="720" w:hanging="720"/>
    </w:pPr>
  </w:style>
  <w:style w:type="paragraph" w:styleId="12">
    <w:name w:val="Balloon Text"/>
    <w:basedOn w:val="1"/>
    <w:link w:val="29"/>
    <w:qFormat/>
    <w:uiPriority w:val="0"/>
    <w:rPr>
      <w:rFonts w:ascii="Tahoma" w:hAnsi="Tahoma" w:cs="Tahoma"/>
      <w:sz w:val="16"/>
      <w:szCs w:val="16"/>
    </w:rPr>
  </w:style>
  <w:style w:type="paragraph" w:styleId="13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14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FollowedHyperlink"/>
    <w:basedOn w:val="16"/>
    <w:semiHidden/>
    <w:unhideWhenUsed/>
    <w:qFormat/>
    <w:uiPriority w:val="99"/>
    <w:rPr>
      <w:color w:val="800080"/>
      <w:u w:val="single"/>
    </w:rPr>
  </w:style>
  <w:style w:type="character" w:styleId="19">
    <w:name w:val="Hyperlink"/>
    <w:qFormat/>
    <w:uiPriority w:val="99"/>
    <w:rPr>
      <w:color w:val="0000FF"/>
      <w:u w:val="single"/>
    </w:rPr>
  </w:style>
  <w:style w:type="character" w:styleId="20">
    <w:name w:val="annotation reference"/>
    <w:basedOn w:val="16"/>
    <w:unhideWhenUsed/>
    <w:uiPriority w:val="99"/>
    <w:rPr>
      <w:rFonts w:cs="Times New Roman"/>
      <w:sz w:val="16"/>
      <w:szCs w:val="16"/>
    </w:rPr>
  </w:style>
  <w:style w:type="table" w:styleId="22">
    <w:name w:val="Table Grid"/>
    <w:basedOn w:val="21"/>
    <w:qFormat/>
    <w:uiPriority w:val="39"/>
    <w:rPr>
      <w:rFonts w:asciiTheme="majorHAnsi" w:hAnsiTheme="maj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Heading 4 Char"/>
    <w:basedOn w:val="16"/>
    <w:link w:val="5"/>
    <w:semiHidden/>
    <w:uiPriority w:val="0"/>
    <w:rPr>
      <w:rFonts w:asciiTheme="majorHAnsi" w:hAnsiTheme="majorHAnsi" w:eastAsiaTheme="majorEastAsia" w:cstheme="majorBidi"/>
      <w:i/>
      <w:iCs/>
      <w:color w:val="376092" w:themeColor="accent1" w:themeShade="BF"/>
      <w:sz w:val="22"/>
      <w:lang w:val="en-GB"/>
    </w:rPr>
  </w:style>
  <w:style w:type="character" w:customStyle="1" w:styleId="24">
    <w:name w:val="Heading 5 Char"/>
    <w:basedOn w:val="16"/>
    <w:link w:val="6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2"/>
      <w:lang w:val="en-GB"/>
    </w:rPr>
  </w:style>
  <w:style w:type="paragraph" w:customStyle="1" w:styleId="25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26">
    <w:name w:val="T2"/>
    <w:basedOn w:val="25"/>
    <w:qFormat/>
    <w:uiPriority w:val="0"/>
    <w:pPr>
      <w:spacing w:after="240"/>
      <w:ind w:left="720" w:right="720"/>
    </w:pPr>
  </w:style>
  <w:style w:type="paragraph" w:customStyle="1" w:styleId="27">
    <w:name w:val="T3"/>
    <w:basedOn w:val="25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28">
    <w:name w:val="Comment Text Char"/>
    <w:basedOn w:val="16"/>
    <w:link w:val="8"/>
    <w:qFormat/>
    <w:uiPriority w:val="99"/>
    <w:rPr>
      <w:rFonts w:eastAsiaTheme="minorEastAsia"/>
      <w:color w:val="000000"/>
      <w:w w:val="0"/>
      <w:lang w:val="en-GB"/>
    </w:rPr>
  </w:style>
  <w:style w:type="character" w:customStyle="1" w:styleId="29">
    <w:name w:val="Balloon Text Char"/>
    <w:basedOn w:val="16"/>
    <w:link w:val="12"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30">
    <w:name w:val="DL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1">
    <w:name w:val="H3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2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Body"/>
    <w:qFormat/>
    <w:uiPriority w:val="0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5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36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cs="Times New Roman" w:eastAsiaTheme="minorEastAsia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37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8">
    <w:name w:val="H4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9">
    <w:name w:val="TableTitle"/>
    <w:next w:val="1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0">
    <w:name w:val="H6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41">
    <w:name w:val="Hh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character" w:customStyle="1" w:styleId="42">
    <w:name w:val="Comment Subject Char"/>
    <w:basedOn w:val="28"/>
    <w:link w:val="7"/>
    <w:qFormat/>
    <w:uiPriority w:val="0"/>
    <w:rPr>
      <w:rFonts w:eastAsiaTheme="minorEastAsia"/>
      <w:b/>
      <w:bCs/>
      <w:color w:val="000000"/>
      <w:w w:val="0"/>
      <w:lang w:val="en-GB"/>
    </w:rPr>
  </w:style>
  <w:style w:type="paragraph" w:customStyle="1" w:styleId="43">
    <w:name w:val="A1FigTitle"/>
    <w:next w:val="32"/>
    <w:qFormat/>
    <w:uiPriority w:val="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4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45">
    <w:name w:val="H5"/>
    <w:next w:val="1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1"/>
      <w:lang w:val="en-US" w:eastAsia="en-US" w:bidi="ar-SA"/>
    </w:rPr>
  </w:style>
  <w:style w:type="paragraph" w:customStyle="1" w:styleId="46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en-US" w:bidi="ar-SA"/>
    </w:rPr>
  </w:style>
  <w:style w:type="character" w:customStyle="1" w:styleId="47">
    <w:name w:val="SC.2.213029"/>
    <w:qFormat/>
    <w:uiPriority w:val="99"/>
    <w:rPr>
      <w:b/>
      <w:bCs/>
      <w:color w:val="000000"/>
      <w:sz w:val="46"/>
      <w:szCs w:val="46"/>
    </w:rPr>
  </w:style>
  <w:style w:type="character" w:customStyle="1" w:styleId="48">
    <w:name w:val="Caption Char"/>
    <w:basedOn w:val="16"/>
    <w:link w:val="9"/>
    <w:qFormat/>
    <w:uiPriority w:val="0"/>
    <w:rPr>
      <w:rFonts w:ascii="Arial" w:hAnsi="Arial" w:eastAsiaTheme="minorHAnsi" w:cstheme="minorBidi"/>
      <w:b/>
      <w:bCs/>
      <w:sz w:val="22"/>
      <w:szCs w:val="18"/>
    </w:rPr>
  </w:style>
  <w:style w:type="paragraph" w:customStyle="1" w:styleId="49">
    <w:name w:val="TB-Table Body"/>
    <w:qFormat/>
    <w:uiPriority w:val="0"/>
    <w:pPr>
      <w:spacing w:before="40" w:after="40" w:line="180" w:lineRule="atLeast"/>
    </w:pPr>
    <w:rPr>
      <w:rFonts w:ascii="Arial" w:hAnsi="Arial" w:eastAsia="宋体" w:cs="Arial"/>
      <w:sz w:val="18"/>
      <w:lang w:val="en-US" w:eastAsia="en-US" w:bidi="ar-SA"/>
    </w:rPr>
  </w:style>
  <w:style w:type="paragraph" w:customStyle="1" w:styleId="50">
    <w:name w:val="TH-Table Heading"/>
    <w:link w:val="51"/>
    <w:qFormat/>
    <w:uiPriority w:val="0"/>
    <w:pPr>
      <w:keepNext/>
      <w:spacing w:before="60" w:after="60" w:line="240" w:lineRule="atLeast"/>
      <w:jc w:val="center"/>
    </w:pPr>
    <w:rPr>
      <w:rFonts w:ascii="Arial" w:hAnsi="Arial" w:eastAsia="宋体" w:cs="Times New Roman"/>
      <w:b/>
      <w:sz w:val="18"/>
      <w:lang w:val="en-US" w:eastAsia="en-US" w:bidi="ar-SA"/>
    </w:rPr>
  </w:style>
  <w:style w:type="character" w:customStyle="1" w:styleId="51">
    <w:name w:val="TH-Table Heading Char"/>
    <w:basedOn w:val="16"/>
    <w:link w:val="50"/>
    <w:qFormat/>
    <w:uiPriority w:val="0"/>
    <w:rPr>
      <w:rFonts w:ascii="Arial" w:hAnsi="Arial"/>
      <w:b/>
      <w:sz w:val="18"/>
    </w:rPr>
  </w:style>
  <w:style w:type="paragraph" w:customStyle="1" w:styleId="52">
    <w:name w:val="T-Table Title"/>
    <w:qFormat/>
    <w:uiPriority w:val="0"/>
    <w:pPr>
      <w:keepNext/>
      <w:spacing w:before="240" w:after="120"/>
      <w:ind w:left="720"/>
    </w:pPr>
    <w:rPr>
      <w:rFonts w:ascii="Arial" w:hAnsi="Arial" w:eastAsia="宋体" w:cs="Times New Roman"/>
      <w:b/>
      <w:sz w:val="22"/>
      <w:lang w:val="en-US" w:eastAsia="en-US" w:bidi="ar-SA"/>
    </w:rPr>
  </w:style>
  <w:style w:type="paragraph" w:customStyle="1" w:styleId="53">
    <w:name w:val="CellText"/>
    <w:basedOn w:val="1"/>
    <w:qFormat/>
    <w:uiPriority w:val="0"/>
    <w:pPr>
      <w:jc w:val="left"/>
    </w:pPr>
    <w:rPr>
      <w:rFonts w:eastAsia="Batang"/>
      <w:sz w:val="18"/>
      <w:lang w:val="en-US" w:eastAsia="ko-KR"/>
    </w:rPr>
  </w:style>
  <w:style w:type="character" w:styleId="54">
    <w:name w:val="Placeholder Text"/>
    <w:basedOn w:val="16"/>
    <w:semiHidden/>
    <w:qFormat/>
    <w:uiPriority w:val="99"/>
    <w:rPr>
      <w:color w:val="808080"/>
    </w:rPr>
  </w:style>
  <w:style w:type="paragraph" w:customStyle="1" w:styleId="55">
    <w:name w:val="BodyText"/>
    <w:basedOn w:val="1"/>
    <w:qFormat/>
    <w:uiPriority w:val="0"/>
    <w:pPr>
      <w:spacing w:before="120" w:after="120"/>
    </w:pPr>
    <w:rPr>
      <w:rFonts w:eastAsia="Batang"/>
    </w:rPr>
  </w:style>
  <w:style w:type="paragraph" w:customStyle="1" w:styleId="56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ko-KR" w:bidi="ar-SA"/>
    </w:rPr>
  </w:style>
  <w:style w:type="character" w:customStyle="1" w:styleId="57">
    <w:name w:val="SC.7.204821"/>
    <w:qFormat/>
    <w:uiPriority w:val="99"/>
    <w:rPr>
      <w:b/>
      <w:bCs/>
      <w:color w:val="000000"/>
    </w:rPr>
  </w:style>
  <w:style w:type="character" w:customStyle="1" w:styleId="58">
    <w:name w:val="SC.7.204809"/>
    <w:qFormat/>
    <w:uiPriority w:val="99"/>
    <w:rPr>
      <w:b/>
      <w:bCs/>
      <w:color w:val="000000"/>
      <w:sz w:val="22"/>
      <w:szCs w:val="22"/>
    </w:rPr>
  </w:style>
  <w:style w:type="paragraph" w:customStyle="1" w:styleId="59">
    <w:name w:val="DL1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0">
    <w:name w:val="Equation"/>
    <w:qFormat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1">
    <w:name w:val="VariableList"/>
    <w:qFormat/>
    <w:uiPriority w:val="99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2">
    <w:name w:val="D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3">
    <w:name w:val="H2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 w:eastAsiaTheme="minorEastAsia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64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5">
    <w:name w:val="Editiing Instruction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 w:eastAsiaTheme="minorEastAsia"/>
      <w:b/>
      <w:bCs/>
      <w:i/>
      <w:iCs/>
      <w:color w:val="000000"/>
      <w:w w:val="0"/>
      <w:lang w:val="en-US" w:eastAsia="en-US" w:bidi="ar-SA"/>
    </w:rPr>
  </w:style>
  <w:style w:type="paragraph" w:customStyle="1" w:styleId="66">
    <w:name w:val="CellBodyCentred"/>
    <w:qFormat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7">
    <w:name w:val="xl65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68">
    <w:name w:val="xl66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69">
    <w:name w:val="xl67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0">
    <w:name w:val="xl68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1">
    <w:name w:val="xl69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4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6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9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80">
    <w:name w:val="Prim2"/>
    <w:qFormat/>
    <w:uiPriority w:val="99"/>
    <w:pPr>
      <w:autoSpaceDE w:val="0"/>
      <w:autoSpaceDN w:val="0"/>
      <w:adjustRightInd w:val="0"/>
      <w:spacing w:line="240" w:lineRule="atLeast"/>
      <w:ind w:left="32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1">
    <w:name w:val="L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2">
    <w:name w:val="L1"/>
    <w:next w:val="81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3">
    <w:name w:val="Code"/>
    <w:qFormat/>
    <w:uiPriority w:val="9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84">
    <w:name w:val="Revision"/>
    <w:hidden/>
    <w:semiHidden/>
    <w:qFormat/>
    <w:uiPriority w:val="99"/>
    <w:rPr>
      <w:rFonts w:ascii="Times New Roman" w:hAnsi="Times New Roman" w:eastAsia="宋体" w:cs="Times New Roman"/>
      <w:sz w:val="22"/>
      <w:lang w:val="en-GB" w:eastAsia="en-US" w:bidi="ar-SA"/>
    </w:rPr>
  </w:style>
  <w:style w:type="character" w:customStyle="1" w:styleId="85">
    <w:name w:val="fontstyle01"/>
    <w:basedOn w:val="16"/>
    <w:qFormat/>
    <w:uiPriority w:val="0"/>
    <w:rPr>
      <w:rFonts w:hint="default" w:ascii="TimesNewRoman" w:hAnsi="TimesNew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135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136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139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120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113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114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Sub20</b:Tag>
    <b:SourceType>JournalArticle</b:SourceType>
    <b:Guid>{B51B7E07-2742-4AA6-8A06-98DE3F09FE5D}</b:Guid>
    <b:Author>
      <b:Author>
        <b:Corporate>Subir Das (Perspecta Labs)</b:Corporate>
      </b:Author>
    </b:Author>
    <b:Title>Priority service capability information</b:Title>
    <b:JournalName>20/0948r3</b:JournalName>
    <b:Year>September 2020</b:Year>
    <b:RefOrder>115</b:RefOrder>
  </b:Source>
  <b:Source>
    <b:Tag>19_1755r9</b:Tag>
    <b:SourceType>JournalArticle</b:SourceType>
    <b:Guid>{E234FBB2-DCD8-4404-9BC8-1180F10EE80C}</b:Guid>
    <b:Author>
      <b:Author>
        <b:Corporate>TGbe</b:Corporate>
      </b:Author>
    </b:Author>
    <b:Title>Compendium of motions related to the contents of the TGbe specification framework document</b:Title>
    <b:JournalName>19/1755r9</b:JournalName>
    <b:Year>September 2020</b:Year>
    <b:RefOrder>19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B235C-9D54-40C9-9B80-926F8CEA5F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Company>Qualcomm</Company>
  <Pages>8</Pages>
  <Words>1131</Words>
  <Characters>6447</Characters>
  <Lines>53</Lines>
  <Paragraphs>15</Paragraphs>
  <TotalTime>31</TotalTime>
  <ScaleCrop>false</ScaleCrop>
  <LinksUpToDate>false</LinksUpToDate>
  <CharactersWithSpaces>7563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2020-10-13T01:31:00Z</dcterms:created>
  <dc:creator>appatil@qti.qualcomm.com</dc:creator>
  <cp:lastModifiedBy>LiNan</cp:lastModifiedBy>
  <cp:lastPrinted>2014-09-06T00:13:00Z</cp:lastPrinted>
  <dcterms:modified xsi:type="dcterms:W3CDTF">2020-10-15T02:30:17Z</dcterms:modified>
  <dc:subject>Submission</dc:subject>
  <dc:title>IEEE P802.11_x000B_Wireless LANs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KSOProductBuildVer">
    <vt:lpwstr>2052-10.8.2.7027</vt:lpwstr>
  </property>
</Properties>
</file>