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C320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DF2950C" w14:textId="77777777">
        <w:trPr>
          <w:trHeight w:val="485"/>
          <w:jc w:val="center"/>
        </w:trPr>
        <w:tc>
          <w:tcPr>
            <w:tcW w:w="9576" w:type="dxa"/>
            <w:gridSpan w:val="5"/>
            <w:vAlign w:val="center"/>
          </w:tcPr>
          <w:p w14:paraId="0EF87D7B" w14:textId="77777777" w:rsidR="00CA09B2" w:rsidRDefault="009B6BC6">
            <w:pPr>
              <w:pStyle w:val="T2"/>
            </w:pPr>
            <w:r>
              <w:t xml:space="preserve">Comment resolutions </w:t>
            </w:r>
            <w:r w:rsidR="00823C22">
              <w:t>for TOMI</w:t>
            </w:r>
          </w:p>
        </w:tc>
      </w:tr>
      <w:tr w:rsidR="00CA09B2" w14:paraId="36E6AEC9" w14:textId="77777777">
        <w:trPr>
          <w:trHeight w:val="359"/>
          <w:jc w:val="center"/>
        </w:trPr>
        <w:tc>
          <w:tcPr>
            <w:tcW w:w="9576" w:type="dxa"/>
            <w:gridSpan w:val="5"/>
            <w:vAlign w:val="center"/>
          </w:tcPr>
          <w:p w14:paraId="0E4CE480" w14:textId="4A06E4CF" w:rsidR="00CA09B2" w:rsidRDefault="00CA09B2">
            <w:pPr>
              <w:pStyle w:val="T2"/>
              <w:ind w:left="0"/>
              <w:rPr>
                <w:sz w:val="20"/>
              </w:rPr>
            </w:pPr>
            <w:r>
              <w:rPr>
                <w:sz w:val="20"/>
              </w:rPr>
              <w:t>Date:</w:t>
            </w:r>
            <w:r>
              <w:rPr>
                <w:b w:val="0"/>
                <w:sz w:val="20"/>
              </w:rPr>
              <w:t xml:space="preserve">  </w:t>
            </w:r>
            <w:r w:rsidR="009B6BC6">
              <w:rPr>
                <w:b w:val="0"/>
                <w:sz w:val="20"/>
              </w:rPr>
              <w:t>2020-10-</w:t>
            </w:r>
            <w:r w:rsidR="00273F86">
              <w:rPr>
                <w:b w:val="0"/>
                <w:sz w:val="20"/>
              </w:rPr>
              <w:t>21</w:t>
            </w:r>
          </w:p>
        </w:tc>
      </w:tr>
      <w:tr w:rsidR="00CA09B2" w14:paraId="12714AAA" w14:textId="77777777">
        <w:trPr>
          <w:cantSplit/>
          <w:jc w:val="center"/>
        </w:trPr>
        <w:tc>
          <w:tcPr>
            <w:tcW w:w="9576" w:type="dxa"/>
            <w:gridSpan w:val="5"/>
            <w:vAlign w:val="center"/>
          </w:tcPr>
          <w:p w14:paraId="4ACC15E8" w14:textId="77777777" w:rsidR="00CA09B2" w:rsidRDefault="00CA09B2">
            <w:pPr>
              <w:pStyle w:val="T2"/>
              <w:spacing w:after="0"/>
              <w:ind w:left="0" w:right="0"/>
              <w:jc w:val="left"/>
              <w:rPr>
                <w:sz w:val="20"/>
              </w:rPr>
            </w:pPr>
            <w:r>
              <w:rPr>
                <w:sz w:val="20"/>
              </w:rPr>
              <w:t>Author(s):</w:t>
            </w:r>
          </w:p>
        </w:tc>
      </w:tr>
      <w:tr w:rsidR="00CA09B2" w14:paraId="624ECDD7" w14:textId="77777777">
        <w:trPr>
          <w:jc w:val="center"/>
        </w:trPr>
        <w:tc>
          <w:tcPr>
            <w:tcW w:w="1336" w:type="dxa"/>
            <w:vAlign w:val="center"/>
          </w:tcPr>
          <w:p w14:paraId="1F4A0605" w14:textId="77777777" w:rsidR="00CA09B2" w:rsidRDefault="00CA09B2">
            <w:pPr>
              <w:pStyle w:val="T2"/>
              <w:spacing w:after="0"/>
              <w:ind w:left="0" w:right="0"/>
              <w:jc w:val="left"/>
              <w:rPr>
                <w:sz w:val="20"/>
              </w:rPr>
            </w:pPr>
            <w:r>
              <w:rPr>
                <w:sz w:val="20"/>
              </w:rPr>
              <w:t>Name</w:t>
            </w:r>
          </w:p>
        </w:tc>
        <w:tc>
          <w:tcPr>
            <w:tcW w:w="2064" w:type="dxa"/>
            <w:vAlign w:val="center"/>
          </w:tcPr>
          <w:p w14:paraId="75D5B25F" w14:textId="77777777" w:rsidR="00CA09B2" w:rsidRDefault="0062440B">
            <w:pPr>
              <w:pStyle w:val="T2"/>
              <w:spacing w:after="0"/>
              <w:ind w:left="0" w:right="0"/>
              <w:jc w:val="left"/>
              <w:rPr>
                <w:sz w:val="20"/>
              </w:rPr>
            </w:pPr>
            <w:r>
              <w:rPr>
                <w:sz w:val="20"/>
              </w:rPr>
              <w:t>Affiliation</w:t>
            </w:r>
          </w:p>
        </w:tc>
        <w:tc>
          <w:tcPr>
            <w:tcW w:w="2814" w:type="dxa"/>
            <w:vAlign w:val="center"/>
          </w:tcPr>
          <w:p w14:paraId="2228EE6F" w14:textId="77777777" w:rsidR="00CA09B2" w:rsidRDefault="00CA09B2">
            <w:pPr>
              <w:pStyle w:val="T2"/>
              <w:spacing w:after="0"/>
              <w:ind w:left="0" w:right="0"/>
              <w:jc w:val="left"/>
              <w:rPr>
                <w:sz w:val="20"/>
              </w:rPr>
            </w:pPr>
            <w:r>
              <w:rPr>
                <w:sz w:val="20"/>
              </w:rPr>
              <w:t>Address</w:t>
            </w:r>
          </w:p>
        </w:tc>
        <w:tc>
          <w:tcPr>
            <w:tcW w:w="1715" w:type="dxa"/>
            <w:vAlign w:val="center"/>
          </w:tcPr>
          <w:p w14:paraId="174FDEFC" w14:textId="77777777" w:rsidR="00CA09B2" w:rsidRDefault="00CA09B2">
            <w:pPr>
              <w:pStyle w:val="T2"/>
              <w:spacing w:after="0"/>
              <w:ind w:left="0" w:right="0"/>
              <w:jc w:val="left"/>
              <w:rPr>
                <w:sz w:val="20"/>
              </w:rPr>
            </w:pPr>
            <w:r>
              <w:rPr>
                <w:sz w:val="20"/>
              </w:rPr>
              <w:t>Phone</w:t>
            </w:r>
          </w:p>
        </w:tc>
        <w:tc>
          <w:tcPr>
            <w:tcW w:w="1647" w:type="dxa"/>
            <w:vAlign w:val="center"/>
          </w:tcPr>
          <w:p w14:paraId="6E2A2809" w14:textId="77777777" w:rsidR="00CA09B2" w:rsidRDefault="00CA09B2">
            <w:pPr>
              <w:pStyle w:val="T2"/>
              <w:spacing w:after="0"/>
              <w:ind w:left="0" w:right="0"/>
              <w:jc w:val="left"/>
              <w:rPr>
                <w:sz w:val="20"/>
              </w:rPr>
            </w:pPr>
            <w:r>
              <w:rPr>
                <w:sz w:val="20"/>
              </w:rPr>
              <w:t>email</w:t>
            </w:r>
          </w:p>
        </w:tc>
      </w:tr>
      <w:tr w:rsidR="00CA09B2" w14:paraId="2C094143" w14:textId="77777777">
        <w:trPr>
          <w:jc w:val="center"/>
        </w:trPr>
        <w:tc>
          <w:tcPr>
            <w:tcW w:w="1336" w:type="dxa"/>
            <w:vAlign w:val="center"/>
          </w:tcPr>
          <w:p w14:paraId="043B9297" w14:textId="77777777" w:rsidR="00CA09B2" w:rsidRDefault="009B6BC6">
            <w:pPr>
              <w:pStyle w:val="T2"/>
              <w:spacing w:after="0"/>
              <w:ind w:left="0" w:right="0"/>
              <w:rPr>
                <w:b w:val="0"/>
                <w:sz w:val="20"/>
              </w:rPr>
            </w:pPr>
            <w:r>
              <w:rPr>
                <w:b w:val="0"/>
                <w:sz w:val="20"/>
              </w:rPr>
              <w:t xml:space="preserve">Jarkko </w:t>
            </w:r>
            <w:proofErr w:type="spellStart"/>
            <w:r>
              <w:rPr>
                <w:b w:val="0"/>
                <w:sz w:val="20"/>
              </w:rPr>
              <w:t>Kneckt</w:t>
            </w:r>
            <w:proofErr w:type="spellEnd"/>
          </w:p>
        </w:tc>
        <w:tc>
          <w:tcPr>
            <w:tcW w:w="2064" w:type="dxa"/>
            <w:vAlign w:val="center"/>
          </w:tcPr>
          <w:p w14:paraId="7C736A64" w14:textId="77777777" w:rsidR="00CA09B2" w:rsidRDefault="009B6BC6">
            <w:pPr>
              <w:pStyle w:val="T2"/>
              <w:spacing w:after="0"/>
              <w:ind w:left="0" w:right="0"/>
              <w:rPr>
                <w:b w:val="0"/>
                <w:sz w:val="20"/>
              </w:rPr>
            </w:pPr>
            <w:r>
              <w:rPr>
                <w:b w:val="0"/>
                <w:sz w:val="20"/>
              </w:rPr>
              <w:t xml:space="preserve">Apple </w:t>
            </w:r>
            <w:proofErr w:type="spellStart"/>
            <w:r>
              <w:rPr>
                <w:b w:val="0"/>
                <w:sz w:val="20"/>
              </w:rPr>
              <w:t>inc</w:t>
            </w:r>
            <w:proofErr w:type="spellEnd"/>
          </w:p>
        </w:tc>
        <w:tc>
          <w:tcPr>
            <w:tcW w:w="2814" w:type="dxa"/>
            <w:vAlign w:val="center"/>
          </w:tcPr>
          <w:p w14:paraId="72C57FBA" w14:textId="77777777" w:rsidR="00CA09B2" w:rsidRDefault="00CA09B2">
            <w:pPr>
              <w:pStyle w:val="T2"/>
              <w:spacing w:after="0"/>
              <w:ind w:left="0" w:right="0"/>
              <w:rPr>
                <w:b w:val="0"/>
                <w:sz w:val="20"/>
              </w:rPr>
            </w:pPr>
          </w:p>
        </w:tc>
        <w:tc>
          <w:tcPr>
            <w:tcW w:w="1715" w:type="dxa"/>
            <w:vAlign w:val="center"/>
          </w:tcPr>
          <w:p w14:paraId="1DC1F716" w14:textId="77777777" w:rsidR="00CA09B2" w:rsidRDefault="00CA09B2">
            <w:pPr>
              <w:pStyle w:val="T2"/>
              <w:spacing w:after="0"/>
              <w:ind w:left="0" w:right="0"/>
              <w:rPr>
                <w:b w:val="0"/>
                <w:sz w:val="20"/>
              </w:rPr>
            </w:pPr>
          </w:p>
        </w:tc>
        <w:tc>
          <w:tcPr>
            <w:tcW w:w="1647" w:type="dxa"/>
            <w:vAlign w:val="center"/>
          </w:tcPr>
          <w:p w14:paraId="3530CBDA" w14:textId="77777777" w:rsidR="00CA09B2" w:rsidRDefault="009B6BC6">
            <w:pPr>
              <w:pStyle w:val="T2"/>
              <w:spacing w:after="0"/>
              <w:ind w:left="0" w:right="0"/>
              <w:rPr>
                <w:b w:val="0"/>
                <w:sz w:val="16"/>
              </w:rPr>
            </w:pPr>
            <w:r>
              <w:rPr>
                <w:b w:val="0"/>
                <w:sz w:val="16"/>
              </w:rPr>
              <w:t>jkneckt@apple.com</w:t>
            </w:r>
          </w:p>
        </w:tc>
      </w:tr>
      <w:tr w:rsidR="00CA09B2" w14:paraId="3AB4F727" w14:textId="77777777">
        <w:trPr>
          <w:jc w:val="center"/>
        </w:trPr>
        <w:tc>
          <w:tcPr>
            <w:tcW w:w="1336" w:type="dxa"/>
            <w:vAlign w:val="center"/>
          </w:tcPr>
          <w:p w14:paraId="7A1983B9" w14:textId="77777777" w:rsidR="00CA09B2" w:rsidRDefault="00CA09B2">
            <w:pPr>
              <w:pStyle w:val="T2"/>
              <w:spacing w:after="0"/>
              <w:ind w:left="0" w:right="0"/>
              <w:rPr>
                <w:b w:val="0"/>
                <w:sz w:val="20"/>
              </w:rPr>
            </w:pPr>
          </w:p>
        </w:tc>
        <w:tc>
          <w:tcPr>
            <w:tcW w:w="2064" w:type="dxa"/>
            <w:vAlign w:val="center"/>
          </w:tcPr>
          <w:p w14:paraId="3FDF4EFC" w14:textId="77777777" w:rsidR="00CA09B2" w:rsidRDefault="00CA09B2">
            <w:pPr>
              <w:pStyle w:val="T2"/>
              <w:spacing w:after="0"/>
              <w:ind w:left="0" w:right="0"/>
              <w:rPr>
                <w:b w:val="0"/>
                <w:sz w:val="20"/>
              </w:rPr>
            </w:pPr>
          </w:p>
        </w:tc>
        <w:tc>
          <w:tcPr>
            <w:tcW w:w="2814" w:type="dxa"/>
            <w:vAlign w:val="center"/>
          </w:tcPr>
          <w:p w14:paraId="74E60045" w14:textId="77777777" w:rsidR="00CA09B2" w:rsidRDefault="00CA09B2">
            <w:pPr>
              <w:pStyle w:val="T2"/>
              <w:spacing w:after="0"/>
              <w:ind w:left="0" w:right="0"/>
              <w:rPr>
                <w:b w:val="0"/>
                <w:sz w:val="20"/>
              </w:rPr>
            </w:pPr>
          </w:p>
        </w:tc>
        <w:tc>
          <w:tcPr>
            <w:tcW w:w="1715" w:type="dxa"/>
            <w:vAlign w:val="center"/>
          </w:tcPr>
          <w:p w14:paraId="36A55865" w14:textId="77777777" w:rsidR="00CA09B2" w:rsidRDefault="00CA09B2">
            <w:pPr>
              <w:pStyle w:val="T2"/>
              <w:spacing w:after="0"/>
              <w:ind w:left="0" w:right="0"/>
              <w:rPr>
                <w:b w:val="0"/>
                <w:sz w:val="20"/>
              </w:rPr>
            </w:pPr>
          </w:p>
        </w:tc>
        <w:tc>
          <w:tcPr>
            <w:tcW w:w="1647" w:type="dxa"/>
            <w:vAlign w:val="center"/>
          </w:tcPr>
          <w:p w14:paraId="003CE1F4" w14:textId="77777777" w:rsidR="00CA09B2" w:rsidRDefault="00CA09B2">
            <w:pPr>
              <w:pStyle w:val="T2"/>
              <w:spacing w:after="0"/>
              <w:ind w:left="0" w:right="0"/>
              <w:rPr>
                <w:b w:val="0"/>
                <w:sz w:val="16"/>
              </w:rPr>
            </w:pPr>
          </w:p>
        </w:tc>
      </w:tr>
    </w:tbl>
    <w:p w14:paraId="4B7A5EC6" w14:textId="77777777" w:rsidR="00CA09B2" w:rsidRDefault="00D221BF">
      <w:pPr>
        <w:pStyle w:val="T1"/>
        <w:spacing w:after="120"/>
        <w:rPr>
          <w:sz w:val="22"/>
        </w:rPr>
      </w:pPr>
      <w:r>
        <w:rPr>
          <w:noProof/>
        </w:rPr>
        <mc:AlternateContent>
          <mc:Choice Requires="wps">
            <w:drawing>
              <wp:anchor distT="0" distB="0" distL="114300" distR="114300" simplePos="0" relativeHeight="251657728" behindDoc="0" locked="0" layoutInCell="0" allowOverlap="1" wp14:anchorId="7F114CE5" wp14:editId="55BFE0E1">
                <wp:simplePos x="0" y="0"/>
                <wp:positionH relativeFrom="column">
                  <wp:posOffset>-62865</wp:posOffset>
                </wp:positionH>
                <wp:positionV relativeFrom="paragraph">
                  <wp:posOffset>205740</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55E6A" w14:textId="77777777" w:rsidR="0029020B" w:rsidRDefault="0029020B">
                            <w:pPr>
                              <w:pStyle w:val="T1"/>
                              <w:spacing w:after="120"/>
                            </w:pPr>
                            <w:r>
                              <w:t>Abstract</w:t>
                            </w:r>
                          </w:p>
                          <w:p w14:paraId="3813F5E7" w14:textId="77777777" w:rsidR="009B6BC6" w:rsidRDefault="009B6BC6" w:rsidP="009B6BC6">
                            <w:r>
                              <w:t xml:space="preserve">This submission proposes resolutions to the CIDs: </w:t>
                            </w:r>
                            <w:r w:rsidRPr="009B6BC6">
                              <w:rPr>
                                <w:rFonts w:ascii="Helvetica" w:hAnsi="Helvetica"/>
                                <w:color w:val="FFFFFF"/>
                                <w:sz w:val="18"/>
                                <w:szCs w:val="18"/>
                                <w:lang w:val="en-US"/>
                              </w:rPr>
                              <w:t> </w:t>
                            </w:r>
                            <w:r w:rsidRPr="009B6BC6">
                              <w:t>25071, 25095, and 25096.</w:t>
                            </w:r>
                          </w:p>
                          <w:p w14:paraId="70CD803F" w14:textId="77777777" w:rsidR="00895C17" w:rsidRDefault="00895C17" w:rsidP="009B6BC6"/>
                          <w:p w14:paraId="16BDEF38" w14:textId="6EC3A003" w:rsidR="00895C17" w:rsidRDefault="00393C34" w:rsidP="009B6BC6">
                            <w:r>
                              <w:t xml:space="preserve">R1) Comments from 802.11ax telco 10/15 are incorporated. </w:t>
                            </w:r>
                          </w:p>
                          <w:p w14:paraId="6DFED625" w14:textId="646A2993" w:rsidR="00CD08A6" w:rsidRDefault="00CD08A6" w:rsidP="009B6BC6"/>
                          <w:p w14:paraId="40DB25BB" w14:textId="77777777" w:rsidR="00CD08A6" w:rsidRDefault="00CD08A6" w:rsidP="009B6BC6">
                            <w:r>
                              <w:t xml:space="preserve">R2) Offline comments from Osama and </w:t>
                            </w:r>
                            <w:proofErr w:type="spellStart"/>
                            <w:r>
                              <w:t>Menzo</w:t>
                            </w:r>
                            <w:proofErr w:type="spellEnd"/>
                            <w:r>
                              <w:t xml:space="preserve"> </w:t>
                            </w:r>
                            <w:proofErr w:type="spellStart"/>
                            <w:r>
                              <w:t>Weinting</w:t>
                            </w:r>
                            <w:proofErr w:type="spellEnd"/>
                            <w:r>
                              <w:t xml:space="preserve"> are included. </w:t>
                            </w:r>
                          </w:p>
                          <w:p w14:paraId="0E80A576" w14:textId="77777777" w:rsidR="00CD08A6" w:rsidRDefault="00CD08A6" w:rsidP="00CD08A6">
                            <w:pPr>
                              <w:pStyle w:val="ListParagraph"/>
                              <w:numPr>
                                <w:ilvl w:val="0"/>
                                <w:numId w:val="1"/>
                              </w:numPr>
                            </w:pPr>
                            <w:r>
                              <w:t>URL to comment resolutions is added</w:t>
                            </w:r>
                          </w:p>
                          <w:p w14:paraId="70289C0E" w14:textId="77777777" w:rsidR="00E46BC2" w:rsidRDefault="00CD08A6" w:rsidP="00CD08A6">
                            <w:pPr>
                              <w:pStyle w:val="ListParagraph"/>
                              <w:numPr>
                                <w:ilvl w:val="0"/>
                                <w:numId w:val="1"/>
                              </w:numPr>
                              <w:rPr>
                                <w:highlight w:val="green"/>
                              </w:rPr>
                            </w:pPr>
                            <w:r>
                              <w:t>The normative text is updated to all CIDs.</w:t>
                            </w:r>
                            <w:r w:rsidR="00B25337">
                              <w:t xml:space="preserve"> </w:t>
                            </w:r>
                            <w:r w:rsidR="00B25337" w:rsidRPr="00B25337">
                              <w:rPr>
                                <w:highlight w:val="green"/>
                              </w:rPr>
                              <w:t>Modified text shown i</w:t>
                            </w:r>
                            <w:r w:rsidR="00B25337">
                              <w:rPr>
                                <w:highlight w:val="green"/>
                              </w:rPr>
                              <w:t>s</w:t>
                            </w:r>
                            <w:r w:rsidR="00B25337" w:rsidRPr="00B25337">
                              <w:rPr>
                                <w:highlight w:val="green"/>
                              </w:rPr>
                              <w:t xml:space="preserve"> highlight</w:t>
                            </w:r>
                            <w:r w:rsidR="00B25337">
                              <w:rPr>
                                <w:highlight w:val="green"/>
                              </w:rPr>
                              <w:t>ed</w:t>
                            </w:r>
                            <w:r w:rsidRPr="00B25337">
                              <w:rPr>
                                <w:highlight w:val="green"/>
                              </w:rPr>
                              <w:t xml:space="preserve"> </w:t>
                            </w:r>
                          </w:p>
                          <w:p w14:paraId="57C9C80A" w14:textId="7CF56FEA" w:rsidR="00CD08A6" w:rsidRPr="00E46BC2" w:rsidRDefault="00E46BC2" w:rsidP="00E46BC2">
                            <w:r w:rsidRPr="00E46BC2">
                              <w:t>R3</w:t>
                            </w:r>
                            <w:r>
                              <w:t xml:space="preserve">) Editorial changes: </w:t>
                            </w:r>
                            <w:r w:rsidRPr="00E46BC2">
                              <w:rPr>
                                <w:highlight w:val="cyan"/>
                              </w:rPr>
                              <w:t>NSTS written correctly.</w:t>
                            </w:r>
                          </w:p>
                          <w:p w14:paraId="0F8EF46A" w14:textId="3B7F8609" w:rsidR="0029020B" w:rsidRDefault="008F4E2C">
                            <w:pPr>
                              <w:jc w:val="both"/>
                            </w:pPr>
                            <w:r>
                              <w:t>R4) Comment revision versions corrected.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14CE5"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pTs6LPQBAADZAwAADgAAAAAAAAAAAAAAAAAu&#13;&#10;AgAAZHJzL2Uyb0RvYy54bWxQSwECLQAUAAYACAAAACEA2Eomv+MAAAAOAQAADwAAAAAAAAAAAAAA&#13;&#10;AABOBAAAZHJzL2Rvd25yZXYueG1sUEsFBgAAAAAEAAQA8wAAAF4FAAAAAA==&#13;&#10;" o:allowincell="f" stroked="f">
                <v:path arrowok="t"/>
                <v:textbox>
                  <w:txbxContent>
                    <w:p w14:paraId="7A555E6A" w14:textId="77777777" w:rsidR="0029020B" w:rsidRDefault="0029020B">
                      <w:pPr>
                        <w:pStyle w:val="T1"/>
                        <w:spacing w:after="120"/>
                      </w:pPr>
                      <w:r>
                        <w:t>Abstract</w:t>
                      </w:r>
                    </w:p>
                    <w:p w14:paraId="3813F5E7" w14:textId="77777777" w:rsidR="009B6BC6" w:rsidRDefault="009B6BC6" w:rsidP="009B6BC6">
                      <w:r>
                        <w:t xml:space="preserve">This submission proposes resolutions to the CIDs: </w:t>
                      </w:r>
                      <w:r w:rsidRPr="009B6BC6">
                        <w:rPr>
                          <w:rFonts w:ascii="Helvetica" w:hAnsi="Helvetica"/>
                          <w:color w:val="FFFFFF"/>
                          <w:sz w:val="18"/>
                          <w:szCs w:val="18"/>
                          <w:lang w:val="en-US"/>
                        </w:rPr>
                        <w:t> </w:t>
                      </w:r>
                      <w:r w:rsidRPr="009B6BC6">
                        <w:t>25071, 25095, and 25096.</w:t>
                      </w:r>
                    </w:p>
                    <w:p w14:paraId="70CD803F" w14:textId="77777777" w:rsidR="00895C17" w:rsidRDefault="00895C17" w:rsidP="009B6BC6"/>
                    <w:p w14:paraId="16BDEF38" w14:textId="6EC3A003" w:rsidR="00895C17" w:rsidRDefault="00393C34" w:rsidP="009B6BC6">
                      <w:r>
                        <w:t xml:space="preserve">R1) Comments from 802.11ax telco 10/15 are incorporated. </w:t>
                      </w:r>
                    </w:p>
                    <w:p w14:paraId="6DFED625" w14:textId="646A2993" w:rsidR="00CD08A6" w:rsidRDefault="00CD08A6" w:rsidP="009B6BC6"/>
                    <w:p w14:paraId="40DB25BB" w14:textId="77777777" w:rsidR="00CD08A6" w:rsidRDefault="00CD08A6" w:rsidP="009B6BC6">
                      <w:r>
                        <w:t xml:space="preserve">R2) Offline comments from Osama and </w:t>
                      </w:r>
                      <w:proofErr w:type="spellStart"/>
                      <w:r>
                        <w:t>Menzo</w:t>
                      </w:r>
                      <w:proofErr w:type="spellEnd"/>
                      <w:r>
                        <w:t xml:space="preserve"> </w:t>
                      </w:r>
                      <w:proofErr w:type="spellStart"/>
                      <w:r>
                        <w:t>Weinting</w:t>
                      </w:r>
                      <w:proofErr w:type="spellEnd"/>
                      <w:r>
                        <w:t xml:space="preserve"> are included. </w:t>
                      </w:r>
                    </w:p>
                    <w:p w14:paraId="0E80A576" w14:textId="77777777" w:rsidR="00CD08A6" w:rsidRDefault="00CD08A6" w:rsidP="00CD08A6">
                      <w:pPr>
                        <w:pStyle w:val="ListParagraph"/>
                        <w:numPr>
                          <w:ilvl w:val="0"/>
                          <w:numId w:val="1"/>
                        </w:numPr>
                      </w:pPr>
                      <w:r>
                        <w:t>URL to comment resolutions is added</w:t>
                      </w:r>
                    </w:p>
                    <w:p w14:paraId="70289C0E" w14:textId="77777777" w:rsidR="00E46BC2" w:rsidRDefault="00CD08A6" w:rsidP="00CD08A6">
                      <w:pPr>
                        <w:pStyle w:val="ListParagraph"/>
                        <w:numPr>
                          <w:ilvl w:val="0"/>
                          <w:numId w:val="1"/>
                        </w:numPr>
                        <w:rPr>
                          <w:highlight w:val="green"/>
                        </w:rPr>
                      </w:pPr>
                      <w:r>
                        <w:t>The normative text is updated to all CIDs.</w:t>
                      </w:r>
                      <w:r w:rsidR="00B25337">
                        <w:t xml:space="preserve"> </w:t>
                      </w:r>
                      <w:r w:rsidR="00B25337" w:rsidRPr="00B25337">
                        <w:rPr>
                          <w:highlight w:val="green"/>
                        </w:rPr>
                        <w:t>Modified text shown i</w:t>
                      </w:r>
                      <w:r w:rsidR="00B25337">
                        <w:rPr>
                          <w:highlight w:val="green"/>
                        </w:rPr>
                        <w:t>s</w:t>
                      </w:r>
                      <w:r w:rsidR="00B25337" w:rsidRPr="00B25337">
                        <w:rPr>
                          <w:highlight w:val="green"/>
                        </w:rPr>
                        <w:t xml:space="preserve"> highlight</w:t>
                      </w:r>
                      <w:r w:rsidR="00B25337">
                        <w:rPr>
                          <w:highlight w:val="green"/>
                        </w:rPr>
                        <w:t>ed</w:t>
                      </w:r>
                      <w:r w:rsidRPr="00B25337">
                        <w:rPr>
                          <w:highlight w:val="green"/>
                        </w:rPr>
                        <w:t xml:space="preserve"> </w:t>
                      </w:r>
                    </w:p>
                    <w:p w14:paraId="57C9C80A" w14:textId="7CF56FEA" w:rsidR="00CD08A6" w:rsidRPr="00E46BC2" w:rsidRDefault="00E46BC2" w:rsidP="00E46BC2">
                      <w:r w:rsidRPr="00E46BC2">
                        <w:t>R3</w:t>
                      </w:r>
                      <w:r>
                        <w:t xml:space="preserve">) Editorial changes: </w:t>
                      </w:r>
                      <w:r w:rsidRPr="00E46BC2">
                        <w:rPr>
                          <w:highlight w:val="cyan"/>
                        </w:rPr>
                        <w:t>NSTS written correctly.</w:t>
                      </w:r>
                    </w:p>
                    <w:p w14:paraId="0F8EF46A" w14:textId="3B7F8609" w:rsidR="0029020B" w:rsidRDefault="008F4E2C">
                      <w:pPr>
                        <w:jc w:val="both"/>
                      </w:pPr>
                      <w:r>
                        <w:t>R4) Comment revision versions corrected.</w:t>
                      </w:r>
                    </w:p>
                  </w:txbxContent>
                </v:textbox>
              </v:shape>
            </w:pict>
          </mc:Fallback>
        </mc:AlternateContent>
      </w:r>
    </w:p>
    <w:p w14:paraId="30929E5C" w14:textId="77777777" w:rsidR="009B6BC6" w:rsidRPr="009B6BC6" w:rsidRDefault="00CA09B2" w:rsidP="009B6BC6">
      <w:pPr>
        <w:pStyle w:val="Heading2"/>
        <w:rPr>
          <w:lang w:val="en-US"/>
        </w:rPr>
      </w:pPr>
      <w:r>
        <w:br w:type="page"/>
      </w:r>
      <w:r w:rsidR="009B6BC6">
        <w:lastRenderedPageBreak/>
        <w:t xml:space="preserve">CID </w:t>
      </w:r>
      <w:r w:rsidR="009B6BC6" w:rsidRPr="009B6BC6">
        <w:rPr>
          <w:lang w:val="en-US"/>
        </w:rPr>
        <w:t>25071</w:t>
      </w:r>
    </w:p>
    <w:p w14:paraId="03D1ED64" w14:textId="77777777" w:rsidR="00CA09B2" w:rsidRDefault="009B6BC6" w:rsidP="009B6BC6">
      <w:pPr>
        <w:pStyle w:val="Heading3"/>
      </w:pPr>
      <w:r>
        <w:t>Comment</w:t>
      </w:r>
    </w:p>
    <w:p w14:paraId="278CD11F" w14:textId="77777777" w:rsidR="009B6BC6" w:rsidRDefault="009B6BC6" w:rsidP="009B6BC6">
      <w:r w:rsidRPr="009B6BC6">
        <w:t>Tx NSTS only applies to non-AP STAs</w:t>
      </w:r>
    </w:p>
    <w:p w14:paraId="603F6A27" w14:textId="77777777" w:rsidR="009B6BC6" w:rsidRDefault="009B6BC6" w:rsidP="009B6BC6">
      <w:pPr>
        <w:pStyle w:val="Heading3"/>
      </w:pPr>
      <w:r>
        <w:t>Proposed Change</w:t>
      </w:r>
    </w:p>
    <w:p w14:paraId="7BD8367A" w14:textId="77777777" w:rsidR="009B6BC6" w:rsidRDefault="009B6BC6" w:rsidP="009B6BC6">
      <w:r w:rsidRPr="009B6BC6">
        <w:t>At 93.1 change "that the STA supports" to "that a non-AP STA supports" and at the end of the para add "The Tx NSTS subfield is reserved for an AP.".  At 440.48 change "Tx NSTS" to "Tx NSTS (non-AP STA only)".</w:t>
      </w:r>
    </w:p>
    <w:p w14:paraId="30AEDE22" w14:textId="77777777" w:rsidR="009B6BC6" w:rsidRDefault="009B6BC6" w:rsidP="009B6BC6">
      <w:pPr>
        <w:pStyle w:val="Heading3"/>
      </w:pPr>
      <w:r>
        <w:t>Discussion:</w:t>
      </w:r>
    </w:p>
    <w:p w14:paraId="3F8C82E9" w14:textId="77777777" w:rsidR="009B6BC6" w:rsidRDefault="009B6BC6" w:rsidP="009B6BC6">
      <w:r>
        <w:t xml:space="preserve">It is true that TX NSTS is the maximum NSTS that AP may trigger a STA. The AP needs to know the value of the field in order to allocate the correct number of </w:t>
      </w:r>
      <w:proofErr w:type="spellStart"/>
      <w:r>
        <w:t>of</w:t>
      </w:r>
      <w:proofErr w:type="spellEnd"/>
      <w:r>
        <w:t xml:space="preserve"> NSTS to a STA in a Tigger frame. </w:t>
      </w:r>
    </w:p>
    <w:p w14:paraId="0C870634" w14:textId="77777777" w:rsidR="00523178" w:rsidRDefault="00523178" w:rsidP="009B6BC6"/>
    <w:p w14:paraId="3305BF66" w14:textId="77777777" w:rsidR="00523178" w:rsidRDefault="00523178" w:rsidP="009B6BC6">
      <w:r>
        <w:t>The OM Control field definition can be improved for Tx NSTS subfield. On clause 26.9.3 we have in page 440 line 14 the following NOTE that makes it clear that AP does not transmit TOM fields:</w:t>
      </w:r>
    </w:p>
    <w:p w14:paraId="7E8C82F8" w14:textId="77777777" w:rsidR="009B6BC6" w:rsidRPr="00823C22" w:rsidRDefault="00523178" w:rsidP="00823C22">
      <w:pPr>
        <w:spacing w:before="100" w:beforeAutospacing="1" w:after="100" w:afterAutospacing="1"/>
        <w:rPr>
          <w:sz w:val="24"/>
          <w:szCs w:val="24"/>
          <w:lang w:val="en-US"/>
        </w:rPr>
      </w:pPr>
      <w:r w:rsidRPr="00523178">
        <w:rPr>
          <w:rFonts w:ascii="TimesNewRomanPSMT" w:eastAsia="TimesNewRomanPSMT" w:hAnsi="TimesNewRomanPSMT" w:cs="TimesNewRomanPSMT" w:hint="eastAsia"/>
          <w:sz w:val="18"/>
          <w:szCs w:val="18"/>
          <w:lang w:val="en-US"/>
        </w:rPr>
        <w:t xml:space="preserve">NOTE—TOM indication does not relate to transmissions in PPDUs other than HE TB PPDUs. An AP does not perform TOM indication as an OMI initiator. </w:t>
      </w:r>
    </w:p>
    <w:p w14:paraId="6F8958E8" w14:textId="77777777" w:rsidR="009B6BC6" w:rsidRDefault="009B6BC6" w:rsidP="009B6BC6">
      <w:pPr>
        <w:pStyle w:val="Heading3"/>
      </w:pPr>
      <w:r>
        <w:t>Proposed Resolution</w:t>
      </w:r>
    </w:p>
    <w:p w14:paraId="03249D05" w14:textId="77777777" w:rsidR="009B6BC6" w:rsidRDefault="009B6BC6" w:rsidP="009B6BC6">
      <w:r>
        <w:t xml:space="preserve">REVISED. Accept in principle with the comment. </w:t>
      </w:r>
    </w:p>
    <w:p w14:paraId="2EA8691D" w14:textId="0E4C70EE" w:rsidR="00895C17" w:rsidRDefault="00895C17" w:rsidP="009B6BC6">
      <w:r>
        <w:t xml:space="preserve">Please </w:t>
      </w:r>
      <w:r w:rsidR="00393C34">
        <w:t xml:space="preserve">adopt the changes shown in the </w:t>
      </w:r>
      <w:r>
        <w:t xml:space="preserve">submission </w:t>
      </w:r>
      <w:hyperlink r:id="rId7" w:history="1">
        <w:r w:rsidR="008F4E2C" w:rsidRPr="00705216">
          <w:rPr>
            <w:rStyle w:val="Hyperlink"/>
          </w:rPr>
          <w:t>https://mentor.ieee.org/802.11/dcn/20/11-20-1658-04-00ax-comment-resolutions-for-tomi.docx</w:t>
        </w:r>
      </w:hyperlink>
      <w:r w:rsidR="00CD08A6">
        <w:t xml:space="preserve"> </w:t>
      </w:r>
      <w:r w:rsidR="00CD08A6" w:rsidRPr="00CD08A6">
        <w:t xml:space="preserve"> </w:t>
      </w:r>
      <w:r w:rsidR="00CD08A6">
        <w:t xml:space="preserve"> 1</w:t>
      </w:r>
      <w:r w:rsidR="00393C34">
        <w:t>1-20-1658r</w:t>
      </w:r>
      <w:r w:rsidR="008F4E2C">
        <w:t>4</w:t>
      </w:r>
      <w:r w:rsidR="00393C34">
        <w:t xml:space="preserve"> identified for the CID 25071.  </w:t>
      </w:r>
    </w:p>
    <w:p w14:paraId="0DD53C08" w14:textId="77777777" w:rsidR="00523178" w:rsidRPr="00523178" w:rsidRDefault="00523178" w:rsidP="00823C22">
      <w:pPr>
        <w:pStyle w:val="Heading2"/>
        <w:rPr>
          <w:lang w:val="en-US"/>
        </w:rPr>
      </w:pPr>
      <w:r>
        <w:t xml:space="preserve">CID </w:t>
      </w:r>
      <w:r w:rsidRPr="009B6BC6">
        <w:rPr>
          <w:lang w:val="en-US"/>
        </w:rPr>
        <w:t>250</w:t>
      </w:r>
      <w:r>
        <w:rPr>
          <w:lang w:val="en-US"/>
        </w:rPr>
        <w:t>95</w:t>
      </w:r>
    </w:p>
    <w:p w14:paraId="486CB5C1" w14:textId="77777777" w:rsidR="00523178" w:rsidRDefault="00523178" w:rsidP="00523178">
      <w:pPr>
        <w:pStyle w:val="Heading3"/>
      </w:pPr>
      <w:r>
        <w:t>Comment</w:t>
      </w:r>
    </w:p>
    <w:p w14:paraId="0D858575" w14:textId="77777777" w:rsidR="00523178" w:rsidRPr="00523178" w:rsidRDefault="00523178" w:rsidP="00523178">
      <w:r w:rsidRPr="00523178">
        <w:t>"The UL MU Disable subfield to 1 to indicate suspension to response to a triggering frame" -- weird grammar, not clear what it's trying to say</w:t>
      </w:r>
    </w:p>
    <w:p w14:paraId="565D92E6" w14:textId="77777777" w:rsidR="00523178" w:rsidRDefault="00523178" w:rsidP="00523178">
      <w:pPr>
        <w:pStyle w:val="Heading3"/>
      </w:pPr>
      <w:r>
        <w:t>Proposed Change</w:t>
      </w:r>
    </w:p>
    <w:p w14:paraId="5ED960A3" w14:textId="77777777" w:rsidR="00523178" w:rsidRPr="00523178" w:rsidRDefault="00523178" w:rsidP="00523178">
      <w:r w:rsidRPr="00523178">
        <w:t>Change to "The UL MU Disable subfield to 1, to suspend responding to triggering frames"</w:t>
      </w:r>
    </w:p>
    <w:p w14:paraId="545D3A4F" w14:textId="77777777" w:rsidR="00823C22" w:rsidRDefault="00823C22" w:rsidP="00823C22">
      <w:pPr>
        <w:pStyle w:val="Heading3"/>
      </w:pPr>
      <w:r>
        <w:t>Proposed Resolution</w:t>
      </w:r>
    </w:p>
    <w:p w14:paraId="1792D486" w14:textId="77777777" w:rsidR="00523178" w:rsidRDefault="00895C17" w:rsidP="009B6BC6">
      <w:r>
        <w:t>REVISED</w:t>
      </w:r>
      <w:r w:rsidR="00523178">
        <w:t xml:space="preserve">. </w:t>
      </w:r>
    </w:p>
    <w:p w14:paraId="76EFDAC3" w14:textId="02032EB5" w:rsidR="00393C34" w:rsidRDefault="00393C34" w:rsidP="00393C34">
      <w:r>
        <w:t xml:space="preserve">Please adopt the changes shown in the submission </w:t>
      </w:r>
      <w:hyperlink r:id="rId8" w:history="1">
        <w:r w:rsidR="008F4E2C" w:rsidRPr="00705216">
          <w:rPr>
            <w:rStyle w:val="Hyperlink"/>
          </w:rPr>
          <w:t>https://mentor.ieee.org/802.11/dcn/20/11-20-1658-04-00ax-comment-resolutions-for-tomi.docx</w:t>
        </w:r>
      </w:hyperlink>
      <w:r w:rsidR="00CD08A6">
        <w:t xml:space="preserve"> 1</w:t>
      </w:r>
      <w:r>
        <w:t>1-20-1658r</w:t>
      </w:r>
      <w:r w:rsidR="008F4E2C">
        <w:t>4</w:t>
      </w:r>
      <w:r>
        <w:t xml:space="preserve"> identified for the CID 25095.  </w:t>
      </w:r>
    </w:p>
    <w:p w14:paraId="6AA872FB" w14:textId="77777777" w:rsidR="00393C34" w:rsidRDefault="00393C34" w:rsidP="009B6BC6"/>
    <w:p w14:paraId="5B500908" w14:textId="77777777" w:rsidR="00823C22" w:rsidRPr="00523178" w:rsidRDefault="00823C22" w:rsidP="00823C22">
      <w:pPr>
        <w:pStyle w:val="Heading2"/>
        <w:rPr>
          <w:lang w:val="en-US"/>
        </w:rPr>
      </w:pPr>
      <w:r>
        <w:t xml:space="preserve">CID </w:t>
      </w:r>
      <w:r w:rsidRPr="009B6BC6">
        <w:rPr>
          <w:lang w:val="en-US"/>
        </w:rPr>
        <w:t>250</w:t>
      </w:r>
      <w:r>
        <w:rPr>
          <w:lang w:val="en-US"/>
        </w:rPr>
        <w:t>96</w:t>
      </w:r>
    </w:p>
    <w:p w14:paraId="28776FCB" w14:textId="77777777" w:rsidR="00823C22" w:rsidRDefault="00823C22" w:rsidP="00823C22">
      <w:pPr>
        <w:pStyle w:val="Heading3"/>
      </w:pPr>
      <w:r>
        <w:t>Comment</w:t>
      </w:r>
    </w:p>
    <w:p w14:paraId="09088A34" w14:textId="77777777" w:rsidR="00823C22" w:rsidRDefault="00823C22" w:rsidP="00823C22">
      <w:r w:rsidRPr="00523178">
        <w:t>"</w:t>
      </w:r>
      <w:r w:rsidRPr="00823C22">
        <w:t xml:space="preserve"> "The UL MU Disable subfield to 1 to indicate suspension to response to a triggering frame" -- not clear whether this applies to MU-RTS and NFRP Trigger frames</w:t>
      </w:r>
    </w:p>
    <w:p w14:paraId="27AA9CFF" w14:textId="77777777" w:rsidR="00823C22" w:rsidRDefault="00823C22" w:rsidP="00823C22">
      <w:pPr>
        <w:pStyle w:val="Heading3"/>
      </w:pPr>
      <w:r>
        <w:t>Proposed Change</w:t>
      </w:r>
    </w:p>
    <w:p w14:paraId="5755ADA4" w14:textId="77777777" w:rsidR="00823C22" w:rsidRPr="00823C22" w:rsidRDefault="00823C22" w:rsidP="00823C22">
      <w:r w:rsidRPr="00823C22">
        <w:t>Add "NOTE---Responses to MU-RTS Trigger frames and NFRP Trigger frames are also suspended."</w:t>
      </w:r>
    </w:p>
    <w:p w14:paraId="0CF33F9A" w14:textId="77777777" w:rsidR="00823C22" w:rsidRDefault="00823C22" w:rsidP="00823C22">
      <w:pPr>
        <w:pStyle w:val="Heading3"/>
      </w:pPr>
      <w:r>
        <w:lastRenderedPageBreak/>
        <w:t>Proposed Resolution</w:t>
      </w:r>
    </w:p>
    <w:p w14:paraId="6ADBB44F" w14:textId="77777777" w:rsidR="00823C22" w:rsidRDefault="00823C22" w:rsidP="009B6BC6">
      <w:r>
        <w:t xml:space="preserve">REVISED. </w:t>
      </w:r>
    </w:p>
    <w:p w14:paraId="09A131D7" w14:textId="4F3CA8F5" w:rsidR="00DF24A0" w:rsidRDefault="00DF24A0" w:rsidP="00DF24A0">
      <w:r>
        <w:t xml:space="preserve">Please adopt the changes shown in the submission </w:t>
      </w:r>
      <w:r w:rsidR="00CD08A6">
        <w:t xml:space="preserve"> </w:t>
      </w:r>
      <w:hyperlink r:id="rId9" w:history="1">
        <w:r w:rsidR="008F4E2C" w:rsidRPr="00705216">
          <w:rPr>
            <w:rStyle w:val="Hyperlink"/>
          </w:rPr>
          <w:t>https://mentor.ieee.org/802.11/dcn/20/11-20-1658-04-00ax-comment-resolutions-for-tomi.docx</w:t>
        </w:r>
      </w:hyperlink>
      <w:r w:rsidR="00CD08A6">
        <w:t xml:space="preserve"> 1</w:t>
      </w:r>
      <w:r>
        <w:t>1-20-1658r</w:t>
      </w:r>
      <w:r w:rsidR="008F4E2C">
        <w:t>4</w:t>
      </w:r>
      <w:r>
        <w:t xml:space="preserve"> identified for the CID 25096.  </w:t>
      </w:r>
    </w:p>
    <w:p w14:paraId="0801B164" w14:textId="77777777" w:rsidR="00393C34" w:rsidRDefault="00393C34" w:rsidP="00393C34">
      <w:r>
        <w:t xml:space="preserve">.  </w:t>
      </w:r>
    </w:p>
    <w:p w14:paraId="43FF0A37" w14:textId="77777777" w:rsidR="00393C34" w:rsidRDefault="00393C34" w:rsidP="009B6BC6"/>
    <w:p w14:paraId="2A37C55C" w14:textId="77777777" w:rsidR="00823C22" w:rsidRDefault="00823C22" w:rsidP="00823C22">
      <w:pPr>
        <w:pStyle w:val="Heading2"/>
      </w:pPr>
      <w:r>
        <w:t xml:space="preserve">Updated Normative Text </w:t>
      </w:r>
    </w:p>
    <w:p w14:paraId="389B2B0C" w14:textId="77777777" w:rsidR="00823C22" w:rsidRDefault="00823C22" w:rsidP="009B6BC6"/>
    <w:p w14:paraId="33CF2FEB" w14:textId="77777777" w:rsidR="00523178" w:rsidRDefault="00523178" w:rsidP="00523178">
      <w:pPr>
        <w:spacing w:before="100" w:beforeAutospacing="1" w:after="100" w:afterAutospacing="1"/>
        <w:rPr>
          <w:rFonts w:ascii="Arial" w:hAnsi="Arial" w:cs="Arial"/>
          <w:b/>
          <w:bCs/>
          <w:sz w:val="20"/>
          <w:lang w:val="en-US"/>
        </w:rPr>
      </w:pPr>
      <w:r w:rsidRPr="00523178">
        <w:rPr>
          <w:rFonts w:ascii="Arial" w:hAnsi="Arial" w:cs="Arial"/>
          <w:b/>
          <w:bCs/>
          <w:sz w:val="20"/>
          <w:lang w:val="en-US"/>
        </w:rPr>
        <w:t xml:space="preserve">9.2.4.6a.2 OM Control </w:t>
      </w:r>
    </w:p>
    <w:p w14:paraId="2E6E2BEE" w14:textId="77777777" w:rsidR="00523178" w:rsidRPr="00523178" w:rsidRDefault="00523178" w:rsidP="00523178">
      <w:pPr>
        <w:spacing w:before="100" w:beforeAutospacing="1" w:after="100" w:afterAutospacing="1"/>
        <w:rPr>
          <w:sz w:val="24"/>
          <w:szCs w:val="24"/>
          <w:lang w:val="en-US"/>
        </w:rPr>
      </w:pPr>
      <w:r w:rsidRPr="00523178">
        <w:rPr>
          <w:rFonts w:ascii="Arial" w:hAnsi="Arial" w:cs="Arial"/>
          <w:b/>
          <w:bCs/>
          <w:sz w:val="20"/>
          <w:highlight w:val="yellow"/>
          <w:lang w:val="en-US"/>
        </w:rPr>
        <w:t>Instructions to the Editor, please change the third last paragraph as shown:</w:t>
      </w:r>
      <w:r>
        <w:rPr>
          <w:rFonts w:ascii="Arial" w:hAnsi="Arial" w:cs="Arial"/>
          <w:b/>
          <w:bCs/>
          <w:sz w:val="20"/>
          <w:lang w:val="en-US"/>
        </w:rPr>
        <w:t xml:space="preserve"> </w:t>
      </w:r>
    </w:p>
    <w:p w14:paraId="53980FF8" w14:textId="77777777" w:rsidR="00523178" w:rsidRDefault="00523178" w:rsidP="009B6BC6">
      <w:pPr>
        <w:rPr>
          <w:lang w:val="en-US"/>
        </w:rPr>
      </w:pPr>
    </w:p>
    <w:p w14:paraId="0BA97404" w14:textId="5B46410E" w:rsidR="00523178" w:rsidRPr="00523178" w:rsidRDefault="00523178" w:rsidP="00523178">
      <w:pPr>
        <w:rPr>
          <w:color w:val="0070C0"/>
        </w:rPr>
      </w:pPr>
      <w:r w:rsidRPr="00B25337">
        <w:rPr>
          <w:rFonts w:hint="eastAsia"/>
          <w:strike/>
          <w:color w:val="FF0000"/>
          <w:highlight w:val="green"/>
          <w:lang w:val="en-US"/>
        </w:rPr>
        <w:t>The</w:t>
      </w:r>
      <w:r w:rsidRPr="00B25337">
        <w:rPr>
          <w:rFonts w:hint="eastAsia"/>
          <w:highlight w:val="green"/>
          <w:lang w:val="en-US"/>
        </w:rPr>
        <w:t xml:space="preserve"> </w:t>
      </w:r>
      <w:r w:rsidR="00CD08A6" w:rsidRPr="00B25337">
        <w:rPr>
          <w:rFonts w:hint="eastAsia"/>
          <w:color w:val="0070C0"/>
          <w:highlight w:val="green"/>
          <w:u w:val="single"/>
          <w:lang w:val="en-US"/>
        </w:rPr>
        <w:t>A non-AP HE STA sets the</w:t>
      </w:r>
      <w:r w:rsidR="00CD08A6" w:rsidRPr="00B25337">
        <w:rPr>
          <w:rFonts w:hint="eastAsia"/>
          <w:color w:val="0070C0"/>
          <w:highlight w:val="green"/>
          <w:lang w:val="en-US"/>
        </w:rPr>
        <w:t xml:space="preserve"> </w:t>
      </w:r>
      <w:r w:rsidRPr="00B25337">
        <w:rPr>
          <w:rFonts w:hint="eastAsia"/>
          <w:highlight w:val="green"/>
          <w:lang w:val="en-US"/>
        </w:rPr>
        <w:t xml:space="preserve">Tx NSTS subfield </w:t>
      </w:r>
      <w:r w:rsidR="00B25337" w:rsidRPr="00B25337">
        <w:rPr>
          <w:color w:val="0070C0"/>
          <w:highlight w:val="green"/>
          <w:u w:val="single"/>
        </w:rPr>
        <w:t xml:space="preserve">to </w:t>
      </w:r>
      <w:r w:rsidR="00B25337" w:rsidRPr="00E46BC2">
        <w:rPr>
          <w:i/>
          <w:iCs/>
          <w:color w:val="0070C0"/>
          <w:highlight w:val="cyan"/>
          <w:u w:val="single"/>
        </w:rPr>
        <w:t>N</w:t>
      </w:r>
      <w:r w:rsidR="00E46BC2" w:rsidRPr="00E46BC2">
        <w:rPr>
          <w:i/>
          <w:iCs/>
          <w:color w:val="0070C0"/>
          <w:highlight w:val="cyan"/>
          <w:u w:val="single"/>
          <w:vertAlign w:val="subscript"/>
        </w:rPr>
        <w:t>STS</w:t>
      </w:r>
      <w:ins w:id="0" w:author="Jarkko Kneckt" w:date="2020-10-22T08:55:00Z">
        <w:r w:rsidR="006B1A9A">
          <w:rPr>
            <w:color w:val="0070C0"/>
            <w:highlight w:val="cyan"/>
            <w:u w:val="single"/>
          </w:rPr>
          <w:t xml:space="preserve"> </w:t>
        </w:r>
      </w:ins>
      <w:ins w:id="1" w:author="Jarkko Kneckt" w:date="2020-10-22T08:56:00Z">
        <w:r w:rsidR="006B1A9A">
          <w:rPr>
            <w:color w:val="0070C0"/>
            <w:highlight w:val="cyan"/>
            <w:u w:val="single"/>
          </w:rPr>
          <w:t xml:space="preserve">- </w:t>
        </w:r>
      </w:ins>
      <w:r w:rsidR="00B25337" w:rsidRPr="00E46BC2">
        <w:rPr>
          <w:color w:val="0070C0"/>
          <w:highlight w:val="cyan"/>
          <w:u w:val="single"/>
        </w:rPr>
        <w:t xml:space="preserve">1, where </w:t>
      </w:r>
      <w:r w:rsidR="00B25337" w:rsidRPr="006B1A9A">
        <w:rPr>
          <w:i/>
          <w:iCs/>
          <w:color w:val="0070C0"/>
          <w:highlight w:val="cyan"/>
          <w:u w:val="single"/>
        </w:rPr>
        <w:t>N</w:t>
      </w:r>
      <w:r w:rsidR="00B25337" w:rsidRPr="006B1A9A">
        <w:rPr>
          <w:i/>
          <w:iCs/>
          <w:color w:val="0070C0"/>
          <w:highlight w:val="cyan"/>
          <w:u w:val="single"/>
          <w:vertAlign w:val="subscript"/>
        </w:rPr>
        <w:t>STS</w:t>
      </w:r>
      <w:r w:rsidR="00B25337" w:rsidRPr="006B1A9A">
        <w:rPr>
          <w:color w:val="5B9BD5" w:themeColor="accent5"/>
          <w:highlight w:val="cyan"/>
          <w:lang w:val="en-US"/>
        </w:rPr>
        <w:t xml:space="preserve"> </w:t>
      </w:r>
      <w:r w:rsidR="006B1A9A" w:rsidRPr="006B1A9A">
        <w:rPr>
          <w:highlight w:val="cyan"/>
          <w:u w:val="single"/>
          <w:lang w:val="en-US"/>
        </w:rPr>
        <w:t>is</w:t>
      </w:r>
      <w:r w:rsidR="006B1A9A" w:rsidRPr="006B1A9A">
        <w:rPr>
          <w:highlight w:val="cyan"/>
          <w:lang w:val="en-US"/>
        </w:rPr>
        <w:t xml:space="preserve"> </w:t>
      </w:r>
      <w:r w:rsidR="006B1A9A" w:rsidRPr="006B1A9A">
        <w:rPr>
          <w:strike/>
          <w:color w:val="FF0000"/>
          <w:highlight w:val="cyan"/>
          <w:lang w:val="en-US"/>
        </w:rPr>
        <w:t>indicates</w:t>
      </w:r>
      <w:r w:rsidR="006B1A9A">
        <w:rPr>
          <w:highlight w:val="cyan"/>
          <w:lang w:val="en-US"/>
        </w:rPr>
        <w:t xml:space="preserve"> </w:t>
      </w:r>
      <w:r w:rsidRPr="00B25337">
        <w:rPr>
          <w:rFonts w:hint="eastAsia"/>
          <w:highlight w:val="green"/>
          <w:lang w:val="en-US"/>
        </w:rPr>
        <w:t>the maximum number of space-time streams</w:t>
      </w:r>
      <w:r w:rsidRPr="00B25337">
        <w:rPr>
          <w:rFonts w:hint="eastAsia"/>
          <w:strike/>
          <w:color w:val="FF0000"/>
          <w:highlight w:val="green"/>
          <w:lang w:val="en-US"/>
        </w:rPr>
        <w:t xml:space="preserve">, </w:t>
      </w:r>
      <w:r w:rsidRPr="00B25337">
        <w:rPr>
          <w:i/>
          <w:iCs/>
          <w:strike/>
          <w:color w:val="FF0000"/>
          <w:highlight w:val="green"/>
          <w:lang w:val="en-US"/>
        </w:rPr>
        <w:t>NSTS</w:t>
      </w:r>
      <w:r w:rsidRPr="00B25337">
        <w:rPr>
          <w:rFonts w:hint="eastAsia"/>
          <w:strike/>
          <w:color w:val="FF0000"/>
          <w:highlight w:val="green"/>
          <w:lang w:val="en-US"/>
        </w:rPr>
        <w:t>, that</w:t>
      </w:r>
      <w:r w:rsidRPr="00B25337">
        <w:rPr>
          <w:rFonts w:hint="eastAsia"/>
          <w:highlight w:val="green"/>
          <w:lang w:val="en-US"/>
        </w:rPr>
        <w:t xml:space="preserve"> </w:t>
      </w:r>
      <w:r w:rsidRPr="00B25337">
        <w:rPr>
          <w:rFonts w:hint="eastAsia"/>
          <w:color w:val="000000" w:themeColor="text1"/>
          <w:highlight w:val="green"/>
          <w:lang w:val="en-US"/>
        </w:rPr>
        <w:t>the</w:t>
      </w:r>
      <w:r w:rsidR="00B25337" w:rsidRPr="00B25337">
        <w:rPr>
          <w:color w:val="FF0000"/>
          <w:highlight w:val="green"/>
        </w:rPr>
        <w:t xml:space="preserve"> </w:t>
      </w:r>
      <w:r w:rsidRPr="00B25337">
        <w:rPr>
          <w:color w:val="0070C0"/>
          <w:highlight w:val="green"/>
          <w:u w:val="single"/>
        </w:rPr>
        <w:t>non-AP</w:t>
      </w:r>
      <w:r w:rsidRPr="00B25337">
        <w:rPr>
          <w:rFonts w:hint="eastAsia"/>
          <w:highlight w:val="green"/>
          <w:lang w:val="en-US"/>
        </w:rPr>
        <w:t xml:space="preserve"> STA supports in transmission</w:t>
      </w:r>
      <w:r w:rsidR="00B25337" w:rsidRPr="00B25337">
        <w:rPr>
          <w:highlight w:val="green"/>
          <w:lang w:val="en-US"/>
        </w:rPr>
        <w:t>.</w:t>
      </w:r>
      <w:r w:rsidRPr="00B25337">
        <w:rPr>
          <w:rFonts w:hint="eastAsia"/>
          <w:highlight w:val="green"/>
          <w:lang w:val="en-US"/>
        </w:rPr>
        <w:t xml:space="preserve"> </w:t>
      </w:r>
      <w:r w:rsidRPr="00B25337">
        <w:rPr>
          <w:rFonts w:hint="eastAsia"/>
          <w:strike/>
          <w:color w:val="FF0000"/>
          <w:highlight w:val="green"/>
          <w:lang w:val="en-US"/>
        </w:rPr>
        <w:t xml:space="preserve">and is set to </w:t>
      </w:r>
      <w:r w:rsidRPr="00B25337">
        <w:rPr>
          <w:i/>
          <w:iCs/>
          <w:strike/>
          <w:color w:val="FF0000"/>
          <w:highlight w:val="green"/>
          <w:lang w:val="en-US"/>
        </w:rPr>
        <w:t xml:space="preserve">NSTS </w:t>
      </w:r>
      <w:r w:rsidRPr="00B25337">
        <w:rPr>
          <w:rFonts w:hint="eastAsia"/>
          <w:strike/>
          <w:color w:val="FF0000"/>
          <w:highlight w:val="green"/>
          <w:lang w:val="en-US"/>
        </w:rPr>
        <w:t>– 1</w:t>
      </w:r>
      <w:r w:rsidRPr="00523178">
        <w:rPr>
          <w:rFonts w:hint="eastAsia"/>
          <w:lang w:val="en-US"/>
        </w:rPr>
        <w:t xml:space="preserve">. </w:t>
      </w:r>
      <w:r w:rsidRPr="00523178">
        <w:rPr>
          <w:rFonts w:hint="eastAsia"/>
          <w:color w:val="0070C0"/>
          <w:u w:val="single"/>
        </w:rPr>
        <w:t xml:space="preserve">If the OM Control field is transmitted by an HE AP, then the </w:t>
      </w:r>
      <w:r w:rsidRPr="00523178">
        <w:rPr>
          <w:color w:val="0070C0"/>
          <w:u w:val="single"/>
        </w:rPr>
        <w:t xml:space="preserve">Tx NSTS </w:t>
      </w:r>
      <w:r w:rsidRPr="00523178">
        <w:rPr>
          <w:rFonts w:hint="eastAsia"/>
          <w:color w:val="0070C0"/>
          <w:u w:val="single"/>
        </w:rPr>
        <w:t>subfield is reserved.</w:t>
      </w:r>
      <w:r>
        <w:rPr>
          <w:color w:val="0070C0"/>
          <w:u w:val="single"/>
        </w:rPr>
        <w:t xml:space="preserve"> </w:t>
      </w:r>
      <w:r w:rsidRPr="00523178">
        <w:rPr>
          <w:color w:val="00B050"/>
        </w:rPr>
        <w:t>[25071]</w:t>
      </w:r>
    </w:p>
    <w:p w14:paraId="7ED46589" w14:textId="77777777" w:rsidR="00523178" w:rsidRPr="00523178" w:rsidRDefault="00523178" w:rsidP="00523178">
      <w:pPr>
        <w:rPr>
          <w:lang w:val="en-US"/>
        </w:rPr>
      </w:pPr>
    </w:p>
    <w:p w14:paraId="35483FCB" w14:textId="77777777" w:rsidR="00523178" w:rsidRPr="00523178" w:rsidRDefault="00523178" w:rsidP="00523178">
      <w:pPr>
        <w:rPr>
          <w:lang w:val="en-US"/>
        </w:rPr>
      </w:pPr>
      <w:r w:rsidRPr="00523178">
        <w:rPr>
          <w:rFonts w:hint="eastAsia"/>
          <w:lang w:val="en-US"/>
        </w:rPr>
        <w:t xml:space="preserve">A non-AP HE STA sets the ER SU Disable subfield to 1 to indicate that 242-tone HE ER SU PPDU </w:t>
      </w:r>
      <w:proofErr w:type="spellStart"/>
      <w:r w:rsidRPr="00523178">
        <w:rPr>
          <w:rFonts w:hint="eastAsia"/>
          <w:lang w:val="en-US"/>
        </w:rPr>
        <w:t>recep</w:t>
      </w:r>
      <w:proofErr w:type="spellEnd"/>
      <w:r w:rsidRPr="00523178">
        <w:rPr>
          <w:rFonts w:hint="eastAsia"/>
          <w:lang w:val="en-US"/>
        </w:rPr>
        <w:t xml:space="preserve">- </w:t>
      </w:r>
      <w:proofErr w:type="spellStart"/>
      <w:r w:rsidRPr="00523178">
        <w:rPr>
          <w:rFonts w:hint="eastAsia"/>
          <w:lang w:val="en-US"/>
        </w:rPr>
        <w:t>tion</w:t>
      </w:r>
      <w:proofErr w:type="spellEnd"/>
      <w:r w:rsidRPr="00523178">
        <w:rPr>
          <w:rFonts w:hint="eastAsia"/>
          <w:lang w:val="en-US"/>
        </w:rPr>
        <w:t xml:space="preserve"> is disabled and to 0 to indicate that 242-tone HE ER SU PPDU reception is enabled. If the OM Control field is transmitted by an HE AP, then the ER SU Disable subfield is reserved. </w:t>
      </w:r>
    </w:p>
    <w:p w14:paraId="2FC40E83" w14:textId="77777777" w:rsidR="00523178" w:rsidRPr="009B6BC6" w:rsidRDefault="00523178" w:rsidP="009B6BC6">
      <w:pPr>
        <w:rPr>
          <w:lang w:val="en-US"/>
        </w:rPr>
      </w:pPr>
    </w:p>
    <w:p w14:paraId="0F6D812C" w14:textId="77777777" w:rsidR="009B6BC6" w:rsidRPr="009B6BC6" w:rsidRDefault="009B6BC6" w:rsidP="009B6BC6"/>
    <w:p w14:paraId="770136B2" w14:textId="77777777" w:rsidR="00523178" w:rsidRPr="00523178" w:rsidRDefault="00523178" w:rsidP="00523178">
      <w:pPr>
        <w:spacing w:before="100" w:beforeAutospacing="1" w:after="100" w:afterAutospacing="1"/>
        <w:rPr>
          <w:sz w:val="24"/>
          <w:szCs w:val="24"/>
          <w:lang w:val="en-US"/>
        </w:rPr>
      </w:pPr>
      <w:r w:rsidRPr="00523178">
        <w:rPr>
          <w:rFonts w:ascii="Arial" w:hAnsi="Arial" w:cs="Arial"/>
          <w:b/>
          <w:bCs/>
          <w:sz w:val="20"/>
          <w:lang w:val="en-US"/>
        </w:rPr>
        <w:t xml:space="preserve">26.9.3 Transmit operating mode (TOM) indication </w:t>
      </w:r>
    </w:p>
    <w:p w14:paraId="049C2FF9" w14:textId="77777777" w:rsidR="00523178" w:rsidRPr="00523178" w:rsidRDefault="00523178" w:rsidP="00523178">
      <w:pPr>
        <w:spacing w:before="100" w:beforeAutospacing="1" w:after="100" w:afterAutospacing="1"/>
        <w:rPr>
          <w:sz w:val="24"/>
          <w:szCs w:val="24"/>
          <w:lang w:val="en-US"/>
        </w:rPr>
      </w:pPr>
      <w:r w:rsidRPr="00523178">
        <w:rPr>
          <w:rFonts w:ascii="Arial" w:hAnsi="Arial" w:cs="Arial"/>
          <w:b/>
          <w:bCs/>
          <w:sz w:val="20"/>
          <w:highlight w:val="yellow"/>
          <w:lang w:val="en-US"/>
        </w:rPr>
        <w:t xml:space="preserve">Instructions to the Editor, please change the </w:t>
      </w:r>
      <w:r>
        <w:rPr>
          <w:rFonts w:ascii="Arial" w:hAnsi="Arial" w:cs="Arial"/>
          <w:b/>
          <w:bCs/>
          <w:sz w:val="20"/>
          <w:highlight w:val="yellow"/>
          <w:lang w:val="en-US"/>
        </w:rPr>
        <w:t>second</w:t>
      </w:r>
      <w:r w:rsidRPr="00523178">
        <w:rPr>
          <w:rFonts w:ascii="Arial" w:hAnsi="Arial" w:cs="Arial"/>
          <w:b/>
          <w:bCs/>
          <w:sz w:val="20"/>
          <w:highlight w:val="yellow"/>
          <w:lang w:val="en-US"/>
        </w:rPr>
        <w:t xml:space="preserve"> paragraph as shown:</w:t>
      </w:r>
      <w:r>
        <w:rPr>
          <w:rFonts w:ascii="Arial" w:hAnsi="Arial" w:cs="Arial"/>
          <w:b/>
          <w:bCs/>
          <w:sz w:val="20"/>
          <w:lang w:val="en-US"/>
        </w:rPr>
        <w:t xml:space="preserve"> </w:t>
      </w:r>
    </w:p>
    <w:p w14:paraId="76E906BF" w14:textId="77777777" w:rsidR="00523178" w:rsidRPr="00523178" w:rsidRDefault="00523178" w:rsidP="00523178">
      <w:pPr>
        <w:spacing w:before="100" w:beforeAutospacing="1" w:after="100" w:afterAutospacing="1"/>
        <w:rPr>
          <w:sz w:val="24"/>
          <w:szCs w:val="24"/>
          <w:lang w:val="en-US"/>
        </w:rPr>
      </w:pPr>
      <w:r w:rsidRPr="00523178">
        <w:rPr>
          <w:rFonts w:ascii="TimesNewRomanPSMT" w:eastAsia="TimesNewRomanPSMT" w:hAnsi="TimesNewRomanPSMT" w:cs="TimesNewRomanPSMT" w:hint="eastAsia"/>
          <w:sz w:val="20"/>
          <w:lang w:val="en-US"/>
        </w:rPr>
        <w:t xml:space="preserve">An OMI initiator that is a non-AP STA may indicate changes in </w:t>
      </w:r>
      <w:proofErr w:type="gramStart"/>
      <w:r w:rsidRPr="00523178">
        <w:rPr>
          <w:rFonts w:ascii="TimesNewRomanPSMT" w:eastAsia="TimesNewRomanPSMT" w:hAnsi="TimesNewRomanPSMT" w:cs="TimesNewRomanPSMT" w:hint="eastAsia"/>
          <w:sz w:val="20"/>
          <w:lang w:val="en-US"/>
        </w:rPr>
        <w:t>its</w:t>
      </w:r>
      <w:proofErr w:type="gramEnd"/>
      <w:r w:rsidRPr="00523178">
        <w:rPr>
          <w:rFonts w:ascii="TimesNewRomanPSMT" w:eastAsia="TimesNewRomanPSMT" w:hAnsi="TimesNewRomanPSMT" w:cs="TimesNewRomanPSMT" w:hint="eastAsia"/>
          <w:sz w:val="20"/>
          <w:lang w:val="en-US"/>
        </w:rPr>
        <w:t xml:space="preserve"> transmit parameters by sending a frame that contains the OM Control subfield to the OMI responder. The OMI initiator shall set: </w:t>
      </w:r>
    </w:p>
    <w:p w14:paraId="64B4BC6E" w14:textId="28CC77EC" w:rsidR="00523178" w:rsidRPr="00895C17" w:rsidRDefault="00523178" w:rsidP="00895C17">
      <w:pPr>
        <w:spacing w:before="100" w:beforeAutospacing="1" w:after="100" w:afterAutospacing="1"/>
        <w:ind w:left="720"/>
        <w:rPr>
          <w:rFonts w:ascii="TimesNewRomanPSMT" w:eastAsia="TimesNewRomanPSMT" w:hAnsi="TimesNewRomanPSMT" w:cs="TimesNewRomanPSMT"/>
          <w:color w:val="0070C0"/>
          <w:sz w:val="20"/>
          <w:u w:val="single"/>
          <w:lang w:val="en-US"/>
        </w:rPr>
      </w:pPr>
      <w:r>
        <w:rPr>
          <w:rFonts w:ascii="ArialMT" w:hAnsi="ArialMT"/>
          <w:sz w:val="16"/>
          <w:szCs w:val="16"/>
          <w:lang w:val="en-US"/>
        </w:rPr>
        <w:t xml:space="preserve">–  </w:t>
      </w:r>
      <w:r w:rsidRPr="00523178">
        <w:rPr>
          <w:rFonts w:ascii="TimesNewRomanPSMT" w:eastAsia="TimesNewRomanPSMT" w:hAnsi="TimesNewRomanPSMT" w:cs="TimesNewRomanPSMT" w:hint="eastAsia"/>
          <w:sz w:val="20"/>
          <w:lang w:val="en-US"/>
        </w:rPr>
        <w:t>The UL MU Disable subfield to 1</w:t>
      </w:r>
      <w:r w:rsidR="00895C17" w:rsidRPr="00895C17">
        <w:rPr>
          <w:rFonts w:ascii="TimesNewRomanPSMT" w:eastAsia="TimesNewRomanPSMT" w:hAnsi="TimesNewRomanPSMT" w:cs="TimesNewRomanPSMT"/>
          <w:color w:val="0070C0"/>
          <w:sz w:val="20"/>
          <w:u w:val="single"/>
          <w:lang w:val="en-US"/>
        </w:rPr>
        <w:t>,</w:t>
      </w:r>
      <w:r w:rsidRPr="00523178">
        <w:rPr>
          <w:rFonts w:ascii="TimesNewRomanPSMT" w:eastAsia="TimesNewRomanPSMT" w:hAnsi="TimesNewRomanPSMT" w:cs="TimesNewRomanPSMT" w:hint="eastAsia"/>
          <w:sz w:val="20"/>
          <w:lang w:val="en-US"/>
        </w:rPr>
        <w:t xml:space="preserve"> </w:t>
      </w:r>
      <w:r w:rsidRPr="00B25337">
        <w:rPr>
          <w:rFonts w:ascii="TimesNewRomanPSMT" w:eastAsia="TimesNewRomanPSMT" w:hAnsi="TimesNewRomanPSMT" w:cs="TimesNewRomanPSMT" w:hint="eastAsia"/>
          <w:color w:val="0070C0"/>
          <w:sz w:val="20"/>
          <w:highlight w:val="green"/>
          <w:u w:val="single"/>
          <w:lang w:val="en-US"/>
        </w:rPr>
        <w:t>to</w:t>
      </w:r>
      <w:r w:rsidR="00823C22" w:rsidRPr="00B25337">
        <w:rPr>
          <w:rFonts w:ascii="TimesNewRomanPSMT" w:eastAsia="TimesNewRomanPSMT" w:hAnsi="TimesNewRomanPSMT" w:cs="TimesNewRomanPSMT"/>
          <w:color w:val="0070C0"/>
          <w:sz w:val="20"/>
          <w:highlight w:val="green"/>
          <w:u w:val="single"/>
          <w:lang w:val="en-US"/>
        </w:rPr>
        <w:t xml:space="preserve"> </w:t>
      </w:r>
      <w:r w:rsidR="00895C17" w:rsidRPr="00B25337">
        <w:rPr>
          <w:rFonts w:ascii="TimesNewRomanPSMT" w:eastAsia="TimesNewRomanPSMT" w:hAnsi="TimesNewRomanPSMT" w:cs="TimesNewRomanPSMT"/>
          <w:color w:val="0070C0"/>
          <w:sz w:val="20"/>
          <w:highlight w:val="green"/>
          <w:u w:val="single"/>
          <w:lang w:val="en-US"/>
        </w:rPr>
        <w:t xml:space="preserve">indicate </w:t>
      </w:r>
      <w:r w:rsidR="00B25337" w:rsidRPr="00B25337">
        <w:rPr>
          <w:rFonts w:ascii="TimesNewRomanPSMT" w:eastAsia="TimesNewRomanPSMT" w:hAnsi="TimesNewRomanPSMT" w:cs="TimesNewRomanPSMT"/>
          <w:color w:val="0070C0"/>
          <w:sz w:val="20"/>
          <w:highlight w:val="green"/>
          <w:u w:val="single"/>
          <w:lang w:val="en-US"/>
        </w:rPr>
        <w:t xml:space="preserve">that responding to a </w:t>
      </w:r>
      <w:r w:rsidR="00B25337" w:rsidRPr="00B25337">
        <w:rPr>
          <w:rFonts w:ascii="TimesNewRomanPSMT" w:eastAsia="TimesNewRomanPSMT" w:hAnsi="TimesNewRomanPSMT" w:cs="TimesNewRomanPSMT" w:hint="eastAsia"/>
          <w:color w:val="0070C0"/>
          <w:sz w:val="20"/>
          <w:highlight w:val="green"/>
          <w:u w:val="single"/>
          <w:lang w:val="en-US"/>
        </w:rPr>
        <w:t>triggering frame</w:t>
      </w:r>
      <w:r w:rsidR="00B25337" w:rsidRPr="00B25337">
        <w:rPr>
          <w:rFonts w:ascii="TimesNewRomanPSMT" w:eastAsia="TimesNewRomanPSMT" w:hAnsi="TimesNewRomanPSMT" w:cs="TimesNewRomanPSMT"/>
          <w:color w:val="0070C0"/>
          <w:sz w:val="20"/>
          <w:highlight w:val="green"/>
          <w:u w:val="single"/>
          <w:lang w:val="en-US"/>
        </w:rPr>
        <w:t xml:space="preserve"> is suspended</w:t>
      </w:r>
      <w:r w:rsidR="00895C17">
        <w:rPr>
          <w:rFonts w:ascii="TimesNewRomanPSMT" w:eastAsia="TimesNewRomanPSMT" w:hAnsi="TimesNewRomanPSMT" w:cs="TimesNewRomanPSMT"/>
          <w:color w:val="0070C0"/>
          <w:sz w:val="20"/>
          <w:u w:val="single"/>
          <w:lang w:val="en-US"/>
        </w:rPr>
        <w:t xml:space="preserve"> </w:t>
      </w:r>
      <w:r w:rsidRPr="00523178">
        <w:rPr>
          <w:rFonts w:ascii="TimesNewRomanPSMT" w:eastAsia="TimesNewRomanPSMT" w:hAnsi="TimesNewRomanPSMT" w:cs="TimesNewRomanPSMT" w:hint="eastAsia"/>
          <w:strike/>
          <w:color w:val="FF0000"/>
          <w:sz w:val="20"/>
          <w:lang w:val="en-US"/>
        </w:rPr>
        <w:t>indicate suspension to response to a</w:t>
      </w:r>
      <w:r w:rsidRPr="00523178">
        <w:rPr>
          <w:rFonts w:ascii="TimesNewRomanPSMT" w:eastAsia="TimesNewRomanPSMT" w:hAnsi="TimesNewRomanPSMT" w:cs="TimesNewRomanPSMT" w:hint="eastAsia"/>
          <w:sz w:val="20"/>
          <w:lang w:val="en-US"/>
        </w:rPr>
        <w:t xml:space="preserve"> </w:t>
      </w:r>
      <w:r w:rsidRPr="00523178">
        <w:rPr>
          <w:rFonts w:ascii="TimesNewRomanPSMT" w:eastAsia="TimesNewRomanPSMT" w:hAnsi="TimesNewRomanPSMT" w:cs="TimesNewRomanPSMT" w:hint="eastAsia"/>
          <w:strike/>
          <w:color w:val="FF0000"/>
          <w:sz w:val="20"/>
          <w:lang w:val="en-US"/>
        </w:rPr>
        <w:t>triggering frame</w:t>
      </w:r>
      <w:r w:rsidRPr="00523178">
        <w:rPr>
          <w:rFonts w:ascii="TimesNewRomanPSMT" w:eastAsia="TimesNewRomanPSMT" w:hAnsi="TimesNewRomanPSMT" w:cs="TimesNewRomanPSMT" w:hint="eastAsia"/>
          <w:sz w:val="20"/>
          <w:lang w:val="en-US"/>
        </w:rPr>
        <w:t xml:space="preserve"> (see 26.5.2 (UL MU operation). </w:t>
      </w:r>
      <w:r w:rsidR="00823C22" w:rsidRPr="00823C22">
        <w:rPr>
          <w:rFonts w:ascii="TimesNewRomanPSMT" w:eastAsia="TimesNewRomanPSMT" w:hAnsi="TimesNewRomanPSMT" w:cs="TimesNewRomanPSMT"/>
          <w:color w:val="00B050"/>
          <w:sz w:val="20"/>
          <w:lang w:val="en-US"/>
        </w:rPr>
        <w:t>[25095]</w:t>
      </w:r>
    </w:p>
    <w:p w14:paraId="04ADA94C" w14:textId="77777777" w:rsidR="00CA09B2" w:rsidRPr="00823C22" w:rsidRDefault="00823C22" w:rsidP="00823C22">
      <w:pPr>
        <w:spacing w:before="100" w:beforeAutospacing="1" w:after="100" w:afterAutospacing="1"/>
        <w:ind w:left="720" w:firstLine="720"/>
        <w:rPr>
          <w:sz w:val="24"/>
          <w:szCs w:val="24"/>
          <w:lang w:val="en-US"/>
        </w:rPr>
      </w:pPr>
      <w:r w:rsidRPr="00823C22">
        <w:rPr>
          <w:rFonts w:ascii="TimesNewRomanPSMT" w:eastAsia="TimesNewRomanPSMT" w:hAnsi="TimesNewRomanPSMT" w:cs="TimesNewRomanPSMT" w:hint="eastAsia"/>
          <w:sz w:val="20"/>
          <w:lang w:val="en-US"/>
        </w:rPr>
        <w:t xml:space="preserve">• An AP that is an OMI initiator shall set the UL MU Disable subfield to 0. </w:t>
      </w:r>
    </w:p>
    <w:p w14:paraId="15447A37" w14:textId="4250586D" w:rsidR="00823C22" w:rsidRPr="00823C22" w:rsidRDefault="00823C22">
      <w:pPr>
        <w:rPr>
          <w:color w:val="00B050"/>
        </w:rPr>
      </w:pPr>
      <w:r w:rsidRPr="00823C22">
        <w:rPr>
          <w:color w:val="0070C0"/>
          <w:u w:val="single"/>
        </w:rPr>
        <w:t>NOTE---</w:t>
      </w:r>
      <w:r w:rsidRPr="00B25337">
        <w:rPr>
          <w:color w:val="0070C0"/>
          <w:highlight w:val="green"/>
          <w:u w:val="single"/>
        </w:rPr>
        <w:t>Respon</w:t>
      </w:r>
      <w:r w:rsidR="00B25337" w:rsidRPr="00B25337">
        <w:rPr>
          <w:color w:val="0070C0"/>
          <w:highlight w:val="green"/>
          <w:u w:val="single"/>
        </w:rPr>
        <w:t>ding</w:t>
      </w:r>
      <w:r w:rsidRPr="00B25337">
        <w:rPr>
          <w:color w:val="0070C0"/>
          <w:highlight w:val="green"/>
          <w:u w:val="single"/>
        </w:rPr>
        <w:t xml:space="preserve"> to all</w:t>
      </w:r>
      <w:r w:rsidRPr="00823C22">
        <w:rPr>
          <w:color w:val="0070C0"/>
          <w:u w:val="single"/>
        </w:rPr>
        <w:t xml:space="preserve"> Trigger frame</w:t>
      </w:r>
      <w:r w:rsidR="00895C17">
        <w:rPr>
          <w:color w:val="0070C0"/>
          <w:u w:val="single"/>
        </w:rPr>
        <w:t xml:space="preserve"> variant</w:t>
      </w:r>
      <w:r w:rsidRPr="00823C22">
        <w:rPr>
          <w:color w:val="0070C0"/>
          <w:u w:val="single"/>
        </w:rPr>
        <w:t>s, including MU-RTS Trigger frames and NFRP Trigger frames</w:t>
      </w:r>
      <w:r w:rsidR="00895C17">
        <w:rPr>
          <w:color w:val="0070C0"/>
          <w:u w:val="single"/>
        </w:rPr>
        <w:t>,</w:t>
      </w:r>
      <w:r w:rsidRPr="00823C22">
        <w:rPr>
          <w:color w:val="0070C0"/>
          <w:u w:val="single"/>
        </w:rPr>
        <w:t xml:space="preserve"> </w:t>
      </w:r>
      <w:r w:rsidR="00E46BC2" w:rsidRPr="00E46BC2">
        <w:rPr>
          <w:color w:val="0070C0"/>
          <w:highlight w:val="cyan"/>
          <w:u w:val="single"/>
        </w:rPr>
        <w:t>is</w:t>
      </w:r>
      <w:r w:rsidRPr="00823C22">
        <w:rPr>
          <w:color w:val="0070C0"/>
          <w:u w:val="single"/>
        </w:rPr>
        <w:t xml:space="preserve"> suspended</w:t>
      </w:r>
      <w:r w:rsidR="00895C17">
        <w:rPr>
          <w:color w:val="0070C0"/>
          <w:u w:val="single"/>
        </w:rPr>
        <w:t>.</w:t>
      </w:r>
      <w:r>
        <w:rPr>
          <w:color w:val="0070C0"/>
          <w:u w:val="single"/>
        </w:rPr>
        <w:t xml:space="preserve"> [</w:t>
      </w:r>
      <w:r>
        <w:rPr>
          <w:color w:val="00B050"/>
        </w:rPr>
        <w:t>25096]</w:t>
      </w:r>
    </w:p>
    <w:sectPr w:rsidR="00823C22" w:rsidRPr="00823C2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A9CC1" w14:textId="77777777" w:rsidR="00F31ED1" w:rsidRDefault="00F31ED1">
      <w:r>
        <w:separator/>
      </w:r>
    </w:p>
  </w:endnote>
  <w:endnote w:type="continuationSeparator" w:id="0">
    <w:p w14:paraId="4AAB3017" w14:textId="77777777" w:rsidR="00F31ED1" w:rsidRDefault="00F3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roman"/>
    <w:notTrueType/>
    <w:pitch w:val="default"/>
    <w:sig w:usb0="00000003" w:usb1="090F0000" w:usb2="00000010" w:usb3="00000000" w:csb0="001A0001" w:csb1="00000000"/>
  </w:font>
  <w:font w:name="Arial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3CCC0" w14:textId="77777777" w:rsidR="0029020B" w:rsidRDefault="008712DC">
    <w:pPr>
      <w:pStyle w:val="Footer"/>
      <w:tabs>
        <w:tab w:val="clear" w:pos="6480"/>
        <w:tab w:val="center" w:pos="4680"/>
        <w:tab w:val="right" w:pos="9360"/>
      </w:tabs>
    </w:pPr>
    <w:fldSimple w:instr=" SUBJECT  \* MERGEFORMAT ">
      <w:r w:rsidR="009B6BC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9020B">
      <w:fldChar w:fldCharType="begin"/>
    </w:r>
    <w:r w:rsidR="0029020B">
      <w:instrText xml:space="preserve"> COMMENTS  \* MERGEFORMAT </w:instrText>
    </w:r>
    <w:r w:rsidR="0029020B">
      <w:fldChar w:fldCharType="separate"/>
    </w:r>
    <w:r w:rsidR="00823C22">
      <w:t xml:space="preserve">Jarkko </w:t>
    </w:r>
    <w:proofErr w:type="spellStart"/>
    <w:r w:rsidR="00823C22">
      <w:t>Kneckt</w:t>
    </w:r>
    <w:proofErr w:type="spellEnd"/>
    <w:r w:rsidR="00823C22">
      <w:t>, Apple</w:t>
    </w:r>
    <w:r w:rsidR="0029020B">
      <w:fldChar w:fldCharType="end"/>
    </w:r>
  </w:p>
  <w:p w14:paraId="2442CDA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E892B" w14:textId="77777777" w:rsidR="00F31ED1" w:rsidRDefault="00F31ED1">
      <w:r>
        <w:separator/>
      </w:r>
    </w:p>
  </w:footnote>
  <w:footnote w:type="continuationSeparator" w:id="0">
    <w:p w14:paraId="5A9C432A" w14:textId="77777777" w:rsidR="00F31ED1" w:rsidRDefault="00F31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683C6" w14:textId="043856F7"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823C22">
      <w:t>October 2020</w:t>
    </w:r>
    <w:r>
      <w:fldChar w:fldCharType="end"/>
    </w:r>
    <w:r>
      <w:tab/>
    </w:r>
    <w:r>
      <w:tab/>
    </w:r>
    <w:fldSimple w:instr=" TITLE  \* MERGEFORMAT ">
      <w:r w:rsidR="008F4E2C">
        <w:t>doc.: IEEE 802.11-20/1658r4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5D58AC"/>
    <w:multiLevelType w:val="hybridMultilevel"/>
    <w:tmpl w:val="425C59C4"/>
    <w:lvl w:ilvl="0" w:tplc="ABE885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rkko Kneckt">
    <w15:presenceInfo w15:providerId="AD" w15:userId="S::jkneckt@apple.com::91f5b7b0-b9b4-4872-b662-d46c3faa77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BC6"/>
    <w:rsid w:val="001D723B"/>
    <w:rsid w:val="00273F86"/>
    <w:rsid w:val="0029020B"/>
    <w:rsid w:val="002D44BE"/>
    <w:rsid w:val="00311082"/>
    <w:rsid w:val="00393C34"/>
    <w:rsid w:val="00442037"/>
    <w:rsid w:val="004B064B"/>
    <w:rsid w:val="00523178"/>
    <w:rsid w:val="0062440B"/>
    <w:rsid w:val="006B1A9A"/>
    <w:rsid w:val="006C0727"/>
    <w:rsid w:val="006E145F"/>
    <w:rsid w:val="00770572"/>
    <w:rsid w:val="00823C22"/>
    <w:rsid w:val="008712DC"/>
    <w:rsid w:val="00895C17"/>
    <w:rsid w:val="008A6580"/>
    <w:rsid w:val="008F4E2C"/>
    <w:rsid w:val="009B6BC6"/>
    <w:rsid w:val="009F2FBC"/>
    <w:rsid w:val="00AA427C"/>
    <w:rsid w:val="00B25337"/>
    <w:rsid w:val="00BE68C2"/>
    <w:rsid w:val="00CA09B2"/>
    <w:rsid w:val="00CB0664"/>
    <w:rsid w:val="00CD08A6"/>
    <w:rsid w:val="00D221BF"/>
    <w:rsid w:val="00D974E6"/>
    <w:rsid w:val="00DC5A7B"/>
    <w:rsid w:val="00DF24A0"/>
    <w:rsid w:val="00E46BC2"/>
    <w:rsid w:val="00F31ED1"/>
    <w:rsid w:val="00F97605"/>
    <w:rsid w:val="00FF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B1140"/>
  <w15:chartTrackingRefBased/>
  <w15:docId w15:val="{44087391-700E-7E4C-BDF7-A0624EE3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apple-converted-space">
    <w:name w:val="apple-converted-space"/>
    <w:basedOn w:val="DefaultParagraphFont"/>
    <w:rsid w:val="009B6BC6"/>
  </w:style>
  <w:style w:type="paragraph" w:styleId="NormalWeb">
    <w:name w:val="Normal (Web)"/>
    <w:basedOn w:val="Normal"/>
    <w:uiPriority w:val="99"/>
    <w:rsid w:val="009B6BC6"/>
    <w:rPr>
      <w:sz w:val="24"/>
      <w:szCs w:val="24"/>
    </w:rPr>
  </w:style>
  <w:style w:type="paragraph" w:styleId="BalloonText">
    <w:name w:val="Balloon Text"/>
    <w:basedOn w:val="Normal"/>
    <w:link w:val="BalloonTextChar"/>
    <w:rsid w:val="00D221BF"/>
    <w:rPr>
      <w:sz w:val="18"/>
      <w:szCs w:val="18"/>
    </w:rPr>
  </w:style>
  <w:style w:type="character" w:customStyle="1" w:styleId="BalloonTextChar">
    <w:name w:val="Balloon Text Char"/>
    <w:basedOn w:val="DefaultParagraphFont"/>
    <w:link w:val="BalloonText"/>
    <w:rsid w:val="00D221BF"/>
    <w:rPr>
      <w:sz w:val="18"/>
      <w:szCs w:val="18"/>
      <w:lang w:val="en-GB"/>
    </w:rPr>
  </w:style>
  <w:style w:type="paragraph" w:styleId="ListParagraph">
    <w:name w:val="List Paragraph"/>
    <w:basedOn w:val="Normal"/>
    <w:uiPriority w:val="34"/>
    <w:qFormat/>
    <w:rsid w:val="00CD08A6"/>
    <w:pPr>
      <w:ind w:left="720"/>
      <w:contextualSpacing/>
    </w:pPr>
  </w:style>
  <w:style w:type="character" w:styleId="UnresolvedMention">
    <w:name w:val="Unresolved Mention"/>
    <w:basedOn w:val="DefaultParagraphFont"/>
    <w:uiPriority w:val="99"/>
    <w:semiHidden/>
    <w:unhideWhenUsed/>
    <w:rsid w:val="00CD08A6"/>
    <w:rPr>
      <w:color w:val="605E5C"/>
      <w:shd w:val="clear" w:color="auto" w:fill="E1DFDD"/>
    </w:rPr>
  </w:style>
  <w:style w:type="character" w:styleId="CommentReference">
    <w:name w:val="annotation reference"/>
    <w:basedOn w:val="DefaultParagraphFont"/>
    <w:rsid w:val="00B25337"/>
    <w:rPr>
      <w:sz w:val="16"/>
      <w:szCs w:val="16"/>
    </w:rPr>
  </w:style>
  <w:style w:type="paragraph" w:styleId="CommentText">
    <w:name w:val="annotation text"/>
    <w:basedOn w:val="Normal"/>
    <w:link w:val="CommentTextChar"/>
    <w:rsid w:val="00B25337"/>
    <w:rPr>
      <w:sz w:val="20"/>
    </w:rPr>
  </w:style>
  <w:style w:type="character" w:customStyle="1" w:styleId="CommentTextChar">
    <w:name w:val="Comment Text Char"/>
    <w:basedOn w:val="DefaultParagraphFont"/>
    <w:link w:val="CommentText"/>
    <w:rsid w:val="00B2533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49700">
      <w:bodyDiv w:val="1"/>
      <w:marLeft w:val="0"/>
      <w:marRight w:val="0"/>
      <w:marTop w:val="0"/>
      <w:marBottom w:val="0"/>
      <w:divBdr>
        <w:top w:val="none" w:sz="0" w:space="0" w:color="auto"/>
        <w:left w:val="none" w:sz="0" w:space="0" w:color="auto"/>
        <w:bottom w:val="none" w:sz="0" w:space="0" w:color="auto"/>
        <w:right w:val="none" w:sz="0" w:space="0" w:color="auto"/>
      </w:divBdr>
    </w:div>
    <w:div w:id="215246309">
      <w:bodyDiv w:val="1"/>
      <w:marLeft w:val="0"/>
      <w:marRight w:val="0"/>
      <w:marTop w:val="0"/>
      <w:marBottom w:val="0"/>
      <w:divBdr>
        <w:top w:val="none" w:sz="0" w:space="0" w:color="auto"/>
        <w:left w:val="none" w:sz="0" w:space="0" w:color="auto"/>
        <w:bottom w:val="none" w:sz="0" w:space="0" w:color="auto"/>
        <w:right w:val="none" w:sz="0" w:space="0" w:color="auto"/>
      </w:divBdr>
      <w:divsChild>
        <w:div w:id="60951563">
          <w:marLeft w:val="0"/>
          <w:marRight w:val="0"/>
          <w:marTop w:val="0"/>
          <w:marBottom w:val="0"/>
          <w:divBdr>
            <w:top w:val="none" w:sz="0" w:space="0" w:color="auto"/>
            <w:left w:val="none" w:sz="0" w:space="0" w:color="auto"/>
            <w:bottom w:val="none" w:sz="0" w:space="0" w:color="auto"/>
            <w:right w:val="none" w:sz="0" w:space="0" w:color="auto"/>
          </w:divBdr>
          <w:divsChild>
            <w:div w:id="365956107">
              <w:marLeft w:val="0"/>
              <w:marRight w:val="0"/>
              <w:marTop w:val="0"/>
              <w:marBottom w:val="0"/>
              <w:divBdr>
                <w:top w:val="none" w:sz="0" w:space="0" w:color="auto"/>
                <w:left w:val="none" w:sz="0" w:space="0" w:color="auto"/>
                <w:bottom w:val="none" w:sz="0" w:space="0" w:color="auto"/>
                <w:right w:val="none" w:sz="0" w:space="0" w:color="auto"/>
              </w:divBdr>
              <w:divsChild>
                <w:div w:id="2685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5380">
      <w:bodyDiv w:val="1"/>
      <w:marLeft w:val="0"/>
      <w:marRight w:val="0"/>
      <w:marTop w:val="0"/>
      <w:marBottom w:val="0"/>
      <w:divBdr>
        <w:top w:val="none" w:sz="0" w:space="0" w:color="auto"/>
        <w:left w:val="none" w:sz="0" w:space="0" w:color="auto"/>
        <w:bottom w:val="none" w:sz="0" w:space="0" w:color="auto"/>
        <w:right w:val="none" w:sz="0" w:space="0" w:color="auto"/>
      </w:divBdr>
      <w:divsChild>
        <w:div w:id="231157320">
          <w:marLeft w:val="0"/>
          <w:marRight w:val="0"/>
          <w:marTop w:val="0"/>
          <w:marBottom w:val="0"/>
          <w:divBdr>
            <w:top w:val="none" w:sz="0" w:space="0" w:color="auto"/>
            <w:left w:val="none" w:sz="0" w:space="0" w:color="auto"/>
            <w:bottom w:val="none" w:sz="0" w:space="0" w:color="auto"/>
            <w:right w:val="none" w:sz="0" w:space="0" w:color="auto"/>
          </w:divBdr>
          <w:divsChild>
            <w:div w:id="1886259925">
              <w:marLeft w:val="0"/>
              <w:marRight w:val="0"/>
              <w:marTop w:val="0"/>
              <w:marBottom w:val="0"/>
              <w:divBdr>
                <w:top w:val="none" w:sz="0" w:space="0" w:color="auto"/>
                <w:left w:val="none" w:sz="0" w:space="0" w:color="auto"/>
                <w:bottom w:val="none" w:sz="0" w:space="0" w:color="auto"/>
                <w:right w:val="none" w:sz="0" w:space="0" w:color="auto"/>
              </w:divBdr>
              <w:divsChild>
                <w:div w:id="4516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865079">
      <w:bodyDiv w:val="1"/>
      <w:marLeft w:val="0"/>
      <w:marRight w:val="0"/>
      <w:marTop w:val="0"/>
      <w:marBottom w:val="0"/>
      <w:divBdr>
        <w:top w:val="none" w:sz="0" w:space="0" w:color="auto"/>
        <w:left w:val="none" w:sz="0" w:space="0" w:color="auto"/>
        <w:bottom w:val="none" w:sz="0" w:space="0" w:color="auto"/>
        <w:right w:val="none" w:sz="0" w:space="0" w:color="auto"/>
      </w:divBdr>
      <w:divsChild>
        <w:div w:id="1459881441">
          <w:marLeft w:val="0"/>
          <w:marRight w:val="0"/>
          <w:marTop w:val="0"/>
          <w:marBottom w:val="0"/>
          <w:divBdr>
            <w:top w:val="none" w:sz="0" w:space="0" w:color="auto"/>
            <w:left w:val="none" w:sz="0" w:space="0" w:color="auto"/>
            <w:bottom w:val="none" w:sz="0" w:space="0" w:color="auto"/>
            <w:right w:val="none" w:sz="0" w:space="0" w:color="auto"/>
          </w:divBdr>
          <w:divsChild>
            <w:div w:id="75639356">
              <w:marLeft w:val="0"/>
              <w:marRight w:val="0"/>
              <w:marTop w:val="0"/>
              <w:marBottom w:val="0"/>
              <w:divBdr>
                <w:top w:val="none" w:sz="0" w:space="0" w:color="auto"/>
                <w:left w:val="none" w:sz="0" w:space="0" w:color="auto"/>
                <w:bottom w:val="none" w:sz="0" w:space="0" w:color="auto"/>
                <w:right w:val="none" w:sz="0" w:space="0" w:color="auto"/>
              </w:divBdr>
              <w:divsChild>
                <w:div w:id="12499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04311">
      <w:bodyDiv w:val="1"/>
      <w:marLeft w:val="0"/>
      <w:marRight w:val="0"/>
      <w:marTop w:val="0"/>
      <w:marBottom w:val="0"/>
      <w:divBdr>
        <w:top w:val="none" w:sz="0" w:space="0" w:color="auto"/>
        <w:left w:val="none" w:sz="0" w:space="0" w:color="auto"/>
        <w:bottom w:val="none" w:sz="0" w:space="0" w:color="auto"/>
        <w:right w:val="none" w:sz="0" w:space="0" w:color="auto"/>
      </w:divBdr>
      <w:divsChild>
        <w:div w:id="950042260">
          <w:marLeft w:val="0"/>
          <w:marRight w:val="0"/>
          <w:marTop w:val="0"/>
          <w:marBottom w:val="0"/>
          <w:divBdr>
            <w:top w:val="none" w:sz="0" w:space="0" w:color="auto"/>
            <w:left w:val="none" w:sz="0" w:space="0" w:color="auto"/>
            <w:bottom w:val="none" w:sz="0" w:space="0" w:color="auto"/>
            <w:right w:val="none" w:sz="0" w:space="0" w:color="auto"/>
          </w:divBdr>
          <w:divsChild>
            <w:div w:id="1112357533">
              <w:marLeft w:val="0"/>
              <w:marRight w:val="0"/>
              <w:marTop w:val="0"/>
              <w:marBottom w:val="0"/>
              <w:divBdr>
                <w:top w:val="none" w:sz="0" w:space="0" w:color="auto"/>
                <w:left w:val="none" w:sz="0" w:space="0" w:color="auto"/>
                <w:bottom w:val="none" w:sz="0" w:space="0" w:color="auto"/>
                <w:right w:val="none" w:sz="0" w:space="0" w:color="auto"/>
              </w:divBdr>
              <w:divsChild>
                <w:div w:id="167838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38518">
      <w:bodyDiv w:val="1"/>
      <w:marLeft w:val="0"/>
      <w:marRight w:val="0"/>
      <w:marTop w:val="0"/>
      <w:marBottom w:val="0"/>
      <w:divBdr>
        <w:top w:val="none" w:sz="0" w:space="0" w:color="auto"/>
        <w:left w:val="none" w:sz="0" w:space="0" w:color="auto"/>
        <w:bottom w:val="none" w:sz="0" w:space="0" w:color="auto"/>
        <w:right w:val="none" w:sz="0" w:space="0" w:color="auto"/>
      </w:divBdr>
      <w:divsChild>
        <w:div w:id="163328715">
          <w:marLeft w:val="0"/>
          <w:marRight w:val="0"/>
          <w:marTop w:val="0"/>
          <w:marBottom w:val="0"/>
          <w:divBdr>
            <w:top w:val="none" w:sz="0" w:space="0" w:color="auto"/>
            <w:left w:val="none" w:sz="0" w:space="0" w:color="auto"/>
            <w:bottom w:val="none" w:sz="0" w:space="0" w:color="auto"/>
            <w:right w:val="none" w:sz="0" w:space="0" w:color="auto"/>
          </w:divBdr>
          <w:divsChild>
            <w:div w:id="1501042680">
              <w:marLeft w:val="0"/>
              <w:marRight w:val="0"/>
              <w:marTop w:val="0"/>
              <w:marBottom w:val="0"/>
              <w:divBdr>
                <w:top w:val="none" w:sz="0" w:space="0" w:color="auto"/>
                <w:left w:val="none" w:sz="0" w:space="0" w:color="auto"/>
                <w:bottom w:val="none" w:sz="0" w:space="0" w:color="auto"/>
                <w:right w:val="none" w:sz="0" w:space="0" w:color="auto"/>
              </w:divBdr>
              <w:divsChild>
                <w:div w:id="16854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81998">
      <w:bodyDiv w:val="1"/>
      <w:marLeft w:val="0"/>
      <w:marRight w:val="0"/>
      <w:marTop w:val="0"/>
      <w:marBottom w:val="0"/>
      <w:divBdr>
        <w:top w:val="none" w:sz="0" w:space="0" w:color="auto"/>
        <w:left w:val="none" w:sz="0" w:space="0" w:color="auto"/>
        <w:bottom w:val="none" w:sz="0" w:space="0" w:color="auto"/>
        <w:right w:val="none" w:sz="0" w:space="0" w:color="auto"/>
      </w:divBdr>
    </w:div>
    <w:div w:id="1301228473">
      <w:bodyDiv w:val="1"/>
      <w:marLeft w:val="0"/>
      <w:marRight w:val="0"/>
      <w:marTop w:val="0"/>
      <w:marBottom w:val="0"/>
      <w:divBdr>
        <w:top w:val="none" w:sz="0" w:space="0" w:color="auto"/>
        <w:left w:val="none" w:sz="0" w:space="0" w:color="auto"/>
        <w:bottom w:val="none" w:sz="0" w:space="0" w:color="auto"/>
        <w:right w:val="none" w:sz="0" w:space="0" w:color="auto"/>
      </w:divBdr>
      <w:divsChild>
        <w:div w:id="1647009550">
          <w:marLeft w:val="0"/>
          <w:marRight w:val="0"/>
          <w:marTop w:val="0"/>
          <w:marBottom w:val="0"/>
          <w:divBdr>
            <w:top w:val="none" w:sz="0" w:space="0" w:color="auto"/>
            <w:left w:val="none" w:sz="0" w:space="0" w:color="auto"/>
            <w:bottom w:val="none" w:sz="0" w:space="0" w:color="auto"/>
            <w:right w:val="none" w:sz="0" w:space="0" w:color="auto"/>
          </w:divBdr>
          <w:divsChild>
            <w:div w:id="1746487937">
              <w:marLeft w:val="0"/>
              <w:marRight w:val="0"/>
              <w:marTop w:val="0"/>
              <w:marBottom w:val="0"/>
              <w:divBdr>
                <w:top w:val="none" w:sz="0" w:space="0" w:color="auto"/>
                <w:left w:val="none" w:sz="0" w:space="0" w:color="auto"/>
                <w:bottom w:val="none" w:sz="0" w:space="0" w:color="auto"/>
                <w:right w:val="none" w:sz="0" w:space="0" w:color="auto"/>
              </w:divBdr>
              <w:divsChild>
                <w:div w:id="2642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92304">
      <w:bodyDiv w:val="1"/>
      <w:marLeft w:val="0"/>
      <w:marRight w:val="0"/>
      <w:marTop w:val="0"/>
      <w:marBottom w:val="0"/>
      <w:divBdr>
        <w:top w:val="none" w:sz="0" w:space="0" w:color="auto"/>
        <w:left w:val="none" w:sz="0" w:space="0" w:color="auto"/>
        <w:bottom w:val="none" w:sz="0" w:space="0" w:color="auto"/>
        <w:right w:val="none" w:sz="0" w:space="0" w:color="auto"/>
      </w:divBdr>
      <w:divsChild>
        <w:div w:id="1953588730">
          <w:marLeft w:val="0"/>
          <w:marRight w:val="0"/>
          <w:marTop w:val="0"/>
          <w:marBottom w:val="0"/>
          <w:divBdr>
            <w:top w:val="none" w:sz="0" w:space="0" w:color="auto"/>
            <w:left w:val="none" w:sz="0" w:space="0" w:color="auto"/>
            <w:bottom w:val="none" w:sz="0" w:space="0" w:color="auto"/>
            <w:right w:val="none" w:sz="0" w:space="0" w:color="auto"/>
          </w:divBdr>
          <w:divsChild>
            <w:div w:id="904753947">
              <w:marLeft w:val="0"/>
              <w:marRight w:val="0"/>
              <w:marTop w:val="0"/>
              <w:marBottom w:val="0"/>
              <w:divBdr>
                <w:top w:val="none" w:sz="0" w:space="0" w:color="auto"/>
                <w:left w:val="none" w:sz="0" w:space="0" w:color="auto"/>
                <w:bottom w:val="none" w:sz="0" w:space="0" w:color="auto"/>
                <w:right w:val="none" w:sz="0" w:space="0" w:color="auto"/>
              </w:divBdr>
              <w:divsChild>
                <w:div w:id="1267348495">
                  <w:marLeft w:val="0"/>
                  <w:marRight w:val="0"/>
                  <w:marTop w:val="0"/>
                  <w:marBottom w:val="0"/>
                  <w:divBdr>
                    <w:top w:val="none" w:sz="0" w:space="0" w:color="auto"/>
                    <w:left w:val="none" w:sz="0" w:space="0" w:color="auto"/>
                    <w:bottom w:val="none" w:sz="0" w:space="0" w:color="auto"/>
                    <w:right w:val="none" w:sz="0" w:space="0" w:color="auto"/>
                  </w:divBdr>
                </w:div>
              </w:divsChild>
            </w:div>
            <w:div w:id="1221091209">
              <w:marLeft w:val="0"/>
              <w:marRight w:val="0"/>
              <w:marTop w:val="0"/>
              <w:marBottom w:val="0"/>
              <w:divBdr>
                <w:top w:val="none" w:sz="0" w:space="0" w:color="auto"/>
                <w:left w:val="none" w:sz="0" w:space="0" w:color="auto"/>
                <w:bottom w:val="none" w:sz="0" w:space="0" w:color="auto"/>
                <w:right w:val="none" w:sz="0" w:space="0" w:color="auto"/>
              </w:divBdr>
              <w:divsChild>
                <w:div w:id="2048795352">
                  <w:marLeft w:val="0"/>
                  <w:marRight w:val="0"/>
                  <w:marTop w:val="0"/>
                  <w:marBottom w:val="0"/>
                  <w:divBdr>
                    <w:top w:val="none" w:sz="0" w:space="0" w:color="auto"/>
                    <w:left w:val="none" w:sz="0" w:space="0" w:color="auto"/>
                    <w:bottom w:val="none" w:sz="0" w:space="0" w:color="auto"/>
                    <w:right w:val="none" w:sz="0" w:space="0" w:color="auto"/>
                  </w:divBdr>
                </w:div>
              </w:divsChild>
            </w:div>
            <w:div w:id="1689016726">
              <w:marLeft w:val="0"/>
              <w:marRight w:val="0"/>
              <w:marTop w:val="0"/>
              <w:marBottom w:val="0"/>
              <w:divBdr>
                <w:top w:val="none" w:sz="0" w:space="0" w:color="auto"/>
                <w:left w:val="none" w:sz="0" w:space="0" w:color="auto"/>
                <w:bottom w:val="none" w:sz="0" w:space="0" w:color="auto"/>
                <w:right w:val="none" w:sz="0" w:space="0" w:color="auto"/>
              </w:divBdr>
              <w:divsChild>
                <w:div w:id="248348053">
                  <w:marLeft w:val="0"/>
                  <w:marRight w:val="0"/>
                  <w:marTop w:val="0"/>
                  <w:marBottom w:val="0"/>
                  <w:divBdr>
                    <w:top w:val="none" w:sz="0" w:space="0" w:color="auto"/>
                    <w:left w:val="none" w:sz="0" w:space="0" w:color="auto"/>
                    <w:bottom w:val="none" w:sz="0" w:space="0" w:color="auto"/>
                    <w:right w:val="none" w:sz="0" w:space="0" w:color="auto"/>
                  </w:divBdr>
                </w:div>
                <w:div w:id="9639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1663">
      <w:bodyDiv w:val="1"/>
      <w:marLeft w:val="0"/>
      <w:marRight w:val="0"/>
      <w:marTop w:val="0"/>
      <w:marBottom w:val="0"/>
      <w:divBdr>
        <w:top w:val="none" w:sz="0" w:space="0" w:color="auto"/>
        <w:left w:val="none" w:sz="0" w:space="0" w:color="auto"/>
        <w:bottom w:val="none" w:sz="0" w:space="0" w:color="auto"/>
        <w:right w:val="none" w:sz="0" w:space="0" w:color="auto"/>
      </w:divBdr>
      <w:divsChild>
        <w:div w:id="1914312151">
          <w:marLeft w:val="0"/>
          <w:marRight w:val="0"/>
          <w:marTop w:val="0"/>
          <w:marBottom w:val="0"/>
          <w:divBdr>
            <w:top w:val="none" w:sz="0" w:space="0" w:color="auto"/>
            <w:left w:val="none" w:sz="0" w:space="0" w:color="auto"/>
            <w:bottom w:val="none" w:sz="0" w:space="0" w:color="auto"/>
            <w:right w:val="none" w:sz="0" w:space="0" w:color="auto"/>
          </w:divBdr>
          <w:divsChild>
            <w:div w:id="77140179">
              <w:marLeft w:val="0"/>
              <w:marRight w:val="0"/>
              <w:marTop w:val="0"/>
              <w:marBottom w:val="0"/>
              <w:divBdr>
                <w:top w:val="none" w:sz="0" w:space="0" w:color="auto"/>
                <w:left w:val="none" w:sz="0" w:space="0" w:color="auto"/>
                <w:bottom w:val="none" w:sz="0" w:space="0" w:color="auto"/>
                <w:right w:val="none" w:sz="0" w:space="0" w:color="auto"/>
              </w:divBdr>
              <w:divsChild>
                <w:div w:id="4457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85321">
      <w:bodyDiv w:val="1"/>
      <w:marLeft w:val="0"/>
      <w:marRight w:val="0"/>
      <w:marTop w:val="0"/>
      <w:marBottom w:val="0"/>
      <w:divBdr>
        <w:top w:val="none" w:sz="0" w:space="0" w:color="auto"/>
        <w:left w:val="none" w:sz="0" w:space="0" w:color="auto"/>
        <w:bottom w:val="none" w:sz="0" w:space="0" w:color="auto"/>
        <w:right w:val="none" w:sz="0" w:space="0" w:color="auto"/>
      </w:divBdr>
    </w:div>
    <w:div w:id="2121951622">
      <w:bodyDiv w:val="1"/>
      <w:marLeft w:val="0"/>
      <w:marRight w:val="0"/>
      <w:marTop w:val="0"/>
      <w:marBottom w:val="0"/>
      <w:divBdr>
        <w:top w:val="none" w:sz="0" w:space="0" w:color="auto"/>
        <w:left w:val="none" w:sz="0" w:space="0" w:color="auto"/>
        <w:bottom w:val="none" w:sz="0" w:space="0" w:color="auto"/>
        <w:right w:val="none" w:sz="0" w:space="0" w:color="auto"/>
      </w:divBdr>
      <w:divsChild>
        <w:div w:id="2057922240">
          <w:marLeft w:val="0"/>
          <w:marRight w:val="0"/>
          <w:marTop w:val="0"/>
          <w:marBottom w:val="0"/>
          <w:divBdr>
            <w:top w:val="none" w:sz="0" w:space="0" w:color="auto"/>
            <w:left w:val="none" w:sz="0" w:space="0" w:color="auto"/>
            <w:bottom w:val="none" w:sz="0" w:space="0" w:color="auto"/>
            <w:right w:val="none" w:sz="0" w:space="0" w:color="auto"/>
          </w:divBdr>
          <w:divsChild>
            <w:div w:id="673990717">
              <w:marLeft w:val="0"/>
              <w:marRight w:val="0"/>
              <w:marTop w:val="0"/>
              <w:marBottom w:val="0"/>
              <w:divBdr>
                <w:top w:val="none" w:sz="0" w:space="0" w:color="auto"/>
                <w:left w:val="none" w:sz="0" w:space="0" w:color="auto"/>
                <w:bottom w:val="none" w:sz="0" w:space="0" w:color="auto"/>
                <w:right w:val="none" w:sz="0" w:space="0" w:color="auto"/>
              </w:divBdr>
              <w:divsChild>
                <w:div w:id="154594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2693">
      <w:bodyDiv w:val="1"/>
      <w:marLeft w:val="0"/>
      <w:marRight w:val="0"/>
      <w:marTop w:val="0"/>
      <w:marBottom w:val="0"/>
      <w:divBdr>
        <w:top w:val="none" w:sz="0" w:space="0" w:color="auto"/>
        <w:left w:val="none" w:sz="0" w:space="0" w:color="auto"/>
        <w:bottom w:val="none" w:sz="0" w:space="0" w:color="auto"/>
        <w:right w:val="none" w:sz="0" w:space="0" w:color="auto"/>
      </w:divBdr>
      <w:divsChild>
        <w:div w:id="1509177962">
          <w:marLeft w:val="0"/>
          <w:marRight w:val="0"/>
          <w:marTop w:val="0"/>
          <w:marBottom w:val="0"/>
          <w:divBdr>
            <w:top w:val="none" w:sz="0" w:space="0" w:color="auto"/>
            <w:left w:val="none" w:sz="0" w:space="0" w:color="auto"/>
            <w:bottom w:val="none" w:sz="0" w:space="0" w:color="auto"/>
            <w:right w:val="none" w:sz="0" w:space="0" w:color="auto"/>
          </w:divBdr>
          <w:divsChild>
            <w:div w:id="1191987437">
              <w:marLeft w:val="0"/>
              <w:marRight w:val="0"/>
              <w:marTop w:val="0"/>
              <w:marBottom w:val="0"/>
              <w:divBdr>
                <w:top w:val="none" w:sz="0" w:space="0" w:color="auto"/>
                <w:left w:val="none" w:sz="0" w:space="0" w:color="auto"/>
                <w:bottom w:val="none" w:sz="0" w:space="0" w:color="auto"/>
                <w:right w:val="none" w:sz="0" w:space="0" w:color="auto"/>
              </w:divBdr>
              <w:divsChild>
                <w:div w:id="5269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658-04-00ax-comment-resolutions-for-tomi.docx"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mentor.ieee.org/802.11/dcn/20/11-20-1658-04-00ax-comment-resolutions-for-tomi.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11/dcn/20/11-20-1658-04-00ax-comment-resolutions-for-tomi.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rkko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643</Words>
  <Characters>3358</Characters>
  <Application>Microsoft Office Word</Application>
  <DocSecurity>0</DocSecurity>
  <Lines>98</Lines>
  <Paragraphs>67</Paragraphs>
  <ScaleCrop>false</ScaleCrop>
  <HeadingPairs>
    <vt:vector size="2" baseType="variant">
      <vt:variant>
        <vt:lpstr>Title</vt:lpstr>
      </vt:variant>
      <vt:variant>
        <vt:i4>1</vt:i4>
      </vt:variant>
    </vt:vector>
  </HeadingPairs>
  <TitlesOfParts>
    <vt:vector size="1" baseType="lpstr">
      <vt:lpstr>doc.: IEEE 802.11-20/1658r3</vt:lpstr>
    </vt:vector>
  </TitlesOfParts>
  <Manager/>
  <Company>Some Company</Company>
  <LinksUpToDate>false</LinksUpToDate>
  <CharactersWithSpaces>3934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802.11-20/1658r4</dc:title>
  <dc:subject>Submission</dc:subject>
  <dc:creator>Microsoft Office User</dc:creator>
  <cp:keywords>October 2020</cp:keywords>
  <dc:description>John Doe, Somwhere Company</dc:description>
  <cp:lastModifiedBy>Jarkko Kneckt</cp:lastModifiedBy>
  <cp:revision>2</cp:revision>
  <dcterms:created xsi:type="dcterms:W3CDTF">2020-10-23T14:18:00Z</dcterms:created>
  <dcterms:modified xsi:type="dcterms:W3CDTF">2020-10-23T14:18:00Z</dcterms:modified>
  <cp:category/>
</cp:coreProperties>
</file>