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E4C76D5" w:rsidR="00CA09B2" w:rsidRDefault="00A624BA" w:rsidP="00C6558F">
            <w:pPr>
              <w:pStyle w:val="T2"/>
            </w:pPr>
            <w:r>
              <w:t>LMR Times</w:t>
            </w:r>
            <w:r w:rsidR="00350E2F">
              <w:t>tamps</w:t>
            </w:r>
            <w:r>
              <w:t xml:space="preserve"> – Part II</w:t>
            </w:r>
          </w:p>
        </w:tc>
      </w:tr>
      <w:tr w:rsidR="00CA09B2" w14:paraId="74E25780" w14:textId="77777777" w:rsidTr="00CE557F">
        <w:trPr>
          <w:trHeight w:val="359"/>
          <w:jc w:val="center"/>
        </w:trPr>
        <w:tc>
          <w:tcPr>
            <w:tcW w:w="9576" w:type="dxa"/>
            <w:gridSpan w:val="5"/>
            <w:vAlign w:val="center"/>
          </w:tcPr>
          <w:p w14:paraId="70868D29" w14:textId="2E465F13" w:rsidR="00CA09B2" w:rsidRDefault="00CA09B2">
            <w:pPr>
              <w:pStyle w:val="T2"/>
              <w:ind w:left="0"/>
              <w:rPr>
                <w:sz w:val="20"/>
              </w:rPr>
            </w:pPr>
            <w:r>
              <w:rPr>
                <w:sz w:val="20"/>
              </w:rPr>
              <w:t>Date:</w:t>
            </w:r>
            <w:r>
              <w:rPr>
                <w:b w:val="0"/>
                <w:sz w:val="20"/>
              </w:rPr>
              <w:t xml:space="preserve">  </w:t>
            </w:r>
            <w:r w:rsidR="00C02CD3">
              <w:rPr>
                <w:b w:val="0"/>
                <w:sz w:val="20"/>
              </w:rPr>
              <w:t>2020-11</w:t>
            </w:r>
            <w:r w:rsidR="0048314B">
              <w:rPr>
                <w:b w:val="0"/>
                <w:sz w:val="20"/>
              </w:rPr>
              <w:t>-</w:t>
            </w:r>
            <w:r w:rsidR="00C02CD3">
              <w:rPr>
                <w:b w:val="0"/>
                <w:sz w:val="20"/>
              </w:rPr>
              <w:t>0</w:t>
            </w:r>
            <w:r w:rsidR="00445CD3">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D92C24" w14:paraId="28BE174A" w14:textId="77777777" w:rsidTr="00CE557F">
        <w:trPr>
          <w:jc w:val="center"/>
        </w:trPr>
        <w:tc>
          <w:tcPr>
            <w:tcW w:w="1336" w:type="dxa"/>
            <w:vAlign w:val="center"/>
          </w:tcPr>
          <w:p w14:paraId="0D6E6DD1" w14:textId="7E0167DC" w:rsidR="00D92C24" w:rsidRDefault="00D92C24" w:rsidP="00CE557F">
            <w:pPr>
              <w:pStyle w:val="T2"/>
              <w:spacing w:after="0"/>
              <w:ind w:left="0" w:right="0"/>
              <w:jc w:val="left"/>
              <w:rPr>
                <w:b w:val="0"/>
                <w:sz w:val="20"/>
                <w:lang w:eastAsia="zh-CN"/>
              </w:rPr>
            </w:pPr>
            <w:r w:rsidRPr="00D92C24">
              <w:rPr>
                <w:b w:val="0"/>
                <w:sz w:val="20"/>
                <w:lang w:eastAsia="zh-CN"/>
              </w:rPr>
              <w:t>Ali Raissinia</w:t>
            </w:r>
          </w:p>
        </w:tc>
        <w:tc>
          <w:tcPr>
            <w:tcW w:w="2064" w:type="dxa"/>
            <w:vAlign w:val="center"/>
          </w:tcPr>
          <w:p w14:paraId="6077B2A1" w14:textId="16FA5304" w:rsidR="00D92C24" w:rsidRDefault="00D92C24" w:rsidP="00CE557F">
            <w:pPr>
              <w:pStyle w:val="T2"/>
              <w:spacing w:after="0"/>
              <w:ind w:left="0" w:right="0"/>
              <w:rPr>
                <w:b w:val="0"/>
                <w:sz w:val="20"/>
                <w:lang w:eastAsia="zh-CN"/>
              </w:rPr>
            </w:pPr>
            <w:r>
              <w:rPr>
                <w:b w:val="0"/>
                <w:sz w:val="20"/>
                <w:lang w:eastAsia="zh-CN"/>
              </w:rPr>
              <w:t>Qualcomm</w:t>
            </w:r>
          </w:p>
        </w:tc>
        <w:tc>
          <w:tcPr>
            <w:tcW w:w="2814" w:type="dxa"/>
            <w:vAlign w:val="center"/>
          </w:tcPr>
          <w:p w14:paraId="6B0CC42B" w14:textId="3D4C3F76" w:rsidR="00D92C24" w:rsidRPr="00F42F43" w:rsidRDefault="00D92C24" w:rsidP="006362F3">
            <w:pPr>
              <w:pStyle w:val="T2"/>
              <w:spacing w:after="0"/>
              <w:ind w:left="0" w:right="0"/>
              <w:jc w:val="left"/>
              <w:rPr>
                <w:b w:val="0"/>
                <w:sz w:val="20"/>
              </w:rPr>
            </w:pPr>
            <w:r>
              <w:rPr>
                <w:b w:val="0"/>
                <w:sz w:val="20"/>
              </w:rPr>
              <w:t>1700 Technology Dr, San Jose, CA 95110</w:t>
            </w:r>
          </w:p>
        </w:tc>
        <w:tc>
          <w:tcPr>
            <w:tcW w:w="1071" w:type="dxa"/>
            <w:vAlign w:val="center"/>
          </w:tcPr>
          <w:p w14:paraId="63CEA539" w14:textId="77777777" w:rsidR="00D92C24" w:rsidRDefault="00D92C24" w:rsidP="00CE557F">
            <w:pPr>
              <w:pStyle w:val="T2"/>
              <w:spacing w:after="0"/>
              <w:ind w:left="0" w:right="0"/>
              <w:rPr>
                <w:b w:val="0"/>
                <w:sz w:val="20"/>
              </w:rPr>
            </w:pPr>
          </w:p>
        </w:tc>
        <w:tc>
          <w:tcPr>
            <w:tcW w:w="2291" w:type="dxa"/>
            <w:vAlign w:val="center"/>
          </w:tcPr>
          <w:p w14:paraId="09A56270" w14:textId="2A0F2088" w:rsidR="00D92C24" w:rsidRDefault="00D92C24" w:rsidP="00CE557F">
            <w:pPr>
              <w:pStyle w:val="T2"/>
              <w:spacing w:after="0"/>
              <w:ind w:left="0" w:right="0"/>
              <w:jc w:val="left"/>
              <w:rPr>
                <w:sz w:val="16"/>
                <w:lang w:eastAsia="zh-CN"/>
              </w:rPr>
            </w:pPr>
            <w:r w:rsidRPr="00D92C24">
              <w:rPr>
                <w:sz w:val="16"/>
                <w:lang w:eastAsia="zh-CN"/>
              </w:rPr>
              <w:t>alirezar@qca.qualcomm.com</w:t>
            </w:r>
          </w:p>
        </w:tc>
      </w:tr>
      <w:tr w:rsidR="0072169E" w14:paraId="0DF31357" w14:textId="77777777" w:rsidTr="00CE557F">
        <w:trPr>
          <w:jc w:val="center"/>
        </w:trPr>
        <w:tc>
          <w:tcPr>
            <w:tcW w:w="1336" w:type="dxa"/>
            <w:vAlign w:val="center"/>
          </w:tcPr>
          <w:p w14:paraId="7263AA55" w14:textId="41399924" w:rsidR="0072169E" w:rsidRPr="00D92C24" w:rsidRDefault="0072169E" w:rsidP="00CE557F">
            <w:pPr>
              <w:pStyle w:val="T2"/>
              <w:spacing w:after="0"/>
              <w:ind w:left="0" w:right="0"/>
              <w:jc w:val="left"/>
              <w:rPr>
                <w:b w:val="0"/>
                <w:sz w:val="20"/>
                <w:lang w:eastAsia="zh-CN"/>
              </w:rPr>
            </w:pPr>
            <w:r>
              <w:rPr>
                <w:b w:val="0"/>
                <w:sz w:val="20"/>
                <w:lang w:eastAsia="zh-CN"/>
              </w:rPr>
              <w:t>Roy Want</w:t>
            </w:r>
          </w:p>
        </w:tc>
        <w:tc>
          <w:tcPr>
            <w:tcW w:w="2064" w:type="dxa"/>
            <w:vAlign w:val="center"/>
          </w:tcPr>
          <w:p w14:paraId="748A787C" w14:textId="600A57EE" w:rsidR="0072169E" w:rsidRDefault="0072169E" w:rsidP="00CE557F">
            <w:pPr>
              <w:pStyle w:val="T2"/>
              <w:spacing w:after="0"/>
              <w:ind w:left="0" w:right="0"/>
              <w:rPr>
                <w:b w:val="0"/>
                <w:sz w:val="20"/>
                <w:lang w:eastAsia="zh-CN"/>
              </w:rPr>
            </w:pPr>
            <w:r>
              <w:rPr>
                <w:b w:val="0"/>
                <w:sz w:val="20"/>
                <w:lang w:eastAsia="zh-CN"/>
              </w:rPr>
              <w:t>Google</w:t>
            </w:r>
            <w:r w:rsidR="00E12FFA">
              <w:rPr>
                <w:b w:val="0"/>
                <w:sz w:val="20"/>
                <w:lang w:eastAsia="zh-CN"/>
              </w:rPr>
              <w:t xml:space="preserve"> </w:t>
            </w:r>
            <w:proofErr w:type="spellStart"/>
            <w:r w:rsidR="00E12FFA">
              <w:rPr>
                <w:b w:val="0"/>
                <w:sz w:val="20"/>
                <w:lang w:eastAsia="zh-CN"/>
              </w:rPr>
              <w:t>Inc</w:t>
            </w:r>
            <w:proofErr w:type="spellEnd"/>
          </w:p>
        </w:tc>
        <w:tc>
          <w:tcPr>
            <w:tcW w:w="2814" w:type="dxa"/>
            <w:vAlign w:val="center"/>
          </w:tcPr>
          <w:p w14:paraId="7F3D25C1" w14:textId="07DC1C28" w:rsidR="0072169E" w:rsidRDefault="00E12FFA" w:rsidP="006362F3">
            <w:pPr>
              <w:pStyle w:val="T2"/>
              <w:spacing w:after="0"/>
              <w:ind w:left="0" w:right="0"/>
              <w:jc w:val="left"/>
              <w:rPr>
                <w:b w:val="0"/>
                <w:sz w:val="20"/>
              </w:rPr>
            </w:pPr>
            <w:r w:rsidRPr="003D4264">
              <w:rPr>
                <w:b w:val="0"/>
                <w:sz w:val="20"/>
                <w:lang w:val="en-US"/>
              </w:rPr>
              <w:t>1541 Morton Ave, Los Altos,</w:t>
            </w:r>
            <w:r w:rsidRPr="003D4264">
              <w:rPr>
                <w:b w:val="0"/>
                <w:sz w:val="20"/>
                <w:lang w:val="en-US"/>
              </w:rPr>
              <w:br/>
              <w:t>CA 94024</w:t>
            </w:r>
          </w:p>
        </w:tc>
        <w:tc>
          <w:tcPr>
            <w:tcW w:w="1071" w:type="dxa"/>
            <w:vAlign w:val="center"/>
          </w:tcPr>
          <w:p w14:paraId="67DE4EED" w14:textId="77777777" w:rsidR="0072169E" w:rsidRDefault="0072169E" w:rsidP="00CE557F">
            <w:pPr>
              <w:pStyle w:val="T2"/>
              <w:spacing w:after="0"/>
              <w:ind w:left="0" w:right="0"/>
              <w:rPr>
                <w:b w:val="0"/>
                <w:sz w:val="20"/>
              </w:rPr>
            </w:pPr>
          </w:p>
        </w:tc>
        <w:tc>
          <w:tcPr>
            <w:tcW w:w="2291" w:type="dxa"/>
            <w:vAlign w:val="center"/>
          </w:tcPr>
          <w:p w14:paraId="5686D701" w14:textId="280E02E9" w:rsidR="0072169E" w:rsidRPr="00D92C24" w:rsidRDefault="0072169E" w:rsidP="00CE557F">
            <w:pPr>
              <w:pStyle w:val="T2"/>
              <w:spacing w:after="0"/>
              <w:ind w:left="0" w:right="0"/>
              <w:jc w:val="left"/>
              <w:rPr>
                <w:sz w:val="16"/>
                <w:lang w:eastAsia="zh-CN"/>
              </w:rPr>
            </w:pPr>
            <w:r>
              <w:rPr>
                <w:sz w:val="16"/>
                <w:lang w:eastAsia="zh-CN"/>
              </w:rPr>
              <w:t>roywan</w:t>
            </w:r>
            <w:r w:rsidR="007A0DA8">
              <w:rPr>
                <w:sz w:val="16"/>
                <w:lang w:eastAsia="zh-CN"/>
              </w:rPr>
              <w:t>t</w:t>
            </w:r>
            <w:r>
              <w:rPr>
                <w:sz w:val="16"/>
                <w:lang w:eastAsia="zh-CN"/>
              </w:rPr>
              <w:t>@google.com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0755B33C"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w:t>
            </w:r>
            <w:r w:rsidR="00D338CF">
              <w:rPr>
                <w:rFonts w:ascii="Calibri" w:hAnsi="Calibri" w:cs="Calibri"/>
                <w:szCs w:val="22"/>
              </w:rPr>
              <w:t>.org/802.11/dcn/20/11-20-1653-04</w:t>
            </w:r>
            <w:r w:rsidR="007A4D40" w:rsidRPr="007A4D40">
              <w:rPr>
                <w:rFonts w:ascii="Calibri" w:hAnsi="Calibri" w:cs="Calibri"/>
                <w:szCs w:val="22"/>
              </w:rPr>
              <w:t>-00az-lmr-timestamps-part-ii.docx</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2A1B2607" w14:textId="3CE61BAA"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w:t>
            </w:r>
            <w:r w:rsidR="00D338CF">
              <w:rPr>
                <w:rFonts w:ascii="Calibri" w:hAnsi="Calibri" w:cs="Calibri"/>
                <w:szCs w:val="22"/>
              </w:rPr>
              <w:t>.org/802.11/dcn/20/11-20-1653-04</w:t>
            </w:r>
            <w:r w:rsidR="007A4D40" w:rsidRPr="007A4D40">
              <w:rPr>
                <w:rFonts w:ascii="Calibri" w:hAnsi="Calibri" w:cs="Calibri"/>
                <w:szCs w:val="22"/>
              </w:rPr>
              <w:t>-00az-lmr-timestamps-part-ii.docx</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0063949A"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https://mentor.ieee.org/802.11/dcn/20/11-20-1653-0</w:t>
            </w:r>
            <w:r w:rsidR="00D338CF">
              <w:rPr>
                <w:rFonts w:ascii="Calibri" w:hAnsi="Calibri" w:cs="Calibri"/>
                <w:szCs w:val="22"/>
              </w:rPr>
              <w:t>4</w:t>
            </w:r>
            <w:r w:rsidR="007A4D40" w:rsidRPr="007A4D40">
              <w:rPr>
                <w:rFonts w:ascii="Calibri" w:hAnsi="Calibri" w:cs="Calibri"/>
                <w:szCs w:val="22"/>
              </w:rPr>
              <w:t>-00az-lmr-</w:t>
            </w:r>
            <w:r w:rsidR="007A4D40" w:rsidRPr="007A4D40">
              <w:rPr>
                <w:rFonts w:ascii="Calibri" w:hAnsi="Calibri" w:cs="Calibri"/>
                <w:szCs w:val="22"/>
              </w:rPr>
              <w:lastRenderedPageBreak/>
              <w:t>timestamps-part-ii.docx</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5F855E79"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w:t>
      </w:r>
      <w:r w:rsidR="005765F9">
        <w:rPr>
          <w:bCs/>
          <w:lang w:val="en-US"/>
        </w:rPr>
        <w:t xml:space="preserve">s </w:t>
      </w:r>
      <w:r>
        <w:rPr>
          <w:bCs/>
          <w:lang w:val="en-US"/>
        </w:rPr>
        <w:t>is that in Passive TB Ranging we in general have multiple TOA timestamps f</w:t>
      </w:r>
      <w:r w:rsidR="00F57D71">
        <w:rPr>
          <w:bCs/>
          <w:lang w:val="en-US"/>
        </w:rPr>
        <w:t>or each reported TOA timestamp, due to the cross-reporting between the ISTA’s.</w:t>
      </w:r>
      <w:r w:rsidR="00F50E90">
        <w:rPr>
          <w:bCs/>
          <w:lang w:val="en-US"/>
        </w:rPr>
        <w:t xml:space="preserve"> Thus at most, we would save only the TOD timestamps while keeping the more </w:t>
      </w:r>
      <w:proofErr w:type="spellStart"/>
      <w:r w:rsidR="00F50E90">
        <w:rPr>
          <w:bCs/>
          <w:lang w:val="en-US"/>
        </w:rPr>
        <w:t>numereous</w:t>
      </w:r>
      <w:proofErr w:type="spellEnd"/>
      <w:r w:rsidR="00F50E90">
        <w:rPr>
          <w:bCs/>
          <w:lang w:val="en-US"/>
        </w:rPr>
        <w:t xml:space="preserve"> TOA timestamps. Also, in some </w:t>
      </w:r>
      <w:proofErr w:type="spellStart"/>
      <w:r w:rsidR="00F50E90">
        <w:rPr>
          <w:bCs/>
          <w:lang w:val="en-US"/>
        </w:rPr>
        <w:t>usecases</w:t>
      </w:r>
      <w:proofErr w:type="spellEnd"/>
      <w:r w:rsidR="00F50E90">
        <w:rPr>
          <w:bCs/>
          <w:lang w:val="en-US"/>
        </w:rPr>
        <w:t>, there is a desire to be able to represent timestamps in a continuous manner across subsequent ranging availability windows. Thus there is a need for at least some timestamps that can cover a long time period without wrapping for this purpose.</w:t>
      </w:r>
    </w:p>
    <w:p w14:paraId="40DCCC0A" w14:textId="77777777" w:rsidR="00F57D71" w:rsidRDefault="00F57D71" w:rsidP="00F4691F">
      <w:pPr>
        <w:rPr>
          <w:bCs/>
          <w:lang w:val="en-US"/>
        </w:rPr>
      </w:pPr>
    </w:p>
    <w:p w14:paraId="1093E6F0" w14:textId="305E506B" w:rsidR="00F4691F" w:rsidRDefault="00F4691F" w:rsidP="00F4691F">
      <w:pPr>
        <w:rPr>
          <w:bCs/>
          <w:lang w:val="en-US"/>
        </w:rPr>
      </w:pPr>
      <w:r>
        <w:rPr>
          <w:bCs/>
          <w:lang w:val="en-US"/>
        </w:rPr>
        <w:t xml:space="preserve">A better way </w:t>
      </w:r>
      <w:r w:rsidR="00F57D71">
        <w:rPr>
          <w:bCs/>
          <w:lang w:val="en-US"/>
        </w:rPr>
        <w:t xml:space="preserve">is </w:t>
      </w:r>
      <w:r>
        <w:rPr>
          <w:bCs/>
          <w:lang w:val="en-US"/>
        </w:rPr>
        <w:t xml:space="preserve">to reduce the number of bits </w:t>
      </w:r>
      <w:r w:rsidR="003B40C6">
        <w:rPr>
          <w:bCs/>
          <w:lang w:val="en-US"/>
        </w:rPr>
        <w:t xml:space="preserve">used to represent the </w:t>
      </w:r>
      <w:r w:rsidR="00F57D71">
        <w:rPr>
          <w:bCs/>
          <w:lang w:val="en-US"/>
        </w:rPr>
        <w:t xml:space="preserve">TOA timestamps. We propose </w:t>
      </w:r>
      <w:r>
        <w:rPr>
          <w:bCs/>
          <w:lang w:val="en-US"/>
        </w:rPr>
        <w:t xml:space="preserve">to </w:t>
      </w:r>
      <w:r w:rsidR="005117CA">
        <w:rPr>
          <w:bCs/>
          <w:lang w:val="en-US"/>
        </w:rPr>
        <w:t>change</w:t>
      </w:r>
      <w:r>
        <w:rPr>
          <w:bCs/>
          <w:lang w:val="en-US"/>
        </w:rPr>
        <w:t xml:space="preserve"> the resolut</w:t>
      </w:r>
      <w:r w:rsidR="00F57D71">
        <w:rPr>
          <w:bCs/>
          <w:lang w:val="en-US"/>
        </w:rPr>
        <w:t xml:space="preserve">ion from the current 1 </w:t>
      </w:r>
      <w:proofErr w:type="spellStart"/>
      <w:r w:rsidR="00F57D71">
        <w:rPr>
          <w:bCs/>
          <w:lang w:val="en-US"/>
        </w:rPr>
        <w:t>ps</w:t>
      </w:r>
      <w:proofErr w:type="spellEnd"/>
      <w:r w:rsidR="00F57D71">
        <w:rPr>
          <w:bCs/>
          <w:lang w:val="en-US"/>
        </w:rPr>
        <w:t xml:space="preserve"> to 16 </w:t>
      </w:r>
      <w:proofErr w:type="spellStart"/>
      <w:r w:rsidR="00F57D71">
        <w:rPr>
          <w:bCs/>
          <w:lang w:val="en-US"/>
        </w:rPr>
        <w:t>ps</w:t>
      </w:r>
      <w:proofErr w:type="spellEnd"/>
      <w:r w:rsidR="00F57D71">
        <w:rPr>
          <w:bCs/>
          <w:lang w:val="en-US"/>
        </w:rPr>
        <w:t xml:space="preserve"> (=0.48</w:t>
      </w:r>
      <w:r>
        <w:rPr>
          <w:bCs/>
          <w:lang w:val="en-US"/>
        </w:rPr>
        <w:t xml:space="preserve"> cm prop</w:t>
      </w:r>
      <w:r w:rsidR="00F57D71">
        <w:rPr>
          <w:bCs/>
          <w:lang w:val="en-US"/>
        </w:rPr>
        <w:t>agation distance) and use only 32</w:t>
      </w:r>
      <w:r>
        <w:rPr>
          <w:bCs/>
          <w:lang w:val="en-US"/>
        </w:rPr>
        <w:t xml:space="preserve"> bits to represent the timestamp</w:t>
      </w:r>
      <w:r w:rsidR="00CB172F">
        <w:rPr>
          <w:bCs/>
          <w:lang w:val="en-US"/>
        </w:rPr>
        <w:t>.</w:t>
      </w:r>
    </w:p>
    <w:p w14:paraId="150F4388" w14:textId="77777777" w:rsidR="00F4691F" w:rsidRDefault="00F4691F" w:rsidP="00F4691F">
      <w:pPr>
        <w:rPr>
          <w:bCs/>
          <w:lang w:val="en-US"/>
        </w:rPr>
      </w:pPr>
    </w:p>
    <w:p w14:paraId="5DAD9810" w14:textId="68302DE2" w:rsidR="00295FE1" w:rsidRDefault="00F4691F" w:rsidP="00F4691F">
      <w:pPr>
        <w:rPr>
          <w:bCs/>
          <w:lang w:val="en-US"/>
        </w:rPr>
      </w:pPr>
      <w:r>
        <w:rPr>
          <w:bCs/>
          <w:lang w:val="en-US"/>
        </w:rPr>
        <w:t xml:space="preserve">The max </w:t>
      </w:r>
      <w:r w:rsidR="00170986">
        <w:rPr>
          <w:bCs/>
          <w:lang w:val="en-US"/>
        </w:rPr>
        <w:t xml:space="preserve">TOA </w:t>
      </w:r>
      <w:r>
        <w:rPr>
          <w:bCs/>
          <w:lang w:val="en-US"/>
        </w:rPr>
        <w:t>timestamp that can be represented before</w:t>
      </w:r>
      <w:r w:rsidR="00F57D71">
        <w:rPr>
          <w:bCs/>
          <w:lang w:val="en-US"/>
        </w:rPr>
        <w:t xml:space="preserve"> it wraps to zero now becomes 68.7</w:t>
      </w:r>
      <w:r w:rsidR="00170986">
        <w:rPr>
          <w:bCs/>
          <w:lang w:val="en-US"/>
        </w:rPr>
        <w:t xml:space="preserve"> </w:t>
      </w:r>
      <w:proofErr w:type="gramStart"/>
      <w:r w:rsidR="00CB172F">
        <w:rPr>
          <w:bCs/>
          <w:lang w:val="en-US"/>
        </w:rPr>
        <w:t>ms</w:t>
      </w:r>
      <w:proofErr w:type="gramEnd"/>
      <w:r w:rsidR="00295FE1">
        <w:rPr>
          <w:bCs/>
          <w:lang w:val="en-US"/>
        </w:rPr>
        <w:t>.</w:t>
      </w:r>
      <w:r w:rsidR="00170986">
        <w:rPr>
          <w:bCs/>
          <w:lang w:val="en-US"/>
        </w:rPr>
        <w:t xml:space="preserve"> Since 68.7 ms is much longer than </w:t>
      </w:r>
      <w:proofErr w:type="spellStart"/>
      <w:r w:rsidR="00170986">
        <w:rPr>
          <w:bCs/>
          <w:lang w:val="en-US"/>
        </w:rPr>
        <w:t>than</w:t>
      </w:r>
      <w:proofErr w:type="spellEnd"/>
      <w:r w:rsidR="00170986">
        <w:rPr>
          <w:bCs/>
          <w:lang w:val="en-US"/>
        </w:rPr>
        <w:t xml:space="preserve"> the duration of any one Passive TB Ranging exchange sequence, resolving any ambiguities in these timestamps due to possible wrapping within the ranging exchange sequence becomes very simple.</w:t>
      </w:r>
      <w:r>
        <w:rPr>
          <w:bCs/>
          <w:lang w:val="en-US"/>
        </w:rPr>
        <w:t xml:space="preserve"> </w:t>
      </w:r>
    </w:p>
    <w:p w14:paraId="2F0DD8CC" w14:textId="77777777" w:rsidR="00295FE1" w:rsidRDefault="00295FE1" w:rsidP="00F4691F">
      <w:pPr>
        <w:rPr>
          <w:bCs/>
          <w:lang w:val="en-US"/>
        </w:rPr>
      </w:pPr>
    </w:p>
    <w:p w14:paraId="4142CC59" w14:textId="06603538" w:rsidR="00295FE1" w:rsidRDefault="00F50E90" w:rsidP="00F4691F">
      <w:pPr>
        <w:rPr>
          <w:bCs/>
          <w:lang w:val="en-US"/>
        </w:rPr>
      </w:pPr>
      <w:r>
        <w:rPr>
          <w:bCs/>
          <w:lang w:val="en-US"/>
        </w:rPr>
        <w:t>To fill the need of</w:t>
      </w:r>
      <w:r w:rsidR="00295FE1">
        <w:rPr>
          <w:bCs/>
          <w:lang w:val="en-US"/>
        </w:rPr>
        <w:t xml:space="preserve"> having timestamps</w:t>
      </w:r>
      <w:r w:rsidR="003B40C6">
        <w:rPr>
          <w:bCs/>
          <w:lang w:val="en-US"/>
        </w:rPr>
        <w:t xml:space="preserve"> that can be continuous across </w:t>
      </w:r>
      <w:r w:rsidR="00295FE1">
        <w:rPr>
          <w:bCs/>
          <w:lang w:val="en-US"/>
        </w:rPr>
        <w:t>subsequent Passive TB Ranging availability windows, which</w:t>
      </w:r>
      <w:r>
        <w:rPr>
          <w:bCs/>
          <w:lang w:val="en-US"/>
        </w:rPr>
        <w:t xml:space="preserve"> may</w:t>
      </w:r>
      <w:r w:rsidR="003B40C6">
        <w:rPr>
          <w:bCs/>
          <w:lang w:val="en-US"/>
        </w:rPr>
        <w:t xml:space="preserve"> be separated by a time on</w:t>
      </w:r>
      <w:r>
        <w:rPr>
          <w:bCs/>
          <w:lang w:val="en-US"/>
        </w:rPr>
        <w:t xml:space="preserve"> the order of 1 second, we propose to keep the </w:t>
      </w:r>
      <w:r w:rsidR="00295FE1">
        <w:rPr>
          <w:bCs/>
          <w:lang w:val="en-US"/>
        </w:rPr>
        <w:t xml:space="preserve">TOD timestamps represented with the current 48 bits in units of 1 ps. </w:t>
      </w:r>
    </w:p>
    <w:p w14:paraId="0031C2A4" w14:textId="77777777" w:rsidR="00295FE1" w:rsidRDefault="00295FE1" w:rsidP="00F4691F">
      <w:pPr>
        <w:rPr>
          <w:bCs/>
          <w:lang w:val="en-US"/>
        </w:rPr>
      </w:pPr>
    </w:p>
    <w:p w14:paraId="1A250007" w14:textId="5045F7F2" w:rsidR="00F4691F" w:rsidRDefault="00170986" w:rsidP="00F4691F">
      <w:pPr>
        <w:rPr>
          <w:bCs/>
          <w:lang w:val="en-US"/>
        </w:rPr>
      </w:pPr>
      <w:r>
        <w:rPr>
          <w:bCs/>
          <w:lang w:val="en-US"/>
        </w:rPr>
        <w:t xml:space="preserve">If we as a group cannot agree on saving bits in the signaling of the more </w:t>
      </w:r>
      <w:proofErr w:type="spellStart"/>
      <w:r>
        <w:rPr>
          <w:bCs/>
          <w:lang w:val="en-US"/>
        </w:rPr>
        <w:t>numereous</w:t>
      </w:r>
      <w:proofErr w:type="spellEnd"/>
      <w:r>
        <w:rPr>
          <w:bCs/>
          <w:lang w:val="en-US"/>
        </w:rPr>
        <w:t xml:space="preserve"> TOA timestamps, we would have to stick to using the less efficient representation with also 48 bits for the TOA timestamps.</w:t>
      </w:r>
    </w:p>
    <w:p w14:paraId="5D84F208" w14:textId="77777777" w:rsidR="00170986" w:rsidRPr="00F50E90" w:rsidRDefault="00170986" w:rsidP="00F4691F">
      <w:pPr>
        <w:rPr>
          <w:lang w:val="en-US"/>
        </w:rPr>
      </w:pPr>
    </w:p>
    <w:p w14:paraId="01D874B5" w14:textId="77777777" w:rsidR="00295FE1" w:rsidRDefault="00F4691F" w:rsidP="00F4691F">
      <w:pPr>
        <w:rPr>
          <w:bCs/>
          <w:lang w:val="en-US"/>
        </w:rPr>
      </w:pPr>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have only 3 reserved bits and a thus a total length of 8 bits. </w:t>
      </w:r>
    </w:p>
    <w:p w14:paraId="2C263EC0" w14:textId="77777777" w:rsidR="00295FE1" w:rsidRDefault="00295FE1" w:rsidP="00F4691F">
      <w:pPr>
        <w:rPr>
          <w:bCs/>
          <w:lang w:val="en-US"/>
        </w:rPr>
      </w:pPr>
    </w:p>
    <w:p w14:paraId="17FFD780" w14:textId="0267C704" w:rsidR="006836C1" w:rsidRDefault="006836C1" w:rsidP="00F4691F">
      <w:pPr>
        <w:rPr>
          <w:bCs/>
          <w:lang w:val="en-US"/>
        </w:rPr>
      </w:pPr>
      <w:r>
        <w:rPr>
          <w:bCs/>
          <w:lang w:val="en-US"/>
        </w:rPr>
        <w:t>We also</w:t>
      </w:r>
      <w:r w:rsidR="00F50E90">
        <w:rPr>
          <w:bCs/>
          <w:lang w:val="en-US"/>
        </w:rPr>
        <w:t xml:space="preserve"> propose to</w:t>
      </w:r>
      <w:r>
        <w:rPr>
          <w:bCs/>
          <w:lang w:val="en-US"/>
        </w:rPr>
        <w:t>:</w:t>
      </w:r>
    </w:p>
    <w:p w14:paraId="4CFB0B83" w14:textId="77777777" w:rsidR="006836C1" w:rsidRDefault="006836C1" w:rsidP="00F4691F">
      <w:pPr>
        <w:rPr>
          <w:bCs/>
          <w:lang w:val="en-US"/>
        </w:rPr>
      </w:pPr>
    </w:p>
    <w:p w14:paraId="67CC342C" w14:textId="0B76027C" w:rsidR="006836C1" w:rsidRPr="006836C1" w:rsidRDefault="006836C1" w:rsidP="00247404">
      <w:pPr>
        <w:pStyle w:val="ListParagraph"/>
        <w:numPr>
          <w:ilvl w:val="0"/>
          <w:numId w:val="13"/>
        </w:numPr>
      </w:pPr>
      <w:r>
        <w:rPr>
          <w:bCs/>
          <w:lang w:val="en-US"/>
        </w:rPr>
        <w:t>A</w:t>
      </w:r>
      <w:proofErr w:type="spellStart"/>
      <w:r w:rsidRPr="006836C1">
        <w:rPr>
          <w:bCs/>
        </w:rPr>
        <w:t>dd</w:t>
      </w:r>
      <w:proofErr w:type="spellEnd"/>
      <w:r w:rsidRPr="006836C1">
        <w:rPr>
          <w:bCs/>
        </w:rPr>
        <w:t xml:space="preserve"> use of one of the </w:t>
      </w:r>
      <w:r w:rsidR="00247404">
        <w:rPr>
          <w:bCs/>
        </w:rPr>
        <w:t xml:space="preserve">remaining </w:t>
      </w:r>
      <w:r w:rsidRPr="006836C1">
        <w:rPr>
          <w:bCs/>
        </w:rPr>
        <w:t>reserved bit for a subfield named ‘</w:t>
      </w:r>
      <w:r>
        <w:rPr>
          <w:bCs/>
        </w:rPr>
        <w:t>Invalid measurement</w:t>
      </w:r>
      <w:r w:rsidRPr="006836C1">
        <w:rPr>
          <w:bCs/>
        </w:rPr>
        <w:t xml:space="preserve">’ </w:t>
      </w:r>
      <w:r w:rsidR="00247404" w:rsidRPr="00247404">
        <w:rPr>
          <w:bCs/>
        </w:rPr>
        <w:t xml:space="preserve">with a definition </w:t>
      </w:r>
      <w:r w:rsidR="00F50E90">
        <w:rPr>
          <w:bCs/>
        </w:rPr>
        <w:t xml:space="preserve">similar </w:t>
      </w:r>
      <w:r w:rsidR="00247404">
        <w:rPr>
          <w:bCs/>
        </w:rPr>
        <w:t xml:space="preserve">to the </w:t>
      </w:r>
      <w:r w:rsidR="00247404" w:rsidRPr="00247404">
        <w:rPr>
          <w:bCs/>
        </w:rPr>
        <w:t>definition of the fie</w:t>
      </w:r>
      <w:r w:rsidR="00247404">
        <w:rPr>
          <w:bCs/>
        </w:rPr>
        <w:t>ld with the same name in the TOA</w:t>
      </w:r>
      <w:r w:rsidR="00247404" w:rsidRPr="00247404">
        <w:rPr>
          <w:bCs/>
        </w:rPr>
        <w:t xml:space="preserve"> Error field in the Location Measurement Report frame.</w:t>
      </w:r>
    </w:p>
    <w:p w14:paraId="60D2F4A2" w14:textId="279F63FA" w:rsidR="006836C1" w:rsidRPr="00FB281A" w:rsidRDefault="006836C1" w:rsidP="006836C1">
      <w:pPr>
        <w:pStyle w:val="ListParagraph"/>
        <w:numPr>
          <w:ilvl w:val="0"/>
          <w:numId w:val="13"/>
        </w:numPr>
      </w:pPr>
      <w:r>
        <w:rPr>
          <w:bCs/>
        </w:rPr>
        <w:t xml:space="preserve">Add </w:t>
      </w:r>
      <w:r w:rsidRPr="006836C1">
        <w:rPr>
          <w:bCs/>
          <w:lang w:val="en-US"/>
        </w:rPr>
        <w:t xml:space="preserve"> </w:t>
      </w:r>
      <w:r w:rsidRPr="006836C1">
        <w:rPr>
          <w:bCs/>
        </w:rPr>
        <w:t xml:space="preserve">use of one of the </w:t>
      </w:r>
      <w:r w:rsidR="00247404">
        <w:rPr>
          <w:bCs/>
        </w:rPr>
        <w:t xml:space="preserve">other remaining </w:t>
      </w:r>
      <w:r w:rsidRPr="006836C1">
        <w:rPr>
          <w:bCs/>
        </w:rPr>
        <w:t>reserved bit for a subfield named ‘TO</w:t>
      </w:r>
      <w:r w:rsidR="00247404">
        <w:rPr>
          <w:bCs/>
        </w:rPr>
        <w:t xml:space="preserve">D not continuous’ with a definition </w:t>
      </w:r>
      <w:r w:rsidRPr="006836C1">
        <w:rPr>
          <w:bCs/>
        </w:rPr>
        <w:t xml:space="preserve">corresponding </w:t>
      </w:r>
      <w:r w:rsidR="00247404">
        <w:rPr>
          <w:bCs/>
        </w:rPr>
        <w:t xml:space="preserve">to the definition of the </w:t>
      </w:r>
      <w:r w:rsidRPr="006836C1">
        <w:rPr>
          <w:bCs/>
        </w:rPr>
        <w:t xml:space="preserve">field </w:t>
      </w:r>
      <w:r w:rsidR="00247404">
        <w:rPr>
          <w:bCs/>
        </w:rPr>
        <w:t xml:space="preserve">with the same name </w:t>
      </w:r>
      <w:r w:rsidRPr="006836C1">
        <w:rPr>
          <w:bCs/>
        </w:rPr>
        <w:t xml:space="preserve">in the </w:t>
      </w:r>
      <w:r w:rsidRPr="006836C1">
        <w:rPr>
          <w:bCs/>
          <w:lang w:val="en-US"/>
        </w:rPr>
        <w:t xml:space="preserve">TOD Error field in the </w:t>
      </w:r>
      <w:r w:rsidRPr="006836C1">
        <w:rPr>
          <w:bCs/>
        </w:rPr>
        <w:t>Location Measurement Report frame</w:t>
      </w:r>
      <w:r>
        <w:rPr>
          <w:bCs/>
        </w:rPr>
        <w:t>.</w:t>
      </w:r>
    </w:p>
    <w:p w14:paraId="1C1EB358" w14:textId="77777777" w:rsidR="006836C1" w:rsidRPr="006836C1" w:rsidRDefault="006836C1" w:rsidP="00F4691F">
      <w:pPr>
        <w:rPr>
          <w:bCs/>
        </w:rPr>
      </w:pPr>
    </w:p>
    <w:p w14:paraId="68D04288" w14:textId="001D0834" w:rsidR="0099630B" w:rsidRDefault="00247404" w:rsidP="00F4691F">
      <w:pPr>
        <w:rPr>
          <w:bCs/>
        </w:rPr>
      </w:pPr>
      <w:r>
        <w:rPr>
          <w:bCs/>
          <w:lang w:val="en-US"/>
        </w:rPr>
        <w:t>This makes the Timestamp Error subfield for Passive TB Ranging mimic the</w:t>
      </w:r>
      <w:r w:rsidR="0099630B">
        <w:rPr>
          <w:bCs/>
          <w:lang w:val="en-US"/>
        </w:rPr>
        <w:t xml:space="preserve"> </w:t>
      </w:r>
      <w:r>
        <w:rPr>
          <w:bCs/>
          <w:lang w:val="en-US"/>
        </w:rPr>
        <w:t xml:space="preserve">formats of the TOA/TOA Error </w:t>
      </w:r>
      <w:r w:rsidR="0099630B">
        <w:rPr>
          <w:bCs/>
          <w:lang w:val="en-US"/>
        </w:rPr>
        <w:t>field</w:t>
      </w:r>
      <w:r>
        <w:rPr>
          <w:bCs/>
          <w:lang w:val="en-US"/>
        </w:rPr>
        <w:t>s</w:t>
      </w:r>
      <w:r w:rsidR="00F4691F">
        <w:rPr>
          <w:bCs/>
          <w:lang w:val="en-US"/>
        </w:rPr>
        <w:t xml:space="preserve"> in the </w:t>
      </w:r>
      <w:r w:rsidR="00F4691F" w:rsidRPr="00310F14">
        <w:rPr>
          <w:bCs/>
        </w:rPr>
        <w:t>Location Measurement Report frame</w:t>
      </w:r>
      <w:r w:rsidR="00F4691F">
        <w:rPr>
          <w:bCs/>
        </w:rPr>
        <w:t>.</w:t>
      </w:r>
    </w:p>
    <w:p w14:paraId="51B05074" w14:textId="77777777" w:rsidR="00F4691F" w:rsidRPr="00FB281A" w:rsidRDefault="00F4691F" w:rsidP="00F4691F"/>
    <w:p w14:paraId="740B50EC" w14:textId="0C2C8A23" w:rsidR="00DE62B2" w:rsidRDefault="00DE62B2">
      <w:pPr>
        <w:rPr>
          <w:b/>
          <w:bCs/>
          <w:i/>
          <w:iCs/>
          <w:color w:val="FF0000"/>
        </w:rPr>
      </w:pPr>
      <w:r>
        <w:rPr>
          <w:b/>
          <w:bCs/>
          <w:i/>
          <w:iCs/>
          <w:color w:val="FF0000"/>
        </w:rPr>
        <w:br w:type="page"/>
      </w:r>
    </w:p>
    <w:p w14:paraId="23BC16AA" w14:textId="77777777" w:rsidR="00F4691F" w:rsidRDefault="00F4691F" w:rsidP="00F4691F">
      <w:pPr>
        <w:rPr>
          <w:b/>
          <w:bCs/>
          <w:i/>
          <w:iCs/>
          <w:color w:val="FF0000"/>
        </w:rPr>
      </w:pPr>
    </w:p>
    <w:p w14:paraId="712C6551" w14:textId="061B0AB9" w:rsidR="00F4691F" w:rsidRPr="00962736" w:rsidRDefault="00F4691F" w:rsidP="00F4691F">
      <w:pPr>
        <w:rPr>
          <w:b/>
          <w:bCs/>
          <w:i/>
          <w:iCs/>
          <w:color w:val="FF0000"/>
        </w:rPr>
      </w:pPr>
      <w:r w:rsidRPr="00962736">
        <w:rPr>
          <w:b/>
          <w:bCs/>
          <w:i/>
          <w:iCs/>
          <w:color w:val="FF0000"/>
        </w:rPr>
        <w:t xml:space="preserve">TGaz Editor: Change the text in Subclause </w:t>
      </w:r>
      <w:r w:rsidR="00DE146D">
        <w:rPr>
          <w:b/>
          <w:bCs/>
          <w:i/>
          <w:iCs/>
          <w:color w:val="FF0000"/>
        </w:rPr>
        <w:t>9.4.2.304</w:t>
      </w:r>
      <w:r w:rsidRPr="00C936A8">
        <w:rPr>
          <w:b/>
          <w:bCs/>
          <w:i/>
          <w:iCs/>
          <w:color w:val="FF0000"/>
        </w:rPr>
        <w:t xml:space="preserve"> </w:t>
      </w:r>
      <w:r>
        <w:rPr>
          <w:b/>
          <w:bCs/>
          <w:i/>
          <w:iCs/>
          <w:color w:val="FF0000"/>
        </w:rPr>
        <w:t>(</w:t>
      </w:r>
      <w:r w:rsidRPr="00C936A8">
        <w:rPr>
          <w:b/>
          <w:bCs/>
          <w:i/>
          <w:iCs/>
          <w:color w:val="FF0000"/>
        </w:rPr>
        <w:t>ISTA Passive TB Ranging Me</w:t>
      </w:r>
      <w:r>
        <w:rPr>
          <w:b/>
          <w:bCs/>
          <w:i/>
          <w:iCs/>
          <w:color w:val="FF0000"/>
        </w:rPr>
        <w:t>asurement Report element</w:t>
      </w:r>
      <w:r w:rsidR="008F6492">
        <w:rPr>
          <w:b/>
          <w:bCs/>
          <w:i/>
          <w:iCs/>
          <w:color w:val="FF0000"/>
        </w:rPr>
        <w:t xml:space="preserve">) as </w:t>
      </w:r>
      <w:r w:rsidR="008229AD">
        <w:rPr>
          <w:b/>
          <w:bCs/>
          <w:i/>
          <w:iCs/>
          <w:color w:val="FF0000"/>
        </w:rPr>
        <w:t>follows:</w:t>
      </w:r>
      <w:r w:rsidRPr="00962736">
        <w:rPr>
          <w:b/>
          <w:bCs/>
          <w:i/>
          <w:iCs/>
          <w:color w:val="FF0000"/>
        </w:rPr>
        <w:t xml:space="preserve"> </w:t>
      </w:r>
    </w:p>
    <w:p w14:paraId="4F37D0BB" w14:textId="77777777" w:rsidR="00F4691F" w:rsidRDefault="00F4691F" w:rsidP="00F4691F">
      <w:pPr>
        <w:rPr>
          <w:bCs/>
        </w:rPr>
      </w:pPr>
    </w:p>
    <w:p w14:paraId="2B4F7CF6" w14:textId="54CA0733" w:rsidR="00F4691F" w:rsidRDefault="00BA6BAE" w:rsidP="00F4691F">
      <w:pPr>
        <w:pStyle w:val="Default"/>
        <w:rPr>
          <w:sz w:val="23"/>
          <w:szCs w:val="23"/>
        </w:rPr>
      </w:pPr>
      <w:r>
        <w:rPr>
          <w:b/>
          <w:bCs/>
          <w:color w:val="auto"/>
          <w:sz w:val="22"/>
          <w:szCs w:val="20"/>
          <w:lang w:val="en-GB" w:bidi="ar-SA"/>
        </w:rPr>
        <w:t>9.4.2.304</w:t>
      </w:r>
      <w:r w:rsidR="00F4691F" w:rsidRPr="00C936A8">
        <w:rPr>
          <w:b/>
          <w:bCs/>
          <w:color w:val="auto"/>
          <w:sz w:val="22"/>
          <w:szCs w:val="20"/>
          <w:lang w:val="en-GB" w:bidi="ar-SA"/>
        </w:rPr>
        <w:t xml:space="preserve"> ISTA Passive TB Ranging Measurement Report element (#2340)</w:t>
      </w:r>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1449327B" w:rsidR="00F4691F" w:rsidRDefault="00BA6BAE" w:rsidP="00F4691F">
      <w:pPr>
        <w:rPr>
          <w:sz w:val="23"/>
          <w:szCs w:val="23"/>
        </w:rPr>
      </w:pPr>
      <w:r>
        <w:rPr>
          <w:sz w:val="23"/>
          <w:szCs w:val="23"/>
        </w:rPr>
        <w:t>&lt;Scroll to P87L12</w:t>
      </w:r>
      <w:r w:rsidR="00F4691F">
        <w:rPr>
          <w:sz w:val="23"/>
          <w:szCs w:val="23"/>
        </w:rPr>
        <w:t>&gt;</w:t>
      </w:r>
    </w:p>
    <w:p w14:paraId="57533029" w14:textId="77777777" w:rsidR="00F4691F" w:rsidRDefault="00F4691F" w:rsidP="00F4691F">
      <w:pPr>
        <w:rPr>
          <w:sz w:val="23"/>
          <w:szCs w:val="23"/>
        </w:rPr>
      </w:pPr>
    </w:p>
    <w:p w14:paraId="2D6B7734" w14:textId="7D8DB336" w:rsidR="00F4691F" w:rsidRDefault="00F4691F" w:rsidP="00F4691F">
      <w:pPr>
        <w:rPr>
          <w:sz w:val="23"/>
          <w:szCs w:val="23"/>
        </w:rPr>
      </w:pPr>
      <w:ins w:id="1" w:author="Erik Lindskog" w:date="2020-09-29T23:29:00Z">
        <w:r>
          <w:rPr>
            <w:szCs w:val="22"/>
          </w:rPr>
          <w:t xml:space="preserve">The </w:t>
        </w:r>
      </w:ins>
      <w:r>
        <w:rPr>
          <w:szCs w:val="22"/>
        </w:rPr>
        <w:t>Timestamp Measurement Reports field contains one or more Timestamp Measurement Report</w:t>
      </w:r>
      <w:r>
        <w:rPr>
          <w:sz w:val="23"/>
          <w:szCs w:val="23"/>
        </w:rPr>
        <w:t xml:space="preserve"> </w:t>
      </w:r>
      <w:r>
        <w:rPr>
          <w:szCs w:val="22"/>
        </w:rPr>
        <w:t>subfi</w:t>
      </w:r>
      <w:r w:rsidR="001C55F0">
        <w:rPr>
          <w:szCs w:val="22"/>
        </w:rPr>
        <w:t>elds defined as in Figure 9-788edz</w:t>
      </w:r>
      <w:r>
        <w:rPr>
          <w:szCs w:val="22"/>
        </w:rPr>
        <w:t>.</w:t>
      </w:r>
    </w:p>
    <w:p w14:paraId="31166AE1" w14:textId="77777777" w:rsidR="00F4691F" w:rsidRDefault="00F4691F" w:rsidP="00F4691F">
      <w:pPr>
        <w:jc w:val="both"/>
        <w:rPr>
          <w:color w:val="000000"/>
          <w:szCs w:val="22"/>
          <w:u w:val="single"/>
        </w:rPr>
      </w:pPr>
    </w:p>
    <w:p w14:paraId="021DD84C" w14:textId="77777777" w:rsidR="00BC76A7" w:rsidRDefault="00BC76A7" w:rsidP="00BC76A7">
      <w:pPr>
        <w:pStyle w:val="Default"/>
        <w:rPr>
          <w:sz w:val="23"/>
          <w:szCs w:val="23"/>
        </w:rPr>
      </w:pPr>
    </w:p>
    <w:p w14:paraId="4DFF900F" w14:textId="77777777" w:rsidR="00BC76A7" w:rsidRPr="00FA568B" w:rsidRDefault="00BC76A7" w:rsidP="00BC76A7">
      <w:pPr>
        <w:jc w:val="both"/>
        <w:rPr>
          <w:color w:val="000000"/>
          <w:szCs w:val="22"/>
          <w:u w:val="single"/>
        </w:rPr>
      </w:pPr>
    </w:p>
    <w:tbl>
      <w:tblPr>
        <w:tblW w:w="0" w:type="auto"/>
        <w:jc w:val="center"/>
        <w:tblLayout w:type="fixed"/>
        <w:tblLook w:val="04A0" w:firstRow="1" w:lastRow="0" w:firstColumn="1" w:lastColumn="0" w:noHBand="0" w:noVBand="1"/>
        <w:tblPrChange w:id="2"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3">
          <w:tblGrid>
            <w:gridCol w:w="903"/>
            <w:gridCol w:w="926"/>
            <w:gridCol w:w="1756"/>
            <w:gridCol w:w="1696"/>
            <w:gridCol w:w="1026"/>
            <w:gridCol w:w="1357"/>
            <w:gridCol w:w="1696"/>
          </w:tblGrid>
        </w:tblGridChange>
      </w:tblGrid>
      <w:tr w:rsidR="00BC76A7" w:rsidRPr="00FA568B" w14:paraId="5BBE6C0D" w14:textId="77777777" w:rsidTr="00AC5A09">
        <w:trPr>
          <w:trHeight w:val="593"/>
          <w:jc w:val="center"/>
          <w:trPrChange w:id="4" w:author="Erik Lindskog" w:date="2020-10-20T23:51:00Z">
            <w:trPr>
              <w:trHeight w:val="593"/>
              <w:jc w:val="center"/>
            </w:trPr>
          </w:trPrChange>
        </w:trPr>
        <w:tc>
          <w:tcPr>
            <w:tcW w:w="903" w:type="dxa"/>
            <w:shd w:val="clear" w:color="auto" w:fill="auto"/>
            <w:tcPrChange w:id="5" w:author="Erik Lindskog" w:date="2020-10-20T23:51:00Z">
              <w:tcPr>
                <w:tcW w:w="1077" w:type="dxa"/>
                <w:shd w:val="clear" w:color="auto" w:fill="auto"/>
              </w:tcPr>
            </w:tcPrChange>
          </w:tcPr>
          <w:p w14:paraId="60466EFC" w14:textId="77777777" w:rsidR="00BC76A7" w:rsidRPr="00FA568B" w:rsidRDefault="00BC76A7" w:rsidP="00AC5A09">
            <w:pPr>
              <w:pStyle w:val="IEEEStdsTableData-Left"/>
            </w:pPr>
          </w:p>
        </w:tc>
        <w:tc>
          <w:tcPr>
            <w:tcW w:w="926" w:type="dxa"/>
            <w:tcBorders>
              <w:left w:val="nil"/>
              <w:bottom w:val="single" w:sz="4" w:space="0" w:color="auto"/>
            </w:tcBorders>
            <w:shd w:val="clear" w:color="auto" w:fill="auto"/>
            <w:vAlign w:val="center"/>
            <w:tcPrChange w:id="6" w:author="Erik Lindskog" w:date="2020-10-20T23:51:00Z">
              <w:tcPr>
                <w:tcW w:w="1083" w:type="dxa"/>
                <w:tcBorders>
                  <w:left w:val="nil"/>
                  <w:bottom w:val="single" w:sz="4" w:space="0" w:color="auto"/>
                </w:tcBorders>
                <w:shd w:val="clear" w:color="auto" w:fill="auto"/>
                <w:vAlign w:val="center"/>
              </w:tcPr>
            </w:tcPrChange>
          </w:tcPr>
          <w:p w14:paraId="091C9ABC" w14:textId="77777777" w:rsidR="00BC76A7" w:rsidRDefault="00BC76A7" w:rsidP="00AC5A09">
            <w:pPr>
              <w:pStyle w:val="IEEEStdsTableData-Left"/>
              <w:jc w:val="center"/>
            </w:pPr>
            <w:r>
              <w:t>B0</w:t>
            </w:r>
            <w:del w:id="7" w:author="Erik Lindskog" w:date="2020-10-14T21:34:00Z">
              <w:r w:rsidDel="00F70A46">
                <w:delText xml:space="preserve"> </w:delText>
              </w:r>
            </w:del>
            <w:del w:id="8" w:author="Erik Lindskog" w:date="2020-10-14T21:35:00Z">
              <w:r w:rsidDel="00F70A46">
                <w:delText xml:space="preserve">  </w:delText>
              </w:r>
            </w:del>
            <w:r>
              <w:t xml:space="preserve">     </w:t>
            </w:r>
            <w:del w:id="9" w:author="Erik Lindskog" w:date="2020-10-14T21:34:00Z">
              <w:r w:rsidDel="00F70A46">
                <w:delText xml:space="preserve"> </w:delText>
              </w:r>
            </w:del>
            <w:r>
              <w:t>B1</w:t>
            </w:r>
          </w:p>
        </w:tc>
        <w:tc>
          <w:tcPr>
            <w:tcW w:w="1756" w:type="dxa"/>
            <w:tcBorders>
              <w:left w:val="nil"/>
              <w:bottom w:val="single" w:sz="4" w:space="0" w:color="auto"/>
            </w:tcBorders>
            <w:shd w:val="clear" w:color="auto" w:fill="auto"/>
            <w:vAlign w:val="center"/>
            <w:tcPrChange w:id="10" w:author="Erik Lindskog" w:date="2020-10-20T23:51:00Z">
              <w:tcPr>
                <w:tcW w:w="1151" w:type="dxa"/>
                <w:tcBorders>
                  <w:left w:val="nil"/>
                  <w:bottom w:val="single" w:sz="4" w:space="0" w:color="auto"/>
                </w:tcBorders>
                <w:shd w:val="clear" w:color="auto" w:fill="auto"/>
                <w:vAlign w:val="center"/>
              </w:tcPr>
            </w:tcPrChange>
          </w:tcPr>
          <w:p w14:paraId="2968C1F7" w14:textId="77777777" w:rsidR="00BC76A7" w:rsidRDefault="00BC76A7" w:rsidP="00AC5A09">
            <w:pPr>
              <w:pStyle w:val="IEEEStdsTableData-Left"/>
              <w:jc w:val="center"/>
            </w:pPr>
            <w:r>
              <w:t>B2</w:t>
            </w:r>
            <w:ins w:id="11" w:author="Erik Lindskog" w:date="2020-10-20T23:50:00Z">
              <w:r>
                <w:t xml:space="preserve"> </w:t>
              </w:r>
            </w:ins>
            <w:ins w:id="12" w:author="Erik Lindskog" w:date="2020-10-20T23:51:00Z">
              <w:r>
                <w:t xml:space="preserve">                     </w:t>
              </w:r>
            </w:ins>
            <w:ins w:id="13" w:author="Erik Lindskog" w:date="2020-10-20T23:50:00Z">
              <w:r>
                <w:t>B13</w:t>
              </w:r>
            </w:ins>
          </w:p>
        </w:tc>
        <w:tc>
          <w:tcPr>
            <w:tcW w:w="1185" w:type="dxa"/>
            <w:tcBorders>
              <w:left w:val="nil"/>
              <w:bottom w:val="single" w:sz="4" w:space="0" w:color="auto"/>
            </w:tcBorders>
            <w:vAlign w:val="center"/>
            <w:tcPrChange w:id="14" w:author="Erik Lindskog" w:date="2020-10-20T23:51:00Z">
              <w:tcPr>
                <w:tcW w:w="1125" w:type="dxa"/>
                <w:tcBorders>
                  <w:left w:val="nil"/>
                  <w:bottom w:val="single" w:sz="4" w:space="0" w:color="auto"/>
                </w:tcBorders>
                <w:vAlign w:val="center"/>
              </w:tcPr>
            </w:tcPrChange>
          </w:tcPr>
          <w:p w14:paraId="32E5E5E4" w14:textId="77777777" w:rsidR="00BC76A7" w:rsidRDefault="00BC76A7" w:rsidP="00AC5A09">
            <w:pPr>
              <w:pStyle w:val="IEEEStdsTableData-Left"/>
              <w:jc w:val="center"/>
            </w:pPr>
            <w:r>
              <w:t>B</w:t>
            </w:r>
            <w:ins w:id="15" w:author="Erik Lindskog" w:date="2020-10-20T23:51:00Z">
              <w:r>
                <w:t>14       B15</w:t>
              </w:r>
            </w:ins>
            <w:del w:id="16" w:author="Erik Lindskog" w:date="2020-10-20T23:51:00Z">
              <w:r w:rsidDel="008710F7">
                <w:delText>3</w:delText>
              </w:r>
            </w:del>
            <w:del w:id="17"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18" w:author="Erik Lindskog" w:date="2020-10-20T23:51:00Z">
              <w:tcPr>
                <w:tcW w:w="1026" w:type="dxa"/>
                <w:tcBorders>
                  <w:left w:val="nil"/>
                  <w:bottom w:val="single" w:sz="4" w:space="0" w:color="auto"/>
                </w:tcBorders>
                <w:shd w:val="clear" w:color="auto" w:fill="auto"/>
                <w:vAlign w:val="center"/>
              </w:tcPr>
            </w:tcPrChange>
          </w:tcPr>
          <w:p w14:paraId="38B12868" w14:textId="77777777" w:rsidR="00BC76A7" w:rsidRDefault="00BC76A7" w:rsidP="00AC5A09">
            <w:pPr>
              <w:pStyle w:val="IEEEStdsTableData-Left"/>
              <w:jc w:val="center"/>
            </w:pPr>
            <w:r>
              <w:t>B</w:t>
            </w:r>
            <w:ins w:id="19" w:author="Erik Lindskog" w:date="2020-10-14T21:37:00Z">
              <w:r>
                <w:t>16</w:t>
              </w:r>
            </w:ins>
            <w:del w:id="20" w:author="Erik Lindskog" w:date="2020-10-14T21:37:00Z">
              <w:r w:rsidDel="00F70A46">
                <w:delText>51</w:delText>
              </w:r>
            </w:del>
            <w:r>
              <w:t xml:space="preserve">   </w:t>
            </w:r>
            <w:ins w:id="21" w:author="Erik Lindskog" w:date="2020-10-20T23:53:00Z">
              <w:r>
                <w:t xml:space="preserve">       </w:t>
              </w:r>
            </w:ins>
            <w:r>
              <w:t xml:space="preserve"> B</w:t>
            </w:r>
            <w:ins w:id="22" w:author="Erik Lindskog" w:date="2020-10-14T21:38:00Z">
              <w:r>
                <w:t>23</w:t>
              </w:r>
            </w:ins>
            <w:del w:id="23" w:author="Erik Lindskog" w:date="2020-10-14T21:38:00Z">
              <w:r w:rsidDel="00F70A46">
                <w:delText>66</w:delText>
              </w:r>
            </w:del>
          </w:p>
        </w:tc>
        <w:tc>
          <w:tcPr>
            <w:tcW w:w="1357" w:type="dxa"/>
            <w:tcBorders>
              <w:left w:val="nil"/>
              <w:bottom w:val="single" w:sz="4" w:space="0" w:color="auto"/>
            </w:tcBorders>
            <w:vAlign w:val="center"/>
            <w:tcPrChange w:id="24" w:author="Erik Lindskog" w:date="2020-10-20T23:51:00Z">
              <w:tcPr>
                <w:tcW w:w="1357" w:type="dxa"/>
                <w:tcBorders>
                  <w:left w:val="nil"/>
                  <w:bottom w:val="single" w:sz="4" w:space="0" w:color="auto"/>
                </w:tcBorders>
                <w:vAlign w:val="center"/>
              </w:tcPr>
            </w:tcPrChange>
          </w:tcPr>
          <w:p w14:paraId="7F67E9AE" w14:textId="77777777" w:rsidR="00BC76A7" w:rsidRDefault="00BC76A7" w:rsidP="00AC5A09">
            <w:pPr>
              <w:pStyle w:val="IEEEStdsTableData-Left"/>
              <w:jc w:val="center"/>
            </w:pPr>
            <w:del w:id="25" w:author="Erik Lindskog" w:date="2020-10-20T23:53:00Z">
              <w:r w:rsidDel="008710F7">
                <w:delText>B</w:delText>
              </w:r>
            </w:del>
            <w:del w:id="26" w:author="Erik Lindskog" w:date="2020-10-14T21:38:00Z">
              <w:r w:rsidDel="00F70A46">
                <w:delText>67</w:delText>
              </w:r>
            </w:del>
            <w:del w:id="27" w:author="Erik Lindskog" w:date="2020-10-20T23:52:00Z">
              <w:r w:rsidDel="008710F7">
                <w:delText xml:space="preserve">            B</w:delText>
              </w:r>
            </w:del>
            <w:del w:id="28" w:author="Erik Lindskog" w:date="2020-10-14T21:38:00Z">
              <w:r w:rsidDel="00F70A46">
                <w:delText>78</w:delText>
              </w:r>
            </w:del>
          </w:p>
        </w:tc>
        <w:tc>
          <w:tcPr>
            <w:tcW w:w="1696" w:type="dxa"/>
            <w:tcBorders>
              <w:left w:val="nil"/>
              <w:bottom w:val="single" w:sz="4" w:space="0" w:color="auto"/>
            </w:tcBorders>
            <w:vAlign w:val="center"/>
            <w:tcPrChange w:id="29" w:author="Erik Lindskog" w:date="2020-10-20T23:51:00Z">
              <w:tcPr>
                <w:tcW w:w="1196" w:type="dxa"/>
                <w:tcBorders>
                  <w:left w:val="nil"/>
                  <w:bottom w:val="single" w:sz="4" w:space="0" w:color="auto"/>
                </w:tcBorders>
                <w:vAlign w:val="center"/>
              </w:tcPr>
            </w:tcPrChange>
          </w:tcPr>
          <w:p w14:paraId="507CB87D" w14:textId="77777777" w:rsidR="00BC76A7" w:rsidRDefault="00BC76A7">
            <w:pPr>
              <w:pStyle w:val="IEEEStdsTableData-Left"/>
              <w:pPrChange w:id="30" w:author="Erik Lindskog" w:date="2020-10-14T21:36:00Z">
                <w:pPr>
                  <w:pStyle w:val="IEEEStdsTableData-Left"/>
                  <w:jc w:val="center"/>
                </w:pPr>
              </w:pPrChange>
            </w:pPr>
            <w:ins w:id="31" w:author="Erik Lindskog" w:date="2020-10-14T21:38:00Z">
              <w:r>
                <w:t>B24    B</w:t>
              </w:r>
            </w:ins>
            <w:ins w:id="32" w:author="Erik Lindskog" w:date="2020-10-14T21:39:00Z">
              <w:r>
                <w:t>55 or B71</w:t>
              </w:r>
            </w:ins>
            <w:del w:id="33" w:author="Erik Lindskog" w:date="2020-10-14T21:36:00Z">
              <w:r w:rsidDel="00F70A46">
                <w:delText>B79</w:delText>
              </w:r>
            </w:del>
          </w:p>
        </w:tc>
      </w:tr>
      <w:tr w:rsidR="00BC76A7" w:rsidRPr="00FA568B" w14:paraId="05DF9549" w14:textId="77777777" w:rsidTr="00AC5A09">
        <w:trPr>
          <w:trHeight w:val="593"/>
          <w:jc w:val="center"/>
          <w:trPrChange w:id="34" w:author="Erik Lindskog" w:date="2020-10-20T23:51:00Z">
            <w:trPr>
              <w:trHeight w:val="593"/>
              <w:jc w:val="center"/>
            </w:trPr>
          </w:trPrChange>
        </w:trPr>
        <w:tc>
          <w:tcPr>
            <w:tcW w:w="903" w:type="dxa"/>
            <w:tcBorders>
              <w:right w:val="single" w:sz="4" w:space="0" w:color="auto"/>
            </w:tcBorders>
            <w:shd w:val="clear" w:color="auto" w:fill="auto"/>
            <w:tcPrChange w:id="35" w:author="Erik Lindskog" w:date="2020-10-20T23:51:00Z">
              <w:tcPr>
                <w:tcW w:w="1077" w:type="dxa"/>
                <w:tcBorders>
                  <w:right w:val="single" w:sz="4" w:space="0" w:color="auto"/>
                </w:tcBorders>
                <w:shd w:val="clear" w:color="auto" w:fill="auto"/>
              </w:tcPr>
            </w:tcPrChange>
          </w:tcPr>
          <w:p w14:paraId="334403FE" w14:textId="77777777" w:rsidR="00BC76A7" w:rsidRPr="00FA568B" w:rsidRDefault="00BC76A7" w:rsidP="00AC5A09">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36"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59F5DF" w14:textId="77777777" w:rsidR="00BC76A7" w:rsidRPr="00FA568B" w:rsidRDefault="00BC76A7" w:rsidP="00AC5A09">
            <w:pPr>
              <w:pStyle w:val="IEEEStdsTableData-Left"/>
              <w:jc w:val="center"/>
            </w:pPr>
            <w:r>
              <w:t>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37"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3A5A9B" w14:textId="77777777" w:rsidR="00BC76A7" w:rsidRPr="00FA568B" w:rsidRDefault="00BC76A7" w:rsidP="00AC5A09">
            <w:pPr>
              <w:pStyle w:val="IEEEStdsTableData-Left"/>
              <w:jc w:val="center"/>
            </w:pPr>
            <w:ins w:id="38" w:author="Erik Lindskog" w:date="2020-10-20T23:50:00Z">
              <w:r>
                <w:t>AID12/RSID12</w:t>
              </w:r>
            </w:ins>
            <w:del w:id="39"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40"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02B2CA0C" w14:textId="77777777" w:rsidR="00BC76A7" w:rsidRPr="00356E99" w:rsidRDefault="00BC76A7" w:rsidP="00AC5A09">
            <w:pPr>
              <w:pStyle w:val="IEEEStdsTableData-Left"/>
              <w:jc w:val="center"/>
            </w:pPr>
            <w:ins w:id="41" w:author="Erik Lindskog" w:date="2020-10-14T21:33:00Z">
              <w:r>
                <w:t>Reserved</w:t>
              </w:r>
            </w:ins>
            <w:del w:id="42"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43"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FDEAC1" w14:textId="77777777" w:rsidR="00BC76A7" w:rsidRPr="00FA568B" w:rsidRDefault="00BC76A7" w:rsidP="00AC5A09">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44"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6B23B106" w14:textId="77777777" w:rsidR="00BC76A7" w:rsidRPr="00801D49" w:rsidRDefault="00BC76A7">
            <w:pPr>
              <w:pStyle w:val="IEEEStdsTableData-Left"/>
              <w:rPr>
                <w:b/>
                <w:rPrChange w:id="45" w:author="Erik Lindskog" w:date="2020-10-21T00:00:00Z">
                  <w:rPr/>
                </w:rPrChange>
              </w:rPr>
              <w:pPrChange w:id="46" w:author="Erik Lindskog" w:date="2020-10-20T23:52:00Z">
                <w:pPr>
                  <w:pStyle w:val="IEEEStdsTableData-Left"/>
                  <w:jc w:val="center"/>
                </w:pPr>
              </w:pPrChange>
            </w:pPr>
            <w:del w:id="47" w:author="Erik Lindskog" w:date="2020-10-20T23:52:00Z">
              <w:r w:rsidRPr="00801D49" w:rsidDel="008710F7">
                <w:rPr>
                  <w:b/>
                  <w:color w:val="FF0000"/>
                  <w:rPrChange w:id="48" w:author="Erik Lindskog" w:date="2020-10-21T00:00:00Z">
                    <w:rPr/>
                  </w:rPrChange>
                </w:rPr>
                <w:delText>AID12/RSID12</w:delText>
              </w:r>
            </w:del>
            <w:ins w:id="49" w:author="Erik Lindskog" w:date="2020-10-20T23:59:00Z">
              <w:r w:rsidRPr="00801D49">
                <w:rPr>
                  <w:b/>
                  <w:color w:val="FF0000"/>
                  <w:rPrChange w:id="50"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51"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534B2BE3" w14:textId="77777777" w:rsidR="00BC76A7" w:rsidRPr="00FA568B" w:rsidRDefault="00BC76A7" w:rsidP="00AC5A09">
            <w:pPr>
              <w:pStyle w:val="IEEEStdsTableData-Left"/>
              <w:jc w:val="center"/>
            </w:pPr>
            <w:ins w:id="52" w:author="Erik Lindskog" w:date="2020-10-14T21:34:00Z">
              <w:r>
                <w:t>Timestamp</w:t>
              </w:r>
            </w:ins>
            <w:del w:id="53" w:author="Erik Lindskog" w:date="2020-10-14T21:34:00Z">
              <w:r w:rsidDel="00F70A46">
                <w:delText>Reserved</w:delText>
              </w:r>
            </w:del>
          </w:p>
        </w:tc>
      </w:tr>
      <w:tr w:rsidR="00BC76A7" w:rsidRPr="00FA568B" w14:paraId="6FF5E4C3" w14:textId="77777777" w:rsidTr="00AC5A09">
        <w:trPr>
          <w:jc w:val="center"/>
          <w:trPrChange w:id="54" w:author="Erik Lindskog" w:date="2020-10-20T23:51:00Z">
            <w:trPr>
              <w:jc w:val="center"/>
            </w:trPr>
          </w:trPrChange>
        </w:trPr>
        <w:tc>
          <w:tcPr>
            <w:tcW w:w="903" w:type="dxa"/>
            <w:shd w:val="clear" w:color="auto" w:fill="auto"/>
            <w:tcPrChange w:id="55" w:author="Erik Lindskog" w:date="2020-10-20T23:51:00Z">
              <w:tcPr>
                <w:tcW w:w="1077" w:type="dxa"/>
                <w:shd w:val="clear" w:color="auto" w:fill="auto"/>
              </w:tcPr>
            </w:tcPrChange>
          </w:tcPr>
          <w:p w14:paraId="6D6EC19F" w14:textId="77777777" w:rsidR="00BC76A7" w:rsidRPr="00FA568B" w:rsidRDefault="00BC76A7" w:rsidP="00AC5A09">
            <w:pPr>
              <w:pStyle w:val="IEEEStdsTableData-Left"/>
            </w:pPr>
            <w:r>
              <w:t>bit</w:t>
            </w:r>
            <w:r w:rsidRPr="00FA568B">
              <w:t>s:</w:t>
            </w:r>
          </w:p>
        </w:tc>
        <w:tc>
          <w:tcPr>
            <w:tcW w:w="926" w:type="dxa"/>
            <w:tcBorders>
              <w:top w:val="single" w:sz="4" w:space="0" w:color="auto"/>
            </w:tcBorders>
            <w:shd w:val="clear" w:color="auto" w:fill="auto"/>
            <w:tcPrChange w:id="56" w:author="Erik Lindskog" w:date="2020-10-20T23:51:00Z">
              <w:tcPr>
                <w:tcW w:w="1083" w:type="dxa"/>
                <w:tcBorders>
                  <w:top w:val="single" w:sz="4" w:space="0" w:color="auto"/>
                </w:tcBorders>
                <w:shd w:val="clear" w:color="auto" w:fill="auto"/>
              </w:tcPr>
            </w:tcPrChange>
          </w:tcPr>
          <w:p w14:paraId="4D06E221" w14:textId="77777777" w:rsidR="00BC76A7" w:rsidRPr="00FA568B" w:rsidRDefault="00BC76A7" w:rsidP="00AC5A09">
            <w:pPr>
              <w:pStyle w:val="IEEEStdsTableData-Left"/>
              <w:jc w:val="center"/>
            </w:pPr>
            <w:r>
              <w:t>2</w:t>
            </w:r>
          </w:p>
        </w:tc>
        <w:tc>
          <w:tcPr>
            <w:tcW w:w="1756" w:type="dxa"/>
            <w:tcBorders>
              <w:top w:val="single" w:sz="4" w:space="0" w:color="auto"/>
            </w:tcBorders>
            <w:shd w:val="clear" w:color="auto" w:fill="auto"/>
            <w:tcPrChange w:id="57" w:author="Erik Lindskog" w:date="2020-10-20T23:51:00Z">
              <w:tcPr>
                <w:tcW w:w="1151" w:type="dxa"/>
                <w:tcBorders>
                  <w:top w:val="single" w:sz="4" w:space="0" w:color="auto"/>
                </w:tcBorders>
                <w:shd w:val="clear" w:color="auto" w:fill="auto"/>
              </w:tcPr>
            </w:tcPrChange>
          </w:tcPr>
          <w:p w14:paraId="1C1DDF16" w14:textId="77777777" w:rsidR="00BC76A7" w:rsidRPr="00FA568B" w:rsidRDefault="00BC76A7" w:rsidP="00AC5A09">
            <w:pPr>
              <w:pStyle w:val="IEEEStdsTableData-Left"/>
              <w:jc w:val="center"/>
            </w:pPr>
            <w:ins w:id="58" w:author="Erik Lindskog" w:date="2020-10-20T23:51:00Z">
              <w:r>
                <w:t>12</w:t>
              </w:r>
            </w:ins>
            <w:del w:id="59" w:author="Erik Lindskog" w:date="2020-10-20T23:51:00Z">
              <w:r w:rsidRPr="00FA568B" w:rsidDel="008710F7">
                <w:delText>1</w:delText>
              </w:r>
            </w:del>
          </w:p>
        </w:tc>
        <w:tc>
          <w:tcPr>
            <w:tcW w:w="1185" w:type="dxa"/>
            <w:tcBorders>
              <w:top w:val="single" w:sz="4" w:space="0" w:color="auto"/>
            </w:tcBorders>
            <w:tcPrChange w:id="60" w:author="Erik Lindskog" w:date="2020-10-20T23:51:00Z">
              <w:tcPr>
                <w:tcW w:w="1125" w:type="dxa"/>
                <w:tcBorders>
                  <w:top w:val="single" w:sz="4" w:space="0" w:color="auto"/>
                </w:tcBorders>
              </w:tcPr>
            </w:tcPrChange>
          </w:tcPr>
          <w:p w14:paraId="41041354" w14:textId="77777777" w:rsidR="00BC76A7" w:rsidRPr="00356E99" w:rsidRDefault="00BC76A7" w:rsidP="00AC5A09">
            <w:pPr>
              <w:pStyle w:val="IEEEStdsTableData-Left"/>
              <w:jc w:val="center"/>
            </w:pPr>
            <w:ins w:id="61" w:author="Erik Lindskog" w:date="2020-10-14T21:40:00Z">
              <w:r>
                <w:t>2</w:t>
              </w:r>
            </w:ins>
            <w:del w:id="62" w:author="Erik Lindskog" w:date="2020-10-14T21:40:00Z">
              <w:r w:rsidDel="00F70A46">
                <w:delText>48</w:delText>
              </w:r>
            </w:del>
          </w:p>
        </w:tc>
        <w:tc>
          <w:tcPr>
            <w:tcW w:w="1537" w:type="dxa"/>
            <w:tcBorders>
              <w:top w:val="single" w:sz="4" w:space="0" w:color="auto"/>
            </w:tcBorders>
            <w:shd w:val="clear" w:color="auto" w:fill="auto"/>
            <w:tcPrChange w:id="63" w:author="Erik Lindskog" w:date="2020-10-20T23:51:00Z">
              <w:tcPr>
                <w:tcW w:w="1026" w:type="dxa"/>
                <w:tcBorders>
                  <w:top w:val="single" w:sz="4" w:space="0" w:color="auto"/>
                </w:tcBorders>
                <w:shd w:val="clear" w:color="auto" w:fill="auto"/>
              </w:tcPr>
            </w:tcPrChange>
          </w:tcPr>
          <w:p w14:paraId="54664A2B" w14:textId="77777777" w:rsidR="00BC76A7" w:rsidRPr="00FA568B" w:rsidRDefault="00BC76A7" w:rsidP="00AC5A09">
            <w:pPr>
              <w:pStyle w:val="IEEEStdsTableData-Left"/>
              <w:jc w:val="center"/>
            </w:pPr>
            <w:ins w:id="64" w:author="Erik Lindskog" w:date="2020-10-14T21:37:00Z">
              <w:r>
                <w:t>8</w:t>
              </w:r>
            </w:ins>
            <w:del w:id="65" w:author="Erik Lindskog" w:date="2020-10-14T21:37:00Z">
              <w:r w:rsidDel="00F70A46">
                <w:delText>16</w:delText>
              </w:r>
            </w:del>
          </w:p>
        </w:tc>
        <w:tc>
          <w:tcPr>
            <w:tcW w:w="1357" w:type="dxa"/>
            <w:tcBorders>
              <w:top w:val="single" w:sz="4" w:space="0" w:color="auto"/>
            </w:tcBorders>
            <w:tcPrChange w:id="66" w:author="Erik Lindskog" w:date="2020-10-20T23:51:00Z">
              <w:tcPr>
                <w:tcW w:w="1357" w:type="dxa"/>
                <w:tcBorders>
                  <w:top w:val="single" w:sz="4" w:space="0" w:color="auto"/>
                </w:tcBorders>
              </w:tcPr>
            </w:tcPrChange>
          </w:tcPr>
          <w:p w14:paraId="7338267D" w14:textId="77777777" w:rsidR="00BC76A7" w:rsidRPr="00FA568B" w:rsidRDefault="00BC76A7" w:rsidP="00AC5A09">
            <w:pPr>
              <w:pStyle w:val="IEEEStdsTableData-Left"/>
              <w:jc w:val="center"/>
            </w:pPr>
            <w:del w:id="67" w:author="Erik Lindskog" w:date="2020-10-20T23:52:00Z">
              <w:r w:rsidDel="008710F7">
                <w:delText>12</w:delText>
              </w:r>
            </w:del>
          </w:p>
        </w:tc>
        <w:tc>
          <w:tcPr>
            <w:tcW w:w="1696" w:type="dxa"/>
            <w:tcBorders>
              <w:top w:val="single" w:sz="4" w:space="0" w:color="auto"/>
            </w:tcBorders>
            <w:tcPrChange w:id="68" w:author="Erik Lindskog" w:date="2020-10-20T23:51:00Z">
              <w:tcPr>
                <w:tcW w:w="1196" w:type="dxa"/>
                <w:tcBorders>
                  <w:top w:val="single" w:sz="4" w:space="0" w:color="auto"/>
                </w:tcBorders>
              </w:tcPr>
            </w:tcPrChange>
          </w:tcPr>
          <w:p w14:paraId="4C298591" w14:textId="77777777" w:rsidR="00BC76A7" w:rsidRPr="00FA568B" w:rsidRDefault="00BC76A7" w:rsidP="00AC5A09">
            <w:pPr>
              <w:pStyle w:val="IEEEStdsTableData-Left"/>
              <w:jc w:val="center"/>
            </w:pPr>
            <w:ins w:id="69" w:author="Erik Lindskog" w:date="2020-10-14T21:36:00Z">
              <w:r>
                <w:t>32 or 48</w:t>
              </w:r>
            </w:ins>
            <w:del w:id="70" w:author="Erik Lindskog" w:date="2020-10-14T21:36:00Z">
              <w:r w:rsidDel="00F70A46">
                <w:delText>1</w:delText>
              </w:r>
            </w:del>
          </w:p>
        </w:tc>
      </w:tr>
    </w:tbl>
    <w:p w14:paraId="47560BEB" w14:textId="77777777" w:rsidR="00BC76A7" w:rsidRDefault="00BC76A7" w:rsidP="00BC76A7">
      <w:pPr>
        <w:pStyle w:val="Default"/>
        <w:rPr>
          <w:sz w:val="23"/>
          <w:szCs w:val="23"/>
        </w:rPr>
      </w:pPr>
    </w:p>
    <w:p w14:paraId="4B14129C" w14:textId="77777777" w:rsidR="00BC76A7" w:rsidRPr="002B3E63" w:rsidRDefault="00BC76A7" w:rsidP="00BC76A7">
      <w:pPr>
        <w:autoSpaceDE w:val="0"/>
        <w:autoSpaceDN w:val="0"/>
        <w:adjustRightInd w:val="0"/>
        <w:rPr>
          <w:rFonts w:ascii="Arial" w:hAnsi="Arial" w:cs="Arial"/>
          <w:color w:val="000000"/>
          <w:sz w:val="24"/>
          <w:szCs w:val="24"/>
          <w:lang w:val="en-US"/>
        </w:rPr>
      </w:pPr>
    </w:p>
    <w:p w14:paraId="5C1AB526" w14:textId="77777777" w:rsidR="00BC76A7" w:rsidRPr="002B3E63" w:rsidRDefault="00BC76A7" w:rsidP="00BC76A7">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71" w:author="Erik Lindskog" w:date="2020-09-29T23:23:00Z">
        <w:r>
          <w:rPr>
            <w:rFonts w:ascii="Arial" w:hAnsi="Arial" w:cs="Arial"/>
            <w:b/>
            <w:bCs/>
            <w:color w:val="000000"/>
            <w:sz w:val="20"/>
            <w:lang w:val="en-US"/>
          </w:rPr>
          <w:t>, #</w:t>
        </w:r>
        <w:r>
          <w:rPr>
            <w:b/>
          </w:rPr>
          <w:t xml:space="preserve">3277, </w:t>
        </w:r>
        <w:proofErr w:type="gramStart"/>
        <w:r>
          <w:rPr>
            <w:b/>
          </w:rPr>
          <w:t>#</w:t>
        </w:r>
        <w:proofErr w:type="gramEnd"/>
        <w:r>
          <w:rPr>
            <w:b/>
          </w:rPr>
          <w:t>3278</w:t>
        </w:r>
      </w:ins>
      <w:r w:rsidRPr="005A3CDC">
        <w:rPr>
          <w:rFonts w:ascii="Arial" w:hAnsi="Arial" w:cs="Arial"/>
          <w:b/>
          <w:bCs/>
          <w:color w:val="000000"/>
          <w:sz w:val="20"/>
          <w:lang w:val="en-US"/>
        </w:rPr>
        <w:t>)</w:t>
      </w:r>
    </w:p>
    <w:p w14:paraId="50DE7AE7" w14:textId="77777777" w:rsidR="00BC76A7" w:rsidRPr="00BC76A7" w:rsidRDefault="00BC76A7" w:rsidP="00F4691F">
      <w:pPr>
        <w:jc w:val="both"/>
        <w:rPr>
          <w:color w:val="000000"/>
          <w:szCs w:val="22"/>
          <w:u w:val="single"/>
          <w:lang w:val="en-US"/>
        </w:rPr>
      </w:pPr>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2D79DE60" w:rsidR="00F4691F" w:rsidRDefault="00F4691F" w:rsidP="00F4691F">
      <w:pPr>
        <w:rPr>
          <w:sz w:val="23"/>
          <w:szCs w:val="23"/>
        </w:rPr>
      </w:pPr>
      <w:r>
        <w:rPr>
          <w:sz w:val="23"/>
          <w:szCs w:val="23"/>
        </w:rPr>
        <w:t>&lt;Scroll to P88L</w:t>
      </w:r>
      <w:r w:rsidR="00801D49">
        <w:rPr>
          <w:sz w:val="23"/>
          <w:szCs w:val="23"/>
        </w:rPr>
        <w:t>2</w:t>
      </w:r>
      <w:r>
        <w:rPr>
          <w:sz w:val="23"/>
          <w:szCs w:val="23"/>
        </w:rPr>
        <w:t>&gt;</w:t>
      </w:r>
    </w:p>
    <w:p w14:paraId="7E324F29" w14:textId="58CCD95A" w:rsidR="00801D49" w:rsidDel="00BE31D2" w:rsidRDefault="00801D49" w:rsidP="00F4691F">
      <w:pPr>
        <w:rPr>
          <w:del w:id="72" w:author="Erik Lindskog" w:date="2020-10-21T00:07:00Z"/>
          <w:szCs w:val="22"/>
        </w:rPr>
      </w:pPr>
      <w:del w:id="73" w:author="Erik Lindskog" w:date="2020-10-21T00:07:00Z">
        <w:r w:rsidDel="00801D49">
          <w:rPr>
            <w:szCs w:val="22"/>
          </w:rPr>
          <w:delText>The Valid subfield is set to 1 if the timestamp is deemed valid and set to 0 otherwise.</w:delText>
        </w:r>
      </w:del>
    </w:p>
    <w:p w14:paraId="7E8755C7" w14:textId="77777777" w:rsidR="00BE31D2" w:rsidRDefault="00BE31D2" w:rsidP="00F4691F">
      <w:pPr>
        <w:rPr>
          <w:ins w:id="74" w:author="Erik Lindskog" w:date="2020-11-04T09:06:00Z"/>
          <w:szCs w:val="22"/>
        </w:rPr>
      </w:pPr>
    </w:p>
    <w:p w14:paraId="01C30220" w14:textId="77777777" w:rsidR="00BE31D2" w:rsidRDefault="00BE31D2" w:rsidP="00BE31D2">
      <w:pPr>
        <w:rPr>
          <w:ins w:id="75" w:author="Erik Lindskog" w:date="2020-11-04T09:06:00Z"/>
          <w:sz w:val="23"/>
          <w:szCs w:val="23"/>
        </w:rPr>
      </w:pPr>
      <w:ins w:id="76" w:author="Erik Lindskog" w:date="2020-11-04T09:06:00Z">
        <w:r w:rsidRPr="00801D49">
          <w:rPr>
            <w:sz w:val="23"/>
            <w:szCs w:val="23"/>
          </w:rPr>
          <w:t xml:space="preserve">The AID12/RSID12 subfield contains the 12 LSBs of the AID, for an associated ISTA, or the 12 LSBs of the RSID, for an </w:t>
        </w:r>
        <w:proofErr w:type="spellStart"/>
        <w:r w:rsidRPr="00801D49">
          <w:rPr>
            <w:sz w:val="23"/>
            <w:szCs w:val="23"/>
          </w:rPr>
          <w:t>unassociated</w:t>
        </w:r>
        <w:proofErr w:type="spellEnd"/>
        <w:r w:rsidRPr="00801D49">
          <w:rPr>
            <w:sz w:val="23"/>
            <w:szCs w:val="23"/>
          </w:rPr>
          <w:t xml:space="preserve"> ISTA, of the STA that transmitted the NDP in question.  When the STA that transmitted the NDP is the RSTA</w:t>
        </w:r>
        <w:r>
          <w:rPr>
            <w:sz w:val="23"/>
            <w:szCs w:val="23"/>
          </w:rPr>
          <w:t>,</w:t>
        </w:r>
        <w:r w:rsidRPr="00801D49">
          <w:rPr>
            <w:sz w:val="23"/>
            <w:szCs w:val="23"/>
          </w:rPr>
          <w:t xml:space="preserve"> the value zero is reported in the AID12/RSID12 subfield. </w:t>
        </w:r>
        <w:r w:rsidRPr="00511F76">
          <w:rPr>
            <w:b/>
            <w:sz w:val="23"/>
            <w:szCs w:val="23"/>
          </w:rPr>
          <w:t>(#1518, #3045)</w:t>
        </w:r>
      </w:ins>
    </w:p>
    <w:p w14:paraId="28F2B2D3" w14:textId="77777777" w:rsidR="00BE31D2" w:rsidRDefault="00BE31D2" w:rsidP="00F4691F">
      <w:pPr>
        <w:rPr>
          <w:ins w:id="77" w:author="Erik Lindskog" w:date="2020-11-04T09:06:00Z"/>
          <w:sz w:val="23"/>
          <w:szCs w:val="23"/>
        </w:rPr>
      </w:pPr>
    </w:p>
    <w:p w14:paraId="7D690E2C" w14:textId="77777777" w:rsidR="00F4691F" w:rsidRDefault="00F4691F" w:rsidP="00F4691F">
      <w:pPr>
        <w:rPr>
          <w:sz w:val="23"/>
          <w:szCs w:val="23"/>
        </w:rPr>
      </w:pPr>
    </w:p>
    <w:p w14:paraId="6B678394" w14:textId="15DF5473" w:rsidR="0069782D" w:rsidDel="008229AD" w:rsidRDefault="0069782D" w:rsidP="0069782D">
      <w:pPr>
        <w:pStyle w:val="Default"/>
        <w:rPr>
          <w:del w:id="78" w:author="Erik Lindskog" w:date="2020-10-15T09:51:00Z"/>
          <w:sz w:val="23"/>
          <w:szCs w:val="23"/>
        </w:rPr>
      </w:pPr>
      <w:del w:id="79" w:author="Erik Lindskog" w:date="2020-10-15T09:51:00Z">
        <w:r w:rsidDel="008229AD">
          <w:rPr>
            <w:sz w:val="22"/>
            <w:szCs w:val="22"/>
          </w:rPr>
          <w:delText>The Timestamp subfield contains a TOD, TOA, or PSTOA timestamp in units of picoseconds.</w:delText>
        </w:r>
        <w:r w:rsidDel="008229AD">
          <w:rPr>
            <w:sz w:val="23"/>
            <w:szCs w:val="23"/>
          </w:rPr>
          <w:delText xml:space="preserve"> </w:delText>
        </w:r>
      </w:del>
    </w:p>
    <w:p w14:paraId="7D2FA498" w14:textId="33B772BB" w:rsidR="0069782D" w:rsidDel="008229AD" w:rsidRDefault="0069782D" w:rsidP="0069782D">
      <w:pPr>
        <w:pStyle w:val="Default"/>
        <w:rPr>
          <w:del w:id="80" w:author="Erik Lindskog" w:date="2020-10-15T09:51:00Z"/>
          <w:sz w:val="23"/>
          <w:szCs w:val="23"/>
        </w:rPr>
      </w:pPr>
    </w:p>
    <w:p w14:paraId="27CA67B6" w14:textId="1E4A1274" w:rsidR="0069782D" w:rsidDel="008229AD" w:rsidRDefault="0069782D" w:rsidP="0069782D">
      <w:pPr>
        <w:pStyle w:val="Default"/>
        <w:rPr>
          <w:del w:id="81" w:author="Erik Lindskog" w:date="2020-10-15T09:51:00Z"/>
          <w:sz w:val="23"/>
          <w:szCs w:val="23"/>
        </w:rPr>
      </w:pPr>
      <w:del w:id="82" w:author="Erik Lindskog" w:date="2020-10-15T09:51:00Z">
        <w:r w:rsidDel="008229AD">
          <w:rPr>
            <w:sz w:val="22"/>
            <w:szCs w:val="22"/>
          </w:rPr>
          <w:delText>The TOD timestamp represents the time, with respect to the ISTA’s time base, at which the start of the preamble of the NDP in question appeared at the transmit antenna connector.</w:delText>
        </w:r>
      </w:del>
    </w:p>
    <w:p w14:paraId="1AF97AC6" w14:textId="1AB2AA2F" w:rsidR="0069782D" w:rsidDel="008229AD" w:rsidRDefault="0069782D" w:rsidP="0069782D">
      <w:pPr>
        <w:pStyle w:val="Default"/>
        <w:rPr>
          <w:del w:id="83" w:author="Erik Lindskog" w:date="2020-10-15T09:51:00Z"/>
          <w:sz w:val="23"/>
          <w:szCs w:val="23"/>
        </w:rPr>
      </w:pPr>
    </w:p>
    <w:p w14:paraId="6FE7C69C" w14:textId="03B7CFB9" w:rsidR="0069782D" w:rsidDel="008229AD" w:rsidRDefault="0069782D" w:rsidP="0069782D">
      <w:pPr>
        <w:pStyle w:val="Default"/>
        <w:rPr>
          <w:del w:id="84" w:author="Erik Lindskog" w:date="2020-10-15T09:51:00Z"/>
          <w:sz w:val="23"/>
          <w:szCs w:val="23"/>
        </w:rPr>
      </w:pPr>
      <w:del w:id="85" w:author="Erik Lindskog" w:date="2020-10-15T09:51:00Z">
        <w:r w:rsidDel="008229AD">
          <w:rPr>
            <w:sz w:val="22"/>
            <w:szCs w:val="22"/>
          </w:rPr>
          <w:delText>The TOA timestamp represents the time, with respect to the ISTA’s time base, at which the start of preamble of the NDP in question arrived at the receive antenna connector.</w:delText>
        </w:r>
      </w:del>
    </w:p>
    <w:p w14:paraId="29BB2FDB" w14:textId="3DA89C16" w:rsidR="0069782D" w:rsidDel="008229AD" w:rsidRDefault="0069782D" w:rsidP="0069782D">
      <w:pPr>
        <w:pStyle w:val="Default"/>
        <w:rPr>
          <w:del w:id="86" w:author="Erik Lindskog" w:date="2020-10-15T09:51:00Z"/>
          <w:sz w:val="23"/>
          <w:szCs w:val="23"/>
        </w:rPr>
      </w:pPr>
    </w:p>
    <w:p w14:paraId="23AC94AD" w14:textId="0912A8CC" w:rsidR="0069782D" w:rsidDel="008229AD" w:rsidRDefault="0069782D" w:rsidP="0069782D">
      <w:pPr>
        <w:rPr>
          <w:del w:id="87" w:author="Erik Lindskog" w:date="2020-10-15T09:51:00Z"/>
          <w:szCs w:val="22"/>
        </w:rPr>
      </w:pPr>
      <w:del w:id="88" w:author="Erik Lindskog" w:date="2020-10-15T09:51:00Z">
        <w:r w:rsidDel="008229AD">
          <w:rPr>
            <w:szCs w:val="22"/>
          </w:rPr>
          <w:delTex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delText>
        </w:r>
      </w:del>
    </w:p>
    <w:p w14:paraId="407B53A1" w14:textId="77777777" w:rsidR="00801D49" w:rsidRDefault="00801D49" w:rsidP="006B1E90">
      <w:pPr>
        <w:rPr>
          <w:sz w:val="23"/>
          <w:szCs w:val="23"/>
        </w:rPr>
      </w:pPr>
    </w:p>
    <w:p w14:paraId="37515937" w14:textId="7996809C" w:rsidR="0089276F" w:rsidDel="0056651E" w:rsidRDefault="0089276F" w:rsidP="006B1E90">
      <w:pPr>
        <w:rPr>
          <w:del w:id="89" w:author="Erik Lindskog" w:date="2020-10-22T15:31:00Z"/>
          <w:sz w:val="23"/>
          <w:szCs w:val="23"/>
        </w:rPr>
      </w:pPr>
      <w:del w:id="90" w:author="Erik Lindskog" w:date="2020-10-22T15:31:00Z">
        <w:r w:rsidRPr="0089276F" w:rsidDel="0056651E">
          <w:rPr>
            <w:sz w:val="23"/>
            <w:szCs w:val="23"/>
          </w:rPr>
          <w:delText>The Timestamp Error subfield indicates the absolute value of the estimated max error.</w:delText>
        </w:r>
      </w:del>
    </w:p>
    <w:p w14:paraId="44BA5636" w14:textId="77777777" w:rsidR="0089276F" w:rsidRDefault="0089276F" w:rsidP="006B1E90">
      <w:pPr>
        <w:rPr>
          <w:sz w:val="23"/>
          <w:szCs w:val="23"/>
        </w:rPr>
      </w:pPr>
    </w:p>
    <w:p w14:paraId="18327BE6" w14:textId="77777777" w:rsidR="00057703" w:rsidRDefault="00B527FB" w:rsidP="006B1E90">
      <w:pPr>
        <w:rPr>
          <w:ins w:id="91" w:author="Erik Lindskog" w:date="2020-10-22T14:52:00Z"/>
          <w:sz w:val="23"/>
          <w:szCs w:val="23"/>
        </w:rPr>
      </w:pPr>
      <w:r w:rsidRPr="00B527FB">
        <w:rPr>
          <w:sz w:val="23"/>
          <w:szCs w:val="23"/>
        </w:rPr>
        <w:lastRenderedPageBreak/>
        <w:t xml:space="preserve">The Timestamp Error subfield </w:t>
      </w:r>
      <w:r w:rsidR="00057703">
        <w:rPr>
          <w:sz w:val="23"/>
          <w:szCs w:val="23"/>
        </w:rPr>
        <w:t>is structured as shown in Figure 9-788ed1 (Format of Timestamp Error subfield).</w:t>
      </w:r>
    </w:p>
    <w:p w14:paraId="69A2CE41" w14:textId="77777777" w:rsidR="006B1E90" w:rsidRPr="00FA568B" w:rsidRDefault="006B1E90" w:rsidP="006B1E90">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96"/>
        <w:gridCol w:w="1151"/>
      </w:tblGrid>
      <w:tr w:rsidR="006D70E2" w:rsidRPr="00FA568B" w14:paraId="671687A9" w14:textId="5E08B5AB" w:rsidTr="009628DC">
        <w:trPr>
          <w:trHeight w:val="593"/>
          <w:jc w:val="center"/>
        </w:trPr>
        <w:tc>
          <w:tcPr>
            <w:tcW w:w="1077" w:type="dxa"/>
            <w:shd w:val="clear" w:color="auto" w:fill="auto"/>
          </w:tcPr>
          <w:p w14:paraId="25CF7758" w14:textId="77777777" w:rsidR="006D70E2" w:rsidRPr="00FA568B" w:rsidRDefault="006D70E2" w:rsidP="00A7343B">
            <w:pPr>
              <w:pStyle w:val="IEEEStdsTableData-Left"/>
            </w:pPr>
          </w:p>
        </w:tc>
        <w:tc>
          <w:tcPr>
            <w:tcW w:w="1083" w:type="dxa"/>
            <w:tcBorders>
              <w:left w:val="nil"/>
              <w:bottom w:val="single" w:sz="4" w:space="0" w:color="auto"/>
            </w:tcBorders>
            <w:shd w:val="clear" w:color="auto" w:fill="auto"/>
            <w:vAlign w:val="center"/>
          </w:tcPr>
          <w:p w14:paraId="23223BBE" w14:textId="7951DFE9" w:rsidR="006D70E2" w:rsidRDefault="006D70E2" w:rsidP="00A7343B">
            <w:pPr>
              <w:pStyle w:val="IEEEStdsTableData-Left"/>
              <w:jc w:val="center"/>
            </w:pPr>
            <w:r>
              <w:t>B0     B4</w:t>
            </w:r>
          </w:p>
        </w:tc>
        <w:tc>
          <w:tcPr>
            <w:tcW w:w="1151" w:type="dxa"/>
            <w:tcBorders>
              <w:left w:val="nil"/>
              <w:bottom w:val="single" w:sz="4" w:space="0" w:color="auto"/>
            </w:tcBorders>
            <w:shd w:val="clear" w:color="auto" w:fill="auto"/>
            <w:vAlign w:val="center"/>
          </w:tcPr>
          <w:p w14:paraId="735ABA84" w14:textId="5FA1D2FB" w:rsidR="006D70E2" w:rsidRDefault="006D70E2" w:rsidP="006B1E90">
            <w:pPr>
              <w:pStyle w:val="IEEEStdsTableData-Left"/>
              <w:jc w:val="center"/>
            </w:pPr>
            <w:r>
              <w:t>B5</w:t>
            </w:r>
            <w:del w:id="92" w:author="Erik Lindskog" w:date="2020-10-21T00:28:00Z">
              <w:r w:rsidDel="006D70E2">
                <w:delText xml:space="preserve">         B</w:delText>
              </w:r>
            </w:del>
            <w:del w:id="93" w:author="Erik Lindskog" w:date="2020-10-15T09:18:00Z">
              <w:r w:rsidDel="00622369">
                <w:delText>15</w:delText>
              </w:r>
            </w:del>
          </w:p>
        </w:tc>
        <w:tc>
          <w:tcPr>
            <w:tcW w:w="1151" w:type="dxa"/>
            <w:tcBorders>
              <w:left w:val="nil"/>
              <w:bottom w:val="single" w:sz="4" w:space="0" w:color="auto"/>
              <w:right w:val="nil"/>
            </w:tcBorders>
          </w:tcPr>
          <w:p w14:paraId="3B54D91B" w14:textId="77777777" w:rsidR="006D70E2" w:rsidRDefault="006D70E2" w:rsidP="006B1E90">
            <w:pPr>
              <w:pStyle w:val="IEEEStdsTableData-Left"/>
              <w:jc w:val="center"/>
              <w:rPr>
                <w:ins w:id="94" w:author="Erik Lindskog" w:date="2020-10-21T00:28:00Z"/>
              </w:rPr>
            </w:pPr>
          </w:p>
          <w:p w14:paraId="06ACDBDD" w14:textId="5E27E3A3" w:rsidR="006D70E2" w:rsidRDefault="006D70E2" w:rsidP="006B1E90">
            <w:pPr>
              <w:pStyle w:val="IEEEStdsTableData-Left"/>
              <w:jc w:val="center"/>
              <w:rPr>
                <w:ins w:id="95" w:author="Erik Lindskog" w:date="2020-10-21T00:23:00Z"/>
              </w:rPr>
            </w:pPr>
            <w:ins w:id="96" w:author="Erik Lindskog" w:date="2020-10-21T00:28:00Z">
              <w:r>
                <w:t>B6</w:t>
              </w:r>
            </w:ins>
          </w:p>
        </w:tc>
        <w:tc>
          <w:tcPr>
            <w:tcW w:w="1151" w:type="dxa"/>
            <w:tcBorders>
              <w:left w:val="nil"/>
              <w:bottom w:val="single" w:sz="4" w:space="0" w:color="auto"/>
            </w:tcBorders>
          </w:tcPr>
          <w:p w14:paraId="0CE3432A" w14:textId="4D3BB573" w:rsidR="006D70E2" w:rsidRDefault="006D70E2" w:rsidP="006B1E90">
            <w:pPr>
              <w:pStyle w:val="IEEEStdsTableData-Left"/>
              <w:jc w:val="center"/>
              <w:rPr>
                <w:ins w:id="97" w:author="Erik Lindskog" w:date="2020-10-15T09:22:00Z"/>
              </w:rPr>
            </w:pPr>
          </w:p>
          <w:p w14:paraId="0F2E3FFC" w14:textId="25B38D97" w:rsidR="006D70E2" w:rsidRDefault="006D70E2" w:rsidP="006B1E90">
            <w:pPr>
              <w:pStyle w:val="IEEEStdsTableData-Left"/>
              <w:jc w:val="center"/>
              <w:rPr>
                <w:ins w:id="98" w:author="Erik Lindskog" w:date="2020-10-15T09:21:00Z"/>
              </w:rPr>
            </w:pPr>
            <w:ins w:id="99" w:author="Erik Lindskog" w:date="2020-10-15T09:22:00Z">
              <w:r>
                <w:t>B7</w:t>
              </w:r>
            </w:ins>
          </w:p>
        </w:tc>
      </w:tr>
      <w:tr w:rsidR="006D70E2" w:rsidRPr="00FA568B" w14:paraId="312829FF" w14:textId="7C59585F" w:rsidTr="009628DC">
        <w:trPr>
          <w:trHeight w:val="593"/>
          <w:jc w:val="center"/>
        </w:trPr>
        <w:tc>
          <w:tcPr>
            <w:tcW w:w="1077" w:type="dxa"/>
            <w:tcBorders>
              <w:right w:val="single" w:sz="4" w:space="0" w:color="auto"/>
            </w:tcBorders>
            <w:shd w:val="clear" w:color="auto" w:fill="auto"/>
          </w:tcPr>
          <w:p w14:paraId="665F47E4" w14:textId="77777777" w:rsidR="006D70E2" w:rsidRPr="00FA568B" w:rsidRDefault="006D70E2" w:rsidP="00A7343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55EC70" w14:textId="77BBC55D" w:rsidR="006D70E2" w:rsidRPr="00FA568B" w:rsidRDefault="006D70E2" w:rsidP="00A7343B">
            <w:pPr>
              <w:pStyle w:val="IEEEStdsTableData-Left"/>
              <w:jc w:val="center"/>
            </w:pPr>
            <w:r>
              <w:t>Max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5C7322" w14:textId="6C565F9C" w:rsidR="006D70E2" w:rsidRPr="00FA568B" w:rsidRDefault="006D70E2" w:rsidP="00A7343B">
            <w:pPr>
              <w:pStyle w:val="IEEEStdsTableData-Left"/>
              <w:jc w:val="center"/>
            </w:pPr>
            <w:r>
              <w:t>Reserved</w:t>
            </w:r>
          </w:p>
        </w:tc>
        <w:tc>
          <w:tcPr>
            <w:tcW w:w="1151" w:type="dxa"/>
            <w:tcBorders>
              <w:top w:val="single" w:sz="4" w:space="0" w:color="auto"/>
              <w:left w:val="single" w:sz="4" w:space="0" w:color="auto"/>
              <w:bottom w:val="single" w:sz="4" w:space="0" w:color="auto"/>
              <w:right w:val="single" w:sz="4" w:space="0" w:color="auto"/>
            </w:tcBorders>
          </w:tcPr>
          <w:p w14:paraId="0B1EA947" w14:textId="4119A212" w:rsidR="006D70E2" w:rsidRDefault="006D70E2" w:rsidP="00A7343B">
            <w:pPr>
              <w:pStyle w:val="IEEEStdsTableData-Left"/>
              <w:jc w:val="center"/>
              <w:rPr>
                <w:ins w:id="100" w:author="Erik Lindskog" w:date="2020-10-21T00:23:00Z"/>
              </w:rPr>
            </w:pPr>
            <w:ins w:id="101" w:author="Erik Lindskog" w:date="2020-10-21T00:29:00Z">
              <w:r>
                <w:t>Invalid Measurement</w:t>
              </w:r>
            </w:ins>
          </w:p>
        </w:tc>
        <w:tc>
          <w:tcPr>
            <w:tcW w:w="1151" w:type="dxa"/>
            <w:tcBorders>
              <w:top w:val="single" w:sz="4" w:space="0" w:color="auto"/>
              <w:left w:val="single" w:sz="4" w:space="0" w:color="auto"/>
              <w:bottom w:val="single" w:sz="4" w:space="0" w:color="auto"/>
              <w:right w:val="single" w:sz="4" w:space="0" w:color="auto"/>
            </w:tcBorders>
          </w:tcPr>
          <w:p w14:paraId="0AA02CB3" w14:textId="307B7405" w:rsidR="006D70E2" w:rsidRDefault="006D70E2" w:rsidP="00A7343B">
            <w:pPr>
              <w:pStyle w:val="IEEEStdsTableData-Left"/>
              <w:jc w:val="center"/>
              <w:rPr>
                <w:ins w:id="102" w:author="Erik Lindskog" w:date="2020-10-15T09:21:00Z"/>
              </w:rPr>
            </w:pPr>
            <w:ins w:id="103" w:author="Erik Lindskog" w:date="2020-10-15T09:22:00Z">
              <w:r>
                <w:t>TOD Not Continuous</w:t>
              </w:r>
            </w:ins>
          </w:p>
        </w:tc>
      </w:tr>
      <w:tr w:rsidR="006D70E2" w:rsidRPr="00FA568B" w14:paraId="65398C95" w14:textId="3DDF8FFE" w:rsidTr="009628DC">
        <w:trPr>
          <w:jc w:val="center"/>
        </w:trPr>
        <w:tc>
          <w:tcPr>
            <w:tcW w:w="1077" w:type="dxa"/>
            <w:shd w:val="clear" w:color="auto" w:fill="auto"/>
          </w:tcPr>
          <w:p w14:paraId="6CDFE3B7" w14:textId="77777777" w:rsidR="006D70E2" w:rsidRPr="00FA568B" w:rsidRDefault="006D70E2" w:rsidP="00A7343B">
            <w:pPr>
              <w:pStyle w:val="IEEEStdsTableData-Left"/>
            </w:pPr>
            <w:r>
              <w:t>Bit</w:t>
            </w:r>
            <w:r w:rsidRPr="00FA568B">
              <w:t>s:</w:t>
            </w:r>
          </w:p>
        </w:tc>
        <w:tc>
          <w:tcPr>
            <w:tcW w:w="1083" w:type="dxa"/>
            <w:tcBorders>
              <w:top w:val="single" w:sz="4" w:space="0" w:color="auto"/>
            </w:tcBorders>
            <w:shd w:val="clear" w:color="auto" w:fill="auto"/>
          </w:tcPr>
          <w:p w14:paraId="642FD9A4" w14:textId="11BE96CD" w:rsidR="006D70E2" w:rsidRPr="00FA568B" w:rsidRDefault="006D70E2" w:rsidP="00A7343B">
            <w:pPr>
              <w:pStyle w:val="IEEEStdsTableData-Left"/>
              <w:jc w:val="center"/>
            </w:pPr>
            <w:r>
              <w:t>5</w:t>
            </w:r>
          </w:p>
        </w:tc>
        <w:tc>
          <w:tcPr>
            <w:tcW w:w="1151" w:type="dxa"/>
            <w:tcBorders>
              <w:top w:val="single" w:sz="4" w:space="0" w:color="auto"/>
            </w:tcBorders>
            <w:shd w:val="clear" w:color="auto" w:fill="auto"/>
          </w:tcPr>
          <w:p w14:paraId="1ABD53A7" w14:textId="50D6E87D" w:rsidR="006D70E2" w:rsidRPr="00FA568B" w:rsidRDefault="006D70E2" w:rsidP="00A7343B">
            <w:pPr>
              <w:pStyle w:val="IEEEStdsTableData-Left"/>
              <w:jc w:val="center"/>
            </w:pPr>
            <w:ins w:id="104" w:author="Erik Lindskog" w:date="2020-10-15T09:18:00Z">
              <w:r>
                <w:t>1</w:t>
              </w:r>
            </w:ins>
            <w:del w:id="105" w:author="Erik Lindskog" w:date="2020-10-15T09:18:00Z">
              <w:r w:rsidDel="00622369">
                <w:delText>11</w:delText>
              </w:r>
            </w:del>
          </w:p>
        </w:tc>
        <w:tc>
          <w:tcPr>
            <w:tcW w:w="1151" w:type="dxa"/>
            <w:tcBorders>
              <w:top w:val="single" w:sz="4" w:space="0" w:color="auto"/>
            </w:tcBorders>
          </w:tcPr>
          <w:p w14:paraId="6083FB85" w14:textId="0F6B6E66" w:rsidR="006D70E2" w:rsidRDefault="006D70E2" w:rsidP="00A7343B">
            <w:pPr>
              <w:pStyle w:val="IEEEStdsTableData-Left"/>
              <w:jc w:val="center"/>
              <w:rPr>
                <w:ins w:id="106" w:author="Erik Lindskog" w:date="2020-10-21T00:23:00Z"/>
              </w:rPr>
            </w:pPr>
            <w:ins w:id="107" w:author="Erik Lindskog" w:date="2020-10-21T00:29:00Z">
              <w:r>
                <w:t>1</w:t>
              </w:r>
            </w:ins>
          </w:p>
        </w:tc>
        <w:tc>
          <w:tcPr>
            <w:tcW w:w="1151" w:type="dxa"/>
            <w:tcBorders>
              <w:top w:val="single" w:sz="4" w:space="0" w:color="auto"/>
            </w:tcBorders>
          </w:tcPr>
          <w:p w14:paraId="44A3C942" w14:textId="3250CAE2" w:rsidR="006D70E2" w:rsidRDefault="006D70E2" w:rsidP="00A7343B">
            <w:pPr>
              <w:pStyle w:val="IEEEStdsTableData-Left"/>
              <w:jc w:val="center"/>
              <w:rPr>
                <w:ins w:id="108" w:author="Erik Lindskog" w:date="2020-10-15T09:21:00Z"/>
              </w:rPr>
            </w:pPr>
            <w:ins w:id="109" w:author="Erik Lindskog" w:date="2020-10-15T09:22:00Z">
              <w:r>
                <w:t>1</w:t>
              </w:r>
            </w:ins>
          </w:p>
        </w:tc>
      </w:tr>
    </w:tbl>
    <w:p w14:paraId="6BD32829" w14:textId="77777777" w:rsidR="006B1E90" w:rsidRDefault="006B1E90" w:rsidP="006B1E90">
      <w:pPr>
        <w:pStyle w:val="Default"/>
        <w:rPr>
          <w:sz w:val="23"/>
          <w:szCs w:val="23"/>
        </w:rPr>
      </w:pPr>
    </w:p>
    <w:p w14:paraId="1EB8ACA6" w14:textId="77777777" w:rsidR="006B1E90" w:rsidRPr="002B3E63" w:rsidRDefault="006B1E90" w:rsidP="006B1E90">
      <w:pPr>
        <w:autoSpaceDE w:val="0"/>
        <w:autoSpaceDN w:val="0"/>
        <w:adjustRightInd w:val="0"/>
        <w:rPr>
          <w:rFonts w:ascii="Arial" w:hAnsi="Arial" w:cs="Arial"/>
          <w:color w:val="000000"/>
          <w:sz w:val="24"/>
          <w:szCs w:val="24"/>
          <w:lang w:val="en-US"/>
        </w:rPr>
      </w:pPr>
    </w:p>
    <w:p w14:paraId="2DC42A9B" w14:textId="7C0B3ABC" w:rsidR="006B1E90" w:rsidRPr="002B3E63" w:rsidRDefault="006B1E90" w:rsidP="006B1E90">
      <w:pPr>
        <w:autoSpaceDE w:val="0"/>
        <w:autoSpaceDN w:val="0"/>
        <w:adjustRightInd w:val="0"/>
        <w:jc w:val="center"/>
        <w:rPr>
          <w:rFonts w:ascii="Arial" w:hAnsi="Arial" w:cs="Arial"/>
          <w:color w:val="000000"/>
          <w:sz w:val="20"/>
          <w:lang w:val="en-US"/>
        </w:rPr>
      </w:pPr>
      <w:r w:rsidRPr="006B1E90">
        <w:rPr>
          <w:rFonts w:ascii="Arial" w:hAnsi="Arial" w:cs="Arial"/>
          <w:b/>
          <w:bCs/>
          <w:color w:val="000000"/>
          <w:sz w:val="20"/>
          <w:lang w:val="en-US"/>
        </w:rPr>
        <w:t xml:space="preserve">Figure 9-788ed1—Format of Timestamp Error </w:t>
      </w:r>
      <w:ins w:id="110" w:author="Erik Lindskog" w:date="2020-10-22T14:50:00Z">
        <w:r w:rsidR="00057703">
          <w:rPr>
            <w:rFonts w:ascii="Arial" w:hAnsi="Arial" w:cs="Arial"/>
            <w:b/>
            <w:bCs/>
            <w:color w:val="000000"/>
            <w:sz w:val="20"/>
            <w:lang w:val="en-US"/>
          </w:rPr>
          <w:t>sub</w:t>
        </w:r>
      </w:ins>
      <w:r w:rsidRPr="006B1E90">
        <w:rPr>
          <w:rFonts w:ascii="Arial" w:hAnsi="Arial" w:cs="Arial"/>
          <w:b/>
          <w:bCs/>
          <w:color w:val="000000"/>
          <w:sz w:val="20"/>
          <w:lang w:val="en-US"/>
        </w:rPr>
        <w:t>field</w:t>
      </w:r>
      <w:ins w:id="111" w:author="Erik Lindskog" w:date="2020-11-02T15:11:00Z">
        <w:r w:rsidR="00DE62B2">
          <w:rPr>
            <w:rFonts w:ascii="Arial" w:hAnsi="Arial" w:cs="Arial"/>
            <w:b/>
            <w:bCs/>
            <w:color w:val="000000"/>
            <w:sz w:val="20"/>
            <w:lang w:val="en-US"/>
          </w:rPr>
          <w:t xml:space="preserve"> (#3273)</w:t>
        </w:r>
      </w:ins>
    </w:p>
    <w:p w14:paraId="7662B2AA" w14:textId="525FD257" w:rsidR="002F2813" w:rsidRDefault="00385D53" w:rsidP="00385D53">
      <w:pPr>
        <w:tabs>
          <w:tab w:val="left" w:pos="5839"/>
        </w:tabs>
        <w:rPr>
          <w:ins w:id="112" w:author="Erik Lindskog" w:date="2020-10-22T14:56:00Z"/>
          <w:sz w:val="23"/>
          <w:szCs w:val="23"/>
        </w:rPr>
      </w:pPr>
      <w:r>
        <w:rPr>
          <w:sz w:val="23"/>
          <w:szCs w:val="23"/>
        </w:rPr>
        <w:tab/>
      </w:r>
    </w:p>
    <w:p w14:paraId="5CC5ADAF" w14:textId="0A5C5BE3" w:rsidR="00B527FB" w:rsidRDefault="00057703" w:rsidP="00B527FB">
      <w:pPr>
        <w:rPr>
          <w:sz w:val="23"/>
          <w:szCs w:val="23"/>
        </w:rPr>
      </w:pPr>
      <w:ins w:id="113" w:author="Erik Lindskog" w:date="2020-10-22T14:53:00Z">
        <w:r>
          <w:rPr>
            <w:sz w:val="23"/>
            <w:szCs w:val="23"/>
          </w:rPr>
          <w:t>The Max Error Exponent subfi</w:t>
        </w:r>
      </w:ins>
      <w:ins w:id="114" w:author="Erik Lindskog" w:date="2020-10-22T15:33:00Z">
        <w:r w:rsidR="002270C2">
          <w:rPr>
            <w:sz w:val="23"/>
            <w:szCs w:val="23"/>
          </w:rPr>
          <w:t>e</w:t>
        </w:r>
      </w:ins>
      <w:ins w:id="115" w:author="Erik Lindskog" w:date="2020-10-22T14:53:00Z">
        <w:r w:rsidR="002270C2">
          <w:rPr>
            <w:sz w:val="23"/>
            <w:szCs w:val="23"/>
          </w:rPr>
          <w:t>l</w:t>
        </w:r>
        <w:r>
          <w:rPr>
            <w:sz w:val="23"/>
            <w:szCs w:val="23"/>
          </w:rPr>
          <w:t xml:space="preserve">d contains the exponent </w:t>
        </w:r>
        <w:r w:rsidRPr="002270C2">
          <w:rPr>
            <w:i/>
            <w:sz w:val="23"/>
            <w:szCs w:val="23"/>
            <w:rPrChange w:id="116" w:author="Erik Lindskog" w:date="2020-10-22T15:33:00Z">
              <w:rPr>
                <w:sz w:val="23"/>
                <w:szCs w:val="23"/>
              </w:rPr>
            </w:rPrChange>
          </w:rPr>
          <w:t>F</w:t>
        </w:r>
        <w:r>
          <w:rPr>
            <w:sz w:val="23"/>
            <w:szCs w:val="23"/>
          </w:rPr>
          <w:t xml:space="preserve"> </w:t>
        </w:r>
      </w:ins>
      <w:ins w:id="117" w:author="Erik Lindskog" w:date="2020-10-22T14:56:00Z">
        <w:r w:rsidR="002F2813">
          <w:rPr>
            <w:sz w:val="23"/>
            <w:szCs w:val="23"/>
          </w:rPr>
          <w:t xml:space="preserve">which via </w:t>
        </w:r>
      </w:ins>
      <w:ins w:id="118" w:author="Erik Lindskog" w:date="2020-10-22T14:53:00Z">
        <w:r>
          <w:rPr>
            <w:sz w:val="23"/>
            <w:szCs w:val="23"/>
          </w:rPr>
          <w:t xml:space="preserve">equation </w:t>
        </w:r>
      </w:ins>
      <w:ins w:id="119" w:author="Erik Lindskog" w:date="2020-10-22T15:48:00Z">
        <w:r w:rsidR="00E171DB">
          <w:rPr>
            <w:sz w:val="23"/>
            <w:szCs w:val="23"/>
          </w:rPr>
          <w:t>(</w:t>
        </w:r>
      </w:ins>
      <w:ins w:id="120" w:author="Erik Lindskog" w:date="2020-10-22T14:54:00Z">
        <w:r>
          <w:rPr>
            <w:sz w:val="23"/>
            <w:szCs w:val="23"/>
          </w:rPr>
          <w:t>9</w:t>
        </w:r>
      </w:ins>
      <w:ins w:id="121" w:author="Erik Lindskog" w:date="2020-10-22T14:53:00Z">
        <w:r>
          <w:rPr>
            <w:sz w:val="23"/>
            <w:szCs w:val="23"/>
          </w:rPr>
          <w:t>-x</w:t>
        </w:r>
      </w:ins>
      <w:ins w:id="122" w:author="Erik Lindskog" w:date="2020-10-22T15:48:00Z">
        <w:r w:rsidR="00E171DB">
          <w:rPr>
            <w:sz w:val="23"/>
            <w:szCs w:val="23"/>
          </w:rPr>
          <w:t>)</w:t>
        </w:r>
      </w:ins>
      <w:ins w:id="123" w:author="Erik Lindskog" w:date="2020-10-22T14:54:00Z">
        <w:r>
          <w:rPr>
            <w:sz w:val="23"/>
            <w:szCs w:val="23"/>
          </w:rPr>
          <w:t xml:space="preserve"> </w:t>
        </w:r>
      </w:ins>
      <w:ins w:id="124" w:author="Erik Lindskog" w:date="2020-10-22T14:57:00Z">
        <w:r w:rsidR="002F2813">
          <w:rPr>
            <w:sz w:val="23"/>
            <w:szCs w:val="23"/>
          </w:rPr>
          <w:t>represents</w:t>
        </w:r>
      </w:ins>
      <w:ins w:id="125" w:author="Erik Lindskog" w:date="2020-10-22T14:55:00Z">
        <w:r w:rsidR="002F2813">
          <w:rPr>
            <w:sz w:val="23"/>
            <w:szCs w:val="23"/>
          </w:rPr>
          <w:t xml:space="preserve"> the </w:t>
        </w:r>
      </w:ins>
      <w:ins w:id="126" w:author="Erik Lindskog" w:date="2020-10-22T14:52:00Z">
        <w:r w:rsidRPr="00B527FB">
          <w:rPr>
            <w:sz w:val="23"/>
            <w:szCs w:val="23"/>
          </w:rPr>
          <w:t>absolute</w:t>
        </w:r>
        <w:r w:rsidR="002F2813">
          <w:rPr>
            <w:sz w:val="23"/>
            <w:szCs w:val="23"/>
          </w:rPr>
          <w:t xml:space="preserve"> value of the estimated maximum timestamp error, </w:t>
        </w:r>
      </w:ins>
      <w:proofErr w:type="spellStart"/>
      <w:ins w:id="127" w:author="Erik Lindskog" w:date="2020-10-22T14:57:00Z">
        <w:r w:rsidR="002F2813" w:rsidRPr="002F2813">
          <w:rPr>
            <w:i/>
            <w:sz w:val="23"/>
            <w:szCs w:val="23"/>
            <w:rPrChange w:id="128" w:author="Erik Lindskog" w:date="2020-10-22T14:57:00Z">
              <w:rPr>
                <w:sz w:val="23"/>
                <w:szCs w:val="23"/>
              </w:rPr>
            </w:rPrChange>
          </w:rPr>
          <w:t>E</w:t>
        </w:r>
        <w:r w:rsidR="002F2813" w:rsidRPr="002F2813">
          <w:rPr>
            <w:sz w:val="23"/>
            <w:szCs w:val="23"/>
            <w:vertAlign w:val="subscript"/>
            <w:rPrChange w:id="129" w:author="Erik Lindskog" w:date="2020-10-22T14:57:00Z">
              <w:rPr>
                <w:sz w:val="23"/>
                <w:szCs w:val="23"/>
              </w:rPr>
            </w:rPrChange>
          </w:rPr>
          <w:t>max</w:t>
        </w:r>
        <w:proofErr w:type="spellEnd"/>
        <w:r w:rsidR="002F2813">
          <w:rPr>
            <w:sz w:val="23"/>
            <w:szCs w:val="23"/>
          </w:rPr>
          <w:t xml:space="preserve">, </w:t>
        </w:r>
      </w:ins>
      <w:ins w:id="130" w:author="Erik Lindskog" w:date="2020-10-22T14:52:00Z">
        <w:r w:rsidR="002F2813">
          <w:rPr>
            <w:sz w:val="23"/>
            <w:szCs w:val="23"/>
          </w:rPr>
          <w:t>in units of picoseconds.</w:t>
        </w:r>
      </w:ins>
      <w:ins w:id="131" w:author="Erik Lindskog" w:date="2020-11-02T15:11:00Z">
        <w:r w:rsidR="00DE62B2">
          <w:rPr>
            <w:sz w:val="23"/>
            <w:szCs w:val="23"/>
          </w:rPr>
          <w:t xml:space="preserve"> </w:t>
        </w:r>
        <w:r w:rsidR="00DE62B2" w:rsidRPr="00DE62B2">
          <w:rPr>
            <w:b/>
            <w:sz w:val="23"/>
            <w:szCs w:val="23"/>
            <w:rPrChange w:id="132" w:author="Erik Lindskog" w:date="2020-11-02T15:12:00Z">
              <w:rPr>
                <w:sz w:val="23"/>
                <w:szCs w:val="23"/>
              </w:rPr>
            </w:rPrChange>
          </w:rPr>
          <w:t>(#3273)</w:t>
        </w:r>
      </w:ins>
    </w:p>
    <w:p w14:paraId="7120E3A6" w14:textId="77777777" w:rsidR="00B527FB" w:rsidRPr="00B527FB" w:rsidRDefault="00B527FB" w:rsidP="00F4691F">
      <w:pPr>
        <w:pStyle w:val="Default"/>
        <w:rPr>
          <w:sz w:val="23"/>
          <w:szCs w:val="23"/>
          <w:lang w:val="en-GB"/>
        </w:rPr>
      </w:pPr>
    </w:p>
    <w:p w14:paraId="49708BB6" w14:textId="77777777" w:rsidR="00057703" w:rsidRDefault="00057703" w:rsidP="006C178B">
      <w:pPr>
        <w:rPr>
          <w:ins w:id="133" w:author="Erik Lindskog" w:date="2020-10-22T14:52:00Z"/>
          <w:sz w:val="23"/>
          <w:szCs w:val="23"/>
        </w:rPr>
      </w:pPr>
    </w:p>
    <w:p w14:paraId="2D4C8722" w14:textId="77777777" w:rsidR="006C178B" w:rsidRDefault="006C178B" w:rsidP="006C178B">
      <w:pPr>
        <w:rPr>
          <w:sz w:val="23"/>
          <w:szCs w:val="23"/>
        </w:rPr>
      </w:pPr>
      <w:r>
        <w:rPr>
          <w:sz w:val="23"/>
          <w:szCs w:val="23"/>
        </w:rPr>
        <w:t xml:space="preserve">… </w:t>
      </w:r>
    </w:p>
    <w:p w14:paraId="6BE8FFB3" w14:textId="77777777" w:rsidR="006C178B" w:rsidRDefault="006C178B" w:rsidP="006C178B">
      <w:pPr>
        <w:rPr>
          <w:sz w:val="23"/>
          <w:szCs w:val="23"/>
        </w:rPr>
      </w:pPr>
    </w:p>
    <w:p w14:paraId="64A65E23" w14:textId="5DF4CE73" w:rsidR="006C178B" w:rsidRDefault="006C178B" w:rsidP="006C178B">
      <w:pPr>
        <w:rPr>
          <w:sz w:val="23"/>
          <w:szCs w:val="23"/>
        </w:rPr>
      </w:pPr>
      <w:r>
        <w:rPr>
          <w:sz w:val="23"/>
          <w:szCs w:val="23"/>
        </w:rPr>
        <w:t>&lt;Scroll to P88L2</w:t>
      </w:r>
      <w:r w:rsidR="002F2813">
        <w:rPr>
          <w:sz w:val="23"/>
          <w:szCs w:val="23"/>
        </w:rPr>
        <w:t>6</w:t>
      </w:r>
      <w:r>
        <w:rPr>
          <w:sz w:val="23"/>
          <w:szCs w:val="23"/>
        </w:rPr>
        <w:t>&gt;</w:t>
      </w:r>
    </w:p>
    <w:p w14:paraId="63391E82" w14:textId="77777777" w:rsidR="006C178B" w:rsidRDefault="006C178B" w:rsidP="006C178B">
      <w:pPr>
        <w:rPr>
          <w:sz w:val="23"/>
          <w:szCs w:val="23"/>
        </w:rPr>
      </w:pPr>
    </w:p>
    <w:p w14:paraId="13A10CAA" w14:textId="00E6F4FE" w:rsidR="002F2813" w:rsidRPr="0089276F" w:rsidDel="0089276F" w:rsidRDefault="002F2813" w:rsidP="006C178B">
      <w:pPr>
        <w:rPr>
          <w:del w:id="134" w:author="Erik Lindskog" w:date="2020-10-22T15:30:00Z"/>
          <w:sz w:val="23"/>
          <w:szCs w:val="23"/>
        </w:rPr>
      </w:pPr>
      <w:del w:id="135" w:author="Erik Lindskog" w:date="2020-10-22T15:30:00Z">
        <w:r w:rsidRPr="0089276F" w:rsidDel="0089276F">
          <w:rPr>
            <w:i/>
            <w:sz w:val="23"/>
            <w:szCs w:val="23"/>
          </w:rPr>
          <w:delText>F</w:delText>
        </w:r>
        <w:r w:rsidRPr="0089276F" w:rsidDel="0089276F">
          <w:rPr>
            <w:sz w:val="23"/>
            <w:szCs w:val="23"/>
          </w:rPr>
          <w:delText xml:space="preserve"> is the Max Error Exponent</w:delText>
        </w:r>
      </w:del>
    </w:p>
    <w:p w14:paraId="215440D6" w14:textId="384822E4" w:rsidR="006C178B" w:rsidRDefault="006C178B" w:rsidP="006C178B">
      <w:pPr>
        <w:rPr>
          <w:szCs w:val="22"/>
        </w:rPr>
      </w:pPr>
      <w:proofErr w:type="spellStart"/>
      <w:r>
        <w:rPr>
          <w:i/>
          <w:iCs/>
          <w:szCs w:val="22"/>
        </w:rPr>
        <w:t>E</w:t>
      </w:r>
      <w:r>
        <w:rPr>
          <w:i/>
          <w:iCs/>
          <w:sz w:val="14"/>
          <w:szCs w:val="14"/>
        </w:rPr>
        <w:t>max</w:t>
      </w:r>
      <w:proofErr w:type="spellEnd"/>
      <w:r>
        <w:rPr>
          <w:i/>
          <w:iCs/>
          <w:sz w:val="14"/>
          <w:szCs w:val="14"/>
        </w:rPr>
        <w:t xml:space="preserve"> </w:t>
      </w:r>
      <w:r>
        <w:rPr>
          <w:szCs w:val="22"/>
        </w:rPr>
        <w:t>is the maximum timestamp error, respectively, in units of picoseconds</w:t>
      </w:r>
    </w:p>
    <w:p w14:paraId="7AA83D9E" w14:textId="77777777" w:rsidR="006C178B" w:rsidRDefault="006C178B" w:rsidP="00F4691F">
      <w:pPr>
        <w:pStyle w:val="Default"/>
        <w:rPr>
          <w:sz w:val="23"/>
          <w:szCs w:val="23"/>
        </w:rPr>
      </w:pPr>
    </w:p>
    <w:p w14:paraId="66F327B9" w14:textId="6B1FCA33" w:rsidR="00A3336C" w:rsidDel="00A13D5F" w:rsidRDefault="00A3336C" w:rsidP="00F4691F">
      <w:pPr>
        <w:pStyle w:val="Default"/>
        <w:rPr>
          <w:del w:id="136" w:author="Erik Lindskog" w:date="2020-10-22T15:49:00Z"/>
          <w:sz w:val="22"/>
          <w:szCs w:val="22"/>
        </w:rPr>
      </w:pPr>
      <w:del w:id="137" w:author="Erik Lindskog" w:date="2020-10-22T15:49:00Z">
        <w:r w:rsidDel="00A13D5F">
          <w:rPr>
            <w:sz w:val="22"/>
            <w:szCs w:val="22"/>
          </w:rPr>
          <w:delText xml:space="preserve">The AID12/RSID12 subfield contains the 12 LSBs of the AID, for an associated ISTA, or the 12 LSBs of the RSID, for an unassociated ISTA, of the STA that transmitted the NDP in question. When the STA that transmitted the NDP is the RSTA the value zero is reported in the AID12/RSID12 subfield. </w:delText>
        </w:r>
        <w:r w:rsidDel="00A13D5F">
          <w:rPr>
            <w:rFonts w:ascii="Arial" w:hAnsi="Arial" w:cs="Arial"/>
            <w:sz w:val="22"/>
            <w:szCs w:val="22"/>
          </w:rPr>
          <w:delText>(#</w:delText>
        </w:r>
        <w:r w:rsidDel="00A13D5F">
          <w:rPr>
            <w:b/>
            <w:bCs/>
            <w:sz w:val="22"/>
            <w:szCs w:val="22"/>
          </w:rPr>
          <w:delText>1518</w:delText>
        </w:r>
        <w:r w:rsidDel="00A13D5F">
          <w:rPr>
            <w:sz w:val="22"/>
            <w:szCs w:val="22"/>
          </w:rPr>
          <w:delText>, #</w:delText>
        </w:r>
        <w:r w:rsidDel="00A13D5F">
          <w:rPr>
            <w:b/>
            <w:bCs/>
            <w:sz w:val="22"/>
            <w:szCs w:val="22"/>
          </w:rPr>
          <w:delText>3045</w:delText>
        </w:r>
        <w:r w:rsidDel="00A13D5F">
          <w:rPr>
            <w:sz w:val="22"/>
            <w:szCs w:val="22"/>
          </w:rPr>
          <w:delText>)</w:delText>
        </w:r>
      </w:del>
    </w:p>
    <w:p w14:paraId="32A3D810" w14:textId="77777777" w:rsidR="00A3336C" w:rsidRDefault="00A3336C" w:rsidP="00F4691F">
      <w:pPr>
        <w:pStyle w:val="Default"/>
        <w:rPr>
          <w:ins w:id="138" w:author="Erik Lindskog" w:date="2020-10-21T00:41:00Z"/>
          <w:sz w:val="23"/>
          <w:szCs w:val="23"/>
        </w:rPr>
      </w:pPr>
    </w:p>
    <w:p w14:paraId="434C8D18" w14:textId="7F166F48" w:rsidR="00D34376" w:rsidRDefault="00D34376" w:rsidP="00F4691F">
      <w:pPr>
        <w:pStyle w:val="Default"/>
        <w:rPr>
          <w:ins w:id="139" w:author="Erik Lindskog" w:date="2020-10-21T00:41:00Z"/>
          <w:sz w:val="23"/>
          <w:szCs w:val="23"/>
        </w:rPr>
      </w:pPr>
      <w:ins w:id="140" w:author="Erik Lindskog" w:date="2020-10-21T00:41:00Z">
        <w:r w:rsidRPr="00D34376">
          <w:rPr>
            <w:sz w:val="23"/>
            <w:szCs w:val="23"/>
          </w:rPr>
          <w:t xml:space="preserve">The Invalid Measurement field </w:t>
        </w:r>
        <w:r w:rsidR="00DF54A9">
          <w:rPr>
            <w:sz w:val="23"/>
            <w:szCs w:val="23"/>
          </w:rPr>
          <w:t xml:space="preserve">is set </w:t>
        </w:r>
        <w:r w:rsidRPr="00D34376">
          <w:rPr>
            <w:sz w:val="23"/>
            <w:szCs w:val="23"/>
          </w:rPr>
          <w:t xml:space="preserve">to 1 to indicate that the </w:t>
        </w:r>
      </w:ins>
      <w:ins w:id="141" w:author="Erik Lindskog" w:date="2020-10-22T15:24:00Z">
        <w:r w:rsidR="0089276F">
          <w:rPr>
            <w:sz w:val="23"/>
            <w:szCs w:val="23"/>
          </w:rPr>
          <w:t xml:space="preserve">timestamp </w:t>
        </w:r>
      </w:ins>
      <w:ins w:id="142" w:author="Erik Lindskog" w:date="2020-10-21T00:41:00Z">
        <w:r w:rsidRPr="00D34376">
          <w:rPr>
            <w:sz w:val="23"/>
            <w:szCs w:val="23"/>
          </w:rPr>
          <w:t>invalid</w:t>
        </w:r>
      </w:ins>
      <w:ins w:id="143" w:author="Erik Lindskog" w:date="2020-10-22T15:25:00Z">
        <w:r w:rsidR="0089276F">
          <w:rPr>
            <w:sz w:val="23"/>
            <w:szCs w:val="23"/>
          </w:rPr>
          <w:t xml:space="preserve">, or set </w:t>
        </w:r>
      </w:ins>
      <w:ins w:id="144" w:author="Erik Lindskog" w:date="2020-10-21T00:41:00Z">
        <w:r w:rsidRPr="00D34376">
          <w:rPr>
            <w:sz w:val="23"/>
            <w:szCs w:val="23"/>
          </w:rPr>
          <w:t xml:space="preserve">0 </w:t>
        </w:r>
      </w:ins>
      <w:ins w:id="145" w:author="Erik Lindskog" w:date="2020-10-22T15:25:00Z">
        <w:r w:rsidR="0089276F">
          <w:rPr>
            <w:sz w:val="23"/>
            <w:szCs w:val="23"/>
          </w:rPr>
          <w:t xml:space="preserve">to </w:t>
        </w:r>
      </w:ins>
      <w:ins w:id="146" w:author="Erik Lindskog" w:date="2020-10-21T00:41:00Z">
        <w:r w:rsidR="0089276F">
          <w:rPr>
            <w:sz w:val="23"/>
            <w:szCs w:val="23"/>
          </w:rPr>
          <w:t>indicate</w:t>
        </w:r>
        <w:r w:rsidRPr="00D34376">
          <w:rPr>
            <w:sz w:val="23"/>
            <w:szCs w:val="23"/>
          </w:rPr>
          <w:t xml:space="preserve"> that th</w:t>
        </w:r>
        <w:r w:rsidR="00DF54A9">
          <w:rPr>
            <w:sz w:val="23"/>
            <w:szCs w:val="23"/>
          </w:rPr>
          <w:t xml:space="preserve">e </w:t>
        </w:r>
      </w:ins>
      <w:ins w:id="147" w:author="Erik Lindskog" w:date="2020-10-22T15:25:00Z">
        <w:r w:rsidR="0089276F">
          <w:rPr>
            <w:sz w:val="23"/>
            <w:szCs w:val="23"/>
          </w:rPr>
          <w:t xml:space="preserve">timestamp </w:t>
        </w:r>
      </w:ins>
      <w:ins w:id="148" w:author="Erik Lindskog" w:date="2020-10-21T00:41:00Z">
        <w:r>
          <w:rPr>
            <w:sz w:val="23"/>
            <w:szCs w:val="23"/>
          </w:rPr>
          <w:t>valid.</w:t>
        </w:r>
      </w:ins>
    </w:p>
    <w:p w14:paraId="00F46202" w14:textId="77777777" w:rsidR="00D34376" w:rsidRDefault="00D34376" w:rsidP="00F4691F">
      <w:pPr>
        <w:pStyle w:val="Default"/>
        <w:rPr>
          <w:sz w:val="23"/>
          <w:szCs w:val="23"/>
        </w:rPr>
      </w:pPr>
    </w:p>
    <w:p w14:paraId="2350E1D8" w14:textId="4B3511EC" w:rsidR="006C178B" w:rsidRDefault="0089276F" w:rsidP="00F4691F">
      <w:pPr>
        <w:pStyle w:val="Default"/>
        <w:rPr>
          <w:sz w:val="22"/>
          <w:szCs w:val="22"/>
        </w:rPr>
      </w:pPr>
      <w:ins w:id="149" w:author="Erik Lindskog" w:date="2020-10-22T15:27:00Z">
        <w:r>
          <w:rPr>
            <w:sz w:val="22"/>
            <w:szCs w:val="22"/>
          </w:rPr>
          <w:t xml:space="preserve">For a timestamp of type TOD, </w:t>
        </w:r>
      </w:ins>
      <w:ins w:id="150" w:author="Erik Lindskog" w:date="2020-10-15T09:23:00Z">
        <w:r>
          <w:rPr>
            <w:sz w:val="22"/>
            <w:szCs w:val="22"/>
          </w:rPr>
          <w:t>t</w:t>
        </w:r>
        <w:r w:rsidR="006C178B">
          <w:rPr>
            <w:sz w:val="22"/>
            <w:szCs w:val="22"/>
          </w:rPr>
          <w:t>he TOD Not Continuous subfield indicates that the TOD value is with respect to a different</w:t>
        </w:r>
        <w:r w:rsidR="006C178B">
          <w:rPr>
            <w:sz w:val="23"/>
            <w:szCs w:val="23"/>
          </w:rPr>
          <w:t xml:space="preserve"> </w:t>
        </w:r>
        <w:r w:rsidR="006C178B">
          <w:rPr>
            <w:sz w:val="22"/>
            <w:szCs w:val="22"/>
          </w:rPr>
          <w:t>underlying time base than the last transmitted TOD value. It is set to 1 when a discontinuity is present. Otherwise, it is set to 0.</w:t>
        </w:r>
      </w:ins>
      <w:ins w:id="151" w:author="Erik Lindskog" w:date="2020-10-15T09:26:00Z">
        <w:r w:rsidR="006C178B">
          <w:rPr>
            <w:sz w:val="22"/>
            <w:szCs w:val="22"/>
          </w:rPr>
          <w:t xml:space="preserve"> For </w:t>
        </w:r>
      </w:ins>
      <w:ins w:id="152" w:author="Erik Lindskog" w:date="2020-10-22T15:28:00Z">
        <w:r>
          <w:rPr>
            <w:sz w:val="22"/>
            <w:szCs w:val="22"/>
          </w:rPr>
          <w:t xml:space="preserve">other timestamp types, </w:t>
        </w:r>
      </w:ins>
      <w:ins w:id="153" w:author="Erik Lindskog" w:date="2020-10-15T09:26:00Z">
        <w:r w:rsidR="006C178B">
          <w:rPr>
            <w:sz w:val="22"/>
            <w:szCs w:val="22"/>
          </w:rPr>
          <w:t>this field is reserved.</w:t>
        </w:r>
      </w:ins>
    </w:p>
    <w:p w14:paraId="506024AA" w14:textId="77777777" w:rsidR="00C02CD3" w:rsidRDefault="00C02CD3" w:rsidP="00F4691F">
      <w:pPr>
        <w:pStyle w:val="Default"/>
        <w:rPr>
          <w:sz w:val="22"/>
          <w:szCs w:val="22"/>
        </w:rPr>
      </w:pPr>
    </w:p>
    <w:p w14:paraId="11F00045" w14:textId="2D40FC60" w:rsidR="008229AD" w:rsidRDefault="008229AD" w:rsidP="008229AD">
      <w:pPr>
        <w:pStyle w:val="Default"/>
        <w:rPr>
          <w:ins w:id="154" w:author="Erik Lindskog" w:date="2020-10-15T09:49:00Z"/>
          <w:sz w:val="23"/>
          <w:szCs w:val="23"/>
        </w:rPr>
      </w:pPr>
      <w:ins w:id="155" w:author="Erik Lindskog" w:date="2020-10-15T09:50:00Z">
        <w:r w:rsidRPr="008229AD">
          <w:rPr>
            <w:sz w:val="22"/>
            <w:szCs w:val="22"/>
          </w:rPr>
          <w:t xml:space="preserve">The Timestamp subfield contains a TOD, TOA, or </w:t>
        </w:r>
      </w:ins>
      <w:ins w:id="156" w:author="Erik Lindskog" w:date="2020-10-22T15:36:00Z">
        <w:r w:rsidR="000C2561">
          <w:rPr>
            <w:sz w:val="22"/>
            <w:szCs w:val="22"/>
          </w:rPr>
          <w:t xml:space="preserve">a </w:t>
        </w:r>
      </w:ins>
      <w:ins w:id="157" w:author="Erik Lindskog" w:date="2020-10-15T09:50:00Z">
        <w:r w:rsidRPr="008229AD">
          <w:rPr>
            <w:sz w:val="22"/>
            <w:szCs w:val="22"/>
          </w:rPr>
          <w:t xml:space="preserve">PSTOA timestamp. The TOD timestamps are represented with 48 bits in units of 1 ps. The TOA and PSTOA timestamps are represented </w:t>
        </w:r>
        <w:r w:rsidR="00B9382F">
          <w:rPr>
            <w:sz w:val="22"/>
            <w:szCs w:val="22"/>
          </w:rPr>
          <w:t>with 32 bits in units of 16</w:t>
        </w:r>
        <w:r w:rsidRPr="008229AD">
          <w:rPr>
            <w:sz w:val="22"/>
            <w:szCs w:val="22"/>
          </w:rPr>
          <w:t xml:space="preserve"> ps.</w:t>
        </w:r>
      </w:ins>
      <w:ins w:id="158" w:author="Erik Lindskog" w:date="2020-10-15T09:53:00Z">
        <w:r w:rsidR="00B4049E">
          <w:rPr>
            <w:sz w:val="22"/>
            <w:szCs w:val="22"/>
          </w:rPr>
          <w:t xml:space="preserve"> </w:t>
        </w:r>
        <w:r w:rsidR="00B4049E" w:rsidRPr="00A7343B">
          <w:rPr>
            <w:b/>
            <w:szCs w:val="22"/>
          </w:rPr>
          <w:t>(#3277, #3278)</w:t>
        </w:r>
      </w:ins>
      <w:bookmarkStart w:id="159" w:name="_GoBack"/>
      <w:bookmarkEnd w:id="159"/>
    </w:p>
    <w:p w14:paraId="182169A2" w14:textId="77777777" w:rsidR="00F64300" w:rsidRDefault="00F64300" w:rsidP="008229AD">
      <w:pPr>
        <w:pStyle w:val="Default"/>
        <w:rPr>
          <w:ins w:id="160" w:author="Erik Lindskog" w:date="2020-10-15T09:49:00Z"/>
          <w:sz w:val="23"/>
          <w:szCs w:val="23"/>
        </w:rPr>
      </w:pPr>
    </w:p>
    <w:p w14:paraId="2529D420" w14:textId="77777777" w:rsidR="008229AD" w:rsidRDefault="008229AD" w:rsidP="008229AD">
      <w:pPr>
        <w:pStyle w:val="Default"/>
        <w:rPr>
          <w:ins w:id="161" w:author="Erik Lindskog" w:date="2020-10-15T09:49:00Z"/>
          <w:sz w:val="23"/>
          <w:szCs w:val="23"/>
        </w:rPr>
      </w:pPr>
      <w:ins w:id="162" w:author="Erik Lindskog" w:date="2020-10-15T09:49:00Z">
        <w:r>
          <w:rPr>
            <w:sz w:val="22"/>
            <w:szCs w:val="22"/>
          </w:rPr>
          <w:t>The TOD timestamp represents the time, with respect to the ISTA’s time base, at which the start of the preamble of the NDP in question appeared at the transmit antenna connector.</w:t>
        </w:r>
      </w:ins>
    </w:p>
    <w:p w14:paraId="50BB9010" w14:textId="77777777" w:rsidR="008229AD" w:rsidRDefault="008229AD" w:rsidP="008229AD">
      <w:pPr>
        <w:pStyle w:val="Default"/>
        <w:rPr>
          <w:ins w:id="163" w:author="Erik Lindskog" w:date="2020-10-15T09:49:00Z"/>
          <w:sz w:val="23"/>
          <w:szCs w:val="23"/>
        </w:rPr>
      </w:pPr>
    </w:p>
    <w:p w14:paraId="469297BE" w14:textId="77777777" w:rsidR="008229AD" w:rsidRDefault="008229AD" w:rsidP="008229AD">
      <w:pPr>
        <w:pStyle w:val="Default"/>
        <w:rPr>
          <w:ins w:id="164" w:author="Erik Lindskog" w:date="2020-10-15T09:49:00Z"/>
          <w:sz w:val="23"/>
          <w:szCs w:val="23"/>
        </w:rPr>
      </w:pPr>
      <w:ins w:id="165" w:author="Erik Lindskog" w:date="2020-10-15T09:49:00Z">
        <w:r>
          <w:rPr>
            <w:sz w:val="22"/>
            <w:szCs w:val="22"/>
          </w:rPr>
          <w:t>The TOA timestamp represents the time, with respect to the ISTA’s time base, at which the start of preamble of the NDP in question arrived at the receive antenna connector.</w:t>
        </w:r>
      </w:ins>
    </w:p>
    <w:p w14:paraId="00D43D60" w14:textId="77777777" w:rsidR="008229AD" w:rsidRDefault="008229AD" w:rsidP="008229AD">
      <w:pPr>
        <w:pStyle w:val="Default"/>
        <w:rPr>
          <w:ins w:id="166" w:author="Erik Lindskog" w:date="2020-10-15T09:49:00Z"/>
          <w:sz w:val="23"/>
          <w:szCs w:val="23"/>
        </w:rPr>
      </w:pPr>
    </w:p>
    <w:p w14:paraId="69434E2F" w14:textId="19413298" w:rsidR="008229AD" w:rsidRDefault="008229AD" w:rsidP="008229AD">
      <w:pPr>
        <w:rPr>
          <w:ins w:id="167" w:author="Erik Lindskog" w:date="2020-10-15T09:49:00Z"/>
          <w:szCs w:val="22"/>
        </w:rPr>
      </w:pPr>
      <w:ins w:id="168" w:author="Erik Lindskog" w:date="2020-10-15T09:49:00Z">
        <w:r>
          <w:rPr>
            <w:szCs w:val="22"/>
          </w:rPr>
          <w: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t>
        </w:r>
      </w:ins>
      <w:ins w:id="169" w:author="Erik Lindskog" w:date="2020-10-15T09:52:00Z">
        <w:r w:rsidR="00B4049E">
          <w:rPr>
            <w:szCs w:val="22"/>
          </w:rPr>
          <w:t xml:space="preserve"> </w:t>
        </w:r>
      </w:ins>
    </w:p>
    <w:p w14:paraId="561B57C3" w14:textId="77777777" w:rsidR="008229AD" w:rsidRDefault="008229AD" w:rsidP="008229AD">
      <w:pPr>
        <w:rPr>
          <w:ins w:id="170" w:author="Erik Lindskog" w:date="2020-10-15T09:49:00Z"/>
          <w:sz w:val="23"/>
          <w:szCs w:val="23"/>
        </w:rPr>
      </w:pPr>
    </w:p>
    <w:p w14:paraId="17A83026" w14:textId="77777777" w:rsidR="006C178B" w:rsidRDefault="006C178B"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3F29A3BE" w14:textId="77777777" w:rsidR="0063018F" w:rsidRDefault="0063018F">
      <w:pPr>
        <w:rPr>
          <w:b/>
          <w:sz w:val="24"/>
        </w:rPr>
      </w:pPr>
    </w:p>
    <w:p w14:paraId="66E1A21E" w14:textId="7C3387FE" w:rsidR="00CA09B2" w:rsidRPr="0063018F" w:rsidRDefault="0008604B">
      <w:pPr>
        <w:rPr>
          <w:sz w:val="24"/>
        </w:rPr>
      </w:pPr>
      <w:r w:rsidRPr="0063018F">
        <w:rPr>
          <w:sz w:val="24"/>
        </w:rPr>
        <w:t xml:space="preserve">[1] </w:t>
      </w:r>
      <w:r w:rsidR="001F3E0F" w:rsidRPr="0063018F">
        <w:rPr>
          <w:sz w:val="24"/>
        </w:rPr>
        <w:t>Draft P802.11az_D2</w:t>
      </w:r>
      <w:r w:rsidR="009B234C" w:rsidRPr="0063018F">
        <w:rPr>
          <w:sz w:val="24"/>
        </w:rPr>
        <w:t>.</w:t>
      </w:r>
      <w:r w:rsidR="00417917">
        <w:rPr>
          <w:sz w:val="24"/>
        </w:rPr>
        <w:t>5</w:t>
      </w:r>
    </w:p>
    <w:p w14:paraId="5C2B22AF" w14:textId="77777777" w:rsidR="0063018F" w:rsidRPr="0063018F" w:rsidRDefault="0063018F">
      <w:pPr>
        <w:rPr>
          <w:sz w:val="24"/>
        </w:rPr>
      </w:pPr>
    </w:p>
    <w:p w14:paraId="78E8FE22" w14:textId="66891EE2" w:rsidR="0063018F" w:rsidRPr="0063018F" w:rsidRDefault="0063018F" w:rsidP="0063018F">
      <w:pPr>
        <w:rPr>
          <w:lang w:val="en-US"/>
        </w:rPr>
      </w:pPr>
      <w:r>
        <w:rPr>
          <w:sz w:val="24"/>
        </w:rPr>
        <w:t>[2</w:t>
      </w:r>
      <w:r w:rsidRPr="0063018F">
        <w:rPr>
          <w:sz w:val="24"/>
        </w:rPr>
        <w:t xml:space="preserve">] </w:t>
      </w:r>
      <w:r w:rsidRPr="0063018F">
        <w:rPr>
          <w:lang w:val="en-US"/>
        </w:rPr>
        <w:t>‘</w:t>
      </w:r>
      <w:r w:rsidR="00336C9C" w:rsidRPr="00336C9C">
        <w:rPr>
          <w:lang w:val="en-US"/>
        </w:rPr>
        <w:t>Wi-Fi FTM Timestamp Optimization</w:t>
      </w:r>
      <w:r w:rsidR="00336C9C">
        <w:rPr>
          <w:lang w:val="en-US"/>
        </w:rPr>
        <w:t>”, Erik Lindskog</w:t>
      </w:r>
      <w:r w:rsidR="00830EDF">
        <w:rPr>
          <w:lang w:val="en-US"/>
        </w:rPr>
        <w:t>, IEEE.11-20</w:t>
      </w:r>
      <w:r w:rsidR="00336C9C">
        <w:rPr>
          <w:lang w:val="en-US"/>
        </w:rPr>
        <w:t>/1555</w:t>
      </w:r>
      <w:r w:rsidRPr="0063018F">
        <w:rPr>
          <w:lang w:val="en-US"/>
        </w:rPr>
        <w:t>.</w:t>
      </w:r>
    </w:p>
    <w:p w14:paraId="0D451662" w14:textId="74742140" w:rsidR="0063018F" w:rsidRPr="0063018F" w:rsidRDefault="0063018F">
      <w:pPr>
        <w:rPr>
          <w:ins w:id="171" w:author="Erik Lindskog" w:date="2020-10-15T08:50:00Z"/>
          <w:sz w:val="24"/>
          <w:lang w:val="en-US"/>
        </w:rPr>
      </w:pPr>
    </w:p>
    <w:p w14:paraId="06ED6C7E" w14:textId="77777777" w:rsidR="0063018F" w:rsidRDefault="0063018F"/>
    <w:sectPr w:rsidR="0063018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1F2D" w14:textId="77777777" w:rsidR="005C5796" w:rsidRDefault="005C5796">
      <w:r>
        <w:separator/>
      </w:r>
    </w:p>
  </w:endnote>
  <w:endnote w:type="continuationSeparator" w:id="0">
    <w:p w14:paraId="627F0644" w14:textId="77777777" w:rsidR="005C5796" w:rsidRDefault="005C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172" w:author="Erik Lindskog" w:date="2020-09-24T07:56:00Z">
      <w:r>
        <w:t>Submission</w:t>
      </w:r>
    </w:ins>
    <w:del w:id="173"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D75969">
      <w:rPr>
        <w:noProof/>
      </w:rPr>
      <w:t>1</w:t>
    </w:r>
    <w:r w:rsidR="0029589F">
      <w:fldChar w:fldCharType="end"/>
    </w:r>
    <w:r w:rsidR="0029589F">
      <w:tab/>
    </w:r>
    <w:ins w:id="174"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E671" w14:textId="77777777" w:rsidR="005C5796" w:rsidRDefault="005C5796">
      <w:r>
        <w:separator/>
      </w:r>
    </w:p>
  </w:footnote>
  <w:footnote w:type="continuationSeparator" w:id="0">
    <w:p w14:paraId="7DE71C8D" w14:textId="77777777" w:rsidR="005C5796" w:rsidRDefault="005C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6A75A9B5" w:rsidR="0029589F" w:rsidRDefault="005C5796">
    <w:pPr>
      <w:pStyle w:val="Header"/>
      <w:tabs>
        <w:tab w:val="clear" w:pos="6480"/>
        <w:tab w:val="center" w:pos="4680"/>
        <w:tab w:val="right" w:pos="9360"/>
      </w:tabs>
    </w:pPr>
    <w:r>
      <w:fldChar w:fldCharType="begin"/>
    </w:r>
    <w:r>
      <w:instrText xml:space="preserve"> KEYWORDS  \* MERGEFORMAT </w:instrText>
    </w:r>
    <w:r>
      <w:fldChar w:fldCharType="separate"/>
    </w:r>
    <w:r w:rsidR="00C02CD3">
      <w:t>Nov, 2020</w:t>
    </w:r>
    <w:r>
      <w:fldChar w:fldCharType="end"/>
    </w:r>
    <w:r w:rsidR="0029589F">
      <w:t xml:space="preserve">                                                             </w:t>
    </w:r>
    <w:fldSimple w:instr=" TITLE  \* MERGEFORMAT ">
      <w:r w:rsidR="0053183C">
        <w:t>doc: IEEE 802.11-20/1653r4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2699"/>
    <w:multiLevelType w:val="hybridMultilevel"/>
    <w:tmpl w:val="0E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6"/>
  </w:num>
  <w:num w:numId="6">
    <w:abstractNumId w:val="12"/>
  </w:num>
  <w:num w:numId="7">
    <w:abstractNumId w:val="3"/>
  </w:num>
  <w:num w:numId="8">
    <w:abstractNumId w:val="5"/>
  </w:num>
  <w:num w:numId="9">
    <w:abstractNumId w:val="2"/>
  </w:num>
  <w:num w:numId="10">
    <w:abstractNumId w:val="0"/>
  </w:num>
  <w:num w:numId="11">
    <w:abstractNumId w:val="1"/>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317"/>
    <w:rsid w:val="00006452"/>
    <w:rsid w:val="000069A0"/>
    <w:rsid w:val="00006DC8"/>
    <w:rsid w:val="00010922"/>
    <w:rsid w:val="00011C3F"/>
    <w:rsid w:val="00012EFF"/>
    <w:rsid w:val="000135C9"/>
    <w:rsid w:val="000142FF"/>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57703"/>
    <w:rsid w:val="000578BD"/>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AC9"/>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3D8D"/>
    <w:rsid w:val="000942C8"/>
    <w:rsid w:val="00095707"/>
    <w:rsid w:val="00095E00"/>
    <w:rsid w:val="00096C2E"/>
    <w:rsid w:val="00097468"/>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B74EE"/>
    <w:rsid w:val="000C01E9"/>
    <w:rsid w:val="000C2561"/>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42BB"/>
    <w:rsid w:val="000E5101"/>
    <w:rsid w:val="000E596F"/>
    <w:rsid w:val="000E758D"/>
    <w:rsid w:val="000E7C64"/>
    <w:rsid w:val="000F0567"/>
    <w:rsid w:val="000F1643"/>
    <w:rsid w:val="000F2722"/>
    <w:rsid w:val="000F288A"/>
    <w:rsid w:val="000F29C1"/>
    <w:rsid w:val="000F2B40"/>
    <w:rsid w:val="000F2F0D"/>
    <w:rsid w:val="000F2F21"/>
    <w:rsid w:val="000F3AB4"/>
    <w:rsid w:val="000F5593"/>
    <w:rsid w:val="000F59F9"/>
    <w:rsid w:val="000F6DAB"/>
    <w:rsid w:val="000F6F87"/>
    <w:rsid w:val="00100834"/>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BAF"/>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4431"/>
    <w:rsid w:val="0015579F"/>
    <w:rsid w:val="00157534"/>
    <w:rsid w:val="00157F18"/>
    <w:rsid w:val="00162FC0"/>
    <w:rsid w:val="00163BE2"/>
    <w:rsid w:val="0016428F"/>
    <w:rsid w:val="00164DCF"/>
    <w:rsid w:val="00164FEF"/>
    <w:rsid w:val="00165D06"/>
    <w:rsid w:val="001664B2"/>
    <w:rsid w:val="00167E0F"/>
    <w:rsid w:val="00170986"/>
    <w:rsid w:val="00172408"/>
    <w:rsid w:val="00173435"/>
    <w:rsid w:val="00173565"/>
    <w:rsid w:val="001739CB"/>
    <w:rsid w:val="00175219"/>
    <w:rsid w:val="001764B0"/>
    <w:rsid w:val="00176A6B"/>
    <w:rsid w:val="001778D6"/>
    <w:rsid w:val="00180C11"/>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5F0"/>
    <w:rsid w:val="001C5AB5"/>
    <w:rsid w:val="001C64C9"/>
    <w:rsid w:val="001C6C7A"/>
    <w:rsid w:val="001C6E65"/>
    <w:rsid w:val="001D02EF"/>
    <w:rsid w:val="001D15E7"/>
    <w:rsid w:val="001D1E6B"/>
    <w:rsid w:val="001D216D"/>
    <w:rsid w:val="001D21D6"/>
    <w:rsid w:val="001D30EF"/>
    <w:rsid w:val="001D4E46"/>
    <w:rsid w:val="001D5B80"/>
    <w:rsid w:val="001D723B"/>
    <w:rsid w:val="001E3C2C"/>
    <w:rsid w:val="001E4F84"/>
    <w:rsid w:val="001E5141"/>
    <w:rsid w:val="001E56B0"/>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239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2699"/>
    <w:rsid w:val="002242C8"/>
    <w:rsid w:val="0022444D"/>
    <w:rsid w:val="00226C90"/>
    <w:rsid w:val="00226EF1"/>
    <w:rsid w:val="002270C2"/>
    <w:rsid w:val="00227CD9"/>
    <w:rsid w:val="00233703"/>
    <w:rsid w:val="00235ADD"/>
    <w:rsid w:val="00236587"/>
    <w:rsid w:val="00236765"/>
    <w:rsid w:val="0023684D"/>
    <w:rsid w:val="00236BA3"/>
    <w:rsid w:val="00237F97"/>
    <w:rsid w:val="00242384"/>
    <w:rsid w:val="0024254E"/>
    <w:rsid w:val="00242E3A"/>
    <w:rsid w:val="002430C6"/>
    <w:rsid w:val="00243D42"/>
    <w:rsid w:val="00243D9A"/>
    <w:rsid w:val="00243FB4"/>
    <w:rsid w:val="0024482C"/>
    <w:rsid w:val="00246562"/>
    <w:rsid w:val="00246830"/>
    <w:rsid w:val="00247404"/>
    <w:rsid w:val="0024758D"/>
    <w:rsid w:val="00250622"/>
    <w:rsid w:val="00253C54"/>
    <w:rsid w:val="00254A24"/>
    <w:rsid w:val="00255D34"/>
    <w:rsid w:val="002566BD"/>
    <w:rsid w:val="00257A8A"/>
    <w:rsid w:val="002609B4"/>
    <w:rsid w:val="002621DF"/>
    <w:rsid w:val="00262E56"/>
    <w:rsid w:val="00263EC9"/>
    <w:rsid w:val="002642BC"/>
    <w:rsid w:val="0026471A"/>
    <w:rsid w:val="002651AF"/>
    <w:rsid w:val="002661F9"/>
    <w:rsid w:val="002670A5"/>
    <w:rsid w:val="00267D09"/>
    <w:rsid w:val="00270538"/>
    <w:rsid w:val="002713F2"/>
    <w:rsid w:val="00272BC0"/>
    <w:rsid w:val="00273ADA"/>
    <w:rsid w:val="00273CF6"/>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320"/>
    <w:rsid w:val="002905BF"/>
    <w:rsid w:val="00290BFC"/>
    <w:rsid w:val="00290FB8"/>
    <w:rsid w:val="00291117"/>
    <w:rsid w:val="00291661"/>
    <w:rsid w:val="00292C68"/>
    <w:rsid w:val="00294D98"/>
    <w:rsid w:val="0029589F"/>
    <w:rsid w:val="0029599E"/>
    <w:rsid w:val="00295CE5"/>
    <w:rsid w:val="00295FE1"/>
    <w:rsid w:val="00297CDA"/>
    <w:rsid w:val="002A01FC"/>
    <w:rsid w:val="002A0B84"/>
    <w:rsid w:val="002A0CA3"/>
    <w:rsid w:val="002A0F2B"/>
    <w:rsid w:val="002A191A"/>
    <w:rsid w:val="002A20E3"/>
    <w:rsid w:val="002A44E6"/>
    <w:rsid w:val="002A4B9E"/>
    <w:rsid w:val="002A5924"/>
    <w:rsid w:val="002A61AA"/>
    <w:rsid w:val="002A6A16"/>
    <w:rsid w:val="002A6DD9"/>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C6752"/>
    <w:rsid w:val="002D1F10"/>
    <w:rsid w:val="002D2979"/>
    <w:rsid w:val="002D388E"/>
    <w:rsid w:val="002D3CF3"/>
    <w:rsid w:val="002D44BE"/>
    <w:rsid w:val="002D5F3D"/>
    <w:rsid w:val="002D61F7"/>
    <w:rsid w:val="002E13D7"/>
    <w:rsid w:val="002E1812"/>
    <w:rsid w:val="002E1FC0"/>
    <w:rsid w:val="002E423D"/>
    <w:rsid w:val="002E42F0"/>
    <w:rsid w:val="002E6008"/>
    <w:rsid w:val="002E7628"/>
    <w:rsid w:val="002F13BB"/>
    <w:rsid w:val="002F19A3"/>
    <w:rsid w:val="002F1B59"/>
    <w:rsid w:val="002F2813"/>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6C9C"/>
    <w:rsid w:val="00337CB4"/>
    <w:rsid w:val="0034118A"/>
    <w:rsid w:val="00341562"/>
    <w:rsid w:val="00341636"/>
    <w:rsid w:val="00341867"/>
    <w:rsid w:val="00341AEC"/>
    <w:rsid w:val="003422A4"/>
    <w:rsid w:val="00343D4F"/>
    <w:rsid w:val="003441AD"/>
    <w:rsid w:val="00344A6B"/>
    <w:rsid w:val="00345B25"/>
    <w:rsid w:val="00345F78"/>
    <w:rsid w:val="003460F1"/>
    <w:rsid w:val="0034704F"/>
    <w:rsid w:val="00347BE9"/>
    <w:rsid w:val="00347C7C"/>
    <w:rsid w:val="00347F19"/>
    <w:rsid w:val="00350E2F"/>
    <w:rsid w:val="00351314"/>
    <w:rsid w:val="00351D7D"/>
    <w:rsid w:val="00351E08"/>
    <w:rsid w:val="00352BBA"/>
    <w:rsid w:val="00353960"/>
    <w:rsid w:val="00354A5F"/>
    <w:rsid w:val="003553D0"/>
    <w:rsid w:val="0035718E"/>
    <w:rsid w:val="00357430"/>
    <w:rsid w:val="00357FB7"/>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452F"/>
    <w:rsid w:val="003856D2"/>
    <w:rsid w:val="00385B7C"/>
    <w:rsid w:val="00385D53"/>
    <w:rsid w:val="003860ED"/>
    <w:rsid w:val="00386FFB"/>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A7962"/>
    <w:rsid w:val="003B03BF"/>
    <w:rsid w:val="003B133B"/>
    <w:rsid w:val="003B14EF"/>
    <w:rsid w:val="003B1659"/>
    <w:rsid w:val="003B208B"/>
    <w:rsid w:val="003B2555"/>
    <w:rsid w:val="003B3209"/>
    <w:rsid w:val="003B3D2B"/>
    <w:rsid w:val="003B3F70"/>
    <w:rsid w:val="003B40C6"/>
    <w:rsid w:val="003B4679"/>
    <w:rsid w:val="003B4F84"/>
    <w:rsid w:val="003B53C3"/>
    <w:rsid w:val="003B6005"/>
    <w:rsid w:val="003B6227"/>
    <w:rsid w:val="003B6314"/>
    <w:rsid w:val="003B65FE"/>
    <w:rsid w:val="003B7269"/>
    <w:rsid w:val="003B75C8"/>
    <w:rsid w:val="003B77C2"/>
    <w:rsid w:val="003B78C0"/>
    <w:rsid w:val="003B7A6C"/>
    <w:rsid w:val="003C08EB"/>
    <w:rsid w:val="003C16D3"/>
    <w:rsid w:val="003C38C3"/>
    <w:rsid w:val="003C42B1"/>
    <w:rsid w:val="003C4546"/>
    <w:rsid w:val="003C5D95"/>
    <w:rsid w:val="003C5E5C"/>
    <w:rsid w:val="003C7C28"/>
    <w:rsid w:val="003D01EE"/>
    <w:rsid w:val="003D07D3"/>
    <w:rsid w:val="003D14C9"/>
    <w:rsid w:val="003D31F6"/>
    <w:rsid w:val="003D4642"/>
    <w:rsid w:val="003D4CA0"/>
    <w:rsid w:val="003D5C65"/>
    <w:rsid w:val="003D5F7F"/>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07B0C"/>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917"/>
    <w:rsid w:val="00417C74"/>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5CD3"/>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226"/>
    <w:rsid w:val="00465EE4"/>
    <w:rsid w:val="00466B63"/>
    <w:rsid w:val="004702DD"/>
    <w:rsid w:val="00471147"/>
    <w:rsid w:val="00471641"/>
    <w:rsid w:val="00472AB0"/>
    <w:rsid w:val="004736E5"/>
    <w:rsid w:val="0047440C"/>
    <w:rsid w:val="00474480"/>
    <w:rsid w:val="00474747"/>
    <w:rsid w:val="00474FD6"/>
    <w:rsid w:val="00475431"/>
    <w:rsid w:val="004760CB"/>
    <w:rsid w:val="0047618D"/>
    <w:rsid w:val="00477E62"/>
    <w:rsid w:val="004810A4"/>
    <w:rsid w:val="00481E61"/>
    <w:rsid w:val="00482640"/>
    <w:rsid w:val="00482975"/>
    <w:rsid w:val="0048314B"/>
    <w:rsid w:val="004831E0"/>
    <w:rsid w:val="00484332"/>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173A"/>
    <w:rsid w:val="004B2A77"/>
    <w:rsid w:val="004B2B21"/>
    <w:rsid w:val="004B2B68"/>
    <w:rsid w:val="004B2D06"/>
    <w:rsid w:val="004B7400"/>
    <w:rsid w:val="004C0A8F"/>
    <w:rsid w:val="004C2174"/>
    <w:rsid w:val="004C25C4"/>
    <w:rsid w:val="004C2B99"/>
    <w:rsid w:val="004D0BC9"/>
    <w:rsid w:val="004D17CA"/>
    <w:rsid w:val="004D240A"/>
    <w:rsid w:val="004D2523"/>
    <w:rsid w:val="004D37F5"/>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4F6204"/>
    <w:rsid w:val="005008A2"/>
    <w:rsid w:val="00501C46"/>
    <w:rsid w:val="005037C9"/>
    <w:rsid w:val="00503A3D"/>
    <w:rsid w:val="00503E75"/>
    <w:rsid w:val="00505714"/>
    <w:rsid w:val="00505E80"/>
    <w:rsid w:val="005116F1"/>
    <w:rsid w:val="005117CA"/>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183C"/>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647E"/>
    <w:rsid w:val="005572A2"/>
    <w:rsid w:val="005578ED"/>
    <w:rsid w:val="00560A2E"/>
    <w:rsid w:val="00561D15"/>
    <w:rsid w:val="005633FC"/>
    <w:rsid w:val="00563831"/>
    <w:rsid w:val="00563950"/>
    <w:rsid w:val="00563ABA"/>
    <w:rsid w:val="00564128"/>
    <w:rsid w:val="005652D3"/>
    <w:rsid w:val="00565EDA"/>
    <w:rsid w:val="00566451"/>
    <w:rsid w:val="0056651E"/>
    <w:rsid w:val="00566934"/>
    <w:rsid w:val="00566C43"/>
    <w:rsid w:val="005671B1"/>
    <w:rsid w:val="005707AB"/>
    <w:rsid w:val="00570DC7"/>
    <w:rsid w:val="005715D1"/>
    <w:rsid w:val="00571CBD"/>
    <w:rsid w:val="00573DCC"/>
    <w:rsid w:val="00574A23"/>
    <w:rsid w:val="0057515D"/>
    <w:rsid w:val="005753C7"/>
    <w:rsid w:val="005765F9"/>
    <w:rsid w:val="00576A47"/>
    <w:rsid w:val="0057748C"/>
    <w:rsid w:val="00580010"/>
    <w:rsid w:val="00582869"/>
    <w:rsid w:val="005859D1"/>
    <w:rsid w:val="00586C6C"/>
    <w:rsid w:val="00590011"/>
    <w:rsid w:val="005900F8"/>
    <w:rsid w:val="00590AE7"/>
    <w:rsid w:val="00592017"/>
    <w:rsid w:val="00592871"/>
    <w:rsid w:val="005933B2"/>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5796"/>
    <w:rsid w:val="005C63D5"/>
    <w:rsid w:val="005D0A7A"/>
    <w:rsid w:val="005D143D"/>
    <w:rsid w:val="005D14FA"/>
    <w:rsid w:val="005D2093"/>
    <w:rsid w:val="005D327A"/>
    <w:rsid w:val="005D6014"/>
    <w:rsid w:val="005D6E2F"/>
    <w:rsid w:val="005D70E2"/>
    <w:rsid w:val="005D7D51"/>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5BC"/>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528B"/>
    <w:rsid w:val="0061784E"/>
    <w:rsid w:val="00622369"/>
    <w:rsid w:val="00622670"/>
    <w:rsid w:val="006229CD"/>
    <w:rsid w:val="00622A2F"/>
    <w:rsid w:val="006233B7"/>
    <w:rsid w:val="0062440B"/>
    <w:rsid w:val="0062520F"/>
    <w:rsid w:val="006260C1"/>
    <w:rsid w:val="00626D9E"/>
    <w:rsid w:val="00627F71"/>
    <w:rsid w:val="0063018F"/>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250A"/>
    <w:rsid w:val="00683083"/>
    <w:rsid w:val="006836C1"/>
    <w:rsid w:val="00683D05"/>
    <w:rsid w:val="006850EB"/>
    <w:rsid w:val="00685346"/>
    <w:rsid w:val="00685E91"/>
    <w:rsid w:val="006875CA"/>
    <w:rsid w:val="00687A97"/>
    <w:rsid w:val="00687C4E"/>
    <w:rsid w:val="00687CF6"/>
    <w:rsid w:val="00691B67"/>
    <w:rsid w:val="00691FAE"/>
    <w:rsid w:val="006928C7"/>
    <w:rsid w:val="00692AD0"/>
    <w:rsid w:val="00693C58"/>
    <w:rsid w:val="00693DCB"/>
    <w:rsid w:val="00694876"/>
    <w:rsid w:val="00695210"/>
    <w:rsid w:val="00695B43"/>
    <w:rsid w:val="00696F70"/>
    <w:rsid w:val="0069782D"/>
    <w:rsid w:val="00697B2C"/>
    <w:rsid w:val="006A0295"/>
    <w:rsid w:val="006A04E5"/>
    <w:rsid w:val="006A05DE"/>
    <w:rsid w:val="006A3F9D"/>
    <w:rsid w:val="006A45B3"/>
    <w:rsid w:val="006A590A"/>
    <w:rsid w:val="006A6CE4"/>
    <w:rsid w:val="006B0276"/>
    <w:rsid w:val="006B1587"/>
    <w:rsid w:val="006B1BA3"/>
    <w:rsid w:val="006B1E90"/>
    <w:rsid w:val="006B2BBD"/>
    <w:rsid w:val="006B4491"/>
    <w:rsid w:val="006B4D05"/>
    <w:rsid w:val="006B4D28"/>
    <w:rsid w:val="006B6CE8"/>
    <w:rsid w:val="006B7D51"/>
    <w:rsid w:val="006C0727"/>
    <w:rsid w:val="006C0F89"/>
    <w:rsid w:val="006C1144"/>
    <w:rsid w:val="006C178B"/>
    <w:rsid w:val="006C3C68"/>
    <w:rsid w:val="006C47AC"/>
    <w:rsid w:val="006C4A1F"/>
    <w:rsid w:val="006C51C7"/>
    <w:rsid w:val="006C65A8"/>
    <w:rsid w:val="006C6808"/>
    <w:rsid w:val="006C7433"/>
    <w:rsid w:val="006D0A18"/>
    <w:rsid w:val="006D0EF5"/>
    <w:rsid w:val="006D495E"/>
    <w:rsid w:val="006D668D"/>
    <w:rsid w:val="006D69A7"/>
    <w:rsid w:val="006D70E2"/>
    <w:rsid w:val="006D7769"/>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25C4"/>
    <w:rsid w:val="006F4731"/>
    <w:rsid w:val="006F534B"/>
    <w:rsid w:val="006F54C5"/>
    <w:rsid w:val="006F5CBE"/>
    <w:rsid w:val="006F622B"/>
    <w:rsid w:val="006F6700"/>
    <w:rsid w:val="006F7269"/>
    <w:rsid w:val="006F7559"/>
    <w:rsid w:val="006F76B0"/>
    <w:rsid w:val="00700345"/>
    <w:rsid w:val="00700EE3"/>
    <w:rsid w:val="00701EC2"/>
    <w:rsid w:val="00702417"/>
    <w:rsid w:val="00704439"/>
    <w:rsid w:val="00704996"/>
    <w:rsid w:val="0070600A"/>
    <w:rsid w:val="00706318"/>
    <w:rsid w:val="00706E3E"/>
    <w:rsid w:val="007074A5"/>
    <w:rsid w:val="00710474"/>
    <w:rsid w:val="00710E70"/>
    <w:rsid w:val="00713A62"/>
    <w:rsid w:val="007143F1"/>
    <w:rsid w:val="00714AEC"/>
    <w:rsid w:val="00714BE8"/>
    <w:rsid w:val="00716826"/>
    <w:rsid w:val="0071730A"/>
    <w:rsid w:val="0071777F"/>
    <w:rsid w:val="00720004"/>
    <w:rsid w:val="0072032C"/>
    <w:rsid w:val="0072169E"/>
    <w:rsid w:val="007216A3"/>
    <w:rsid w:val="00722B52"/>
    <w:rsid w:val="00724860"/>
    <w:rsid w:val="00724E63"/>
    <w:rsid w:val="007254D4"/>
    <w:rsid w:val="007257C1"/>
    <w:rsid w:val="0072602F"/>
    <w:rsid w:val="007275EF"/>
    <w:rsid w:val="007344C0"/>
    <w:rsid w:val="007357EA"/>
    <w:rsid w:val="00735A85"/>
    <w:rsid w:val="00736F4D"/>
    <w:rsid w:val="0073743A"/>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6AD3"/>
    <w:rsid w:val="00757ACB"/>
    <w:rsid w:val="00760A22"/>
    <w:rsid w:val="00762219"/>
    <w:rsid w:val="00762DA9"/>
    <w:rsid w:val="00763936"/>
    <w:rsid w:val="00763D08"/>
    <w:rsid w:val="00763F31"/>
    <w:rsid w:val="00770572"/>
    <w:rsid w:val="007705B5"/>
    <w:rsid w:val="00772B02"/>
    <w:rsid w:val="00773E66"/>
    <w:rsid w:val="0077410E"/>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0861"/>
    <w:rsid w:val="007A0DA8"/>
    <w:rsid w:val="007A0DF9"/>
    <w:rsid w:val="007A362C"/>
    <w:rsid w:val="007A3684"/>
    <w:rsid w:val="007A3F20"/>
    <w:rsid w:val="007A415F"/>
    <w:rsid w:val="007A4D40"/>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1D49"/>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29AD"/>
    <w:rsid w:val="008248E9"/>
    <w:rsid w:val="00824C5B"/>
    <w:rsid w:val="00830EDF"/>
    <w:rsid w:val="00830F41"/>
    <w:rsid w:val="00831868"/>
    <w:rsid w:val="008322A2"/>
    <w:rsid w:val="00833723"/>
    <w:rsid w:val="00834168"/>
    <w:rsid w:val="00835A59"/>
    <w:rsid w:val="008366DB"/>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6978"/>
    <w:rsid w:val="008676A8"/>
    <w:rsid w:val="008706B9"/>
    <w:rsid w:val="008710F7"/>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276F"/>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5081"/>
    <w:rsid w:val="008A78A5"/>
    <w:rsid w:val="008A7F08"/>
    <w:rsid w:val="008B0ACC"/>
    <w:rsid w:val="008B0D6D"/>
    <w:rsid w:val="008B11A6"/>
    <w:rsid w:val="008B177E"/>
    <w:rsid w:val="008B2FDD"/>
    <w:rsid w:val="008B3517"/>
    <w:rsid w:val="008B4593"/>
    <w:rsid w:val="008B69EA"/>
    <w:rsid w:val="008B6E50"/>
    <w:rsid w:val="008B73DE"/>
    <w:rsid w:val="008B7862"/>
    <w:rsid w:val="008C0173"/>
    <w:rsid w:val="008C0CDC"/>
    <w:rsid w:val="008C1591"/>
    <w:rsid w:val="008C308B"/>
    <w:rsid w:val="008C3FA4"/>
    <w:rsid w:val="008C48F0"/>
    <w:rsid w:val="008C6E29"/>
    <w:rsid w:val="008C7CFC"/>
    <w:rsid w:val="008D0BA2"/>
    <w:rsid w:val="008D0D3E"/>
    <w:rsid w:val="008D125D"/>
    <w:rsid w:val="008D19AC"/>
    <w:rsid w:val="008D2E46"/>
    <w:rsid w:val="008D3F44"/>
    <w:rsid w:val="008D41CD"/>
    <w:rsid w:val="008D43CC"/>
    <w:rsid w:val="008D6E58"/>
    <w:rsid w:val="008D6F76"/>
    <w:rsid w:val="008E142D"/>
    <w:rsid w:val="008E1A25"/>
    <w:rsid w:val="008E1E4A"/>
    <w:rsid w:val="008E282A"/>
    <w:rsid w:val="008E306B"/>
    <w:rsid w:val="008E4E8F"/>
    <w:rsid w:val="008E5135"/>
    <w:rsid w:val="008E54FE"/>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6492"/>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101"/>
    <w:rsid w:val="00944398"/>
    <w:rsid w:val="00944A55"/>
    <w:rsid w:val="00944DA7"/>
    <w:rsid w:val="0094727A"/>
    <w:rsid w:val="009502CC"/>
    <w:rsid w:val="009518CA"/>
    <w:rsid w:val="0095213B"/>
    <w:rsid w:val="00952371"/>
    <w:rsid w:val="009536CF"/>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87F4C"/>
    <w:rsid w:val="009907F0"/>
    <w:rsid w:val="00991459"/>
    <w:rsid w:val="00992B95"/>
    <w:rsid w:val="00992D9E"/>
    <w:rsid w:val="00993839"/>
    <w:rsid w:val="00994526"/>
    <w:rsid w:val="00994EB8"/>
    <w:rsid w:val="00995836"/>
    <w:rsid w:val="00996183"/>
    <w:rsid w:val="0099630B"/>
    <w:rsid w:val="009A0533"/>
    <w:rsid w:val="009A0646"/>
    <w:rsid w:val="009A1E50"/>
    <w:rsid w:val="009A1ECE"/>
    <w:rsid w:val="009A2635"/>
    <w:rsid w:val="009A2AB7"/>
    <w:rsid w:val="009A3ECF"/>
    <w:rsid w:val="009A4DBE"/>
    <w:rsid w:val="009A5063"/>
    <w:rsid w:val="009A5B47"/>
    <w:rsid w:val="009A605D"/>
    <w:rsid w:val="009A6610"/>
    <w:rsid w:val="009A74D4"/>
    <w:rsid w:val="009B0225"/>
    <w:rsid w:val="009B116B"/>
    <w:rsid w:val="009B234C"/>
    <w:rsid w:val="009B29D9"/>
    <w:rsid w:val="009B36DF"/>
    <w:rsid w:val="009B3A08"/>
    <w:rsid w:val="009B46E1"/>
    <w:rsid w:val="009B5C64"/>
    <w:rsid w:val="009B5FC8"/>
    <w:rsid w:val="009B6039"/>
    <w:rsid w:val="009B6BD6"/>
    <w:rsid w:val="009C00CE"/>
    <w:rsid w:val="009C0252"/>
    <w:rsid w:val="009C2724"/>
    <w:rsid w:val="009C2D6D"/>
    <w:rsid w:val="009C2F59"/>
    <w:rsid w:val="009C38BF"/>
    <w:rsid w:val="009C5283"/>
    <w:rsid w:val="009C5D94"/>
    <w:rsid w:val="009C62EB"/>
    <w:rsid w:val="009D1D0B"/>
    <w:rsid w:val="009D24A4"/>
    <w:rsid w:val="009D251C"/>
    <w:rsid w:val="009D2ED3"/>
    <w:rsid w:val="009D4910"/>
    <w:rsid w:val="009D68EC"/>
    <w:rsid w:val="009D78FD"/>
    <w:rsid w:val="009E07F4"/>
    <w:rsid w:val="009E1360"/>
    <w:rsid w:val="009E14DF"/>
    <w:rsid w:val="009E2DC1"/>
    <w:rsid w:val="009E2E89"/>
    <w:rsid w:val="009E487E"/>
    <w:rsid w:val="009E5D93"/>
    <w:rsid w:val="009E6162"/>
    <w:rsid w:val="009E71D3"/>
    <w:rsid w:val="009F0A3F"/>
    <w:rsid w:val="009F0D20"/>
    <w:rsid w:val="009F1421"/>
    <w:rsid w:val="009F1D66"/>
    <w:rsid w:val="009F2157"/>
    <w:rsid w:val="009F24D4"/>
    <w:rsid w:val="009F2F42"/>
    <w:rsid w:val="009F2FBC"/>
    <w:rsid w:val="009F459A"/>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3D5F"/>
    <w:rsid w:val="00A14310"/>
    <w:rsid w:val="00A14741"/>
    <w:rsid w:val="00A14B9C"/>
    <w:rsid w:val="00A14C22"/>
    <w:rsid w:val="00A154A9"/>
    <w:rsid w:val="00A156DF"/>
    <w:rsid w:val="00A15756"/>
    <w:rsid w:val="00A162D5"/>
    <w:rsid w:val="00A167A8"/>
    <w:rsid w:val="00A20598"/>
    <w:rsid w:val="00A20B55"/>
    <w:rsid w:val="00A211FD"/>
    <w:rsid w:val="00A21605"/>
    <w:rsid w:val="00A21A77"/>
    <w:rsid w:val="00A22A0A"/>
    <w:rsid w:val="00A22A23"/>
    <w:rsid w:val="00A22ED0"/>
    <w:rsid w:val="00A2302B"/>
    <w:rsid w:val="00A2399C"/>
    <w:rsid w:val="00A24570"/>
    <w:rsid w:val="00A27EAC"/>
    <w:rsid w:val="00A3041F"/>
    <w:rsid w:val="00A305FC"/>
    <w:rsid w:val="00A30A49"/>
    <w:rsid w:val="00A3100A"/>
    <w:rsid w:val="00A32C4F"/>
    <w:rsid w:val="00A32DF8"/>
    <w:rsid w:val="00A3321F"/>
    <w:rsid w:val="00A3336C"/>
    <w:rsid w:val="00A34512"/>
    <w:rsid w:val="00A36424"/>
    <w:rsid w:val="00A36559"/>
    <w:rsid w:val="00A36A95"/>
    <w:rsid w:val="00A37924"/>
    <w:rsid w:val="00A402C1"/>
    <w:rsid w:val="00A4168C"/>
    <w:rsid w:val="00A41775"/>
    <w:rsid w:val="00A41A6F"/>
    <w:rsid w:val="00A42463"/>
    <w:rsid w:val="00A4266B"/>
    <w:rsid w:val="00A42842"/>
    <w:rsid w:val="00A42C85"/>
    <w:rsid w:val="00A43781"/>
    <w:rsid w:val="00A43E2E"/>
    <w:rsid w:val="00A45E74"/>
    <w:rsid w:val="00A461F5"/>
    <w:rsid w:val="00A5399F"/>
    <w:rsid w:val="00A548E1"/>
    <w:rsid w:val="00A55290"/>
    <w:rsid w:val="00A56C45"/>
    <w:rsid w:val="00A601F8"/>
    <w:rsid w:val="00A60BCE"/>
    <w:rsid w:val="00A6171B"/>
    <w:rsid w:val="00A624A9"/>
    <w:rsid w:val="00A624BA"/>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069"/>
    <w:rsid w:val="00A748B0"/>
    <w:rsid w:val="00A75624"/>
    <w:rsid w:val="00A77243"/>
    <w:rsid w:val="00A800C1"/>
    <w:rsid w:val="00A80410"/>
    <w:rsid w:val="00A82873"/>
    <w:rsid w:val="00A834F4"/>
    <w:rsid w:val="00A83A48"/>
    <w:rsid w:val="00A84F17"/>
    <w:rsid w:val="00A86CDD"/>
    <w:rsid w:val="00A87043"/>
    <w:rsid w:val="00A871FA"/>
    <w:rsid w:val="00A877A8"/>
    <w:rsid w:val="00A925CF"/>
    <w:rsid w:val="00A9306C"/>
    <w:rsid w:val="00A95005"/>
    <w:rsid w:val="00A9598A"/>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28BC"/>
    <w:rsid w:val="00AB315D"/>
    <w:rsid w:val="00AB45F1"/>
    <w:rsid w:val="00AB5CE7"/>
    <w:rsid w:val="00AB6384"/>
    <w:rsid w:val="00AC134D"/>
    <w:rsid w:val="00AC15C9"/>
    <w:rsid w:val="00AC19B0"/>
    <w:rsid w:val="00AC3399"/>
    <w:rsid w:val="00AC7B0A"/>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1D58"/>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49F2"/>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49E"/>
    <w:rsid w:val="00B40E1D"/>
    <w:rsid w:val="00B40E6F"/>
    <w:rsid w:val="00B415E4"/>
    <w:rsid w:val="00B42076"/>
    <w:rsid w:val="00B421C3"/>
    <w:rsid w:val="00B45736"/>
    <w:rsid w:val="00B47DB9"/>
    <w:rsid w:val="00B504CF"/>
    <w:rsid w:val="00B50B25"/>
    <w:rsid w:val="00B51E60"/>
    <w:rsid w:val="00B52520"/>
    <w:rsid w:val="00B527D0"/>
    <w:rsid w:val="00B527FB"/>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1560"/>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61A"/>
    <w:rsid w:val="00B853F3"/>
    <w:rsid w:val="00B86020"/>
    <w:rsid w:val="00B860D8"/>
    <w:rsid w:val="00B87772"/>
    <w:rsid w:val="00B90562"/>
    <w:rsid w:val="00B90581"/>
    <w:rsid w:val="00B9303B"/>
    <w:rsid w:val="00B9382F"/>
    <w:rsid w:val="00B9529E"/>
    <w:rsid w:val="00B9587E"/>
    <w:rsid w:val="00B95C1E"/>
    <w:rsid w:val="00B95C2D"/>
    <w:rsid w:val="00B95D78"/>
    <w:rsid w:val="00B97110"/>
    <w:rsid w:val="00B97391"/>
    <w:rsid w:val="00B97A78"/>
    <w:rsid w:val="00BA0DDB"/>
    <w:rsid w:val="00BA1727"/>
    <w:rsid w:val="00BA180C"/>
    <w:rsid w:val="00BA3CC0"/>
    <w:rsid w:val="00BA3E94"/>
    <w:rsid w:val="00BA4485"/>
    <w:rsid w:val="00BA461C"/>
    <w:rsid w:val="00BA50CE"/>
    <w:rsid w:val="00BA6263"/>
    <w:rsid w:val="00BA66C0"/>
    <w:rsid w:val="00BA6745"/>
    <w:rsid w:val="00BA6BAE"/>
    <w:rsid w:val="00BA7A50"/>
    <w:rsid w:val="00BA7F37"/>
    <w:rsid w:val="00BB0050"/>
    <w:rsid w:val="00BB010B"/>
    <w:rsid w:val="00BB02FB"/>
    <w:rsid w:val="00BB20F9"/>
    <w:rsid w:val="00BB32E2"/>
    <w:rsid w:val="00BB3C34"/>
    <w:rsid w:val="00BB45C9"/>
    <w:rsid w:val="00BB569D"/>
    <w:rsid w:val="00BB62C4"/>
    <w:rsid w:val="00BB649B"/>
    <w:rsid w:val="00BB6A2D"/>
    <w:rsid w:val="00BB7B4B"/>
    <w:rsid w:val="00BC0040"/>
    <w:rsid w:val="00BC00BD"/>
    <w:rsid w:val="00BC0BE8"/>
    <w:rsid w:val="00BC1054"/>
    <w:rsid w:val="00BC1CCA"/>
    <w:rsid w:val="00BC21DE"/>
    <w:rsid w:val="00BC3ACA"/>
    <w:rsid w:val="00BC4108"/>
    <w:rsid w:val="00BC575B"/>
    <w:rsid w:val="00BC66C6"/>
    <w:rsid w:val="00BC76A7"/>
    <w:rsid w:val="00BD00EF"/>
    <w:rsid w:val="00BD0F74"/>
    <w:rsid w:val="00BD37E1"/>
    <w:rsid w:val="00BD3DE6"/>
    <w:rsid w:val="00BD3EDB"/>
    <w:rsid w:val="00BD437D"/>
    <w:rsid w:val="00BD47F2"/>
    <w:rsid w:val="00BD5BF2"/>
    <w:rsid w:val="00BD5C0B"/>
    <w:rsid w:val="00BD7CC2"/>
    <w:rsid w:val="00BD7D75"/>
    <w:rsid w:val="00BE12A3"/>
    <w:rsid w:val="00BE1681"/>
    <w:rsid w:val="00BE31D2"/>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2CD3"/>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691"/>
    <w:rsid w:val="00C138ED"/>
    <w:rsid w:val="00C14035"/>
    <w:rsid w:val="00C1405D"/>
    <w:rsid w:val="00C1437D"/>
    <w:rsid w:val="00C14C82"/>
    <w:rsid w:val="00C15F72"/>
    <w:rsid w:val="00C16B78"/>
    <w:rsid w:val="00C17173"/>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00FC"/>
    <w:rsid w:val="00C51116"/>
    <w:rsid w:val="00C527C8"/>
    <w:rsid w:val="00C53B98"/>
    <w:rsid w:val="00C54E55"/>
    <w:rsid w:val="00C54F4A"/>
    <w:rsid w:val="00C54F98"/>
    <w:rsid w:val="00C552F6"/>
    <w:rsid w:val="00C562EB"/>
    <w:rsid w:val="00C56956"/>
    <w:rsid w:val="00C570B8"/>
    <w:rsid w:val="00C61AA5"/>
    <w:rsid w:val="00C6421A"/>
    <w:rsid w:val="00C65392"/>
    <w:rsid w:val="00C6558F"/>
    <w:rsid w:val="00C657B9"/>
    <w:rsid w:val="00C65982"/>
    <w:rsid w:val="00C66D80"/>
    <w:rsid w:val="00C67DB7"/>
    <w:rsid w:val="00C705D1"/>
    <w:rsid w:val="00C708AA"/>
    <w:rsid w:val="00C70F13"/>
    <w:rsid w:val="00C71610"/>
    <w:rsid w:val="00C7197A"/>
    <w:rsid w:val="00C72C43"/>
    <w:rsid w:val="00C74022"/>
    <w:rsid w:val="00C743E8"/>
    <w:rsid w:val="00C750D4"/>
    <w:rsid w:val="00C75582"/>
    <w:rsid w:val="00C75811"/>
    <w:rsid w:val="00C77148"/>
    <w:rsid w:val="00C804C8"/>
    <w:rsid w:val="00C80579"/>
    <w:rsid w:val="00C80D68"/>
    <w:rsid w:val="00C82318"/>
    <w:rsid w:val="00C82CEB"/>
    <w:rsid w:val="00C83200"/>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1285"/>
    <w:rsid w:val="00CB172F"/>
    <w:rsid w:val="00CB573A"/>
    <w:rsid w:val="00CB7C4D"/>
    <w:rsid w:val="00CB7EE3"/>
    <w:rsid w:val="00CC0B95"/>
    <w:rsid w:val="00CC1DAB"/>
    <w:rsid w:val="00CC25D2"/>
    <w:rsid w:val="00CC2910"/>
    <w:rsid w:val="00CC4692"/>
    <w:rsid w:val="00CC4D6E"/>
    <w:rsid w:val="00CC519F"/>
    <w:rsid w:val="00CC5354"/>
    <w:rsid w:val="00CC5563"/>
    <w:rsid w:val="00CC7601"/>
    <w:rsid w:val="00CD10C5"/>
    <w:rsid w:val="00CD1564"/>
    <w:rsid w:val="00CD3D9D"/>
    <w:rsid w:val="00CD3F8A"/>
    <w:rsid w:val="00CD5E7A"/>
    <w:rsid w:val="00CD6082"/>
    <w:rsid w:val="00CD755D"/>
    <w:rsid w:val="00CE0128"/>
    <w:rsid w:val="00CE04B9"/>
    <w:rsid w:val="00CE0571"/>
    <w:rsid w:val="00CE382B"/>
    <w:rsid w:val="00CE3E5E"/>
    <w:rsid w:val="00CE4320"/>
    <w:rsid w:val="00CE46EC"/>
    <w:rsid w:val="00CE4932"/>
    <w:rsid w:val="00CE4958"/>
    <w:rsid w:val="00CE557F"/>
    <w:rsid w:val="00CE5C9A"/>
    <w:rsid w:val="00CE6D3D"/>
    <w:rsid w:val="00CE7293"/>
    <w:rsid w:val="00CF32D3"/>
    <w:rsid w:val="00CF4F3A"/>
    <w:rsid w:val="00D01791"/>
    <w:rsid w:val="00D0255D"/>
    <w:rsid w:val="00D02898"/>
    <w:rsid w:val="00D0309B"/>
    <w:rsid w:val="00D040AC"/>
    <w:rsid w:val="00D05C7D"/>
    <w:rsid w:val="00D060B2"/>
    <w:rsid w:val="00D061AD"/>
    <w:rsid w:val="00D073F6"/>
    <w:rsid w:val="00D0749B"/>
    <w:rsid w:val="00D07604"/>
    <w:rsid w:val="00D10293"/>
    <w:rsid w:val="00D1100A"/>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1E5"/>
    <w:rsid w:val="00D323CF"/>
    <w:rsid w:val="00D32519"/>
    <w:rsid w:val="00D338CF"/>
    <w:rsid w:val="00D33F8A"/>
    <w:rsid w:val="00D34376"/>
    <w:rsid w:val="00D34B51"/>
    <w:rsid w:val="00D3752C"/>
    <w:rsid w:val="00D37750"/>
    <w:rsid w:val="00D37973"/>
    <w:rsid w:val="00D37C44"/>
    <w:rsid w:val="00D406AB"/>
    <w:rsid w:val="00D40B72"/>
    <w:rsid w:val="00D40D3A"/>
    <w:rsid w:val="00D41136"/>
    <w:rsid w:val="00D416DD"/>
    <w:rsid w:val="00D4286F"/>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2F81"/>
    <w:rsid w:val="00D631B3"/>
    <w:rsid w:val="00D638FF"/>
    <w:rsid w:val="00D6442A"/>
    <w:rsid w:val="00D65521"/>
    <w:rsid w:val="00D6652E"/>
    <w:rsid w:val="00D70B7E"/>
    <w:rsid w:val="00D727FB"/>
    <w:rsid w:val="00D72D4C"/>
    <w:rsid w:val="00D748D8"/>
    <w:rsid w:val="00D75969"/>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1D86"/>
    <w:rsid w:val="00D92C24"/>
    <w:rsid w:val="00D936C5"/>
    <w:rsid w:val="00D93C13"/>
    <w:rsid w:val="00D93C83"/>
    <w:rsid w:val="00D93E1D"/>
    <w:rsid w:val="00D94A3C"/>
    <w:rsid w:val="00D95D15"/>
    <w:rsid w:val="00D95D9F"/>
    <w:rsid w:val="00D95F2D"/>
    <w:rsid w:val="00D963EC"/>
    <w:rsid w:val="00DA0895"/>
    <w:rsid w:val="00DA1403"/>
    <w:rsid w:val="00DA156A"/>
    <w:rsid w:val="00DA1F43"/>
    <w:rsid w:val="00DA20BB"/>
    <w:rsid w:val="00DA214E"/>
    <w:rsid w:val="00DA2E11"/>
    <w:rsid w:val="00DA36C2"/>
    <w:rsid w:val="00DA41E3"/>
    <w:rsid w:val="00DA5A31"/>
    <w:rsid w:val="00DA6377"/>
    <w:rsid w:val="00DB0944"/>
    <w:rsid w:val="00DB0E8B"/>
    <w:rsid w:val="00DB2E1A"/>
    <w:rsid w:val="00DB3D49"/>
    <w:rsid w:val="00DB3D81"/>
    <w:rsid w:val="00DB421A"/>
    <w:rsid w:val="00DB574E"/>
    <w:rsid w:val="00DB701B"/>
    <w:rsid w:val="00DB7348"/>
    <w:rsid w:val="00DB775B"/>
    <w:rsid w:val="00DB7911"/>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46D"/>
    <w:rsid w:val="00DE1AA9"/>
    <w:rsid w:val="00DE1AF7"/>
    <w:rsid w:val="00DE2146"/>
    <w:rsid w:val="00DE241E"/>
    <w:rsid w:val="00DE328C"/>
    <w:rsid w:val="00DE3454"/>
    <w:rsid w:val="00DE3889"/>
    <w:rsid w:val="00DE3F08"/>
    <w:rsid w:val="00DE4567"/>
    <w:rsid w:val="00DE62B2"/>
    <w:rsid w:val="00DE63A1"/>
    <w:rsid w:val="00DE6E39"/>
    <w:rsid w:val="00DE7A3B"/>
    <w:rsid w:val="00DF1287"/>
    <w:rsid w:val="00DF1539"/>
    <w:rsid w:val="00DF17CF"/>
    <w:rsid w:val="00DF1989"/>
    <w:rsid w:val="00DF252E"/>
    <w:rsid w:val="00DF54A9"/>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2FFA"/>
    <w:rsid w:val="00E13192"/>
    <w:rsid w:val="00E146FD"/>
    <w:rsid w:val="00E1499A"/>
    <w:rsid w:val="00E15F11"/>
    <w:rsid w:val="00E167B4"/>
    <w:rsid w:val="00E16CD0"/>
    <w:rsid w:val="00E171DB"/>
    <w:rsid w:val="00E17321"/>
    <w:rsid w:val="00E17C7B"/>
    <w:rsid w:val="00E20314"/>
    <w:rsid w:val="00E21CE1"/>
    <w:rsid w:val="00E222C3"/>
    <w:rsid w:val="00E22B29"/>
    <w:rsid w:val="00E24657"/>
    <w:rsid w:val="00E2532D"/>
    <w:rsid w:val="00E25790"/>
    <w:rsid w:val="00E275CE"/>
    <w:rsid w:val="00E3111C"/>
    <w:rsid w:val="00E3296D"/>
    <w:rsid w:val="00E32A08"/>
    <w:rsid w:val="00E32D8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56CD7"/>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6F67"/>
    <w:rsid w:val="00E902E5"/>
    <w:rsid w:val="00E90C2F"/>
    <w:rsid w:val="00E90F2D"/>
    <w:rsid w:val="00E91F33"/>
    <w:rsid w:val="00E93C0A"/>
    <w:rsid w:val="00E95A3C"/>
    <w:rsid w:val="00E96B74"/>
    <w:rsid w:val="00E96CCD"/>
    <w:rsid w:val="00E971B6"/>
    <w:rsid w:val="00E9753E"/>
    <w:rsid w:val="00EA0315"/>
    <w:rsid w:val="00EA109D"/>
    <w:rsid w:val="00EA14A9"/>
    <w:rsid w:val="00EA1751"/>
    <w:rsid w:val="00EA22FA"/>
    <w:rsid w:val="00EA2F8A"/>
    <w:rsid w:val="00EA3268"/>
    <w:rsid w:val="00EA35E7"/>
    <w:rsid w:val="00EA3802"/>
    <w:rsid w:val="00EA429E"/>
    <w:rsid w:val="00EA431C"/>
    <w:rsid w:val="00EA48D1"/>
    <w:rsid w:val="00EA4A32"/>
    <w:rsid w:val="00EA5CD3"/>
    <w:rsid w:val="00EA5E4C"/>
    <w:rsid w:val="00EA5E61"/>
    <w:rsid w:val="00EA6999"/>
    <w:rsid w:val="00EA7CFD"/>
    <w:rsid w:val="00EA7E3F"/>
    <w:rsid w:val="00EB1D17"/>
    <w:rsid w:val="00EB2A1C"/>
    <w:rsid w:val="00EB4749"/>
    <w:rsid w:val="00EB4A7F"/>
    <w:rsid w:val="00EB56B2"/>
    <w:rsid w:val="00EB5B9E"/>
    <w:rsid w:val="00EB6A78"/>
    <w:rsid w:val="00EC069E"/>
    <w:rsid w:val="00EC2CCA"/>
    <w:rsid w:val="00EC3EC9"/>
    <w:rsid w:val="00EC558B"/>
    <w:rsid w:val="00EC57E6"/>
    <w:rsid w:val="00EC5EF7"/>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263"/>
    <w:rsid w:val="00EE7395"/>
    <w:rsid w:val="00EF16B8"/>
    <w:rsid w:val="00EF1DAF"/>
    <w:rsid w:val="00EF1E4A"/>
    <w:rsid w:val="00EF2256"/>
    <w:rsid w:val="00EF2D9A"/>
    <w:rsid w:val="00EF3051"/>
    <w:rsid w:val="00EF3F28"/>
    <w:rsid w:val="00EF420E"/>
    <w:rsid w:val="00EF5423"/>
    <w:rsid w:val="00EF5670"/>
    <w:rsid w:val="00EF5DE7"/>
    <w:rsid w:val="00EF5FAD"/>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5AF"/>
    <w:rsid w:val="00F31C59"/>
    <w:rsid w:val="00F33D0A"/>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906"/>
    <w:rsid w:val="00F47E39"/>
    <w:rsid w:val="00F504C0"/>
    <w:rsid w:val="00F506DE"/>
    <w:rsid w:val="00F50E90"/>
    <w:rsid w:val="00F52F8E"/>
    <w:rsid w:val="00F5659B"/>
    <w:rsid w:val="00F566B4"/>
    <w:rsid w:val="00F574BC"/>
    <w:rsid w:val="00F57D71"/>
    <w:rsid w:val="00F60871"/>
    <w:rsid w:val="00F60EFD"/>
    <w:rsid w:val="00F60FF0"/>
    <w:rsid w:val="00F6180E"/>
    <w:rsid w:val="00F6182D"/>
    <w:rsid w:val="00F61D0C"/>
    <w:rsid w:val="00F61FF8"/>
    <w:rsid w:val="00F621BB"/>
    <w:rsid w:val="00F62231"/>
    <w:rsid w:val="00F62C0F"/>
    <w:rsid w:val="00F64300"/>
    <w:rsid w:val="00F6695B"/>
    <w:rsid w:val="00F70A46"/>
    <w:rsid w:val="00F71336"/>
    <w:rsid w:val="00F71EE8"/>
    <w:rsid w:val="00F722E3"/>
    <w:rsid w:val="00F73527"/>
    <w:rsid w:val="00F7403C"/>
    <w:rsid w:val="00F757A4"/>
    <w:rsid w:val="00F757C1"/>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0C8"/>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57DD"/>
    <w:rsid w:val="00FA6184"/>
    <w:rsid w:val="00FA6B81"/>
    <w:rsid w:val="00FA6D33"/>
    <w:rsid w:val="00FA71FF"/>
    <w:rsid w:val="00FA726B"/>
    <w:rsid w:val="00FB0106"/>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1E75"/>
    <w:rsid w:val="00FD2692"/>
    <w:rsid w:val="00FD55B3"/>
    <w:rsid w:val="00FD5B85"/>
    <w:rsid w:val="00FD63C0"/>
    <w:rsid w:val="00FD692C"/>
    <w:rsid w:val="00FD6989"/>
    <w:rsid w:val="00FD6AB5"/>
    <w:rsid w:val="00FD71A3"/>
    <w:rsid w:val="00FD72B3"/>
    <w:rsid w:val="00FE1EFE"/>
    <w:rsid w:val="00FE2DA0"/>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NormalWeb">
    <w:name w:val="Normal (Web)"/>
    <w:basedOn w:val="Normal"/>
    <w:uiPriority w:val="99"/>
    <w:unhideWhenUsed/>
    <w:rsid w:val="0063018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69412293">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9BFE-92A7-439F-8629-F40B6438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34</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802.11-20/1653r3</vt:lpstr>
    </vt:vector>
  </TitlesOfParts>
  <Company>Some Company</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802.11-20/1653r4</dc:title>
  <dc:subject>LMR Timestamps - Part II</dc:subject>
  <dc:creator>Erik Lindskog</dc:creator>
  <cp:keywords>Nov, 2020</cp:keywords>
  <dc:description/>
  <cp:lastModifiedBy>Erik Lindskog</cp:lastModifiedBy>
  <cp:revision>6</cp:revision>
  <cp:lastPrinted>2020-09-24T14:27:00Z</cp:lastPrinted>
  <dcterms:created xsi:type="dcterms:W3CDTF">2020-11-04T20:13:00Z</dcterms:created>
  <dcterms:modified xsi:type="dcterms:W3CDTF">2020-11-05T17:29:00Z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