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D68C0" w14:textId="77777777" w:rsidR="00CA09B2" w:rsidRDefault="00CA09B2">
      <w:pPr>
        <w:pStyle w:val="T1"/>
        <w:pBdr>
          <w:bottom w:val="single" w:sz="6" w:space="0" w:color="auto"/>
        </w:pBdr>
        <w:spacing w:after="240"/>
      </w:pPr>
      <w:r>
        <w:t>IEEE P802.11</w:t>
      </w:r>
      <w:bookmarkStart w:id="0" w:name="_GoBack"/>
      <w:bookmarkEnd w:id="0"/>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14:paraId="44AB090A" w14:textId="77777777" w:rsidTr="00CE557F">
        <w:trPr>
          <w:trHeight w:val="485"/>
          <w:jc w:val="center"/>
        </w:trPr>
        <w:tc>
          <w:tcPr>
            <w:tcW w:w="9576" w:type="dxa"/>
            <w:gridSpan w:val="5"/>
            <w:vAlign w:val="center"/>
          </w:tcPr>
          <w:p w14:paraId="25F860EC" w14:textId="4E4C76D5" w:rsidR="00CA09B2" w:rsidRDefault="00A624BA" w:rsidP="00C6558F">
            <w:pPr>
              <w:pStyle w:val="T2"/>
            </w:pPr>
            <w:r>
              <w:t>LMR Times</w:t>
            </w:r>
            <w:r w:rsidR="00350E2F">
              <w:t>tamps</w:t>
            </w:r>
            <w:r>
              <w:t xml:space="preserve"> – Part II</w:t>
            </w:r>
          </w:p>
        </w:tc>
      </w:tr>
      <w:tr w:rsidR="00CA09B2" w14:paraId="74E25780" w14:textId="77777777" w:rsidTr="00CE557F">
        <w:trPr>
          <w:trHeight w:val="359"/>
          <w:jc w:val="center"/>
        </w:trPr>
        <w:tc>
          <w:tcPr>
            <w:tcW w:w="9576" w:type="dxa"/>
            <w:gridSpan w:val="5"/>
            <w:vAlign w:val="center"/>
          </w:tcPr>
          <w:p w14:paraId="70868D29" w14:textId="2E465F13" w:rsidR="00CA09B2" w:rsidRDefault="00CA09B2">
            <w:pPr>
              <w:pStyle w:val="T2"/>
              <w:ind w:left="0"/>
              <w:rPr>
                <w:sz w:val="20"/>
              </w:rPr>
            </w:pPr>
            <w:r>
              <w:rPr>
                <w:sz w:val="20"/>
              </w:rPr>
              <w:t>Date:</w:t>
            </w:r>
            <w:r>
              <w:rPr>
                <w:b w:val="0"/>
                <w:sz w:val="20"/>
              </w:rPr>
              <w:t xml:space="preserve">  </w:t>
            </w:r>
            <w:r w:rsidR="00C02CD3">
              <w:rPr>
                <w:b w:val="0"/>
                <w:sz w:val="20"/>
              </w:rPr>
              <w:t>2020-11</w:t>
            </w:r>
            <w:r w:rsidR="0048314B">
              <w:rPr>
                <w:b w:val="0"/>
                <w:sz w:val="20"/>
              </w:rPr>
              <w:t>-</w:t>
            </w:r>
            <w:r w:rsidR="00C02CD3">
              <w:rPr>
                <w:b w:val="0"/>
                <w:sz w:val="20"/>
              </w:rPr>
              <w:t>0</w:t>
            </w:r>
            <w:r w:rsidR="00445CD3">
              <w:rPr>
                <w:b w:val="0"/>
                <w:sz w:val="20"/>
              </w:rPr>
              <w:t>4</w:t>
            </w:r>
          </w:p>
        </w:tc>
      </w:tr>
      <w:tr w:rsidR="00CA09B2" w14:paraId="047E5D13" w14:textId="77777777" w:rsidTr="00CE557F">
        <w:trPr>
          <w:cantSplit/>
          <w:jc w:val="center"/>
        </w:trPr>
        <w:tc>
          <w:tcPr>
            <w:tcW w:w="9576" w:type="dxa"/>
            <w:gridSpan w:val="5"/>
            <w:vAlign w:val="center"/>
          </w:tcPr>
          <w:p w14:paraId="2A43C236" w14:textId="77777777" w:rsidR="00CA09B2" w:rsidRDefault="00CA09B2">
            <w:pPr>
              <w:pStyle w:val="T2"/>
              <w:spacing w:after="0"/>
              <w:ind w:left="0" w:right="0"/>
              <w:jc w:val="left"/>
              <w:rPr>
                <w:sz w:val="20"/>
              </w:rPr>
            </w:pPr>
            <w:r>
              <w:rPr>
                <w:sz w:val="20"/>
              </w:rPr>
              <w:t>Author(s):</w:t>
            </w:r>
          </w:p>
        </w:tc>
      </w:tr>
      <w:tr w:rsidR="00CA09B2" w14:paraId="0546331D" w14:textId="77777777" w:rsidTr="00CE557F">
        <w:trPr>
          <w:jc w:val="center"/>
        </w:trPr>
        <w:tc>
          <w:tcPr>
            <w:tcW w:w="1336" w:type="dxa"/>
            <w:vAlign w:val="center"/>
          </w:tcPr>
          <w:p w14:paraId="7EC55201" w14:textId="77777777" w:rsidR="00CA09B2" w:rsidRDefault="00CA09B2">
            <w:pPr>
              <w:pStyle w:val="T2"/>
              <w:spacing w:after="0"/>
              <w:ind w:left="0" w:right="0"/>
              <w:jc w:val="left"/>
              <w:rPr>
                <w:sz w:val="20"/>
              </w:rPr>
            </w:pPr>
            <w:r>
              <w:rPr>
                <w:sz w:val="20"/>
              </w:rPr>
              <w:t>Name</w:t>
            </w:r>
          </w:p>
        </w:tc>
        <w:tc>
          <w:tcPr>
            <w:tcW w:w="2064" w:type="dxa"/>
            <w:vAlign w:val="center"/>
          </w:tcPr>
          <w:p w14:paraId="72E7E1BA" w14:textId="77777777" w:rsidR="00CA09B2" w:rsidRDefault="0062440B">
            <w:pPr>
              <w:pStyle w:val="T2"/>
              <w:spacing w:after="0"/>
              <w:ind w:left="0" w:right="0"/>
              <w:jc w:val="left"/>
              <w:rPr>
                <w:sz w:val="20"/>
              </w:rPr>
            </w:pPr>
            <w:r>
              <w:rPr>
                <w:sz w:val="20"/>
              </w:rPr>
              <w:t>Affiliation</w:t>
            </w:r>
          </w:p>
        </w:tc>
        <w:tc>
          <w:tcPr>
            <w:tcW w:w="2814" w:type="dxa"/>
            <w:vAlign w:val="center"/>
          </w:tcPr>
          <w:p w14:paraId="44CB9607" w14:textId="77777777" w:rsidR="00CA09B2" w:rsidRDefault="00CA09B2">
            <w:pPr>
              <w:pStyle w:val="T2"/>
              <w:spacing w:after="0"/>
              <w:ind w:left="0" w:right="0"/>
              <w:jc w:val="left"/>
              <w:rPr>
                <w:sz w:val="20"/>
              </w:rPr>
            </w:pPr>
            <w:r>
              <w:rPr>
                <w:sz w:val="20"/>
              </w:rPr>
              <w:t>Address</w:t>
            </w:r>
          </w:p>
        </w:tc>
        <w:tc>
          <w:tcPr>
            <w:tcW w:w="1071" w:type="dxa"/>
            <w:vAlign w:val="center"/>
          </w:tcPr>
          <w:p w14:paraId="51477551" w14:textId="77777777" w:rsidR="00CA09B2" w:rsidRDefault="00CA09B2">
            <w:pPr>
              <w:pStyle w:val="T2"/>
              <w:spacing w:after="0"/>
              <w:ind w:left="0" w:right="0"/>
              <w:jc w:val="left"/>
              <w:rPr>
                <w:sz w:val="20"/>
              </w:rPr>
            </w:pPr>
            <w:r>
              <w:rPr>
                <w:sz w:val="20"/>
              </w:rPr>
              <w:t>Phone</w:t>
            </w:r>
          </w:p>
        </w:tc>
        <w:tc>
          <w:tcPr>
            <w:tcW w:w="2291" w:type="dxa"/>
            <w:vAlign w:val="center"/>
          </w:tcPr>
          <w:p w14:paraId="3D6C780C" w14:textId="77777777" w:rsidR="00CA09B2" w:rsidRDefault="00B17B89">
            <w:pPr>
              <w:pStyle w:val="T2"/>
              <w:spacing w:after="0"/>
              <w:ind w:left="0" w:right="0"/>
              <w:jc w:val="left"/>
              <w:rPr>
                <w:sz w:val="20"/>
              </w:rPr>
            </w:pPr>
            <w:r>
              <w:rPr>
                <w:sz w:val="20"/>
              </w:rPr>
              <w:t>E</w:t>
            </w:r>
            <w:r w:rsidR="00CA09B2">
              <w:rPr>
                <w:sz w:val="20"/>
              </w:rPr>
              <w:t>mail</w:t>
            </w:r>
          </w:p>
        </w:tc>
      </w:tr>
      <w:tr w:rsidR="00CE557F" w14:paraId="004B2E77" w14:textId="77777777" w:rsidTr="00CE557F">
        <w:trPr>
          <w:jc w:val="center"/>
        </w:trPr>
        <w:tc>
          <w:tcPr>
            <w:tcW w:w="1336" w:type="dxa"/>
            <w:vAlign w:val="center"/>
          </w:tcPr>
          <w:p w14:paraId="71238F56" w14:textId="77777777" w:rsidR="00CE557F" w:rsidRDefault="00B17B89" w:rsidP="00CE557F">
            <w:pPr>
              <w:pStyle w:val="T2"/>
              <w:spacing w:after="0"/>
              <w:ind w:left="0" w:right="0"/>
              <w:jc w:val="left"/>
              <w:rPr>
                <w:b w:val="0"/>
                <w:sz w:val="20"/>
                <w:lang w:eastAsia="zh-CN"/>
              </w:rPr>
            </w:pPr>
            <w:r>
              <w:rPr>
                <w:b w:val="0"/>
                <w:sz w:val="20"/>
                <w:lang w:eastAsia="zh-CN"/>
              </w:rPr>
              <w:t>Erik Lindskog</w:t>
            </w:r>
          </w:p>
        </w:tc>
        <w:tc>
          <w:tcPr>
            <w:tcW w:w="2064" w:type="dxa"/>
            <w:vAlign w:val="center"/>
          </w:tcPr>
          <w:p w14:paraId="7C3ED218" w14:textId="77777777" w:rsidR="00CE557F" w:rsidRDefault="00B17B89" w:rsidP="00CE557F">
            <w:pPr>
              <w:pStyle w:val="T2"/>
              <w:spacing w:after="0"/>
              <w:ind w:left="0" w:right="0"/>
              <w:rPr>
                <w:b w:val="0"/>
                <w:sz w:val="20"/>
                <w:lang w:eastAsia="zh-CN"/>
              </w:rPr>
            </w:pPr>
            <w:r>
              <w:rPr>
                <w:b w:val="0"/>
                <w:sz w:val="20"/>
                <w:lang w:eastAsia="zh-CN"/>
              </w:rPr>
              <w:t>Samsung</w:t>
            </w:r>
          </w:p>
        </w:tc>
        <w:tc>
          <w:tcPr>
            <w:tcW w:w="2814" w:type="dxa"/>
            <w:vAlign w:val="center"/>
          </w:tcPr>
          <w:p w14:paraId="110EECAA" w14:textId="77777777" w:rsidR="00CE557F" w:rsidRDefault="006362F3" w:rsidP="006362F3">
            <w:pPr>
              <w:pStyle w:val="T2"/>
              <w:spacing w:after="0"/>
              <w:ind w:left="0" w:right="0"/>
              <w:jc w:val="left"/>
              <w:rPr>
                <w:b w:val="0"/>
                <w:sz w:val="20"/>
              </w:rPr>
            </w:pPr>
            <w:r w:rsidRPr="00F42F43">
              <w:rPr>
                <w:b w:val="0"/>
                <w:sz w:val="20"/>
              </w:rPr>
              <w:t>3655 N 1st St, San Jose, CA 95134</w:t>
            </w:r>
          </w:p>
        </w:tc>
        <w:tc>
          <w:tcPr>
            <w:tcW w:w="1071" w:type="dxa"/>
            <w:vAlign w:val="center"/>
          </w:tcPr>
          <w:p w14:paraId="0499F8AC" w14:textId="77777777" w:rsidR="00CE557F" w:rsidRDefault="00CE557F" w:rsidP="00CE557F">
            <w:pPr>
              <w:pStyle w:val="T2"/>
              <w:spacing w:after="0"/>
              <w:ind w:left="0" w:right="0"/>
              <w:rPr>
                <w:b w:val="0"/>
                <w:sz w:val="20"/>
              </w:rPr>
            </w:pPr>
          </w:p>
        </w:tc>
        <w:tc>
          <w:tcPr>
            <w:tcW w:w="2291" w:type="dxa"/>
            <w:vAlign w:val="center"/>
          </w:tcPr>
          <w:p w14:paraId="21E599D4" w14:textId="77777777" w:rsidR="00CE557F" w:rsidRPr="00067D04" w:rsidRDefault="00B17B89" w:rsidP="00CE557F">
            <w:pPr>
              <w:pStyle w:val="T2"/>
              <w:spacing w:after="0"/>
              <w:ind w:left="0" w:right="0"/>
              <w:jc w:val="left"/>
              <w:rPr>
                <w:sz w:val="16"/>
                <w:lang w:eastAsia="zh-CN"/>
              </w:rPr>
            </w:pPr>
            <w:r>
              <w:rPr>
                <w:sz w:val="16"/>
                <w:lang w:eastAsia="zh-CN"/>
              </w:rPr>
              <w:t>e.lindskog@samsung</w:t>
            </w:r>
            <w:r w:rsidR="00CE557F">
              <w:rPr>
                <w:sz w:val="16"/>
                <w:lang w:eastAsia="zh-CN"/>
              </w:rPr>
              <w:t>.com</w:t>
            </w:r>
          </w:p>
        </w:tc>
      </w:tr>
      <w:tr w:rsidR="00D92C24" w14:paraId="28BE174A" w14:textId="77777777" w:rsidTr="00CE557F">
        <w:trPr>
          <w:jc w:val="center"/>
        </w:trPr>
        <w:tc>
          <w:tcPr>
            <w:tcW w:w="1336" w:type="dxa"/>
            <w:vAlign w:val="center"/>
          </w:tcPr>
          <w:p w14:paraId="0D6E6DD1" w14:textId="7E0167DC" w:rsidR="00D92C24" w:rsidRDefault="00D92C24" w:rsidP="00CE557F">
            <w:pPr>
              <w:pStyle w:val="T2"/>
              <w:spacing w:after="0"/>
              <w:ind w:left="0" w:right="0"/>
              <w:jc w:val="left"/>
              <w:rPr>
                <w:b w:val="0"/>
                <w:sz w:val="20"/>
                <w:lang w:eastAsia="zh-CN"/>
              </w:rPr>
            </w:pPr>
            <w:r w:rsidRPr="00D92C24">
              <w:rPr>
                <w:b w:val="0"/>
                <w:sz w:val="20"/>
                <w:lang w:eastAsia="zh-CN"/>
              </w:rPr>
              <w:t>Ali Raissinia</w:t>
            </w:r>
          </w:p>
        </w:tc>
        <w:tc>
          <w:tcPr>
            <w:tcW w:w="2064" w:type="dxa"/>
            <w:vAlign w:val="center"/>
          </w:tcPr>
          <w:p w14:paraId="6077B2A1" w14:textId="16FA5304" w:rsidR="00D92C24" w:rsidRDefault="00D92C24" w:rsidP="00CE557F">
            <w:pPr>
              <w:pStyle w:val="T2"/>
              <w:spacing w:after="0"/>
              <w:ind w:left="0" w:right="0"/>
              <w:rPr>
                <w:b w:val="0"/>
                <w:sz w:val="20"/>
                <w:lang w:eastAsia="zh-CN"/>
              </w:rPr>
            </w:pPr>
            <w:r>
              <w:rPr>
                <w:b w:val="0"/>
                <w:sz w:val="20"/>
                <w:lang w:eastAsia="zh-CN"/>
              </w:rPr>
              <w:t>Qualcomm</w:t>
            </w:r>
          </w:p>
        </w:tc>
        <w:tc>
          <w:tcPr>
            <w:tcW w:w="2814" w:type="dxa"/>
            <w:vAlign w:val="center"/>
          </w:tcPr>
          <w:p w14:paraId="6B0CC42B" w14:textId="3D4C3F76" w:rsidR="00D92C24" w:rsidRPr="00F42F43" w:rsidRDefault="00D92C24" w:rsidP="006362F3">
            <w:pPr>
              <w:pStyle w:val="T2"/>
              <w:spacing w:after="0"/>
              <w:ind w:left="0" w:right="0"/>
              <w:jc w:val="left"/>
              <w:rPr>
                <w:b w:val="0"/>
                <w:sz w:val="20"/>
              </w:rPr>
            </w:pPr>
            <w:r>
              <w:rPr>
                <w:b w:val="0"/>
                <w:sz w:val="20"/>
              </w:rPr>
              <w:t>1700 Technology Dr, San Jose, CA 95110</w:t>
            </w:r>
          </w:p>
        </w:tc>
        <w:tc>
          <w:tcPr>
            <w:tcW w:w="1071" w:type="dxa"/>
            <w:vAlign w:val="center"/>
          </w:tcPr>
          <w:p w14:paraId="63CEA539" w14:textId="77777777" w:rsidR="00D92C24" w:rsidRDefault="00D92C24" w:rsidP="00CE557F">
            <w:pPr>
              <w:pStyle w:val="T2"/>
              <w:spacing w:after="0"/>
              <w:ind w:left="0" w:right="0"/>
              <w:rPr>
                <w:b w:val="0"/>
                <w:sz w:val="20"/>
              </w:rPr>
            </w:pPr>
          </w:p>
        </w:tc>
        <w:tc>
          <w:tcPr>
            <w:tcW w:w="2291" w:type="dxa"/>
            <w:vAlign w:val="center"/>
          </w:tcPr>
          <w:p w14:paraId="09A56270" w14:textId="2A0F2088" w:rsidR="00D92C24" w:rsidRDefault="00D92C24" w:rsidP="00CE557F">
            <w:pPr>
              <w:pStyle w:val="T2"/>
              <w:spacing w:after="0"/>
              <w:ind w:left="0" w:right="0"/>
              <w:jc w:val="left"/>
              <w:rPr>
                <w:sz w:val="16"/>
                <w:lang w:eastAsia="zh-CN"/>
              </w:rPr>
            </w:pPr>
            <w:r w:rsidRPr="00D92C24">
              <w:rPr>
                <w:sz w:val="16"/>
                <w:lang w:eastAsia="zh-CN"/>
              </w:rPr>
              <w:t>alirezar@qca.qualcomm.com</w:t>
            </w:r>
          </w:p>
        </w:tc>
      </w:tr>
      <w:tr w:rsidR="0072169E" w14:paraId="0DF31357" w14:textId="77777777" w:rsidTr="00CE557F">
        <w:trPr>
          <w:jc w:val="center"/>
        </w:trPr>
        <w:tc>
          <w:tcPr>
            <w:tcW w:w="1336" w:type="dxa"/>
            <w:vAlign w:val="center"/>
          </w:tcPr>
          <w:p w14:paraId="7263AA55" w14:textId="41399924" w:rsidR="0072169E" w:rsidRPr="00D92C24" w:rsidRDefault="0072169E" w:rsidP="00CE557F">
            <w:pPr>
              <w:pStyle w:val="T2"/>
              <w:spacing w:after="0"/>
              <w:ind w:left="0" w:right="0"/>
              <w:jc w:val="left"/>
              <w:rPr>
                <w:b w:val="0"/>
                <w:sz w:val="20"/>
                <w:lang w:eastAsia="zh-CN"/>
              </w:rPr>
            </w:pPr>
            <w:r>
              <w:rPr>
                <w:b w:val="0"/>
                <w:sz w:val="20"/>
                <w:lang w:eastAsia="zh-CN"/>
              </w:rPr>
              <w:t>Roy Want</w:t>
            </w:r>
          </w:p>
        </w:tc>
        <w:tc>
          <w:tcPr>
            <w:tcW w:w="2064" w:type="dxa"/>
            <w:vAlign w:val="center"/>
          </w:tcPr>
          <w:p w14:paraId="748A787C" w14:textId="600A57EE" w:rsidR="0072169E" w:rsidRDefault="0072169E" w:rsidP="00CE557F">
            <w:pPr>
              <w:pStyle w:val="T2"/>
              <w:spacing w:after="0"/>
              <w:ind w:left="0" w:right="0"/>
              <w:rPr>
                <w:b w:val="0"/>
                <w:sz w:val="20"/>
                <w:lang w:eastAsia="zh-CN"/>
              </w:rPr>
            </w:pPr>
            <w:r>
              <w:rPr>
                <w:b w:val="0"/>
                <w:sz w:val="20"/>
                <w:lang w:eastAsia="zh-CN"/>
              </w:rPr>
              <w:t>Google</w:t>
            </w:r>
            <w:r w:rsidR="00E12FFA">
              <w:rPr>
                <w:b w:val="0"/>
                <w:sz w:val="20"/>
                <w:lang w:eastAsia="zh-CN"/>
              </w:rPr>
              <w:t xml:space="preserve"> </w:t>
            </w:r>
            <w:proofErr w:type="spellStart"/>
            <w:r w:rsidR="00E12FFA">
              <w:rPr>
                <w:b w:val="0"/>
                <w:sz w:val="20"/>
                <w:lang w:eastAsia="zh-CN"/>
              </w:rPr>
              <w:t>Inc</w:t>
            </w:r>
            <w:proofErr w:type="spellEnd"/>
          </w:p>
        </w:tc>
        <w:tc>
          <w:tcPr>
            <w:tcW w:w="2814" w:type="dxa"/>
            <w:vAlign w:val="center"/>
          </w:tcPr>
          <w:p w14:paraId="7F3D25C1" w14:textId="07DC1C28" w:rsidR="0072169E" w:rsidRDefault="00E12FFA" w:rsidP="006362F3">
            <w:pPr>
              <w:pStyle w:val="T2"/>
              <w:spacing w:after="0"/>
              <w:ind w:left="0" w:right="0"/>
              <w:jc w:val="left"/>
              <w:rPr>
                <w:b w:val="0"/>
                <w:sz w:val="20"/>
              </w:rPr>
            </w:pPr>
            <w:r w:rsidRPr="003D4264">
              <w:rPr>
                <w:b w:val="0"/>
                <w:sz w:val="20"/>
                <w:lang w:val="en-US"/>
              </w:rPr>
              <w:t>1541 Morton Ave, Los Altos,</w:t>
            </w:r>
            <w:r w:rsidRPr="003D4264">
              <w:rPr>
                <w:b w:val="0"/>
                <w:sz w:val="20"/>
                <w:lang w:val="en-US"/>
              </w:rPr>
              <w:br/>
              <w:t>CA 94024</w:t>
            </w:r>
          </w:p>
        </w:tc>
        <w:tc>
          <w:tcPr>
            <w:tcW w:w="1071" w:type="dxa"/>
            <w:vAlign w:val="center"/>
          </w:tcPr>
          <w:p w14:paraId="67DE4EED" w14:textId="77777777" w:rsidR="0072169E" w:rsidRDefault="0072169E" w:rsidP="00CE557F">
            <w:pPr>
              <w:pStyle w:val="T2"/>
              <w:spacing w:after="0"/>
              <w:ind w:left="0" w:right="0"/>
              <w:rPr>
                <w:b w:val="0"/>
                <w:sz w:val="20"/>
              </w:rPr>
            </w:pPr>
          </w:p>
        </w:tc>
        <w:tc>
          <w:tcPr>
            <w:tcW w:w="2291" w:type="dxa"/>
            <w:vAlign w:val="center"/>
          </w:tcPr>
          <w:p w14:paraId="5686D701" w14:textId="280E02E9" w:rsidR="0072169E" w:rsidRPr="00D92C24" w:rsidRDefault="0072169E" w:rsidP="00CE557F">
            <w:pPr>
              <w:pStyle w:val="T2"/>
              <w:spacing w:after="0"/>
              <w:ind w:left="0" w:right="0"/>
              <w:jc w:val="left"/>
              <w:rPr>
                <w:sz w:val="16"/>
                <w:lang w:eastAsia="zh-CN"/>
              </w:rPr>
            </w:pPr>
            <w:r>
              <w:rPr>
                <w:sz w:val="16"/>
                <w:lang w:eastAsia="zh-CN"/>
              </w:rPr>
              <w:t>roywan</w:t>
            </w:r>
            <w:r w:rsidR="007A0DA8">
              <w:rPr>
                <w:sz w:val="16"/>
                <w:lang w:eastAsia="zh-CN"/>
              </w:rPr>
              <w:t>t</w:t>
            </w:r>
            <w:r>
              <w:rPr>
                <w:sz w:val="16"/>
                <w:lang w:eastAsia="zh-CN"/>
              </w:rPr>
              <w:t>@google.com</w:t>
            </w:r>
          </w:p>
        </w:tc>
      </w:tr>
    </w:tbl>
    <w:p w14:paraId="71D4E7C0" w14:textId="6F8EDF99" w:rsidR="00CA09B2" w:rsidRDefault="0042025D" w:rsidP="0042025D">
      <w:pPr>
        <w:pStyle w:val="T1"/>
        <w:tabs>
          <w:tab w:val="center" w:pos="4680"/>
          <w:tab w:val="left" w:pos="7953"/>
        </w:tabs>
        <w:spacing w:after="120"/>
        <w:jc w:val="left"/>
        <w:rPr>
          <w:sz w:val="22"/>
        </w:rPr>
      </w:pPr>
      <w:r>
        <w:rPr>
          <w:sz w:val="22"/>
        </w:rPr>
        <w:tab/>
      </w:r>
      <w:r>
        <w:rPr>
          <w:sz w:val="22"/>
        </w:rPr>
        <w:tab/>
      </w:r>
    </w:p>
    <w:p w14:paraId="62CF97F6" w14:textId="37108AAB" w:rsidR="003C5D95" w:rsidRDefault="00164DCF" w:rsidP="00037216">
      <w:r>
        <w:rPr>
          <w:noProof/>
          <w:lang w:val="en-US" w:eastAsia="ko-KR"/>
        </w:rPr>
        <mc:AlternateContent>
          <mc:Choice Requires="wps">
            <w:drawing>
              <wp:anchor distT="0" distB="0" distL="114300" distR="114300" simplePos="0" relativeHeight="251657728" behindDoc="0" locked="0" layoutInCell="0" allowOverlap="1" wp14:anchorId="79154CCF" wp14:editId="5ACF4D4A">
                <wp:simplePos x="0" y="0"/>
                <wp:positionH relativeFrom="margin">
                  <wp:align>right</wp:align>
                </wp:positionH>
                <wp:positionV relativeFrom="paragraph">
                  <wp:posOffset>91290</wp:posOffset>
                </wp:positionV>
                <wp:extent cx="5943600" cy="5560233"/>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602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F8CC8" w14:textId="0AB94A36" w:rsidR="0029589F" w:rsidRPr="00397774" w:rsidRDefault="0029589F" w:rsidP="00397774">
                            <w:pPr>
                              <w:pStyle w:val="T1"/>
                              <w:spacing w:after="120"/>
                            </w:pPr>
                            <w:r>
                              <w:t>Abstract</w:t>
                            </w:r>
                          </w:p>
                          <w:p w14:paraId="45689D69" w14:textId="77777777" w:rsidR="0029589F" w:rsidRDefault="0029589F">
                            <w:pPr>
                              <w:jc w:val="both"/>
                            </w:pPr>
                          </w:p>
                          <w:p w14:paraId="60745807" w14:textId="13EC19C7" w:rsidR="0029589F" w:rsidRDefault="0029589F">
                            <w:pPr>
                              <w:jc w:val="both"/>
                            </w:pPr>
                            <w:r>
                              <w:t>This document proposes resolutions to TGaz LB249 comments</w:t>
                            </w:r>
                            <w:r w:rsidR="00E167B4">
                              <w:t xml:space="preserve"> related to the LMR timestamps</w:t>
                            </w:r>
                            <w:r>
                              <w:t>.</w:t>
                            </w:r>
                          </w:p>
                          <w:p w14:paraId="6A61F515" w14:textId="77777777" w:rsidR="0029589F" w:rsidRDefault="0029589F">
                            <w:pPr>
                              <w:jc w:val="both"/>
                            </w:pPr>
                          </w:p>
                          <w:p w14:paraId="6B3FCA38" w14:textId="108A9EBA" w:rsidR="0029589F" w:rsidRDefault="003712E5">
                            <w:pPr>
                              <w:jc w:val="both"/>
                            </w:pPr>
                            <w:r>
                              <w:t xml:space="preserve">The </w:t>
                            </w:r>
                            <w:r w:rsidR="0029589F">
                              <w:t>TGaz LB249 CIDs addressed in this document are CIDs:</w:t>
                            </w:r>
                          </w:p>
                          <w:p w14:paraId="1D64A112" w14:textId="77777777" w:rsidR="00F4691F" w:rsidRDefault="00F4691F" w:rsidP="00CB573A">
                            <w:pPr>
                              <w:jc w:val="both"/>
                            </w:pPr>
                          </w:p>
                          <w:p w14:paraId="352B99C4" w14:textId="6E109B37" w:rsidR="00F4691F" w:rsidRDefault="00F4691F" w:rsidP="00F4691F">
                            <w:pPr>
                              <w:jc w:val="both"/>
                            </w:pPr>
                            <w:r>
                              <w:t>3277, 3278, and 3273.</w:t>
                            </w:r>
                          </w:p>
                          <w:p w14:paraId="3732DBEB" w14:textId="77777777" w:rsidR="00F4691F" w:rsidRDefault="00F4691F" w:rsidP="00CB573A">
                            <w:pPr>
                              <w:jc w:val="both"/>
                            </w:pPr>
                          </w:p>
                          <w:p w14:paraId="71445E4D" w14:textId="7A800196" w:rsidR="00923E18" w:rsidRDefault="00923E18">
                            <w:pPr>
                              <w:jc w:val="both"/>
                            </w:pPr>
                          </w:p>
                          <w:p w14:paraId="70F62A34" w14:textId="768FABB1" w:rsidR="0029589F" w:rsidRDefault="0029589F" w:rsidP="004E4DDB">
                            <w:pPr>
                              <w:jc w:val="both"/>
                            </w:pPr>
                          </w:p>
                          <w:p w14:paraId="05CBA7EF" w14:textId="77777777" w:rsidR="0029589F" w:rsidRDefault="0029589F" w:rsidP="009B6BD6">
                            <w:pPr>
                              <w:jc w:val="both"/>
                            </w:pPr>
                          </w:p>
                          <w:p w14:paraId="248FBA36" w14:textId="77777777" w:rsidR="0029589F" w:rsidRDefault="0029589F" w:rsidP="009B6BD6">
                            <w:pPr>
                              <w:jc w:val="both"/>
                              <w:rPr>
                                <w:ins w:id="1" w:author="Erik Lindskog" w:date="2020-09-07T16:17:00Z"/>
                              </w:rPr>
                            </w:pPr>
                          </w:p>
                          <w:p w14:paraId="185A8750" w14:textId="1AF47A2E" w:rsidR="0029589F" w:rsidRDefault="0029589F" w:rsidP="009B6BD6">
                            <w:pPr>
                              <w:jc w:val="both"/>
                            </w:pPr>
                          </w:p>
                          <w:p w14:paraId="4CEF782C" w14:textId="77777777" w:rsidR="0029589F" w:rsidRDefault="0029589F" w:rsidP="009B6BD6">
                            <w:pPr>
                              <w:jc w:val="both"/>
                            </w:pPr>
                          </w:p>
                          <w:p w14:paraId="499CAF95" w14:textId="77777777" w:rsidR="0029589F" w:rsidRDefault="0029589F" w:rsidP="009B6BD6">
                            <w:pPr>
                              <w:jc w:val="both"/>
                            </w:pPr>
                          </w:p>
                          <w:p w14:paraId="3B4CCB58" w14:textId="77777777" w:rsidR="0029589F" w:rsidRDefault="0029589F" w:rsidP="009B6BD6">
                            <w:pPr>
                              <w:jc w:val="both"/>
                            </w:pPr>
                          </w:p>
                          <w:p w14:paraId="5CECB91C" w14:textId="77777777" w:rsidR="0029589F" w:rsidRDefault="0029589F">
                            <w:pPr>
                              <w:jc w:val="both"/>
                            </w:pPr>
                          </w:p>
                          <w:p w14:paraId="39002732" w14:textId="77777777" w:rsidR="0029589F" w:rsidRDefault="0029589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54CCF" id="_x0000_t202" coordsize="21600,21600" o:spt="202" path="m,l,21600r21600,l21600,xe">
                <v:stroke joinstyle="miter"/>
                <v:path gradientshapeok="t" o:connecttype="rect"/>
              </v:shapetype>
              <v:shape id="Text Box 3" o:spid="_x0000_s1026" type="#_x0000_t202" style="position:absolute;margin-left:416.8pt;margin-top:7.2pt;width:468pt;height:437.8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" o:allowincell="f" stroked="f">
                <v:textbox>
                  <w:txbxContent>
                    <w:p w14:paraId="301F8CC8" w14:textId="0AB94A36" w:rsidR="0029589F" w:rsidRPr="00397774" w:rsidRDefault="0029589F" w:rsidP="00397774">
                      <w:pPr>
                        <w:pStyle w:val="T1"/>
                        <w:spacing w:after="120"/>
                      </w:pPr>
                      <w:r>
                        <w:t>Abstract</w:t>
                      </w:r>
                    </w:p>
                    <w:p w14:paraId="45689D69" w14:textId="77777777" w:rsidR="0029589F" w:rsidRDefault="0029589F">
                      <w:pPr>
                        <w:jc w:val="both"/>
                      </w:pPr>
                    </w:p>
                    <w:p w14:paraId="60745807" w14:textId="13EC19C7" w:rsidR="0029589F" w:rsidRDefault="0029589F">
                      <w:pPr>
                        <w:jc w:val="both"/>
                      </w:pPr>
                      <w:r>
                        <w:t>This document proposes resolutions to TGaz LB249 comments</w:t>
                      </w:r>
                      <w:r w:rsidR="00E167B4">
                        <w:t xml:space="preserve"> related to the LMR timestamps</w:t>
                      </w:r>
                      <w:r>
                        <w:t>.</w:t>
                      </w:r>
                    </w:p>
                    <w:p w14:paraId="6A61F515" w14:textId="77777777" w:rsidR="0029589F" w:rsidRDefault="0029589F">
                      <w:pPr>
                        <w:jc w:val="both"/>
                      </w:pPr>
                    </w:p>
                    <w:p w14:paraId="6B3FCA38" w14:textId="108A9EBA" w:rsidR="0029589F" w:rsidRDefault="003712E5">
                      <w:pPr>
                        <w:jc w:val="both"/>
                      </w:pPr>
                      <w:r>
                        <w:t xml:space="preserve">The </w:t>
                      </w:r>
                      <w:r w:rsidR="0029589F">
                        <w:t>TGaz LB249 CIDs addressed in this document are CIDs:</w:t>
                      </w:r>
                    </w:p>
                    <w:p w14:paraId="1D64A112" w14:textId="77777777" w:rsidR="00F4691F" w:rsidRDefault="00F4691F" w:rsidP="00CB573A">
                      <w:pPr>
                        <w:jc w:val="both"/>
                      </w:pPr>
                    </w:p>
                    <w:p w14:paraId="352B99C4" w14:textId="6E109B37" w:rsidR="00F4691F" w:rsidRDefault="00F4691F" w:rsidP="00F4691F">
                      <w:pPr>
                        <w:jc w:val="both"/>
                      </w:pPr>
                      <w:r>
                        <w:t>3277, 3278, and 3273.</w:t>
                      </w:r>
                    </w:p>
                    <w:p w14:paraId="3732DBEB" w14:textId="77777777" w:rsidR="00F4691F" w:rsidRDefault="00F4691F" w:rsidP="00CB573A">
                      <w:pPr>
                        <w:jc w:val="both"/>
                      </w:pPr>
                    </w:p>
                    <w:p w14:paraId="71445E4D" w14:textId="7A800196" w:rsidR="00923E18" w:rsidRDefault="00923E18">
                      <w:pPr>
                        <w:jc w:val="both"/>
                      </w:pPr>
                    </w:p>
                    <w:p w14:paraId="70F62A34" w14:textId="768FABB1" w:rsidR="0029589F" w:rsidRDefault="0029589F" w:rsidP="004E4DDB">
                      <w:pPr>
                        <w:jc w:val="both"/>
                      </w:pPr>
                    </w:p>
                    <w:p w14:paraId="05CBA7EF" w14:textId="77777777" w:rsidR="0029589F" w:rsidRDefault="0029589F" w:rsidP="009B6BD6">
                      <w:pPr>
                        <w:jc w:val="both"/>
                      </w:pPr>
                    </w:p>
                    <w:p w14:paraId="248FBA36" w14:textId="77777777" w:rsidR="0029589F" w:rsidRDefault="0029589F" w:rsidP="009B6BD6">
                      <w:pPr>
                        <w:jc w:val="both"/>
                        <w:rPr>
                          <w:ins w:id="1" w:author="Erik Lindskog" w:date="2020-09-07T16:17:00Z"/>
                        </w:rPr>
                      </w:pPr>
                    </w:p>
                    <w:p w14:paraId="185A8750" w14:textId="1AF47A2E" w:rsidR="0029589F" w:rsidRDefault="0029589F" w:rsidP="009B6BD6">
                      <w:pPr>
                        <w:jc w:val="both"/>
                      </w:pPr>
                    </w:p>
                    <w:p w14:paraId="4CEF782C" w14:textId="77777777" w:rsidR="0029589F" w:rsidRDefault="0029589F" w:rsidP="009B6BD6">
                      <w:pPr>
                        <w:jc w:val="both"/>
                      </w:pPr>
                    </w:p>
                    <w:p w14:paraId="499CAF95" w14:textId="77777777" w:rsidR="0029589F" w:rsidRDefault="0029589F" w:rsidP="009B6BD6">
                      <w:pPr>
                        <w:jc w:val="both"/>
                      </w:pPr>
                    </w:p>
                    <w:p w14:paraId="3B4CCB58" w14:textId="77777777" w:rsidR="0029589F" w:rsidRDefault="0029589F" w:rsidP="009B6BD6">
                      <w:pPr>
                        <w:jc w:val="both"/>
                      </w:pPr>
                    </w:p>
                    <w:p w14:paraId="5CECB91C" w14:textId="77777777" w:rsidR="0029589F" w:rsidRDefault="0029589F">
                      <w:pPr>
                        <w:jc w:val="both"/>
                      </w:pPr>
                    </w:p>
                    <w:p w14:paraId="39002732" w14:textId="77777777" w:rsidR="0029589F" w:rsidRDefault="0029589F">
                      <w:pPr>
                        <w:jc w:val="both"/>
                      </w:pPr>
                    </w:p>
                  </w:txbxContent>
                </v:textbox>
                <w10:wrap anchorx="margin"/>
              </v:shape>
            </w:pict>
          </mc:Fallback>
        </mc:AlternateContent>
      </w:r>
    </w:p>
    <w:p w14:paraId="5105974D" w14:textId="2BCFE046" w:rsidR="003C5D95" w:rsidRDefault="003C5D95" w:rsidP="00037216"/>
    <w:p w14:paraId="5E8A4421" w14:textId="1A07C4AB" w:rsidR="003C5D95" w:rsidRDefault="003C5D95" w:rsidP="00037216"/>
    <w:p w14:paraId="79649A0D" w14:textId="739EA5C5" w:rsidR="003C5D95" w:rsidRDefault="003C5D95" w:rsidP="00037216"/>
    <w:p w14:paraId="2376CC6D" w14:textId="3ED60C43" w:rsidR="003C5D95" w:rsidRDefault="003C5D95" w:rsidP="00037216"/>
    <w:p w14:paraId="1F8D3410" w14:textId="77777777" w:rsidR="003C5D95" w:rsidRDefault="003C5D95" w:rsidP="00037216"/>
    <w:p w14:paraId="071301B6" w14:textId="77777777" w:rsidR="003C5D95" w:rsidRDefault="003C5D95" w:rsidP="00037216"/>
    <w:p w14:paraId="7F3569EC" w14:textId="77777777" w:rsidR="003C5D95" w:rsidRDefault="003C5D95" w:rsidP="00037216"/>
    <w:p w14:paraId="3F2D7586" w14:textId="77777777" w:rsidR="003C5D95" w:rsidRDefault="003C5D95" w:rsidP="00037216"/>
    <w:p w14:paraId="4E027A02" w14:textId="77777777" w:rsidR="003C5D95" w:rsidRDefault="003C5D95" w:rsidP="00037216"/>
    <w:p w14:paraId="500F80E2" w14:textId="77777777" w:rsidR="003C5D95" w:rsidRDefault="003C5D95" w:rsidP="00037216"/>
    <w:p w14:paraId="7DD035FD" w14:textId="77777777" w:rsidR="003C5D95" w:rsidRDefault="003C5D95" w:rsidP="00037216"/>
    <w:p w14:paraId="37B42D96" w14:textId="77777777" w:rsidR="003C5D95" w:rsidRDefault="003C5D95" w:rsidP="00037216"/>
    <w:p w14:paraId="1645A4F1" w14:textId="77777777" w:rsidR="003C5D95" w:rsidRDefault="003C5D95" w:rsidP="00037216"/>
    <w:p w14:paraId="08D5760A" w14:textId="77777777" w:rsidR="003C5D95" w:rsidRDefault="003C5D95" w:rsidP="00037216"/>
    <w:p w14:paraId="0FCBB5C0" w14:textId="77777777" w:rsidR="00037216" w:rsidRDefault="00CA09B2" w:rsidP="00037216">
      <w:r>
        <w:br w:type="page"/>
      </w:r>
    </w:p>
    <w:p w14:paraId="3186E86D" w14:textId="77777777" w:rsidR="00BF0307" w:rsidRDefault="00BF0307" w:rsidP="00037216"/>
    <w:p w14:paraId="7FC72800" w14:textId="77777777" w:rsidR="00F504C0" w:rsidRDefault="00F504C0" w:rsidP="00F504C0">
      <w:pPr>
        <w:rPr>
          <w:b/>
          <w:bCs/>
        </w:rPr>
      </w:pPr>
    </w:p>
    <w:p w14:paraId="112DA44A" w14:textId="77777777" w:rsidR="00F4691F" w:rsidRDefault="00F4691F" w:rsidP="00F4691F">
      <w:pPr>
        <w:rPr>
          <w:b/>
          <w:bCs/>
          <w:i/>
          <w:iCs/>
          <w:color w:val="FF0000"/>
        </w:rPr>
      </w:pPr>
    </w:p>
    <w:p w14:paraId="1F046747" w14:textId="77777777" w:rsidR="00F4691F" w:rsidRDefault="00F4691F" w:rsidP="00F4691F">
      <w:pPr>
        <w:rPr>
          <w:color w:val="000000"/>
          <w:sz w:val="24"/>
          <w:szCs w:val="22"/>
          <w:lang w:val="en-US" w:bidi="he-IL"/>
        </w:rPr>
      </w:pPr>
    </w:p>
    <w:tbl>
      <w:tblPr>
        <w:tblStyle w:val="TableGrid"/>
        <w:tblW w:w="9292" w:type="dxa"/>
        <w:tblLayout w:type="fixed"/>
        <w:tblLook w:val="04A0" w:firstRow="1" w:lastRow="0" w:firstColumn="1" w:lastColumn="0" w:noHBand="0" w:noVBand="1"/>
      </w:tblPr>
      <w:tblGrid>
        <w:gridCol w:w="742"/>
        <w:gridCol w:w="783"/>
        <w:gridCol w:w="1147"/>
        <w:gridCol w:w="1940"/>
        <w:gridCol w:w="3240"/>
        <w:gridCol w:w="1440"/>
      </w:tblGrid>
      <w:tr w:rsidR="00F4691F" w:rsidRPr="00037216" w14:paraId="694084BB" w14:textId="77777777" w:rsidTr="00BB5F8F">
        <w:trPr>
          <w:trHeight w:val="900"/>
        </w:trPr>
        <w:tc>
          <w:tcPr>
            <w:tcW w:w="742" w:type="dxa"/>
          </w:tcPr>
          <w:p w14:paraId="06FAD1B5" w14:textId="77777777" w:rsidR="00F4691F" w:rsidRPr="00FB343A" w:rsidRDefault="00F4691F" w:rsidP="00BB5F8F">
            <w:pPr>
              <w:rPr>
                <w:b/>
                <w:bCs/>
              </w:rPr>
            </w:pPr>
            <w:r w:rsidRPr="00FB343A">
              <w:rPr>
                <w:b/>
                <w:bCs/>
              </w:rPr>
              <w:t>CID</w:t>
            </w:r>
          </w:p>
        </w:tc>
        <w:tc>
          <w:tcPr>
            <w:tcW w:w="783" w:type="dxa"/>
          </w:tcPr>
          <w:p w14:paraId="5F4BC818" w14:textId="77777777" w:rsidR="00F4691F" w:rsidRPr="00FB343A" w:rsidRDefault="00F4691F" w:rsidP="00BB5F8F">
            <w:pPr>
              <w:rPr>
                <w:b/>
                <w:bCs/>
              </w:rPr>
            </w:pPr>
            <w:r w:rsidRPr="00FB343A">
              <w:rPr>
                <w:b/>
                <w:bCs/>
              </w:rPr>
              <w:t>P.L</w:t>
            </w:r>
          </w:p>
        </w:tc>
        <w:tc>
          <w:tcPr>
            <w:tcW w:w="1147" w:type="dxa"/>
          </w:tcPr>
          <w:p w14:paraId="79483B86" w14:textId="77777777" w:rsidR="00F4691F" w:rsidRPr="00FB343A" w:rsidRDefault="00F4691F" w:rsidP="00BB5F8F">
            <w:pPr>
              <w:rPr>
                <w:b/>
                <w:bCs/>
              </w:rPr>
            </w:pPr>
            <w:r w:rsidRPr="00FB343A">
              <w:rPr>
                <w:b/>
                <w:bCs/>
              </w:rPr>
              <w:t>Clause</w:t>
            </w:r>
          </w:p>
        </w:tc>
        <w:tc>
          <w:tcPr>
            <w:tcW w:w="1940" w:type="dxa"/>
          </w:tcPr>
          <w:p w14:paraId="632078B7" w14:textId="77777777" w:rsidR="00F4691F" w:rsidRPr="00FB343A" w:rsidRDefault="00F4691F" w:rsidP="00BB5F8F">
            <w:pPr>
              <w:rPr>
                <w:b/>
                <w:bCs/>
              </w:rPr>
            </w:pPr>
            <w:r w:rsidRPr="00FB343A">
              <w:rPr>
                <w:b/>
                <w:bCs/>
              </w:rPr>
              <w:t>Comment</w:t>
            </w:r>
          </w:p>
        </w:tc>
        <w:tc>
          <w:tcPr>
            <w:tcW w:w="3240" w:type="dxa"/>
          </w:tcPr>
          <w:p w14:paraId="6FC3FA31" w14:textId="77777777" w:rsidR="00F4691F" w:rsidRPr="00FB343A" w:rsidRDefault="00F4691F" w:rsidP="00BB5F8F">
            <w:pPr>
              <w:rPr>
                <w:rFonts w:ascii="Calibri" w:hAnsi="Calibri" w:cs="Calibri"/>
                <w:b/>
                <w:color w:val="000000"/>
                <w:szCs w:val="22"/>
              </w:rPr>
            </w:pPr>
            <w:r w:rsidRPr="00FB343A">
              <w:rPr>
                <w:rFonts w:ascii="Calibri" w:hAnsi="Calibri" w:cs="Calibri"/>
                <w:b/>
                <w:color w:val="000000"/>
                <w:szCs w:val="22"/>
              </w:rPr>
              <w:t>Proposed change</w:t>
            </w:r>
          </w:p>
        </w:tc>
        <w:tc>
          <w:tcPr>
            <w:tcW w:w="1440" w:type="dxa"/>
          </w:tcPr>
          <w:p w14:paraId="4C62115A" w14:textId="77777777" w:rsidR="00F4691F" w:rsidRPr="00FB343A" w:rsidRDefault="00F4691F" w:rsidP="00BB5F8F">
            <w:pPr>
              <w:rPr>
                <w:rFonts w:ascii="Calibri" w:hAnsi="Calibri" w:cs="Calibri"/>
                <w:b/>
                <w:color w:val="000000"/>
                <w:szCs w:val="22"/>
              </w:rPr>
            </w:pPr>
            <w:r w:rsidRPr="00FB343A">
              <w:rPr>
                <w:rFonts w:ascii="Calibri" w:hAnsi="Calibri" w:cs="Calibri"/>
                <w:b/>
                <w:color w:val="000000"/>
                <w:szCs w:val="22"/>
              </w:rPr>
              <w:t>Proposed resolution</w:t>
            </w:r>
          </w:p>
        </w:tc>
      </w:tr>
      <w:tr w:rsidR="00F4691F" w:rsidRPr="00037216" w14:paraId="6B78BE88" w14:textId="77777777" w:rsidTr="00BB5F8F">
        <w:trPr>
          <w:trHeight w:val="900"/>
        </w:trPr>
        <w:tc>
          <w:tcPr>
            <w:tcW w:w="742" w:type="dxa"/>
          </w:tcPr>
          <w:p w14:paraId="6B30EE5F" w14:textId="77777777" w:rsidR="00F4691F" w:rsidDel="004E438F" w:rsidRDefault="00F4691F" w:rsidP="00BB5F8F">
            <w:pPr>
              <w:rPr>
                <w:bCs/>
              </w:rPr>
            </w:pPr>
            <w:r>
              <w:rPr>
                <w:bCs/>
              </w:rPr>
              <w:t>3277</w:t>
            </w:r>
          </w:p>
        </w:tc>
        <w:tc>
          <w:tcPr>
            <w:tcW w:w="783" w:type="dxa"/>
          </w:tcPr>
          <w:p w14:paraId="4F3596B1" w14:textId="77777777" w:rsidR="00F4691F" w:rsidRDefault="00F4691F" w:rsidP="00BB5F8F">
            <w:pPr>
              <w:rPr>
                <w:bCs/>
              </w:rPr>
            </w:pPr>
            <w:r>
              <w:rPr>
                <w:bCs/>
              </w:rPr>
              <w:t>85.22</w:t>
            </w:r>
          </w:p>
        </w:tc>
        <w:tc>
          <w:tcPr>
            <w:tcW w:w="1147" w:type="dxa"/>
          </w:tcPr>
          <w:p w14:paraId="55E2D898" w14:textId="77777777" w:rsidR="00F4691F" w:rsidRPr="008420C8" w:rsidRDefault="00F4691F" w:rsidP="00BB5F8F">
            <w:pPr>
              <w:jc w:val="center"/>
              <w:rPr>
                <w:bCs/>
              </w:rPr>
            </w:pPr>
            <w:r>
              <w:rPr>
                <w:bCs/>
              </w:rPr>
              <w:t>9.4.2.302</w:t>
            </w:r>
          </w:p>
        </w:tc>
        <w:tc>
          <w:tcPr>
            <w:tcW w:w="1940" w:type="dxa"/>
          </w:tcPr>
          <w:p w14:paraId="7A9C2651" w14:textId="77777777" w:rsidR="00F4691F" w:rsidRDefault="00F4691F" w:rsidP="00BB5F8F">
            <w:pPr>
              <w:rPr>
                <w:bCs/>
              </w:rPr>
            </w:pPr>
            <w:r w:rsidRPr="00DE6E39">
              <w:rPr>
                <w:bCs/>
              </w:rPr>
              <w:t>The RSTA Passive Location LMR is likely transmitted with low MCS as it is used to broadcast LMR information. For this reason the 'RSTA Passive Location Measurement Report Element' should have a very small byte count.</w:t>
            </w:r>
          </w:p>
          <w:p w14:paraId="5376EF3B" w14:textId="77777777" w:rsidR="00F4691F" w:rsidRPr="00DE6E39" w:rsidRDefault="00F4691F" w:rsidP="00BB5F8F"/>
        </w:tc>
        <w:tc>
          <w:tcPr>
            <w:tcW w:w="3240" w:type="dxa"/>
          </w:tcPr>
          <w:p w14:paraId="14C48360" w14:textId="77777777" w:rsidR="00F4691F" w:rsidRPr="006C7433" w:rsidRDefault="00F4691F" w:rsidP="00BB5F8F">
            <w:pPr>
              <w:rPr>
                <w:bCs/>
                <w:lang w:val="en-US"/>
              </w:rPr>
            </w:pPr>
            <w:r w:rsidRPr="00DE6E39">
              <w:rPr>
                <w:bCs/>
                <w:lang w:val="en-US"/>
              </w:rPr>
              <w:t xml:space="preserve">Given that a STA doing passive </w:t>
            </w:r>
            <w:proofErr w:type="spellStart"/>
            <w:r w:rsidRPr="00DE6E39">
              <w:rPr>
                <w:bCs/>
                <w:lang w:val="en-US"/>
              </w:rPr>
              <w:t>locationing</w:t>
            </w:r>
            <w:proofErr w:type="spellEnd"/>
            <w:r w:rsidRPr="00DE6E39">
              <w:rPr>
                <w:bCs/>
                <w:lang w:val="en-US"/>
              </w:rPr>
              <w:t xml:space="preserve"> does only require the time difference of a TOA and TOD timestamp, the proposal is: Introduce another Type "time difference" in which case the time stamp field holds a time difference of TOA and subsequent TOD. The error field would need to be multiplied by 2 in this case, i.e. 2Emax. When implemented this saves signaling of N/2 time stamps. Also consider allowing fewer bits for this time of time stamp as it does not need to span as large a time interval.</w:t>
            </w:r>
          </w:p>
        </w:tc>
        <w:tc>
          <w:tcPr>
            <w:tcW w:w="1440" w:type="dxa"/>
          </w:tcPr>
          <w:p w14:paraId="51F0C4A7" w14:textId="77777777" w:rsidR="00F4691F" w:rsidRPr="005633FC" w:rsidRDefault="00F4691F" w:rsidP="00BB5F8F">
            <w:pPr>
              <w:rPr>
                <w:rFonts w:ascii="Calibri" w:hAnsi="Calibri" w:cs="Calibri"/>
                <w:szCs w:val="22"/>
              </w:rPr>
            </w:pPr>
            <w:r w:rsidRPr="005633FC">
              <w:rPr>
                <w:rFonts w:ascii="Calibri" w:hAnsi="Calibri" w:cs="Calibri"/>
                <w:szCs w:val="22"/>
              </w:rPr>
              <w:t xml:space="preserve">Revised. </w:t>
            </w:r>
          </w:p>
          <w:p w14:paraId="1CB51F26" w14:textId="0755B33C" w:rsidR="00F4691F" w:rsidRPr="006C7433" w:rsidRDefault="00F4691F" w:rsidP="00BB5F8F">
            <w:pPr>
              <w:rPr>
                <w:rFonts w:ascii="Calibri" w:hAnsi="Calibri" w:cs="Calibri"/>
                <w:szCs w:val="22"/>
              </w:rPr>
            </w:pPr>
            <w:r w:rsidRPr="005633FC">
              <w:rPr>
                <w:rFonts w:ascii="Calibri" w:hAnsi="Calibri" w:cs="Calibri"/>
                <w:szCs w:val="22"/>
              </w:rPr>
              <w:t>TGaz editor, make the changes as sh</w:t>
            </w:r>
            <w:r>
              <w:rPr>
                <w:rFonts w:ascii="Calibri" w:hAnsi="Calibri" w:cs="Calibri"/>
                <w:szCs w:val="22"/>
              </w:rPr>
              <w:t xml:space="preserve">own below in </w:t>
            </w:r>
            <w:r w:rsidR="007A4D40" w:rsidRPr="007A4D40">
              <w:rPr>
                <w:rFonts w:ascii="Calibri" w:hAnsi="Calibri" w:cs="Calibri"/>
                <w:szCs w:val="22"/>
              </w:rPr>
              <w:t>https://mentor.ieee</w:t>
            </w:r>
            <w:r w:rsidR="00D338CF">
              <w:rPr>
                <w:rFonts w:ascii="Calibri" w:hAnsi="Calibri" w:cs="Calibri"/>
                <w:szCs w:val="22"/>
              </w:rPr>
              <w:t>.org/802.11/dcn/20/11-20-1653-04</w:t>
            </w:r>
            <w:r w:rsidR="007A4D40" w:rsidRPr="007A4D40">
              <w:rPr>
                <w:rFonts w:ascii="Calibri" w:hAnsi="Calibri" w:cs="Calibri"/>
                <w:szCs w:val="22"/>
              </w:rPr>
              <w:t>-00az-lmr-timestamps-part-ii.docx</w:t>
            </w:r>
            <w:r w:rsidRPr="005633FC">
              <w:rPr>
                <w:rFonts w:ascii="Calibri" w:hAnsi="Calibri" w:cs="Calibri"/>
                <w:szCs w:val="22"/>
              </w:rPr>
              <w:t>.</w:t>
            </w:r>
          </w:p>
        </w:tc>
      </w:tr>
      <w:tr w:rsidR="00F4691F" w:rsidRPr="00037216" w14:paraId="6E8EB0DC" w14:textId="77777777" w:rsidTr="00BB5F8F">
        <w:trPr>
          <w:trHeight w:val="900"/>
        </w:trPr>
        <w:tc>
          <w:tcPr>
            <w:tcW w:w="742" w:type="dxa"/>
          </w:tcPr>
          <w:p w14:paraId="12325D6C" w14:textId="77777777" w:rsidR="00F4691F" w:rsidRDefault="00F4691F" w:rsidP="00BB5F8F">
            <w:pPr>
              <w:rPr>
                <w:bCs/>
              </w:rPr>
            </w:pPr>
            <w:r>
              <w:rPr>
                <w:bCs/>
              </w:rPr>
              <w:t>3278</w:t>
            </w:r>
          </w:p>
        </w:tc>
        <w:tc>
          <w:tcPr>
            <w:tcW w:w="783" w:type="dxa"/>
          </w:tcPr>
          <w:p w14:paraId="3136AF02" w14:textId="77777777" w:rsidR="00F4691F" w:rsidRDefault="00F4691F" w:rsidP="00BB5F8F">
            <w:pPr>
              <w:rPr>
                <w:bCs/>
              </w:rPr>
            </w:pPr>
            <w:r>
              <w:rPr>
                <w:bCs/>
              </w:rPr>
              <w:t>85.22</w:t>
            </w:r>
          </w:p>
        </w:tc>
        <w:tc>
          <w:tcPr>
            <w:tcW w:w="1147" w:type="dxa"/>
          </w:tcPr>
          <w:p w14:paraId="19E4B11A" w14:textId="77777777" w:rsidR="00F4691F" w:rsidRDefault="00F4691F" w:rsidP="00BB5F8F">
            <w:pPr>
              <w:jc w:val="center"/>
              <w:rPr>
                <w:bCs/>
              </w:rPr>
            </w:pPr>
            <w:r>
              <w:rPr>
                <w:bCs/>
              </w:rPr>
              <w:t>9.4.2.302</w:t>
            </w:r>
          </w:p>
        </w:tc>
        <w:tc>
          <w:tcPr>
            <w:tcW w:w="1940" w:type="dxa"/>
          </w:tcPr>
          <w:p w14:paraId="756AEFF5" w14:textId="77777777" w:rsidR="00F4691F" w:rsidRPr="00D94A3C" w:rsidRDefault="00F4691F" w:rsidP="00BB5F8F">
            <w:r w:rsidRPr="00D94A3C">
              <w:t>The ISTA Passive Location LMR is likely transmitted with low MCS as it is used to broadcast LMR information. For this reason the 'RSTA Passive Location Measurement Report Element' should have a very small byte count.</w:t>
            </w:r>
          </w:p>
        </w:tc>
        <w:tc>
          <w:tcPr>
            <w:tcW w:w="3240" w:type="dxa"/>
          </w:tcPr>
          <w:p w14:paraId="22848F14" w14:textId="77777777" w:rsidR="00F4691F" w:rsidRDefault="00F4691F" w:rsidP="00BB5F8F">
            <w:pPr>
              <w:rPr>
                <w:bCs/>
                <w:lang w:val="en-US"/>
              </w:rPr>
            </w:pPr>
            <w:r w:rsidRPr="00D94A3C">
              <w:rPr>
                <w:bCs/>
                <w:lang w:val="en-US"/>
              </w:rPr>
              <w:t xml:space="preserve">Given that a STA doing passive </w:t>
            </w:r>
            <w:proofErr w:type="spellStart"/>
            <w:r w:rsidRPr="00D94A3C">
              <w:rPr>
                <w:bCs/>
                <w:lang w:val="en-US"/>
              </w:rPr>
              <w:t>locationing</w:t>
            </w:r>
            <w:proofErr w:type="spellEnd"/>
            <w:r w:rsidRPr="00D94A3C">
              <w:rPr>
                <w:bCs/>
                <w:lang w:val="en-US"/>
              </w:rPr>
              <w:t xml:space="preserve"> does only require the time difference of a TOA and TOD timestamp, the proposal is: Introduce another Type "time difference" in which case the time stamp field holds a time difference of TOA and subsequent TOD. The error field would need to be multiplied by 2 in this case, i.e. 2Emax. When implemented this saves signaling of N/2 time stamps. Also consider allowing fewer bits for this time of time stamp as it does not need to span as large a time interval.</w:t>
            </w:r>
          </w:p>
          <w:p w14:paraId="5271BC85" w14:textId="77777777" w:rsidR="00F4691F" w:rsidRDefault="00F4691F" w:rsidP="00BB5F8F">
            <w:pPr>
              <w:rPr>
                <w:lang w:val="en-US"/>
              </w:rPr>
            </w:pPr>
          </w:p>
          <w:p w14:paraId="705A1461" w14:textId="77777777" w:rsidR="00F4691F" w:rsidRPr="00D94A3C" w:rsidRDefault="00F4691F" w:rsidP="00BB5F8F">
            <w:pPr>
              <w:rPr>
                <w:lang w:val="en-US"/>
              </w:rPr>
            </w:pPr>
          </w:p>
        </w:tc>
        <w:tc>
          <w:tcPr>
            <w:tcW w:w="1440" w:type="dxa"/>
          </w:tcPr>
          <w:p w14:paraId="4ACCB3D1" w14:textId="77777777" w:rsidR="00F4691F" w:rsidRPr="005633FC" w:rsidRDefault="00F4691F" w:rsidP="00BB5F8F">
            <w:pPr>
              <w:rPr>
                <w:rFonts w:ascii="Calibri" w:hAnsi="Calibri" w:cs="Calibri"/>
                <w:szCs w:val="22"/>
              </w:rPr>
            </w:pPr>
            <w:r w:rsidRPr="005633FC">
              <w:rPr>
                <w:rFonts w:ascii="Calibri" w:hAnsi="Calibri" w:cs="Calibri"/>
                <w:szCs w:val="22"/>
              </w:rPr>
              <w:t xml:space="preserve">Revised. </w:t>
            </w:r>
          </w:p>
          <w:p w14:paraId="2A1B2607" w14:textId="3CE61BAA" w:rsidR="00F4691F" w:rsidRPr="00D94A3C" w:rsidRDefault="00F4691F" w:rsidP="00BB5F8F">
            <w:pPr>
              <w:rPr>
                <w:rFonts w:ascii="Calibri" w:hAnsi="Calibri" w:cs="Calibri"/>
                <w:szCs w:val="22"/>
                <w:lang w:val="en-US"/>
              </w:rPr>
            </w:pPr>
            <w:r w:rsidRPr="005633FC">
              <w:rPr>
                <w:rFonts w:ascii="Calibri" w:hAnsi="Calibri" w:cs="Calibri"/>
                <w:szCs w:val="22"/>
              </w:rPr>
              <w:t>TGaz editor, make the changes as sh</w:t>
            </w:r>
            <w:r>
              <w:rPr>
                <w:rFonts w:ascii="Calibri" w:hAnsi="Calibri" w:cs="Calibri"/>
                <w:szCs w:val="22"/>
              </w:rPr>
              <w:t xml:space="preserve">own below in </w:t>
            </w:r>
            <w:r w:rsidR="007A4D40" w:rsidRPr="007A4D40">
              <w:rPr>
                <w:rFonts w:ascii="Calibri" w:hAnsi="Calibri" w:cs="Calibri"/>
                <w:szCs w:val="22"/>
              </w:rPr>
              <w:t>https://mentor.ieee</w:t>
            </w:r>
            <w:r w:rsidR="00D338CF">
              <w:rPr>
                <w:rFonts w:ascii="Calibri" w:hAnsi="Calibri" w:cs="Calibri"/>
                <w:szCs w:val="22"/>
              </w:rPr>
              <w:t>.org/802.11/dcn/20/11-20-1653-04</w:t>
            </w:r>
            <w:r w:rsidR="007A4D40" w:rsidRPr="007A4D40">
              <w:rPr>
                <w:rFonts w:ascii="Calibri" w:hAnsi="Calibri" w:cs="Calibri"/>
                <w:szCs w:val="22"/>
              </w:rPr>
              <w:t>-00az-lmr-timestamps-part-ii.docx</w:t>
            </w:r>
            <w:r w:rsidRPr="005633FC">
              <w:rPr>
                <w:rFonts w:ascii="Calibri" w:hAnsi="Calibri" w:cs="Calibri"/>
                <w:szCs w:val="22"/>
              </w:rPr>
              <w:t>.</w:t>
            </w:r>
          </w:p>
        </w:tc>
      </w:tr>
      <w:tr w:rsidR="00F4691F" w:rsidRPr="00037216" w14:paraId="0A345FD6" w14:textId="77777777" w:rsidTr="00BB5F8F">
        <w:trPr>
          <w:trHeight w:val="900"/>
        </w:trPr>
        <w:tc>
          <w:tcPr>
            <w:tcW w:w="742" w:type="dxa"/>
          </w:tcPr>
          <w:p w14:paraId="7323CB59" w14:textId="77777777" w:rsidR="00F4691F" w:rsidRDefault="00F4691F" w:rsidP="00BB5F8F">
            <w:pPr>
              <w:rPr>
                <w:bCs/>
              </w:rPr>
            </w:pPr>
            <w:r>
              <w:rPr>
                <w:bCs/>
              </w:rPr>
              <w:t>3273</w:t>
            </w:r>
          </w:p>
        </w:tc>
        <w:tc>
          <w:tcPr>
            <w:tcW w:w="783" w:type="dxa"/>
          </w:tcPr>
          <w:p w14:paraId="3F3D1709" w14:textId="77777777" w:rsidR="00F4691F" w:rsidRDefault="00F4691F" w:rsidP="00BB5F8F">
            <w:pPr>
              <w:rPr>
                <w:bCs/>
              </w:rPr>
            </w:pPr>
            <w:r>
              <w:rPr>
                <w:bCs/>
              </w:rPr>
              <w:t>86.24</w:t>
            </w:r>
          </w:p>
        </w:tc>
        <w:tc>
          <w:tcPr>
            <w:tcW w:w="1147" w:type="dxa"/>
          </w:tcPr>
          <w:p w14:paraId="25A977EF" w14:textId="77777777" w:rsidR="00F4691F" w:rsidRDefault="00F4691F" w:rsidP="00BB5F8F">
            <w:pPr>
              <w:jc w:val="center"/>
              <w:rPr>
                <w:bCs/>
              </w:rPr>
            </w:pPr>
            <w:r>
              <w:rPr>
                <w:bCs/>
              </w:rPr>
              <w:t>9.4.2.302</w:t>
            </w:r>
          </w:p>
        </w:tc>
        <w:tc>
          <w:tcPr>
            <w:tcW w:w="1940" w:type="dxa"/>
          </w:tcPr>
          <w:p w14:paraId="716AC01F" w14:textId="77777777" w:rsidR="00F4691F" w:rsidRPr="00D94A3C" w:rsidRDefault="00F4691F" w:rsidP="00BB5F8F">
            <w:r w:rsidRPr="006E279A">
              <w:t>The definition of the Time-Stamp Error subfield does not seem very efficient or appro</w:t>
            </w:r>
            <w:r>
              <w:t>priate. We should consider impr</w:t>
            </w:r>
            <w:r w:rsidRPr="006E279A">
              <w:t>oving on this.</w:t>
            </w:r>
          </w:p>
        </w:tc>
        <w:tc>
          <w:tcPr>
            <w:tcW w:w="3240" w:type="dxa"/>
          </w:tcPr>
          <w:p w14:paraId="27595D39" w14:textId="77777777" w:rsidR="00F4691F" w:rsidRDefault="00F4691F" w:rsidP="00BB5F8F">
            <w:pPr>
              <w:rPr>
                <w:bCs/>
                <w:lang w:val="en-US"/>
              </w:rPr>
            </w:pPr>
            <w:r w:rsidRPr="006E279A">
              <w:rPr>
                <w:bCs/>
                <w:lang w:val="en-US"/>
              </w:rPr>
              <w:t>Revisit the definition of the Time-Stamp Error subfield and improve on it by making it use less bits.</w:t>
            </w:r>
          </w:p>
          <w:p w14:paraId="2A5A2634" w14:textId="77777777" w:rsidR="00F4691F" w:rsidRDefault="00F4691F" w:rsidP="00BB5F8F">
            <w:pPr>
              <w:rPr>
                <w:lang w:val="en-US"/>
              </w:rPr>
            </w:pPr>
          </w:p>
          <w:p w14:paraId="5F787234" w14:textId="77777777" w:rsidR="00F4691F" w:rsidRPr="006E279A" w:rsidRDefault="00F4691F" w:rsidP="00BB5F8F">
            <w:pPr>
              <w:ind w:firstLine="720"/>
              <w:rPr>
                <w:lang w:val="en-US"/>
              </w:rPr>
            </w:pPr>
          </w:p>
        </w:tc>
        <w:tc>
          <w:tcPr>
            <w:tcW w:w="1440" w:type="dxa"/>
          </w:tcPr>
          <w:p w14:paraId="2AC22283" w14:textId="77777777" w:rsidR="00F4691F" w:rsidRPr="005633FC" w:rsidRDefault="00F4691F" w:rsidP="00BB5F8F">
            <w:pPr>
              <w:rPr>
                <w:rFonts w:ascii="Calibri" w:hAnsi="Calibri" w:cs="Calibri"/>
                <w:szCs w:val="22"/>
              </w:rPr>
            </w:pPr>
            <w:r w:rsidRPr="005633FC">
              <w:rPr>
                <w:rFonts w:ascii="Calibri" w:hAnsi="Calibri" w:cs="Calibri"/>
                <w:szCs w:val="22"/>
              </w:rPr>
              <w:t xml:space="preserve">Revised. </w:t>
            </w:r>
          </w:p>
          <w:p w14:paraId="74B2CB76" w14:textId="0063949A" w:rsidR="00F4691F" w:rsidRPr="00D94A3C" w:rsidRDefault="00F4691F" w:rsidP="00BB5F8F">
            <w:pPr>
              <w:rPr>
                <w:rFonts w:ascii="Calibri" w:hAnsi="Calibri" w:cs="Calibri"/>
                <w:szCs w:val="22"/>
                <w:lang w:val="en-US"/>
              </w:rPr>
            </w:pPr>
            <w:r w:rsidRPr="005633FC">
              <w:rPr>
                <w:rFonts w:ascii="Calibri" w:hAnsi="Calibri" w:cs="Calibri"/>
                <w:szCs w:val="22"/>
              </w:rPr>
              <w:t>TGaz editor, make the changes as sh</w:t>
            </w:r>
            <w:r>
              <w:rPr>
                <w:rFonts w:ascii="Calibri" w:hAnsi="Calibri" w:cs="Calibri"/>
                <w:szCs w:val="22"/>
              </w:rPr>
              <w:t xml:space="preserve">own below in </w:t>
            </w:r>
            <w:r w:rsidR="007A4D40" w:rsidRPr="007A4D40">
              <w:rPr>
                <w:rFonts w:ascii="Calibri" w:hAnsi="Calibri" w:cs="Calibri"/>
                <w:szCs w:val="22"/>
              </w:rPr>
              <w:t>https://mentor.ieee.org/802.11/dcn/20/11-20-1653-0</w:t>
            </w:r>
            <w:r w:rsidR="00D338CF">
              <w:rPr>
                <w:rFonts w:ascii="Calibri" w:hAnsi="Calibri" w:cs="Calibri"/>
                <w:szCs w:val="22"/>
              </w:rPr>
              <w:t>4</w:t>
            </w:r>
            <w:r w:rsidR="007A4D40" w:rsidRPr="007A4D40">
              <w:rPr>
                <w:rFonts w:ascii="Calibri" w:hAnsi="Calibri" w:cs="Calibri"/>
                <w:szCs w:val="22"/>
              </w:rPr>
              <w:t>-00az-lmr-</w:t>
            </w:r>
            <w:r w:rsidR="007A4D40" w:rsidRPr="007A4D40">
              <w:rPr>
                <w:rFonts w:ascii="Calibri" w:hAnsi="Calibri" w:cs="Calibri"/>
                <w:szCs w:val="22"/>
              </w:rPr>
              <w:lastRenderedPageBreak/>
              <w:t>timestamps-part-ii.docx</w:t>
            </w:r>
            <w:r w:rsidRPr="005633FC">
              <w:rPr>
                <w:rFonts w:ascii="Calibri" w:hAnsi="Calibri" w:cs="Calibri"/>
                <w:szCs w:val="22"/>
              </w:rPr>
              <w:t>.</w:t>
            </w:r>
          </w:p>
        </w:tc>
      </w:tr>
    </w:tbl>
    <w:p w14:paraId="164D52DC" w14:textId="77777777" w:rsidR="00F4691F" w:rsidRDefault="00F4691F" w:rsidP="00F4691F">
      <w:pPr>
        <w:rPr>
          <w:b/>
          <w:bCs/>
          <w:iCs/>
          <w:color w:val="FF0000"/>
        </w:rPr>
      </w:pPr>
    </w:p>
    <w:p w14:paraId="2F708BA7" w14:textId="77777777" w:rsidR="00F4691F" w:rsidRDefault="00F4691F" w:rsidP="00F4691F">
      <w:pPr>
        <w:rPr>
          <w:b/>
          <w:bCs/>
          <w:iCs/>
          <w:color w:val="FF0000"/>
        </w:rPr>
      </w:pPr>
    </w:p>
    <w:p w14:paraId="0BAA5552" w14:textId="77777777" w:rsidR="00F4691F" w:rsidRDefault="00F4691F" w:rsidP="00F4691F">
      <w:pPr>
        <w:rPr>
          <w:b/>
          <w:bCs/>
        </w:rPr>
      </w:pPr>
    </w:p>
    <w:p w14:paraId="2097E17D" w14:textId="77777777" w:rsidR="00F4691F" w:rsidRDefault="00F4691F" w:rsidP="00F4691F"/>
    <w:p w14:paraId="7DB242CF" w14:textId="77777777" w:rsidR="00F4691F" w:rsidRDefault="00F4691F" w:rsidP="00F4691F">
      <w:pPr>
        <w:rPr>
          <w:b/>
        </w:rPr>
      </w:pPr>
      <w:r>
        <w:rPr>
          <w:b/>
        </w:rPr>
        <w:t>Discussion for CIDs 3277 and 3278</w:t>
      </w:r>
      <w:r w:rsidRPr="00995836">
        <w:rPr>
          <w:b/>
        </w:rPr>
        <w:t>:</w:t>
      </w:r>
      <w:r>
        <w:rPr>
          <w:b/>
        </w:rPr>
        <w:t xml:space="preserve"> </w:t>
      </w:r>
    </w:p>
    <w:p w14:paraId="3ABA0D90" w14:textId="77777777" w:rsidR="00F4691F" w:rsidRDefault="00F4691F" w:rsidP="00F4691F">
      <w:pPr>
        <w:rPr>
          <w:b/>
        </w:rPr>
      </w:pPr>
    </w:p>
    <w:p w14:paraId="0EA72BA7" w14:textId="5F855E79" w:rsidR="00F4691F" w:rsidRDefault="00F4691F" w:rsidP="00F4691F">
      <w:pPr>
        <w:rPr>
          <w:bCs/>
          <w:lang w:val="en-US"/>
        </w:rPr>
      </w:pPr>
      <w:r>
        <w:t xml:space="preserve">Reporting only </w:t>
      </w:r>
      <w:r w:rsidRPr="00DE6E39">
        <w:rPr>
          <w:bCs/>
          <w:lang w:val="en-US"/>
        </w:rPr>
        <w:t>the time difference of a TOA and TOD timestamp</w:t>
      </w:r>
      <w:r>
        <w:rPr>
          <w:bCs/>
          <w:lang w:val="en-US"/>
        </w:rPr>
        <w:t xml:space="preserve"> is not the best way to reduce the number of bits used to report the timestamps for Passive TB Ranging. A reason for thi</w:t>
      </w:r>
      <w:r w:rsidR="005765F9">
        <w:rPr>
          <w:bCs/>
          <w:lang w:val="en-US"/>
        </w:rPr>
        <w:t xml:space="preserve">s </w:t>
      </w:r>
      <w:r>
        <w:rPr>
          <w:bCs/>
          <w:lang w:val="en-US"/>
        </w:rPr>
        <w:t>is that in Passive TB Ranging we in general have multiple TOA timestamps f</w:t>
      </w:r>
      <w:r w:rsidR="00F57D71">
        <w:rPr>
          <w:bCs/>
          <w:lang w:val="en-US"/>
        </w:rPr>
        <w:t>or each reported TOA timestamp, due to the cross-reporting between the ISTA’s.</w:t>
      </w:r>
      <w:r w:rsidR="00F50E90">
        <w:rPr>
          <w:bCs/>
          <w:lang w:val="en-US"/>
        </w:rPr>
        <w:t xml:space="preserve"> Thus at most, we would save only the TOD timestamps while keeping the more </w:t>
      </w:r>
      <w:proofErr w:type="spellStart"/>
      <w:r w:rsidR="00F50E90">
        <w:rPr>
          <w:bCs/>
          <w:lang w:val="en-US"/>
        </w:rPr>
        <w:t>numereous</w:t>
      </w:r>
      <w:proofErr w:type="spellEnd"/>
      <w:r w:rsidR="00F50E90">
        <w:rPr>
          <w:bCs/>
          <w:lang w:val="en-US"/>
        </w:rPr>
        <w:t xml:space="preserve"> TOA timestamps. Also, in some </w:t>
      </w:r>
      <w:proofErr w:type="spellStart"/>
      <w:r w:rsidR="00F50E90">
        <w:rPr>
          <w:bCs/>
          <w:lang w:val="en-US"/>
        </w:rPr>
        <w:t>usecases</w:t>
      </w:r>
      <w:proofErr w:type="spellEnd"/>
      <w:r w:rsidR="00F50E90">
        <w:rPr>
          <w:bCs/>
          <w:lang w:val="en-US"/>
        </w:rPr>
        <w:t>, there is a desire to be able to represent timestamps in a continuous manner across subsequent ranging availability windows. Thus there is a need for at least some timestamps that can cover a long time period without wrapping for this purpose.</w:t>
      </w:r>
    </w:p>
    <w:p w14:paraId="40DCCC0A" w14:textId="77777777" w:rsidR="00F57D71" w:rsidRDefault="00F57D71" w:rsidP="00F4691F">
      <w:pPr>
        <w:rPr>
          <w:bCs/>
          <w:lang w:val="en-US"/>
        </w:rPr>
      </w:pPr>
    </w:p>
    <w:p w14:paraId="1093E6F0" w14:textId="305E506B" w:rsidR="00F4691F" w:rsidRDefault="00F4691F" w:rsidP="00F4691F">
      <w:pPr>
        <w:rPr>
          <w:bCs/>
          <w:lang w:val="en-US"/>
        </w:rPr>
      </w:pPr>
      <w:r>
        <w:rPr>
          <w:bCs/>
          <w:lang w:val="en-US"/>
        </w:rPr>
        <w:t xml:space="preserve">A better way </w:t>
      </w:r>
      <w:r w:rsidR="00F57D71">
        <w:rPr>
          <w:bCs/>
          <w:lang w:val="en-US"/>
        </w:rPr>
        <w:t xml:space="preserve">is </w:t>
      </w:r>
      <w:r>
        <w:rPr>
          <w:bCs/>
          <w:lang w:val="en-US"/>
        </w:rPr>
        <w:t xml:space="preserve">to reduce the number of bits </w:t>
      </w:r>
      <w:r w:rsidR="003B40C6">
        <w:rPr>
          <w:bCs/>
          <w:lang w:val="en-US"/>
        </w:rPr>
        <w:t xml:space="preserve">used to represent the </w:t>
      </w:r>
      <w:r w:rsidR="00F57D71">
        <w:rPr>
          <w:bCs/>
          <w:lang w:val="en-US"/>
        </w:rPr>
        <w:t xml:space="preserve">TOA timestamps. We propose </w:t>
      </w:r>
      <w:r>
        <w:rPr>
          <w:bCs/>
          <w:lang w:val="en-US"/>
        </w:rPr>
        <w:t xml:space="preserve">to </w:t>
      </w:r>
      <w:r w:rsidR="005117CA">
        <w:rPr>
          <w:bCs/>
          <w:lang w:val="en-US"/>
        </w:rPr>
        <w:t>change</w:t>
      </w:r>
      <w:r>
        <w:rPr>
          <w:bCs/>
          <w:lang w:val="en-US"/>
        </w:rPr>
        <w:t xml:space="preserve"> the resolut</w:t>
      </w:r>
      <w:r w:rsidR="00F57D71">
        <w:rPr>
          <w:bCs/>
          <w:lang w:val="en-US"/>
        </w:rPr>
        <w:t xml:space="preserve">ion from the current 1 </w:t>
      </w:r>
      <w:proofErr w:type="spellStart"/>
      <w:r w:rsidR="00F57D71">
        <w:rPr>
          <w:bCs/>
          <w:lang w:val="en-US"/>
        </w:rPr>
        <w:t>ps</w:t>
      </w:r>
      <w:proofErr w:type="spellEnd"/>
      <w:r w:rsidR="00F57D71">
        <w:rPr>
          <w:bCs/>
          <w:lang w:val="en-US"/>
        </w:rPr>
        <w:t xml:space="preserve"> to 16 </w:t>
      </w:r>
      <w:proofErr w:type="spellStart"/>
      <w:r w:rsidR="00F57D71">
        <w:rPr>
          <w:bCs/>
          <w:lang w:val="en-US"/>
        </w:rPr>
        <w:t>ps</w:t>
      </w:r>
      <w:proofErr w:type="spellEnd"/>
      <w:r w:rsidR="00F57D71">
        <w:rPr>
          <w:bCs/>
          <w:lang w:val="en-US"/>
        </w:rPr>
        <w:t xml:space="preserve"> (=0.48</w:t>
      </w:r>
      <w:r>
        <w:rPr>
          <w:bCs/>
          <w:lang w:val="en-US"/>
        </w:rPr>
        <w:t xml:space="preserve"> cm prop</w:t>
      </w:r>
      <w:r w:rsidR="00F57D71">
        <w:rPr>
          <w:bCs/>
          <w:lang w:val="en-US"/>
        </w:rPr>
        <w:t>agation distance) and use only 32</w:t>
      </w:r>
      <w:r>
        <w:rPr>
          <w:bCs/>
          <w:lang w:val="en-US"/>
        </w:rPr>
        <w:t xml:space="preserve"> bits to represent the timestamp</w:t>
      </w:r>
      <w:r w:rsidR="00CB172F">
        <w:rPr>
          <w:bCs/>
          <w:lang w:val="en-US"/>
        </w:rPr>
        <w:t>.</w:t>
      </w:r>
    </w:p>
    <w:p w14:paraId="150F4388" w14:textId="77777777" w:rsidR="00F4691F" w:rsidRDefault="00F4691F" w:rsidP="00F4691F">
      <w:pPr>
        <w:rPr>
          <w:bCs/>
          <w:lang w:val="en-US"/>
        </w:rPr>
      </w:pPr>
    </w:p>
    <w:p w14:paraId="5DAD9810" w14:textId="68302DE2" w:rsidR="00295FE1" w:rsidRDefault="00F4691F" w:rsidP="00F4691F">
      <w:pPr>
        <w:rPr>
          <w:bCs/>
          <w:lang w:val="en-US"/>
        </w:rPr>
      </w:pPr>
      <w:r>
        <w:rPr>
          <w:bCs/>
          <w:lang w:val="en-US"/>
        </w:rPr>
        <w:t xml:space="preserve">The max </w:t>
      </w:r>
      <w:r w:rsidR="00170986">
        <w:rPr>
          <w:bCs/>
          <w:lang w:val="en-US"/>
        </w:rPr>
        <w:t xml:space="preserve">TOA </w:t>
      </w:r>
      <w:r>
        <w:rPr>
          <w:bCs/>
          <w:lang w:val="en-US"/>
        </w:rPr>
        <w:t>timestamp that can be represented before</w:t>
      </w:r>
      <w:r w:rsidR="00F57D71">
        <w:rPr>
          <w:bCs/>
          <w:lang w:val="en-US"/>
        </w:rPr>
        <w:t xml:space="preserve"> it wraps to zero now becomes 68.7</w:t>
      </w:r>
      <w:r w:rsidR="00170986">
        <w:rPr>
          <w:bCs/>
          <w:lang w:val="en-US"/>
        </w:rPr>
        <w:t xml:space="preserve"> </w:t>
      </w:r>
      <w:proofErr w:type="gramStart"/>
      <w:r w:rsidR="00CB172F">
        <w:rPr>
          <w:bCs/>
          <w:lang w:val="en-US"/>
        </w:rPr>
        <w:t>ms</w:t>
      </w:r>
      <w:proofErr w:type="gramEnd"/>
      <w:r w:rsidR="00295FE1">
        <w:rPr>
          <w:bCs/>
          <w:lang w:val="en-US"/>
        </w:rPr>
        <w:t>.</w:t>
      </w:r>
      <w:r w:rsidR="00170986">
        <w:rPr>
          <w:bCs/>
          <w:lang w:val="en-US"/>
        </w:rPr>
        <w:t xml:space="preserve"> Since 68.7 ms is much longer than </w:t>
      </w:r>
      <w:proofErr w:type="spellStart"/>
      <w:r w:rsidR="00170986">
        <w:rPr>
          <w:bCs/>
          <w:lang w:val="en-US"/>
        </w:rPr>
        <w:t>than</w:t>
      </w:r>
      <w:proofErr w:type="spellEnd"/>
      <w:r w:rsidR="00170986">
        <w:rPr>
          <w:bCs/>
          <w:lang w:val="en-US"/>
        </w:rPr>
        <w:t xml:space="preserve"> the duration of any one Passive TB Ranging exchange sequence, resolving any ambiguities in these timestamps due to possible wrapping within the ranging exchange sequence becomes very simple.</w:t>
      </w:r>
      <w:r>
        <w:rPr>
          <w:bCs/>
          <w:lang w:val="en-US"/>
        </w:rPr>
        <w:t xml:space="preserve"> </w:t>
      </w:r>
    </w:p>
    <w:p w14:paraId="2F0DD8CC" w14:textId="77777777" w:rsidR="00295FE1" w:rsidRDefault="00295FE1" w:rsidP="00F4691F">
      <w:pPr>
        <w:rPr>
          <w:bCs/>
          <w:lang w:val="en-US"/>
        </w:rPr>
      </w:pPr>
    </w:p>
    <w:p w14:paraId="4142CC59" w14:textId="06603538" w:rsidR="00295FE1" w:rsidRDefault="00F50E90" w:rsidP="00F4691F">
      <w:pPr>
        <w:rPr>
          <w:bCs/>
          <w:lang w:val="en-US"/>
        </w:rPr>
      </w:pPr>
      <w:r>
        <w:rPr>
          <w:bCs/>
          <w:lang w:val="en-US"/>
        </w:rPr>
        <w:t>To fill the need of</w:t>
      </w:r>
      <w:r w:rsidR="00295FE1">
        <w:rPr>
          <w:bCs/>
          <w:lang w:val="en-US"/>
        </w:rPr>
        <w:t xml:space="preserve"> having timestamps</w:t>
      </w:r>
      <w:r w:rsidR="003B40C6">
        <w:rPr>
          <w:bCs/>
          <w:lang w:val="en-US"/>
        </w:rPr>
        <w:t xml:space="preserve"> that can be continuous across </w:t>
      </w:r>
      <w:r w:rsidR="00295FE1">
        <w:rPr>
          <w:bCs/>
          <w:lang w:val="en-US"/>
        </w:rPr>
        <w:t>subsequent Passive TB Ranging availability windows, which</w:t>
      </w:r>
      <w:r>
        <w:rPr>
          <w:bCs/>
          <w:lang w:val="en-US"/>
        </w:rPr>
        <w:t xml:space="preserve"> may</w:t>
      </w:r>
      <w:r w:rsidR="003B40C6">
        <w:rPr>
          <w:bCs/>
          <w:lang w:val="en-US"/>
        </w:rPr>
        <w:t xml:space="preserve"> be separated by a time on</w:t>
      </w:r>
      <w:r>
        <w:rPr>
          <w:bCs/>
          <w:lang w:val="en-US"/>
        </w:rPr>
        <w:t xml:space="preserve"> the order of 1 second, we propose to keep the </w:t>
      </w:r>
      <w:r w:rsidR="00295FE1">
        <w:rPr>
          <w:bCs/>
          <w:lang w:val="en-US"/>
        </w:rPr>
        <w:t xml:space="preserve">TOD timestamps represented with the current 48 bits in units of 1 ps. </w:t>
      </w:r>
    </w:p>
    <w:p w14:paraId="0031C2A4" w14:textId="77777777" w:rsidR="00295FE1" w:rsidRDefault="00295FE1" w:rsidP="00F4691F">
      <w:pPr>
        <w:rPr>
          <w:bCs/>
          <w:lang w:val="en-US"/>
        </w:rPr>
      </w:pPr>
    </w:p>
    <w:p w14:paraId="1A250007" w14:textId="5045F7F2" w:rsidR="00F4691F" w:rsidRDefault="00170986" w:rsidP="00F4691F">
      <w:pPr>
        <w:rPr>
          <w:bCs/>
          <w:lang w:val="en-US"/>
        </w:rPr>
      </w:pPr>
      <w:r>
        <w:rPr>
          <w:bCs/>
          <w:lang w:val="en-US"/>
        </w:rPr>
        <w:t xml:space="preserve">If we as a group cannot agree on saving bits in the signaling of the more </w:t>
      </w:r>
      <w:proofErr w:type="spellStart"/>
      <w:r>
        <w:rPr>
          <w:bCs/>
          <w:lang w:val="en-US"/>
        </w:rPr>
        <w:t>numereous</w:t>
      </w:r>
      <w:proofErr w:type="spellEnd"/>
      <w:r>
        <w:rPr>
          <w:bCs/>
          <w:lang w:val="en-US"/>
        </w:rPr>
        <w:t xml:space="preserve"> TOA timestamps, we would have to stick to using the less efficient representation with also 48 bits for the TOA timestamps.</w:t>
      </w:r>
    </w:p>
    <w:p w14:paraId="5D84F208" w14:textId="77777777" w:rsidR="00170986" w:rsidRPr="00F50E90" w:rsidRDefault="00170986" w:rsidP="00F4691F">
      <w:pPr>
        <w:rPr>
          <w:lang w:val="en-US"/>
        </w:rPr>
      </w:pPr>
    </w:p>
    <w:p w14:paraId="01D874B5" w14:textId="77777777" w:rsidR="00295FE1" w:rsidRDefault="00F4691F" w:rsidP="00F4691F">
      <w:pPr>
        <w:rPr>
          <w:bCs/>
          <w:lang w:val="en-US"/>
        </w:rPr>
      </w:pPr>
      <w:r>
        <w:rPr>
          <w:b/>
        </w:rPr>
        <w:t>Discussion for CIDs 3873</w:t>
      </w:r>
      <w:r w:rsidRPr="00995836">
        <w:rPr>
          <w:b/>
        </w:rPr>
        <w:t>:</w:t>
      </w:r>
      <w:r>
        <w:rPr>
          <w:b/>
        </w:rPr>
        <w:t xml:space="preserve"> </w:t>
      </w:r>
      <w:r>
        <w:t xml:space="preserve">The Timestamp Error subfield in the </w:t>
      </w:r>
      <w:r w:rsidRPr="003A4DE0">
        <w:rPr>
          <w:bCs/>
          <w:lang w:val="en-US"/>
        </w:rPr>
        <w:t>ISTA</w:t>
      </w:r>
      <w:r>
        <w:rPr>
          <w:bCs/>
          <w:lang w:val="en-US"/>
        </w:rPr>
        <w:t>/RSTA</w:t>
      </w:r>
      <w:r w:rsidRPr="003A4DE0">
        <w:rPr>
          <w:bCs/>
          <w:lang w:val="en-US"/>
        </w:rPr>
        <w:t xml:space="preserve"> Passive TB Ranging Measurement Report element</w:t>
      </w:r>
      <w:r>
        <w:rPr>
          <w:bCs/>
          <w:lang w:val="en-US"/>
        </w:rPr>
        <w:t xml:space="preserve"> is 16 bits long but contains 11 reserved bits. We propose to reduce it to have only 3 reserved bits and a thus a total length of 8 bits. </w:t>
      </w:r>
    </w:p>
    <w:p w14:paraId="2C263EC0" w14:textId="77777777" w:rsidR="00295FE1" w:rsidRDefault="00295FE1" w:rsidP="00F4691F">
      <w:pPr>
        <w:rPr>
          <w:bCs/>
          <w:lang w:val="en-US"/>
        </w:rPr>
      </w:pPr>
    </w:p>
    <w:p w14:paraId="17FFD780" w14:textId="0267C704" w:rsidR="006836C1" w:rsidRDefault="006836C1" w:rsidP="00F4691F">
      <w:pPr>
        <w:rPr>
          <w:bCs/>
          <w:lang w:val="en-US"/>
        </w:rPr>
      </w:pPr>
      <w:r>
        <w:rPr>
          <w:bCs/>
          <w:lang w:val="en-US"/>
        </w:rPr>
        <w:t>We also</w:t>
      </w:r>
      <w:r w:rsidR="00F50E90">
        <w:rPr>
          <w:bCs/>
          <w:lang w:val="en-US"/>
        </w:rPr>
        <w:t xml:space="preserve"> propose to</w:t>
      </w:r>
      <w:r>
        <w:rPr>
          <w:bCs/>
          <w:lang w:val="en-US"/>
        </w:rPr>
        <w:t>:</w:t>
      </w:r>
    </w:p>
    <w:p w14:paraId="4CFB0B83" w14:textId="77777777" w:rsidR="006836C1" w:rsidRDefault="006836C1" w:rsidP="00F4691F">
      <w:pPr>
        <w:rPr>
          <w:bCs/>
          <w:lang w:val="en-US"/>
        </w:rPr>
      </w:pPr>
    </w:p>
    <w:p w14:paraId="67CC342C" w14:textId="0B76027C" w:rsidR="006836C1" w:rsidRPr="006836C1" w:rsidRDefault="006836C1" w:rsidP="00247404">
      <w:pPr>
        <w:pStyle w:val="ListParagraph"/>
        <w:numPr>
          <w:ilvl w:val="0"/>
          <w:numId w:val="13"/>
        </w:numPr>
      </w:pPr>
      <w:r>
        <w:rPr>
          <w:bCs/>
          <w:lang w:val="en-US"/>
        </w:rPr>
        <w:t>A</w:t>
      </w:r>
      <w:proofErr w:type="spellStart"/>
      <w:r w:rsidRPr="006836C1">
        <w:rPr>
          <w:bCs/>
        </w:rPr>
        <w:t>dd</w:t>
      </w:r>
      <w:proofErr w:type="spellEnd"/>
      <w:r w:rsidRPr="006836C1">
        <w:rPr>
          <w:bCs/>
        </w:rPr>
        <w:t xml:space="preserve"> use of one of the </w:t>
      </w:r>
      <w:r w:rsidR="00247404">
        <w:rPr>
          <w:bCs/>
        </w:rPr>
        <w:t xml:space="preserve">remaining </w:t>
      </w:r>
      <w:r w:rsidRPr="006836C1">
        <w:rPr>
          <w:bCs/>
        </w:rPr>
        <w:t>reserved bit for a subfield named ‘</w:t>
      </w:r>
      <w:r>
        <w:rPr>
          <w:bCs/>
        </w:rPr>
        <w:t>Invalid measurement</w:t>
      </w:r>
      <w:r w:rsidRPr="006836C1">
        <w:rPr>
          <w:bCs/>
        </w:rPr>
        <w:t xml:space="preserve">’ </w:t>
      </w:r>
      <w:r w:rsidR="00247404" w:rsidRPr="00247404">
        <w:rPr>
          <w:bCs/>
        </w:rPr>
        <w:t xml:space="preserve">with a definition </w:t>
      </w:r>
      <w:r w:rsidR="00F50E90">
        <w:rPr>
          <w:bCs/>
        </w:rPr>
        <w:t xml:space="preserve">similar </w:t>
      </w:r>
      <w:r w:rsidR="00247404">
        <w:rPr>
          <w:bCs/>
        </w:rPr>
        <w:t xml:space="preserve">to the </w:t>
      </w:r>
      <w:r w:rsidR="00247404" w:rsidRPr="00247404">
        <w:rPr>
          <w:bCs/>
        </w:rPr>
        <w:t>definition of the fie</w:t>
      </w:r>
      <w:r w:rsidR="00247404">
        <w:rPr>
          <w:bCs/>
        </w:rPr>
        <w:t>ld with the same name in the TOA</w:t>
      </w:r>
      <w:r w:rsidR="00247404" w:rsidRPr="00247404">
        <w:rPr>
          <w:bCs/>
        </w:rPr>
        <w:t xml:space="preserve"> Error field in the Location Measurement Report frame.</w:t>
      </w:r>
    </w:p>
    <w:p w14:paraId="60D2F4A2" w14:textId="279F63FA" w:rsidR="006836C1" w:rsidRPr="00FB281A" w:rsidRDefault="006836C1" w:rsidP="006836C1">
      <w:pPr>
        <w:pStyle w:val="ListParagraph"/>
        <w:numPr>
          <w:ilvl w:val="0"/>
          <w:numId w:val="13"/>
        </w:numPr>
      </w:pPr>
      <w:r>
        <w:rPr>
          <w:bCs/>
        </w:rPr>
        <w:t xml:space="preserve">Add </w:t>
      </w:r>
      <w:r w:rsidRPr="006836C1">
        <w:rPr>
          <w:bCs/>
          <w:lang w:val="en-US"/>
        </w:rPr>
        <w:t xml:space="preserve"> </w:t>
      </w:r>
      <w:r w:rsidRPr="006836C1">
        <w:rPr>
          <w:bCs/>
        </w:rPr>
        <w:t xml:space="preserve">use of one of the </w:t>
      </w:r>
      <w:r w:rsidR="00247404">
        <w:rPr>
          <w:bCs/>
        </w:rPr>
        <w:t xml:space="preserve">other remaining </w:t>
      </w:r>
      <w:r w:rsidRPr="006836C1">
        <w:rPr>
          <w:bCs/>
        </w:rPr>
        <w:t>reserved bit for a subfield named ‘TO</w:t>
      </w:r>
      <w:r w:rsidR="00247404">
        <w:rPr>
          <w:bCs/>
        </w:rPr>
        <w:t xml:space="preserve">D not continuous’ with a definition </w:t>
      </w:r>
      <w:r w:rsidRPr="006836C1">
        <w:rPr>
          <w:bCs/>
        </w:rPr>
        <w:t xml:space="preserve">corresponding </w:t>
      </w:r>
      <w:r w:rsidR="00247404">
        <w:rPr>
          <w:bCs/>
        </w:rPr>
        <w:t xml:space="preserve">to the definition of the </w:t>
      </w:r>
      <w:r w:rsidRPr="006836C1">
        <w:rPr>
          <w:bCs/>
        </w:rPr>
        <w:t xml:space="preserve">field </w:t>
      </w:r>
      <w:r w:rsidR="00247404">
        <w:rPr>
          <w:bCs/>
        </w:rPr>
        <w:t xml:space="preserve">with the same name </w:t>
      </w:r>
      <w:r w:rsidRPr="006836C1">
        <w:rPr>
          <w:bCs/>
        </w:rPr>
        <w:t xml:space="preserve">in the </w:t>
      </w:r>
      <w:r w:rsidRPr="006836C1">
        <w:rPr>
          <w:bCs/>
          <w:lang w:val="en-US"/>
        </w:rPr>
        <w:t xml:space="preserve">TOD Error field in the </w:t>
      </w:r>
      <w:r w:rsidRPr="006836C1">
        <w:rPr>
          <w:bCs/>
        </w:rPr>
        <w:t>Location Measurement Report frame</w:t>
      </w:r>
      <w:r>
        <w:rPr>
          <w:bCs/>
        </w:rPr>
        <w:t>.</w:t>
      </w:r>
    </w:p>
    <w:p w14:paraId="1C1EB358" w14:textId="77777777" w:rsidR="006836C1" w:rsidRPr="006836C1" w:rsidRDefault="006836C1" w:rsidP="00F4691F">
      <w:pPr>
        <w:rPr>
          <w:bCs/>
        </w:rPr>
      </w:pPr>
    </w:p>
    <w:p w14:paraId="68D04288" w14:textId="001D0834" w:rsidR="0099630B" w:rsidRDefault="00247404" w:rsidP="00F4691F">
      <w:pPr>
        <w:rPr>
          <w:bCs/>
        </w:rPr>
      </w:pPr>
      <w:r>
        <w:rPr>
          <w:bCs/>
          <w:lang w:val="en-US"/>
        </w:rPr>
        <w:t>This makes the Timestamp Error subfield for Passive TB Ranging mimic the</w:t>
      </w:r>
      <w:r w:rsidR="0099630B">
        <w:rPr>
          <w:bCs/>
          <w:lang w:val="en-US"/>
        </w:rPr>
        <w:t xml:space="preserve"> </w:t>
      </w:r>
      <w:r>
        <w:rPr>
          <w:bCs/>
          <w:lang w:val="en-US"/>
        </w:rPr>
        <w:t xml:space="preserve">formats of the TOA/TOA Error </w:t>
      </w:r>
      <w:r w:rsidR="0099630B">
        <w:rPr>
          <w:bCs/>
          <w:lang w:val="en-US"/>
        </w:rPr>
        <w:t>field</w:t>
      </w:r>
      <w:r>
        <w:rPr>
          <w:bCs/>
          <w:lang w:val="en-US"/>
        </w:rPr>
        <w:t>s</w:t>
      </w:r>
      <w:r w:rsidR="00F4691F">
        <w:rPr>
          <w:bCs/>
          <w:lang w:val="en-US"/>
        </w:rPr>
        <w:t xml:space="preserve"> in the </w:t>
      </w:r>
      <w:r w:rsidR="00F4691F" w:rsidRPr="00310F14">
        <w:rPr>
          <w:bCs/>
        </w:rPr>
        <w:t>Location Measurement Report frame</w:t>
      </w:r>
      <w:r w:rsidR="00F4691F">
        <w:rPr>
          <w:bCs/>
        </w:rPr>
        <w:t>.</w:t>
      </w:r>
    </w:p>
    <w:p w14:paraId="51B05074" w14:textId="77777777" w:rsidR="00F4691F" w:rsidRPr="00FB281A" w:rsidRDefault="00F4691F" w:rsidP="00F4691F"/>
    <w:p w14:paraId="740B50EC" w14:textId="0C2C8A23" w:rsidR="00DE62B2" w:rsidRDefault="00DE62B2">
      <w:pPr>
        <w:rPr>
          <w:b/>
          <w:bCs/>
          <w:i/>
          <w:iCs/>
          <w:color w:val="FF0000"/>
        </w:rPr>
      </w:pPr>
      <w:r>
        <w:rPr>
          <w:b/>
          <w:bCs/>
          <w:i/>
          <w:iCs/>
          <w:color w:val="FF0000"/>
        </w:rPr>
        <w:br w:type="page"/>
      </w:r>
    </w:p>
    <w:p w14:paraId="23BC16AA" w14:textId="77777777" w:rsidR="00F4691F" w:rsidRDefault="00F4691F" w:rsidP="00F4691F">
      <w:pPr>
        <w:rPr>
          <w:b/>
          <w:bCs/>
          <w:i/>
          <w:iCs/>
          <w:color w:val="FF0000"/>
        </w:rPr>
      </w:pPr>
    </w:p>
    <w:p w14:paraId="712C6551" w14:textId="061B0AB9" w:rsidR="00F4691F" w:rsidRPr="00962736" w:rsidRDefault="00F4691F" w:rsidP="00F4691F">
      <w:pPr>
        <w:rPr>
          <w:b/>
          <w:bCs/>
          <w:i/>
          <w:iCs/>
          <w:color w:val="FF0000"/>
        </w:rPr>
      </w:pPr>
      <w:r w:rsidRPr="00962736">
        <w:rPr>
          <w:b/>
          <w:bCs/>
          <w:i/>
          <w:iCs/>
          <w:color w:val="FF0000"/>
        </w:rPr>
        <w:t xml:space="preserve">TGaz Editor: Change the text in Subclause </w:t>
      </w:r>
      <w:r w:rsidR="00DE146D">
        <w:rPr>
          <w:b/>
          <w:bCs/>
          <w:i/>
          <w:iCs/>
          <w:color w:val="FF0000"/>
        </w:rPr>
        <w:t>9.4.2.304</w:t>
      </w:r>
      <w:r w:rsidRPr="00C936A8">
        <w:rPr>
          <w:b/>
          <w:bCs/>
          <w:i/>
          <w:iCs/>
          <w:color w:val="FF0000"/>
        </w:rPr>
        <w:t xml:space="preserve"> </w:t>
      </w:r>
      <w:r>
        <w:rPr>
          <w:b/>
          <w:bCs/>
          <w:i/>
          <w:iCs/>
          <w:color w:val="FF0000"/>
        </w:rPr>
        <w:t>(</w:t>
      </w:r>
      <w:r w:rsidRPr="00C936A8">
        <w:rPr>
          <w:b/>
          <w:bCs/>
          <w:i/>
          <w:iCs/>
          <w:color w:val="FF0000"/>
        </w:rPr>
        <w:t>ISTA Passive TB Ranging Me</w:t>
      </w:r>
      <w:r>
        <w:rPr>
          <w:b/>
          <w:bCs/>
          <w:i/>
          <w:iCs/>
          <w:color w:val="FF0000"/>
        </w:rPr>
        <w:t>asurement Report element</w:t>
      </w:r>
      <w:r w:rsidR="008F6492">
        <w:rPr>
          <w:b/>
          <w:bCs/>
          <w:i/>
          <w:iCs/>
          <w:color w:val="FF0000"/>
        </w:rPr>
        <w:t xml:space="preserve">) as </w:t>
      </w:r>
      <w:r w:rsidR="008229AD">
        <w:rPr>
          <w:b/>
          <w:bCs/>
          <w:i/>
          <w:iCs/>
          <w:color w:val="FF0000"/>
        </w:rPr>
        <w:t>follows:</w:t>
      </w:r>
      <w:r w:rsidRPr="00962736">
        <w:rPr>
          <w:b/>
          <w:bCs/>
          <w:i/>
          <w:iCs/>
          <w:color w:val="FF0000"/>
        </w:rPr>
        <w:t xml:space="preserve"> </w:t>
      </w:r>
    </w:p>
    <w:p w14:paraId="4F37D0BB" w14:textId="77777777" w:rsidR="00F4691F" w:rsidRDefault="00F4691F" w:rsidP="00F4691F">
      <w:pPr>
        <w:rPr>
          <w:bCs/>
        </w:rPr>
      </w:pPr>
    </w:p>
    <w:p w14:paraId="2B4F7CF6" w14:textId="54CA0733" w:rsidR="00F4691F" w:rsidRDefault="00BA6BAE" w:rsidP="00F4691F">
      <w:pPr>
        <w:pStyle w:val="Default"/>
        <w:rPr>
          <w:sz w:val="23"/>
          <w:szCs w:val="23"/>
        </w:rPr>
      </w:pPr>
      <w:r>
        <w:rPr>
          <w:b/>
          <w:bCs/>
          <w:color w:val="auto"/>
          <w:sz w:val="22"/>
          <w:szCs w:val="20"/>
          <w:lang w:val="en-GB" w:bidi="ar-SA"/>
        </w:rPr>
        <w:t>9.4.2.304</w:t>
      </w:r>
      <w:r w:rsidR="00F4691F" w:rsidRPr="00C936A8">
        <w:rPr>
          <w:b/>
          <w:bCs/>
          <w:color w:val="auto"/>
          <w:sz w:val="22"/>
          <w:szCs w:val="20"/>
          <w:lang w:val="en-GB" w:bidi="ar-SA"/>
        </w:rPr>
        <w:t xml:space="preserve"> ISTA Passive TB Ranging Measurement Report element (#2340)</w:t>
      </w:r>
    </w:p>
    <w:p w14:paraId="70EE7AE8" w14:textId="77777777" w:rsidR="00F4691F" w:rsidRDefault="00F4691F" w:rsidP="00F4691F">
      <w:pPr>
        <w:pStyle w:val="Default"/>
        <w:rPr>
          <w:sz w:val="23"/>
          <w:szCs w:val="23"/>
        </w:rPr>
      </w:pPr>
    </w:p>
    <w:p w14:paraId="07EDFCB6" w14:textId="77777777" w:rsidR="00F4691F" w:rsidRDefault="00F4691F" w:rsidP="00F4691F">
      <w:pPr>
        <w:rPr>
          <w:sz w:val="23"/>
          <w:szCs w:val="23"/>
        </w:rPr>
      </w:pPr>
      <w:r>
        <w:rPr>
          <w:sz w:val="23"/>
          <w:szCs w:val="23"/>
        </w:rPr>
        <w:t xml:space="preserve">… </w:t>
      </w:r>
    </w:p>
    <w:p w14:paraId="50049148" w14:textId="77777777" w:rsidR="00F4691F" w:rsidRDefault="00F4691F" w:rsidP="00F4691F">
      <w:pPr>
        <w:rPr>
          <w:sz w:val="23"/>
          <w:szCs w:val="23"/>
        </w:rPr>
      </w:pPr>
    </w:p>
    <w:p w14:paraId="5A4655B7" w14:textId="1449327B" w:rsidR="00F4691F" w:rsidRDefault="00BA6BAE" w:rsidP="00F4691F">
      <w:pPr>
        <w:rPr>
          <w:sz w:val="23"/>
          <w:szCs w:val="23"/>
        </w:rPr>
      </w:pPr>
      <w:r>
        <w:rPr>
          <w:sz w:val="23"/>
          <w:szCs w:val="23"/>
        </w:rPr>
        <w:t>&lt;Scroll to P87L12</w:t>
      </w:r>
      <w:r w:rsidR="00F4691F">
        <w:rPr>
          <w:sz w:val="23"/>
          <w:szCs w:val="23"/>
        </w:rPr>
        <w:t>&gt;</w:t>
      </w:r>
    </w:p>
    <w:p w14:paraId="57533029" w14:textId="77777777" w:rsidR="00F4691F" w:rsidRDefault="00F4691F" w:rsidP="00F4691F">
      <w:pPr>
        <w:rPr>
          <w:sz w:val="23"/>
          <w:szCs w:val="23"/>
        </w:rPr>
      </w:pPr>
    </w:p>
    <w:p w14:paraId="2D6B7734" w14:textId="7D8DB336" w:rsidR="00F4691F" w:rsidRDefault="00F4691F" w:rsidP="00F4691F">
      <w:pPr>
        <w:rPr>
          <w:sz w:val="23"/>
          <w:szCs w:val="23"/>
        </w:rPr>
      </w:pPr>
      <w:ins w:id="2" w:author="Erik Lindskog" w:date="2020-09-29T23:29:00Z">
        <w:r>
          <w:rPr>
            <w:szCs w:val="22"/>
          </w:rPr>
          <w:t xml:space="preserve">The </w:t>
        </w:r>
      </w:ins>
      <w:r>
        <w:rPr>
          <w:szCs w:val="22"/>
        </w:rPr>
        <w:t>Timestamp Measurement Reports field contains one or more Timestamp Measurement Report</w:t>
      </w:r>
      <w:r>
        <w:rPr>
          <w:sz w:val="23"/>
          <w:szCs w:val="23"/>
        </w:rPr>
        <w:t xml:space="preserve"> </w:t>
      </w:r>
      <w:r>
        <w:rPr>
          <w:szCs w:val="22"/>
        </w:rPr>
        <w:t>subfi</w:t>
      </w:r>
      <w:r w:rsidR="001C55F0">
        <w:rPr>
          <w:szCs w:val="22"/>
        </w:rPr>
        <w:t>elds defined as in Figure 9-788edz</w:t>
      </w:r>
      <w:r>
        <w:rPr>
          <w:szCs w:val="22"/>
        </w:rPr>
        <w:t>.</w:t>
      </w:r>
    </w:p>
    <w:p w14:paraId="0EC8C55C" w14:textId="77777777" w:rsidR="00F4691F" w:rsidRDefault="00F4691F" w:rsidP="00F4691F">
      <w:pPr>
        <w:pStyle w:val="Default"/>
        <w:rPr>
          <w:sz w:val="23"/>
          <w:szCs w:val="23"/>
        </w:rPr>
      </w:pPr>
    </w:p>
    <w:p w14:paraId="47480821" w14:textId="77777777" w:rsidR="00F4691F" w:rsidRDefault="00F4691F" w:rsidP="00F4691F">
      <w:pPr>
        <w:rPr>
          <w:sz w:val="23"/>
          <w:szCs w:val="23"/>
        </w:rPr>
      </w:pPr>
    </w:p>
    <w:p w14:paraId="316CAC30" w14:textId="797391C7" w:rsidR="00F4691F" w:rsidRPr="00D91D86" w:rsidRDefault="00D91D86" w:rsidP="00F4691F">
      <w:pPr>
        <w:pStyle w:val="Default"/>
        <w:rPr>
          <w:b/>
          <w:color w:val="0070C0"/>
          <w:sz w:val="23"/>
          <w:szCs w:val="23"/>
        </w:rPr>
      </w:pPr>
      <w:r>
        <w:rPr>
          <w:b/>
          <w:color w:val="0070C0"/>
          <w:sz w:val="23"/>
          <w:szCs w:val="23"/>
        </w:rPr>
        <w:t>PREFERRED RESOLUTION SAVING NOT NEEDED BITS IN TOA TIMESTAMPS</w:t>
      </w:r>
      <w:r w:rsidRPr="00D91D86">
        <w:rPr>
          <w:b/>
          <w:color w:val="0070C0"/>
          <w:sz w:val="23"/>
          <w:szCs w:val="23"/>
        </w:rPr>
        <w:t>:</w:t>
      </w:r>
    </w:p>
    <w:p w14:paraId="31166AE1" w14:textId="77777777" w:rsidR="00F4691F" w:rsidRDefault="00F4691F" w:rsidP="00F4691F">
      <w:pPr>
        <w:jc w:val="both"/>
        <w:rPr>
          <w:color w:val="000000"/>
          <w:szCs w:val="22"/>
          <w:u w:val="single"/>
        </w:rPr>
      </w:pPr>
    </w:p>
    <w:p w14:paraId="021DD84C" w14:textId="77777777" w:rsidR="00BC76A7" w:rsidRDefault="00BC76A7" w:rsidP="00BC76A7">
      <w:pPr>
        <w:pStyle w:val="Default"/>
        <w:rPr>
          <w:sz w:val="23"/>
          <w:szCs w:val="23"/>
        </w:rPr>
      </w:pPr>
    </w:p>
    <w:p w14:paraId="4DFF900F" w14:textId="77777777" w:rsidR="00BC76A7" w:rsidRPr="00FA568B" w:rsidRDefault="00BC76A7" w:rsidP="00BC76A7">
      <w:pPr>
        <w:jc w:val="both"/>
        <w:rPr>
          <w:color w:val="000000"/>
          <w:szCs w:val="22"/>
          <w:u w:val="single"/>
        </w:rPr>
      </w:pPr>
    </w:p>
    <w:tbl>
      <w:tblPr>
        <w:tblW w:w="0" w:type="auto"/>
        <w:jc w:val="center"/>
        <w:tblLayout w:type="fixed"/>
        <w:tblLook w:val="04A0" w:firstRow="1" w:lastRow="0" w:firstColumn="1" w:lastColumn="0" w:noHBand="0" w:noVBand="1"/>
        <w:tblPrChange w:id="3" w:author="Erik Lindskog" w:date="2020-10-20T23:51:00Z">
          <w:tblPr>
            <w:tblW w:w="0" w:type="auto"/>
            <w:jc w:val="center"/>
            <w:tblLook w:val="04A0" w:firstRow="1" w:lastRow="0" w:firstColumn="1" w:lastColumn="0" w:noHBand="0" w:noVBand="1"/>
          </w:tblPr>
        </w:tblPrChange>
      </w:tblPr>
      <w:tblGrid>
        <w:gridCol w:w="903"/>
        <w:gridCol w:w="926"/>
        <w:gridCol w:w="1756"/>
        <w:gridCol w:w="1185"/>
        <w:gridCol w:w="1537"/>
        <w:gridCol w:w="1357"/>
        <w:gridCol w:w="1696"/>
        <w:tblGridChange w:id="4">
          <w:tblGrid>
            <w:gridCol w:w="903"/>
            <w:gridCol w:w="926"/>
            <w:gridCol w:w="1756"/>
            <w:gridCol w:w="1696"/>
            <w:gridCol w:w="1026"/>
            <w:gridCol w:w="1357"/>
            <w:gridCol w:w="1696"/>
          </w:tblGrid>
        </w:tblGridChange>
      </w:tblGrid>
      <w:tr w:rsidR="00BC76A7" w:rsidRPr="00FA568B" w14:paraId="5BBE6C0D" w14:textId="77777777" w:rsidTr="00AC5A09">
        <w:trPr>
          <w:trHeight w:val="593"/>
          <w:jc w:val="center"/>
          <w:trPrChange w:id="5" w:author="Erik Lindskog" w:date="2020-10-20T23:51:00Z">
            <w:trPr>
              <w:trHeight w:val="593"/>
              <w:jc w:val="center"/>
            </w:trPr>
          </w:trPrChange>
        </w:trPr>
        <w:tc>
          <w:tcPr>
            <w:tcW w:w="903" w:type="dxa"/>
            <w:shd w:val="clear" w:color="auto" w:fill="auto"/>
            <w:tcPrChange w:id="6" w:author="Erik Lindskog" w:date="2020-10-20T23:51:00Z">
              <w:tcPr>
                <w:tcW w:w="1077" w:type="dxa"/>
                <w:shd w:val="clear" w:color="auto" w:fill="auto"/>
              </w:tcPr>
            </w:tcPrChange>
          </w:tcPr>
          <w:p w14:paraId="60466EFC" w14:textId="77777777" w:rsidR="00BC76A7" w:rsidRPr="00FA568B" w:rsidRDefault="00BC76A7" w:rsidP="00AC5A09">
            <w:pPr>
              <w:pStyle w:val="IEEEStdsTableData-Left"/>
            </w:pPr>
          </w:p>
        </w:tc>
        <w:tc>
          <w:tcPr>
            <w:tcW w:w="926" w:type="dxa"/>
            <w:tcBorders>
              <w:left w:val="nil"/>
              <w:bottom w:val="single" w:sz="4" w:space="0" w:color="auto"/>
            </w:tcBorders>
            <w:shd w:val="clear" w:color="auto" w:fill="auto"/>
            <w:vAlign w:val="center"/>
            <w:tcPrChange w:id="7" w:author="Erik Lindskog" w:date="2020-10-20T23:51:00Z">
              <w:tcPr>
                <w:tcW w:w="1083" w:type="dxa"/>
                <w:tcBorders>
                  <w:left w:val="nil"/>
                  <w:bottom w:val="single" w:sz="4" w:space="0" w:color="auto"/>
                </w:tcBorders>
                <w:shd w:val="clear" w:color="auto" w:fill="auto"/>
                <w:vAlign w:val="center"/>
              </w:tcPr>
            </w:tcPrChange>
          </w:tcPr>
          <w:p w14:paraId="091C9ABC" w14:textId="77777777" w:rsidR="00BC76A7" w:rsidRDefault="00BC76A7" w:rsidP="00AC5A09">
            <w:pPr>
              <w:pStyle w:val="IEEEStdsTableData-Left"/>
              <w:jc w:val="center"/>
            </w:pPr>
            <w:r>
              <w:t>B0</w:t>
            </w:r>
            <w:del w:id="8" w:author="Erik Lindskog" w:date="2020-10-14T21:34:00Z">
              <w:r w:rsidDel="00F70A46">
                <w:delText xml:space="preserve"> </w:delText>
              </w:r>
            </w:del>
            <w:del w:id="9" w:author="Erik Lindskog" w:date="2020-10-14T21:35:00Z">
              <w:r w:rsidDel="00F70A46">
                <w:delText xml:space="preserve">  </w:delText>
              </w:r>
            </w:del>
            <w:r>
              <w:t xml:space="preserve">     </w:t>
            </w:r>
            <w:del w:id="10" w:author="Erik Lindskog" w:date="2020-10-14T21:34:00Z">
              <w:r w:rsidDel="00F70A46">
                <w:delText xml:space="preserve"> </w:delText>
              </w:r>
            </w:del>
            <w:r>
              <w:t>B1</w:t>
            </w:r>
          </w:p>
        </w:tc>
        <w:tc>
          <w:tcPr>
            <w:tcW w:w="1756" w:type="dxa"/>
            <w:tcBorders>
              <w:left w:val="nil"/>
              <w:bottom w:val="single" w:sz="4" w:space="0" w:color="auto"/>
            </w:tcBorders>
            <w:shd w:val="clear" w:color="auto" w:fill="auto"/>
            <w:vAlign w:val="center"/>
            <w:tcPrChange w:id="11" w:author="Erik Lindskog" w:date="2020-10-20T23:51:00Z">
              <w:tcPr>
                <w:tcW w:w="1151" w:type="dxa"/>
                <w:tcBorders>
                  <w:left w:val="nil"/>
                  <w:bottom w:val="single" w:sz="4" w:space="0" w:color="auto"/>
                </w:tcBorders>
                <w:shd w:val="clear" w:color="auto" w:fill="auto"/>
                <w:vAlign w:val="center"/>
              </w:tcPr>
            </w:tcPrChange>
          </w:tcPr>
          <w:p w14:paraId="2968C1F7" w14:textId="77777777" w:rsidR="00BC76A7" w:rsidRDefault="00BC76A7" w:rsidP="00AC5A09">
            <w:pPr>
              <w:pStyle w:val="IEEEStdsTableData-Left"/>
              <w:jc w:val="center"/>
            </w:pPr>
            <w:r>
              <w:t>B2</w:t>
            </w:r>
            <w:ins w:id="12" w:author="Erik Lindskog" w:date="2020-10-20T23:50:00Z">
              <w:r>
                <w:t xml:space="preserve"> </w:t>
              </w:r>
            </w:ins>
            <w:ins w:id="13" w:author="Erik Lindskog" w:date="2020-10-20T23:51:00Z">
              <w:r>
                <w:t xml:space="preserve">                     </w:t>
              </w:r>
            </w:ins>
            <w:ins w:id="14" w:author="Erik Lindskog" w:date="2020-10-20T23:50:00Z">
              <w:r>
                <w:t>B13</w:t>
              </w:r>
            </w:ins>
          </w:p>
        </w:tc>
        <w:tc>
          <w:tcPr>
            <w:tcW w:w="1185" w:type="dxa"/>
            <w:tcBorders>
              <w:left w:val="nil"/>
              <w:bottom w:val="single" w:sz="4" w:space="0" w:color="auto"/>
            </w:tcBorders>
            <w:vAlign w:val="center"/>
            <w:tcPrChange w:id="15" w:author="Erik Lindskog" w:date="2020-10-20T23:51:00Z">
              <w:tcPr>
                <w:tcW w:w="1125" w:type="dxa"/>
                <w:tcBorders>
                  <w:left w:val="nil"/>
                  <w:bottom w:val="single" w:sz="4" w:space="0" w:color="auto"/>
                </w:tcBorders>
                <w:vAlign w:val="center"/>
              </w:tcPr>
            </w:tcPrChange>
          </w:tcPr>
          <w:p w14:paraId="32E5E5E4" w14:textId="77777777" w:rsidR="00BC76A7" w:rsidRDefault="00BC76A7" w:rsidP="00AC5A09">
            <w:pPr>
              <w:pStyle w:val="IEEEStdsTableData-Left"/>
              <w:jc w:val="center"/>
            </w:pPr>
            <w:r>
              <w:t>B</w:t>
            </w:r>
            <w:ins w:id="16" w:author="Erik Lindskog" w:date="2020-10-20T23:51:00Z">
              <w:r>
                <w:t>14       B15</w:t>
              </w:r>
            </w:ins>
            <w:del w:id="17" w:author="Erik Lindskog" w:date="2020-10-20T23:51:00Z">
              <w:r w:rsidDel="008710F7">
                <w:delText>3</w:delText>
              </w:r>
            </w:del>
            <w:del w:id="18" w:author="Erik Lindskog" w:date="2020-10-14T21:35:00Z">
              <w:r w:rsidDel="00F70A46">
                <w:delText xml:space="preserve">        B50</w:delText>
              </w:r>
            </w:del>
          </w:p>
        </w:tc>
        <w:tc>
          <w:tcPr>
            <w:tcW w:w="1537" w:type="dxa"/>
            <w:tcBorders>
              <w:left w:val="nil"/>
              <w:bottom w:val="single" w:sz="4" w:space="0" w:color="auto"/>
            </w:tcBorders>
            <w:shd w:val="clear" w:color="auto" w:fill="auto"/>
            <w:vAlign w:val="center"/>
            <w:tcPrChange w:id="19" w:author="Erik Lindskog" w:date="2020-10-20T23:51:00Z">
              <w:tcPr>
                <w:tcW w:w="1026" w:type="dxa"/>
                <w:tcBorders>
                  <w:left w:val="nil"/>
                  <w:bottom w:val="single" w:sz="4" w:space="0" w:color="auto"/>
                </w:tcBorders>
                <w:shd w:val="clear" w:color="auto" w:fill="auto"/>
                <w:vAlign w:val="center"/>
              </w:tcPr>
            </w:tcPrChange>
          </w:tcPr>
          <w:p w14:paraId="38B12868" w14:textId="77777777" w:rsidR="00BC76A7" w:rsidRDefault="00BC76A7" w:rsidP="00AC5A09">
            <w:pPr>
              <w:pStyle w:val="IEEEStdsTableData-Left"/>
              <w:jc w:val="center"/>
            </w:pPr>
            <w:r>
              <w:t>B</w:t>
            </w:r>
            <w:ins w:id="20" w:author="Erik Lindskog" w:date="2020-10-14T21:37:00Z">
              <w:r>
                <w:t>16</w:t>
              </w:r>
            </w:ins>
            <w:del w:id="21" w:author="Erik Lindskog" w:date="2020-10-14T21:37:00Z">
              <w:r w:rsidDel="00F70A46">
                <w:delText>51</w:delText>
              </w:r>
            </w:del>
            <w:r>
              <w:t xml:space="preserve">   </w:t>
            </w:r>
            <w:ins w:id="22" w:author="Erik Lindskog" w:date="2020-10-20T23:53:00Z">
              <w:r>
                <w:t xml:space="preserve">       </w:t>
              </w:r>
            </w:ins>
            <w:r>
              <w:t xml:space="preserve"> B</w:t>
            </w:r>
            <w:ins w:id="23" w:author="Erik Lindskog" w:date="2020-10-14T21:38:00Z">
              <w:r>
                <w:t>23</w:t>
              </w:r>
            </w:ins>
            <w:del w:id="24" w:author="Erik Lindskog" w:date="2020-10-14T21:38:00Z">
              <w:r w:rsidDel="00F70A46">
                <w:delText>66</w:delText>
              </w:r>
            </w:del>
          </w:p>
        </w:tc>
        <w:tc>
          <w:tcPr>
            <w:tcW w:w="1357" w:type="dxa"/>
            <w:tcBorders>
              <w:left w:val="nil"/>
              <w:bottom w:val="single" w:sz="4" w:space="0" w:color="auto"/>
            </w:tcBorders>
            <w:vAlign w:val="center"/>
            <w:tcPrChange w:id="25" w:author="Erik Lindskog" w:date="2020-10-20T23:51:00Z">
              <w:tcPr>
                <w:tcW w:w="1357" w:type="dxa"/>
                <w:tcBorders>
                  <w:left w:val="nil"/>
                  <w:bottom w:val="single" w:sz="4" w:space="0" w:color="auto"/>
                </w:tcBorders>
                <w:vAlign w:val="center"/>
              </w:tcPr>
            </w:tcPrChange>
          </w:tcPr>
          <w:p w14:paraId="7F67E9AE" w14:textId="77777777" w:rsidR="00BC76A7" w:rsidRDefault="00BC76A7" w:rsidP="00AC5A09">
            <w:pPr>
              <w:pStyle w:val="IEEEStdsTableData-Left"/>
              <w:jc w:val="center"/>
            </w:pPr>
            <w:del w:id="26" w:author="Erik Lindskog" w:date="2020-10-20T23:53:00Z">
              <w:r w:rsidDel="008710F7">
                <w:delText>B</w:delText>
              </w:r>
            </w:del>
            <w:del w:id="27" w:author="Erik Lindskog" w:date="2020-10-14T21:38:00Z">
              <w:r w:rsidDel="00F70A46">
                <w:delText>67</w:delText>
              </w:r>
            </w:del>
            <w:del w:id="28" w:author="Erik Lindskog" w:date="2020-10-20T23:52:00Z">
              <w:r w:rsidDel="008710F7">
                <w:delText xml:space="preserve">            B</w:delText>
              </w:r>
            </w:del>
            <w:del w:id="29" w:author="Erik Lindskog" w:date="2020-10-14T21:38:00Z">
              <w:r w:rsidDel="00F70A46">
                <w:delText>78</w:delText>
              </w:r>
            </w:del>
          </w:p>
        </w:tc>
        <w:tc>
          <w:tcPr>
            <w:tcW w:w="1696" w:type="dxa"/>
            <w:tcBorders>
              <w:left w:val="nil"/>
              <w:bottom w:val="single" w:sz="4" w:space="0" w:color="auto"/>
            </w:tcBorders>
            <w:vAlign w:val="center"/>
            <w:tcPrChange w:id="30" w:author="Erik Lindskog" w:date="2020-10-20T23:51:00Z">
              <w:tcPr>
                <w:tcW w:w="1196" w:type="dxa"/>
                <w:tcBorders>
                  <w:left w:val="nil"/>
                  <w:bottom w:val="single" w:sz="4" w:space="0" w:color="auto"/>
                </w:tcBorders>
                <w:vAlign w:val="center"/>
              </w:tcPr>
            </w:tcPrChange>
          </w:tcPr>
          <w:p w14:paraId="507CB87D" w14:textId="77777777" w:rsidR="00BC76A7" w:rsidRDefault="00BC76A7">
            <w:pPr>
              <w:pStyle w:val="IEEEStdsTableData-Left"/>
              <w:pPrChange w:id="31" w:author="Erik Lindskog" w:date="2020-10-14T21:36:00Z">
                <w:pPr>
                  <w:pStyle w:val="IEEEStdsTableData-Left"/>
                  <w:jc w:val="center"/>
                </w:pPr>
              </w:pPrChange>
            </w:pPr>
            <w:ins w:id="32" w:author="Erik Lindskog" w:date="2020-10-14T21:38:00Z">
              <w:r>
                <w:t>B24    B</w:t>
              </w:r>
            </w:ins>
            <w:ins w:id="33" w:author="Erik Lindskog" w:date="2020-10-14T21:39:00Z">
              <w:r>
                <w:t>55 or B71</w:t>
              </w:r>
            </w:ins>
            <w:del w:id="34" w:author="Erik Lindskog" w:date="2020-10-14T21:36:00Z">
              <w:r w:rsidDel="00F70A46">
                <w:delText>B79</w:delText>
              </w:r>
            </w:del>
          </w:p>
        </w:tc>
      </w:tr>
      <w:tr w:rsidR="00BC76A7" w:rsidRPr="00FA568B" w14:paraId="05DF9549" w14:textId="77777777" w:rsidTr="00AC5A09">
        <w:trPr>
          <w:trHeight w:val="593"/>
          <w:jc w:val="center"/>
          <w:trPrChange w:id="35" w:author="Erik Lindskog" w:date="2020-10-20T23:51:00Z">
            <w:trPr>
              <w:trHeight w:val="593"/>
              <w:jc w:val="center"/>
            </w:trPr>
          </w:trPrChange>
        </w:trPr>
        <w:tc>
          <w:tcPr>
            <w:tcW w:w="903" w:type="dxa"/>
            <w:tcBorders>
              <w:right w:val="single" w:sz="4" w:space="0" w:color="auto"/>
            </w:tcBorders>
            <w:shd w:val="clear" w:color="auto" w:fill="auto"/>
            <w:tcPrChange w:id="36" w:author="Erik Lindskog" w:date="2020-10-20T23:51:00Z">
              <w:tcPr>
                <w:tcW w:w="1077" w:type="dxa"/>
                <w:tcBorders>
                  <w:right w:val="single" w:sz="4" w:space="0" w:color="auto"/>
                </w:tcBorders>
                <w:shd w:val="clear" w:color="auto" w:fill="auto"/>
              </w:tcPr>
            </w:tcPrChange>
          </w:tcPr>
          <w:p w14:paraId="334403FE" w14:textId="77777777" w:rsidR="00BC76A7" w:rsidRPr="00FA568B" w:rsidRDefault="00BC76A7" w:rsidP="00AC5A09">
            <w:pPr>
              <w:pStyle w:val="IEEEStdsTableData-Left"/>
            </w:pP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Change w:id="37" w:author="Erik Lindskog" w:date="2020-10-20T23:51:00Z">
              <w:tcPr>
                <w:tcW w:w="1083"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359F5DF" w14:textId="77777777" w:rsidR="00BC76A7" w:rsidRPr="00FA568B" w:rsidRDefault="00BC76A7" w:rsidP="00AC5A09">
            <w:pPr>
              <w:pStyle w:val="IEEEStdsTableData-Left"/>
              <w:jc w:val="center"/>
            </w:pPr>
            <w:r>
              <w:t>Type</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Change w:id="38" w:author="Erik Lindskog" w:date="2020-10-20T23:51:00Z">
              <w:tcPr>
                <w:tcW w:w="1151"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D3A5A9B" w14:textId="77777777" w:rsidR="00BC76A7" w:rsidRPr="00FA568B" w:rsidRDefault="00BC76A7" w:rsidP="00AC5A09">
            <w:pPr>
              <w:pStyle w:val="IEEEStdsTableData-Left"/>
              <w:jc w:val="center"/>
            </w:pPr>
            <w:ins w:id="39" w:author="Erik Lindskog" w:date="2020-10-20T23:50:00Z">
              <w:r>
                <w:t>AID12/RSID12</w:t>
              </w:r>
            </w:ins>
            <w:del w:id="40" w:author="Erik Lindskog" w:date="2020-10-20T23:50:00Z">
              <w:r w:rsidDel="008710F7">
                <w:delText>Valid</w:delText>
              </w:r>
            </w:del>
          </w:p>
        </w:tc>
        <w:tc>
          <w:tcPr>
            <w:tcW w:w="1185" w:type="dxa"/>
            <w:tcBorders>
              <w:top w:val="single" w:sz="4" w:space="0" w:color="auto"/>
              <w:left w:val="single" w:sz="4" w:space="0" w:color="auto"/>
              <w:bottom w:val="single" w:sz="4" w:space="0" w:color="auto"/>
              <w:right w:val="single" w:sz="4" w:space="0" w:color="auto"/>
            </w:tcBorders>
            <w:vAlign w:val="center"/>
            <w:tcPrChange w:id="41" w:author="Erik Lindskog" w:date="2020-10-20T23:51:00Z">
              <w:tcPr>
                <w:tcW w:w="1125" w:type="dxa"/>
                <w:tcBorders>
                  <w:top w:val="single" w:sz="4" w:space="0" w:color="auto"/>
                  <w:left w:val="single" w:sz="4" w:space="0" w:color="auto"/>
                  <w:bottom w:val="single" w:sz="4" w:space="0" w:color="auto"/>
                  <w:right w:val="single" w:sz="4" w:space="0" w:color="auto"/>
                </w:tcBorders>
                <w:vAlign w:val="center"/>
              </w:tcPr>
            </w:tcPrChange>
          </w:tcPr>
          <w:p w14:paraId="02B2CA0C" w14:textId="77777777" w:rsidR="00BC76A7" w:rsidRPr="00356E99" w:rsidRDefault="00BC76A7" w:rsidP="00AC5A09">
            <w:pPr>
              <w:pStyle w:val="IEEEStdsTableData-Left"/>
              <w:jc w:val="center"/>
            </w:pPr>
            <w:ins w:id="42" w:author="Erik Lindskog" w:date="2020-10-14T21:33:00Z">
              <w:r>
                <w:t>Reserved</w:t>
              </w:r>
            </w:ins>
            <w:del w:id="43" w:author="Erik Lindskog" w:date="2020-10-14T21:33:00Z">
              <w:r w:rsidDel="00F70A46">
                <w:delText>Timestamp</w:delText>
              </w:r>
            </w:del>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Change w:id="44" w:author="Erik Lindskog" w:date="2020-10-20T23:51:00Z">
              <w:tcPr>
                <w:tcW w:w="1026"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FFDEAC1" w14:textId="77777777" w:rsidR="00BC76A7" w:rsidRPr="00FA568B" w:rsidRDefault="00BC76A7" w:rsidP="00AC5A09">
            <w:pPr>
              <w:pStyle w:val="IEEEStdsTableData-Left"/>
              <w:jc w:val="center"/>
            </w:pPr>
            <w:r>
              <w:t>Timestamp Error</w:t>
            </w:r>
          </w:p>
        </w:tc>
        <w:tc>
          <w:tcPr>
            <w:tcW w:w="1357" w:type="dxa"/>
            <w:tcBorders>
              <w:top w:val="single" w:sz="4" w:space="0" w:color="auto"/>
              <w:left w:val="single" w:sz="4" w:space="0" w:color="auto"/>
              <w:bottom w:val="single" w:sz="4" w:space="0" w:color="auto"/>
              <w:right w:val="single" w:sz="4" w:space="0" w:color="auto"/>
            </w:tcBorders>
            <w:vAlign w:val="center"/>
            <w:tcPrChange w:id="45" w:author="Erik Lindskog" w:date="2020-10-20T23:51:00Z">
              <w:tcPr>
                <w:tcW w:w="1357" w:type="dxa"/>
                <w:tcBorders>
                  <w:top w:val="single" w:sz="4" w:space="0" w:color="auto"/>
                  <w:left w:val="single" w:sz="4" w:space="0" w:color="auto"/>
                  <w:bottom w:val="single" w:sz="4" w:space="0" w:color="auto"/>
                  <w:right w:val="single" w:sz="4" w:space="0" w:color="auto"/>
                </w:tcBorders>
                <w:vAlign w:val="center"/>
              </w:tcPr>
            </w:tcPrChange>
          </w:tcPr>
          <w:p w14:paraId="6B23B106" w14:textId="77777777" w:rsidR="00BC76A7" w:rsidRPr="00801D49" w:rsidRDefault="00BC76A7">
            <w:pPr>
              <w:pStyle w:val="IEEEStdsTableData-Left"/>
              <w:rPr>
                <w:b/>
                <w:rPrChange w:id="46" w:author="Erik Lindskog" w:date="2020-10-21T00:00:00Z">
                  <w:rPr/>
                </w:rPrChange>
              </w:rPr>
              <w:pPrChange w:id="47" w:author="Erik Lindskog" w:date="2020-10-20T23:52:00Z">
                <w:pPr>
                  <w:pStyle w:val="IEEEStdsTableData-Left"/>
                  <w:jc w:val="center"/>
                </w:pPr>
              </w:pPrChange>
            </w:pPr>
            <w:del w:id="48" w:author="Erik Lindskog" w:date="2020-10-20T23:52:00Z">
              <w:r w:rsidRPr="00801D49" w:rsidDel="008710F7">
                <w:rPr>
                  <w:b/>
                  <w:color w:val="FF0000"/>
                  <w:rPrChange w:id="49" w:author="Erik Lindskog" w:date="2020-10-21T00:00:00Z">
                    <w:rPr/>
                  </w:rPrChange>
                </w:rPr>
                <w:delText>AID12/RSID12</w:delText>
              </w:r>
            </w:del>
            <w:ins w:id="50" w:author="Erik Lindskog" w:date="2020-10-20T23:59:00Z">
              <w:r w:rsidRPr="00801D49">
                <w:rPr>
                  <w:b/>
                  <w:color w:val="FF0000"/>
                  <w:rPrChange w:id="51" w:author="Erik Lindskog" w:date="2020-10-21T00:00:00Z">
                    <w:rPr/>
                  </w:rPrChange>
                </w:rPr>
                <w:t>&lt;DELETE COLUMN&gt;</w:t>
              </w:r>
            </w:ins>
          </w:p>
        </w:tc>
        <w:tc>
          <w:tcPr>
            <w:tcW w:w="1696" w:type="dxa"/>
            <w:tcBorders>
              <w:top w:val="single" w:sz="4" w:space="0" w:color="auto"/>
              <w:left w:val="single" w:sz="4" w:space="0" w:color="auto"/>
              <w:bottom w:val="single" w:sz="4" w:space="0" w:color="auto"/>
              <w:right w:val="single" w:sz="4" w:space="0" w:color="auto"/>
            </w:tcBorders>
            <w:vAlign w:val="center"/>
            <w:tcPrChange w:id="52" w:author="Erik Lindskog" w:date="2020-10-20T23:51:00Z">
              <w:tcPr>
                <w:tcW w:w="1196" w:type="dxa"/>
                <w:tcBorders>
                  <w:top w:val="single" w:sz="4" w:space="0" w:color="auto"/>
                  <w:left w:val="single" w:sz="4" w:space="0" w:color="auto"/>
                  <w:bottom w:val="single" w:sz="4" w:space="0" w:color="auto"/>
                  <w:right w:val="single" w:sz="4" w:space="0" w:color="auto"/>
                </w:tcBorders>
                <w:vAlign w:val="center"/>
              </w:tcPr>
            </w:tcPrChange>
          </w:tcPr>
          <w:p w14:paraId="534B2BE3" w14:textId="77777777" w:rsidR="00BC76A7" w:rsidRPr="00FA568B" w:rsidRDefault="00BC76A7" w:rsidP="00AC5A09">
            <w:pPr>
              <w:pStyle w:val="IEEEStdsTableData-Left"/>
              <w:jc w:val="center"/>
            </w:pPr>
            <w:ins w:id="53" w:author="Erik Lindskog" w:date="2020-10-14T21:34:00Z">
              <w:r>
                <w:t>Timestamp</w:t>
              </w:r>
            </w:ins>
            <w:del w:id="54" w:author="Erik Lindskog" w:date="2020-10-14T21:34:00Z">
              <w:r w:rsidDel="00F70A46">
                <w:delText>Reserved</w:delText>
              </w:r>
            </w:del>
          </w:p>
        </w:tc>
      </w:tr>
      <w:tr w:rsidR="00BC76A7" w:rsidRPr="00FA568B" w14:paraId="6FF5E4C3" w14:textId="77777777" w:rsidTr="00AC5A09">
        <w:trPr>
          <w:jc w:val="center"/>
          <w:trPrChange w:id="55" w:author="Erik Lindskog" w:date="2020-10-20T23:51:00Z">
            <w:trPr>
              <w:jc w:val="center"/>
            </w:trPr>
          </w:trPrChange>
        </w:trPr>
        <w:tc>
          <w:tcPr>
            <w:tcW w:w="903" w:type="dxa"/>
            <w:shd w:val="clear" w:color="auto" w:fill="auto"/>
            <w:tcPrChange w:id="56" w:author="Erik Lindskog" w:date="2020-10-20T23:51:00Z">
              <w:tcPr>
                <w:tcW w:w="1077" w:type="dxa"/>
                <w:shd w:val="clear" w:color="auto" w:fill="auto"/>
              </w:tcPr>
            </w:tcPrChange>
          </w:tcPr>
          <w:p w14:paraId="6D6EC19F" w14:textId="77777777" w:rsidR="00BC76A7" w:rsidRPr="00FA568B" w:rsidRDefault="00BC76A7" w:rsidP="00AC5A09">
            <w:pPr>
              <w:pStyle w:val="IEEEStdsTableData-Left"/>
            </w:pPr>
            <w:r>
              <w:t>bit</w:t>
            </w:r>
            <w:r w:rsidRPr="00FA568B">
              <w:t>s:</w:t>
            </w:r>
          </w:p>
        </w:tc>
        <w:tc>
          <w:tcPr>
            <w:tcW w:w="926" w:type="dxa"/>
            <w:tcBorders>
              <w:top w:val="single" w:sz="4" w:space="0" w:color="auto"/>
            </w:tcBorders>
            <w:shd w:val="clear" w:color="auto" w:fill="auto"/>
            <w:tcPrChange w:id="57" w:author="Erik Lindskog" w:date="2020-10-20T23:51:00Z">
              <w:tcPr>
                <w:tcW w:w="1083" w:type="dxa"/>
                <w:tcBorders>
                  <w:top w:val="single" w:sz="4" w:space="0" w:color="auto"/>
                </w:tcBorders>
                <w:shd w:val="clear" w:color="auto" w:fill="auto"/>
              </w:tcPr>
            </w:tcPrChange>
          </w:tcPr>
          <w:p w14:paraId="4D06E221" w14:textId="77777777" w:rsidR="00BC76A7" w:rsidRPr="00FA568B" w:rsidRDefault="00BC76A7" w:rsidP="00AC5A09">
            <w:pPr>
              <w:pStyle w:val="IEEEStdsTableData-Left"/>
              <w:jc w:val="center"/>
            </w:pPr>
            <w:r>
              <w:t>2</w:t>
            </w:r>
          </w:p>
        </w:tc>
        <w:tc>
          <w:tcPr>
            <w:tcW w:w="1756" w:type="dxa"/>
            <w:tcBorders>
              <w:top w:val="single" w:sz="4" w:space="0" w:color="auto"/>
            </w:tcBorders>
            <w:shd w:val="clear" w:color="auto" w:fill="auto"/>
            <w:tcPrChange w:id="58" w:author="Erik Lindskog" w:date="2020-10-20T23:51:00Z">
              <w:tcPr>
                <w:tcW w:w="1151" w:type="dxa"/>
                <w:tcBorders>
                  <w:top w:val="single" w:sz="4" w:space="0" w:color="auto"/>
                </w:tcBorders>
                <w:shd w:val="clear" w:color="auto" w:fill="auto"/>
              </w:tcPr>
            </w:tcPrChange>
          </w:tcPr>
          <w:p w14:paraId="1C1DDF16" w14:textId="77777777" w:rsidR="00BC76A7" w:rsidRPr="00FA568B" w:rsidRDefault="00BC76A7" w:rsidP="00AC5A09">
            <w:pPr>
              <w:pStyle w:val="IEEEStdsTableData-Left"/>
              <w:jc w:val="center"/>
            </w:pPr>
            <w:ins w:id="59" w:author="Erik Lindskog" w:date="2020-10-20T23:51:00Z">
              <w:r>
                <w:t>12</w:t>
              </w:r>
            </w:ins>
            <w:del w:id="60" w:author="Erik Lindskog" w:date="2020-10-20T23:51:00Z">
              <w:r w:rsidRPr="00FA568B" w:rsidDel="008710F7">
                <w:delText>1</w:delText>
              </w:r>
            </w:del>
          </w:p>
        </w:tc>
        <w:tc>
          <w:tcPr>
            <w:tcW w:w="1185" w:type="dxa"/>
            <w:tcBorders>
              <w:top w:val="single" w:sz="4" w:space="0" w:color="auto"/>
            </w:tcBorders>
            <w:tcPrChange w:id="61" w:author="Erik Lindskog" w:date="2020-10-20T23:51:00Z">
              <w:tcPr>
                <w:tcW w:w="1125" w:type="dxa"/>
                <w:tcBorders>
                  <w:top w:val="single" w:sz="4" w:space="0" w:color="auto"/>
                </w:tcBorders>
              </w:tcPr>
            </w:tcPrChange>
          </w:tcPr>
          <w:p w14:paraId="41041354" w14:textId="77777777" w:rsidR="00BC76A7" w:rsidRPr="00356E99" w:rsidRDefault="00BC76A7" w:rsidP="00AC5A09">
            <w:pPr>
              <w:pStyle w:val="IEEEStdsTableData-Left"/>
              <w:jc w:val="center"/>
            </w:pPr>
            <w:ins w:id="62" w:author="Erik Lindskog" w:date="2020-10-14T21:40:00Z">
              <w:r>
                <w:t>2</w:t>
              </w:r>
            </w:ins>
            <w:del w:id="63" w:author="Erik Lindskog" w:date="2020-10-14T21:40:00Z">
              <w:r w:rsidDel="00F70A46">
                <w:delText>48</w:delText>
              </w:r>
            </w:del>
          </w:p>
        </w:tc>
        <w:tc>
          <w:tcPr>
            <w:tcW w:w="1537" w:type="dxa"/>
            <w:tcBorders>
              <w:top w:val="single" w:sz="4" w:space="0" w:color="auto"/>
            </w:tcBorders>
            <w:shd w:val="clear" w:color="auto" w:fill="auto"/>
            <w:tcPrChange w:id="64" w:author="Erik Lindskog" w:date="2020-10-20T23:51:00Z">
              <w:tcPr>
                <w:tcW w:w="1026" w:type="dxa"/>
                <w:tcBorders>
                  <w:top w:val="single" w:sz="4" w:space="0" w:color="auto"/>
                </w:tcBorders>
                <w:shd w:val="clear" w:color="auto" w:fill="auto"/>
              </w:tcPr>
            </w:tcPrChange>
          </w:tcPr>
          <w:p w14:paraId="54664A2B" w14:textId="77777777" w:rsidR="00BC76A7" w:rsidRPr="00FA568B" w:rsidRDefault="00BC76A7" w:rsidP="00AC5A09">
            <w:pPr>
              <w:pStyle w:val="IEEEStdsTableData-Left"/>
              <w:jc w:val="center"/>
            </w:pPr>
            <w:ins w:id="65" w:author="Erik Lindskog" w:date="2020-10-14T21:37:00Z">
              <w:r>
                <w:t>8</w:t>
              </w:r>
            </w:ins>
            <w:del w:id="66" w:author="Erik Lindskog" w:date="2020-10-14T21:37:00Z">
              <w:r w:rsidDel="00F70A46">
                <w:delText>16</w:delText>
              </w:r>
            </w:del>
          </w:p>
        </w:tc>
        <w:tc>
          <w:tcPr>
            <w:tcW w:w="1357" w:type="dxa"/>
            <w:tcBorders>
              <w:top w:val="single" w:sz="4" w:space="0" w:color="auto"/>
            </w:tcBorders>
            <w:tcPrChange w:id="67" w:author="Erik Lindskog" w:date="2020-10-20T23:51:00Z">
              <w:tcPr>
                <w:tcW w:w="1357" w:type="dxa"/>
                <w:tcBorders>
                  <w:top w:val="single" w:sz="4" w:space="0" w:color="auto"/>
                </w:tcBorders>
              </w:tcPr>
            </w:tcPrChange>
          </w:tcPr>
          <w:p w14:paraId="7338267D" w14:textId="77777777" w:rsidR="00BC76A7" w:rsidRPr="00FA568B" w:rsidRDefault="00BC76A7" w:rsidP="00AC5A09">
            <w:pPr>
              <w:pStyle w:val="IEEEStdsTableData-Left"/>
              <w:jc w:val="center"/>
            </w:pPr>
            <w:del w:id="68" w:author="Erik Lindskog" w:date="2020-10-20T23:52:00Z">
              <w:r w:rsidDel="008710F7">
                <w:delText>12</w:delText>
              </w:r>
            </w:del>
          </w:p>
        </w:tc>
        <w:tc>
          <w:tcPr>
            <w:tcW w:w="1696" w:type="dxa"/>
            <w:tcBorders>
              <w:top w:val="single" w:sz="4" w:space="0" w:color="auto"/>
            </w:tcBorders>
            <w:tcPrChange w:id="69" w:author="Erik Lindskog" w:date="2020-10-20T23:51:00Z">
              <w:tcPr>
                <w:tcW w:w="1196" w:type="dxa"/>
                <w:tcBorders>
                  <w:top w:val="single" w:sz="4" w:space="0" w:color="auto"/>
                </w:tcBorders>
              </w:tcPr>
            </w:tcPrChange>
          </w:tcPr>
          <w:p w14:paraId="4C298591" w14:textId="77777777" w:rsidR="00BC76A7" w:rsidRPr="00FA568B" w:rsidRDefault="00BC76A7" w:rsidP="00AC5A09">
            <w:pPr>
              <w:pStyle w:val="IEEEStdsTableData-Left"/>
              <w:jc w:val="center"/>
            </w:pPr>
            <w:ins w:id="70" w:author="Erik Lindskog" w:date="2020-10-14T21:36:00Z">
              <w:r>
                <w:t>32 or 48</w:t>
              </w:r>
            </w:ins>
            <w:del w:id="71" w:author="Erik Lindskog" w:date="2020-10-14T21:36:00Z">
              <w:r w:rsidDel="00F70A46">
                <w:delText>1</w:delText>
              </w:r>
            </w:del>
          </w:p>
        </w:tc>
      </w:tr>
    </w:tbl>
    <w:p w14:paraId="47560BEB" w14:textId="77777777" w:rsidR="00BC76A7" w:rsidRDefault="00BC76A7" w:rsidP="00BC76A7">
      <w:pPr>
        <w:pStyle w:val="Default"/>
        <w:rPr>
          <w:sz w:val="23"/>
          <w:szCs w:val="23"/>
        </w:rPr>
      </w:pPr>
    </w:p>
    <w:p w14:paraId="4B14129C" w14:textId="77777777" w:rsidR="00BC76A7" w:rsidRPr="002B3E63" w:rsidRDefault="00BC76A7" w:rsidP="00BC76A7">
      <w:pPr>
        <w:autoSpaceDE w:val="0"/>
        <w:autoSpaceDN w:val="0"/>
        <w:adjustRightInd w:val="0"/>
        <w:rPr>
          <w:rFonts w:ascii="Arial" w:hAnsi="Arial" w:cs="Arial"/>
          <w:color w:val="000000"/>
          <w:sz w:val="24"/>
          <w:szCs w:val="24"/>
          <w:lang w:val="en-US"/>
        </w:rPr>
      </w:pPr>
    </w:p>
    <w:p w14:paraId="5C1AB526" w14:textId="77777777" w:rsidR="00BC76A7" w:rsidRPr="002B3E63" w:rsidRDefault="00BC76A7" w:rsidP="00BC76A7">
      <w:pPr>
        <w:autoSpaceDE w:val="0"/>
        <w:autoSpaceDN w:val="0"/>
        <w:adjustRightInd w:val="0"/>
        <w:jc w:val="center"/>
        <w:rPr>
          <w:rFonts w:ascii="Arial" w:hAnsi="Arial" w:cs="Arial"/>
          <w:color w:val="000000"/>
          <w:sz w:val="20"/>
          <w:lang w:val="en-US"/>
        </w:rPr>
      </w:pPr>
      <w:r>
        <w:rPr>
          <w:rFonts w:ascii="Arial" w:hAnsi="Arial" w:cs="Arial"/>
          <w:b/>
          <w:bCs/>
          <w:color w:val="000000"/>
          <w:sz w:val="20"/>
          <w:lang w:val="en-US"/>
        </w:rPr>
        <w:t>Figure 9-788edz</w:t>
      </w:r>
      <w:r w:rsidRPr="002B3E63">
        <w:rPr>
          <w:rFonts w:ascii="Arial" w:hAnsi="Arial" w:cs="Arial"/>
          <w:b/>
          <w:bCs/>
          <w:color w:val="000000"/>
          <w:sz w:val="20"/>
          <w:lang w:val="en-US"/>
        </w:rPr>
        <w:t>—</w:t>
      </w:r>
      <w:r w:rsidRPr="005A3CDC">
        <w:rPr>
          <w:rFonts w:ascii="Arial" w:hAnsi="Arial" w:cs="Arial"/>
          <w:b/>
          <w:bCs/>
          <w:color w:val="000000"/>
          <w:sz w:val="20"/>
          <w:lang w:val="en-US"/>
        </w:rPr>
        <w:t>Time Stamp Measurement Report subfield (#1515</w:t>
      </w:r>
      <w:ins w:id="72" w:author="Erik Lindskog" w:date="2020-09-29T23:23:00Z">
        <w:r>
          <w:rPr>
            <w:rFonts w:ascii="Arial" w:hAnsi="Arial" w:cs="Arial"/>
            <w:b/>
            <w:bCs/>
            <w:color w:val="000000"/>
            <w:sz w:val="20"/>
            <w:lang w:val="en-US"/>
          </w:rPr>
          <w:t>, #</w:t>
        </w:r>
        <w:r>
          <w:rPr>
            <w:b/>
          </w:rPr>
          <w:t xml:space="preserve">3277, </w:t>
        </w:r>
        <w:proofErr w:type="gramStart"/>
        <w:r>
          <w:rPr>
            <w:b/>
          </w:rPr>
          <w:t>#</w:t>
        </w:r>
        <w:proofErr w:type="gramEnd"/>
        <w:r>
          <w:rPr>
            <w:b/>
          </w:rPr>
          <w:t>3278</w:t>
        </w:r>
      </w:ins>
      <w:r w:rsidRPr="005A3CDC">
        <w:rPr>
          <w:rFonts w:ascii="Arial" w:hAnsi="Arial" w:cs="Arial"/>
          <w:b/>
          <w:bCs/>
          <w:color w:val="000000"/>
          <w:sz w:val="20"/>
          <w:lang w:val="en-US"/>
        </w:rPr>
        <w:t>)</w:t>
      </w:r>
    </w:p>
    <w:p w14:paraId="50DE7AE7" w14:textId="77777777" w:rsidR="00BC76A7" w:rsidRPr="00BC76A7" w:rsidRDefault="00BC76A7" w:rsidP="00F4691F">
      <w:pPr>
        <w:jc w:val="both"/>
        <w:rPr>
          <w:color w:val="000000"/>
          <w:szCs w:val="22"/>
          <w:u w:val="single"/>
          <w:lang w:val="en-US"/>
        </w:rPr>
      </w:pPr>
    </w:p>
    <w:p w14:paraId="49B01966" w14:textId="77777777" w:rsidR="00D91D86" w:rsidRDefault="00D91D86" w:rsidP="00F4691F">
      <w:pPr>
        <w:pStyle w:val="Default"/>
        <w:rPr>
          <w:b/>
          <w:color w:val="0070C0"/>
          <w:sz w:val="23"/>
          <w:szCs w:val="23"/>
        </w:rPr>
      </w:pPr>
    </w:p>
    <w:p w14:paraId="4282761A" w14:textId="60A8E041" w:rsidR="00F4691F" w:rsidRPr="00D91D86" w:rsidRDefault="00D91D86" w:rsidP="00F4691F">
      <w:pPr>
        <w:pStyle w:val="Default"/>
        <w:rPr>
          <w:b/>
          <w:color w:val="0070C0"/>
          <w:sz w:val="23"/>
          <w:szCs w:val="23"/>
        </w:rPr>
      </w:pPr>
      <w:r w:rsidRPr="00D91D86">
        <w:rPr>
          <w:b/>
          <w:color w:val="0070C0"/>
          <w:sz w:val="23"/>
          <w:szCs w:val="23"/>
        </w:rPr>
        <w:t>OR:</w:t>
      </w:r>
    </w:p>
    <w:p w14:paraId="164FBC0B" w14:textId="77777777" w:rsidR="00352BBA" w:rsidRPr="00FA568B" w:rsidRDefault="00352BBA" w:rsidP="00352BBA">
      <w:pPr>
        <w:jc w:val="both"/>
        <w:rPr>
          <w:color w:val="000000"/>
          <w:szCs w:val="22"/>
          <w:u w:val="single"/>
        </w:rPr>
      </w:pPr>
    </w:p>
    <w:tbl>
      <w:tblPr>
        <w:tblW w:w="0" w:type="auto"/>
        <w:jc w:val="center"/>
        <w:tblLayout w:type="fixed"/>
        <w:tblLook w:val="04A0" w:firstRow="1" w:lastRow="0" w:firstColumn="1" w:lastColumn="0" w:noHBand="0" w:noVBand="1"/>
        <w:tblPrChange w:id="73" w:author="Erik Lindskog" w:date="2020-10-20T23:51:00Z">
          <w:tblPr>
            <w:tblW w:w="0" w:type="auto"/>
            <w:jc w:val="center"/>
            <w:tblLook w:val="04A0" w:firstRow="1" w:lastRow="0" w:firstColumn="1" w:lastColumn="0" w:noHBand="0" w:noVBand="1"/>
          </w:tblPr>
        </w:tblPrChange>
      </w:tblPr>
      <w:tblGrid>
        <w:gridCol w:w="903"/>
        <w:gridCol w:w="926"/>
        <w:gridCol w:w="1756"/>
        <w:gridCol w:w="1185"/>
        <w:gridCol w:w="1537"/>
        <w:gridCol w:w="1357"/>
        <w:gridCol w:w="1696"/>
        <w:tblGridChange w:id="74">
          <w:tblGrid>
            <w:gridCol w:w="903"/>
            <w:gridCol w:w="926"/>
            <w:gridCol w:w="1756"/>
            <w:gridCol w:w="1696"/>
            <w:gridCol w:w="1026"/>
            <w:gridCol w:w="1357"/>
            <w:gridCol w:w="1696"/>
          </w:tblGrid>
        </w:tblGridChange>
      </w:tblGrid>
      <w:tr w:rsidR="00352BBA" w:rsidRPr="00FA568B" w14:paraId="3DDDAD13" w14:textId="77777777" w:rsidTr="00AC5A09">
        <w:trPr>
          <w:trHeight w:val="593"/>
          <w:jc w:val="center"/>
          <w:trPrChange w:id="75" w:author="Erik Lindskog" w:date="2020-10-20T23:51:00Z">
            <w:trPr>
              <w:trHeight w:val="593"/>
              <w:jc w:val="center"/>
            </w:trPr>
          </w:trPrChange>
        </w:trPr>
        <w:tc>
          <w:tcPr>
            <w:tcW w:w="903" w:type="dxa"/>
            <w:shd w:val="clear" w:color="auto" w:fill="auto"/>
            <w:tcPrChange w:id="76" w:author="Erik Lindskog" w:date="2020-10-20T23:51:00Z">
              <w:tcPr>
                <w:tcW w:w="1077" w:type="dxa"/>
                <w:shd w:val="clear" w:color="auto" w:fill="auto"/>
              </w:tcPr>
            </w:tcPrChange>
          </w:tcPr>
          <w:p w14:paraId="0BEDA4F3" w14:textId="77777777" w:rsidR="00352BBA" w:rsidRPr="00FA568B" w:rsidRDefault="00352BBA" w:rsidP="00AC5A09">
            <w:pPr>
              <w:pStyle w:val="IEEEStdsTableData-Left"/>
            </w:pPr>
          </w:p>
        </w:tc>
        <w:tc>
          <w:tcPr>
            <w:tcW w:w="926" w:type="dxa"/>
            <w:tcBorders>
              <w:left w:val="nil"/>
              <w:bottom w:val="single" w:sz="4" w:space="0" w:color="auto"/>
            </w:tcBorders>
            <w:shd w:val="clear" w:color="auto" w:fill="auto"/>
            <w:vAlign w:val="center"/>
            <w:tcPrChange w:id="77" w:author="Erik Lindskog" w:date="2020-10-20T23:51:00Z">
              <w:tcPr>
                <w:tcW w:w="1083" w:type="dxa"/>
                <w:tcBorders>
                  <w:left w:val="nil"/>
                  <w:bottom w:val="single" w:sz="4" w:space="0" w:color="auto"/>
                </w:tcBorders>
                <w:shd w:val="clear" w:color="auto" w:fill="auto"/>
                <w:vAlign w:val="center"/>
              </w:tcPr>
            </w:tcPrChange>
          </w:tcPr>
          <w:p w14:paraId="36DDC589" w14:textId="77777777" w:rsidR="00352BBA" w:rsidRDefault="00352BBA" w:rsidP="00AC5A09">
            <w:pPr>
              <w:pStyle w:val="IEEEStdsTableData-Left"/>
              <w:jc w:val="center"/>
            </w:pPr>
            <w:r>
              <w:t>B0</w:t>
            </w:r>
            <w:del w:id="78" w:author="Erik Lindskog" w:date="2020-10-14T21:34:00Z">
              <w:r w:rsidDel="00F70A46">
                <w:delText xml:space="preserve"> </w:delText>
              </w:r>
            </w:del>
            <w:del w:id="79" w:author="Erik Lindskog" w:date="2020-10-14T21:35:00Z">
              <w:r w:rsidDel="00F70A46">
                <w:delText xml:space="preserve">  </w:delText>
              </w:r>
            </w:del>
            <w:r>
              <w:t xml:space="preserve">     </w:t>
            </w:r>
            <w:del w:id="80" w:author="Erik Lindskog" w:date="2020-10-14T21:34:00Z">
              <w:r w:rsidDel="00F70A46">
                <w:delText xml:space="preserve"> </w:delText>
              </w:r>
            </w:del>
            <w:r>
              <w:t>B1</w:t>
            </w:r>
          </w:p>
        </w:tc>
        <w:tc>
          <w:tcPr>
            <w:tcW w:w="1756" w:type="dxa"/>
            <w:tcBorders>
              <w:left w:val="nil"/>
              <w:bottom w:val="single" w:sz="4" w:space="0" w:color="auto"/>
            </w:tcBorders>
            <w:shd w:val="clear" w:color="auto" w:fill="auto"/>
            <w:vAlign w:val="center"/>
            <w:tcPrChange w:id="81" w:author="Erik Lindskog" w:date="2020-10-20T23:51:00Z">
              <w:tcPr>
                <w:tcW w:w="1151" w:type="dxa"/>
                <w:tcBorders>
                  <w:left w:val="nil"/>
                  <w:bottom w:val="single" w:sz="4" w:space="0" w:color="auto"/>
                </w:tcBorders>
                <w:shd w:val="clear" w:color="auto" w:fill="auto"/>
                <w:vAlign w:val="center"/>
              </w:tcPr>
            </w:tcPrChange>
          </w:tcPr>
          <w:p w14:paraId="74EFE8A4" w14:textId="77777777" w:rsidR="00352BBA" w:rsidRDefault="00352BBA" w:rsidP="00AC5A09">
            <w:pPr>
              <w:pStyle w:val="IEEEStdsTableData-Left"/>
              <w:jc w:val="center"/>
            </w:pPr>
            <w:r>
              <w:t>B2</w:t>
            </w:r>
            <w:ins w:id="82" w:author="Erik Lindskog" w:date="2020-10-20T23:50:00Z">
              <w:r>
                <w:t xml:space="preserve"> </w:t>
              </w:r>
            </w:ins>
            <w:ins w:id="83" w:author="Erik Lindskog" w:date="2020-10-20T23:51:00Z">
              <w:r>
                <w:t xml:space="preserve">                     </w:t>
              </w:r>
            </w:ins>
            <w:ins w:id="84" w:author="Erik Lindskog" w:date="2020-10-20T23:50:00Z">
              <w:r>
                <w:t>B13</w:t>
              </w:r>
            </w:ins>
          </w:p>
        </w:tc>
        <w:tc>
          <w:tcPr>
            <w:tcW w:w="1185" w:type="dxa"/>
            <w:tcBorders>
              <w:left w:val="nil"/>
              <w:bottom w:val="single" w:sz="4" w:space="0" w:color="auto"/>
            </w:tcBorders>
            <w:vAlign w:val="center"/>
            <w:tcPrChange w:id="85" w:author="Erik Lindskog" w:date="2020-10-20T23:51:00Z">
              <w:tcPr>
                <w:tcW w:w="1125" w:type="dxa"/>
                <w:tcBorders>
                  <w:left w:val="nil"/>
                  <w:bottom w:val="single" w:sz="4" w:space="0" w:color="auto"/>
                </w:tcBorders>
                <w:vAlign w:val="center"/>
              </w:tcPr>
            </w:tcPrChange>
          </w:tcPr>
          <w:p w14:paraId="32BCCD8C" w14:textId="77777777" w:rsidR="00352BBA" w:rsidRDefault="00352BBA" w:rsidP="00AC5A09">
            <w:pPr>
              <w:pStyle w:val="IEEEStdsTableData-Left"/>
              <w:jc w:val="center"/>
            </w:pPr>
            <w:r>
              <w:t>B</w:t>
            </w:r>
            <w:ins w:id="86" w:author="Erik Lindskog" w:date="2020-10-20T23:51:00Z">
              <w:r>
                <w:t>14       B15</w:t>
              </w:r>
            </w:ins>
            <w:del w:id="87" w:author="Erik Lindskog" w:date="2020-10-20T23:51:00Z">
              <w:r w:rsidDel="008710F7">
                <w:delText>3</w:delText>
              </w:r>
            </w:del>
            <w:del w:id="88" w:author="Erik Lindskog" w:date="2020-10-14T21:35:00Z">
              <w:r w:rsidDel="00F70A46">
                <w:delText xml:space="preserve">        B50</w:delText>
              </w:r>
            </w:del>
          </w:p>
        </w:tc>
        <w:tc>
          <w:tcPr>
            <w:tcW w:w="1537" w:type="dxa"/>
            <w:tcBorders>
              <w:left w:val="nil"/>
              <w:bottom w:val="single" w:sz="4" w:space="0" w:color="auto"/>
            </w:tcBorders>
            <w:shd w:val="clear" w:color="auto" w:fill="auto"/>
            <w:vAlign w:val="center"/>
            <w:tcPrChange w:id="89" w:author="Erik Lindskog" w:date="2020-10-20T23:51:00Z">
              <w:tcPr>
                <w:tcW w:w="1026" w:type="dxa"/>
                <w:tcBorders>
                  <w:left w:val="nil"/>
                  <w:bottom w:val="single" w:sz="4" w:space="0" w:color="auto"/>
                </w:tcBorders>
                <w:shd w:val="clear" w:color="auto" w:fill="auto"/>
                <w:vAlign w:val="center"/>
              </w:tcPr>
            </w:tcPrChange>
          </w:tcPr>
          <w:p w14:paraId="102631FA" w14:textId="77777777" w:rsidR="00352BBA" w:rsidRDefault="00352BBA" w:rsidP="00AC5A09">
            <w:pPr>
              <w:pStyle w:val="IEEEStdsTableData-Left"/>
              <w:jc w:val="center"/>
            </w:pPr>
            <w:r>
              <w:t>B</w:t>
            </w:r>
            <w:ins w:id="90" w:author="Erik Lindskog" w:date="2020-10-14T21:37:00Z">
              <w:r>
                <w:t>16</w:t>
              </w:r>
            </w:ins>
            <w:del w:id="91" w:author="Erik Lindskog" w:date="2020-10-14T21:37:00Z">
              <w:r w:rsidDel="00F70A46">
                <w:delText>51</w:delText>
              </w:r>
            </w:del>
            <w:r>
              <w:t xml:space="preserve">   </w:t>
            </w:r>
            <w:ins w:id="92" w:author="Erik Lindskog" w:date="2020-10-20T23:53:00Z">
              <w:r>
                <w:t xml:space="preserve">       </w:t>
              </w:r>
            </w:ins>
            <w:r>
              <w:t xml:space="preserve"> B</w:t>
            </w:r>
            <w:ins w:id="93" w:author="Erik Lindskog" w:date="2020-10-14T21:38:00Z">
              <w:r>
                <w:t>23</w:t>
              </w:r>
            </w:ins>
            <w:del w:id="94" w:author="Erik Lindskog" w:date="2020-10-14T21:38:00Z">
              <w:r w:rsidDel="00F70A46">
                <w:delText>66</w:delText>
              </w:r>
            </w:del>
          </w:p>
        </w:tc>
        <w:tc>
          <w:tcPr>
            <w:tcW w:w="1357" w:type="dxa"/>
            <w:tcBorders>
              <w:left w:val="nil"/>
              <w:bottom w:val="single" w:sz="4" w:space="0" w:color="auto"/>
            </w:tcBorders>
            <w:vAlign w:val="center"/>
            <w:tcPrChange w:id="95" w:author="Erik Lindskog" w:date="2020-10-20T23:51:00Z">
              <w:tcPr>
                <w:tcW w:w="1357" w:type="dxa"/>
                <w:tcBorders>
                  <w:left w:val="nil"/>
                  <w:bottom w:val="single" w:sz="4" w:space="0" w:color="auto"/>
                </w:tcBorders>
                <w:vAlign w:val="center"/>
              </w:tcPr>
            </w:tcPrChange>
          </w:tcPr>
          <w:p w14:paraId="24580D8D" w14:textId="77777777" w:rsidR="00352BBA" w:rsidRDefault="00352BBA" w:rsidP="00AC5A09">
            <w:pPr>
              <w:pStyle w:val="IEEEStdsTableData-Left"/>
              <w:jc w:val="center"/>
            </w:pPr>
            <w:del w:id="96" w:author="Erik Lindskog" w:date="2020-10-20T23:53:00Z">
              <w:r w:rsidDel="008710F7">
                <w:delText>B</w:delText>
              </w:r>
            </w:del>
            <w:del w:id="97" w:author="Erik Lindskog" w:date="2020-10-14T21:38:00Z">
              <w:r w:rsidDel="00F70A46">
                <w:delText>67</w:delText>
              </w:r>
            </w:del>
            <w:del w:id="98" w:author="Erik Lindskog" w:date="2020-10-20T23:52:00Z">
              <w:r w:rsidDel="008710F7">
                <w:delText xml:space="preserve">            B</w:delText>
              </w:r>
            </w:del>
            <w:del w:id="99" w:author="Erik Lindskog" w:date="2020-10-14T21:38:00Z">
              <w:r w:rsidDel="00F70A46">
                <w:delText>78</w:delText>
              </w:r>
            </w:del>
          </w:p>
        </w:tc>
        <w:tc>
          <w:tcPr>
            <w:tcW w:w="1696" w:type="dxa"/>
            <w:tcBorders>
              <w:left w:val="nil"/>
              <w:bottom w:val="single" w:sz="4" w:space="0" w:color="auto"/>
            </w:tcBorders>
            <w:vAlign w:val="center"/>
            <w:tcPrChange w:id="100" w:author="Erik Lindskog" w:date="2020-10-20T23:51:00Z">
              <w:tcPr>
                <w:tcW w:w="1196" w:type="dxa"/>
                <w:tcBorders>
                  <w:left w:val="nil"/>
                  <w:bottom w:val="single" w:sz="4" w:space="0" w:color="auto"/>
                </w:tcBorders>
                <w:vAlign w:val="center"/>
              </w:tcPr>
            </w:tcPrChange>
          </w:tcPr>
          <w:p w14:paraId="610CA9DF" w14:textId="14B85E67" w:rsidR="00352BBA" w:rsidRDefault="00352BBA">
            <w:pPr>
              <w:pStyle w:val="IEEEStdsTableData-Left"/>
              <w:pPrChange w:id="101" w:author="Erik Lindskog" w:date="2020-10-14T21:36:00Z">
                <w:pPr>
                  <w:pStyle w:val="IEEEStdsTableData-Left"/>
                  <w:jc w:val="center"/>
                </w:pPr>
              </w:pPrChange>
            </w:pPr>
            <w:ins w:id="102" w:author="Erik Lindskog" w:date="2020-10-14T21:38:00Z">
              <w:r>
                <w:t xml:space="preserve">B24               </w:t>
              </w:r>
            </w:ins>
            <w:ins w:id="103" w:author="Erik Lindskog" w:date="2020-10-14T21:39:00Z">
              <w:r>
                <w:t>B71</w:t>
              </w:r>
            </w:ins>
            <w:del w:id="104" w:author="Erik Lindskog" w:date="2020-10-14T21:36:00Z">
              <w:r w:rsidDel="00F70A46">
                <w:delText>B79</w:delText>
              </w:r>
            </w:del>
          </w:p>
        </w:tc>
      </w:tr>
      <w:tr w:rsidR="00352BBA" w:rsidRPr="00FA568B" w14:paraId="6EBFC04F" w14:textId="77777777" w:rsidTr="00AC5A09">
        <w:trPr>
          <w:trHeight w:val="593"/>
          <w:jc w:val="center"/>
          <w:trPrChange w:id="105" w:author="Erik Lindskog" w:date="2020-10-20T23:51:00Z">
            <w:trPr>
              <w:trHeight w:val="593"/>
              <w:jc w:val="center"/>
            </w:trPr>
          </w:trPrChange>
        </w:trPr>
        <w:tc>
          <w:tcPr>
            <w:tcW w:w="903" w:type="dxa"/>
            <w:tcBorders>
              <w:right w:val="single" w:sz="4" w:space="0" w:color="auto"/>
            </w:tcBorders>
            <w:shd w:val="clear" w:color="auto" w:fill="auto"/>
            <w:tcPrChange w:id="106" w:author="Erik Lindskog" w:date="2020-10-20T23:51:00Z">
              <w:tcPr>
                <w:tcW w:w="1077" w:type="dxa"/>
                <w:tcBorders>
                  <w:right w:val="single" w:sz="4" w:space="0" w:color="auto"/>
                </w:tcBorders>
                <w:shd w:val="clear" w:color="auto" w:fill="auto"/>
              </w:tcPr>
            </w:tcPrChange>
          </w:tcPr>
          <w:p w14:paraId="7C457C4E" w14:textId="77777777" w:rsidR="00352BBA" w:rsidRPr="00FA568B" w:rsidRDefault="00352BBA" w:rsidP="00AC5A09">
            <w:pPr>
              <w:pStyle w:val="IEEEStdsTableData-Left"/>
            </w:pP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Change w:id="107" w:author="Erik Lindskog" w:date="2020-10-20T23:51:00Z">
              <w:tcPr>
                <w:tcW w:w="1083"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0BEA457" w14:textId="77777777" w:rsidR="00352BBA" w:rsidRPr="00FA568B" w:rsidRDefault="00352BBA" w:rsidP="00AC5A09">
            <w:pPr>
              <w:pStyle w:val="IEEEStdsTableData-Left"/>
              <w:jc w:val="center"/>
            </w:pPr>
            <w:r>
              <w:t>Type</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Change w:id="108" w:author="Erik Lindskog" w:date="2020-10-20T23:51:00Z">
              <w:tcPr>
                <w:tcW w:w="1151"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CB35593" w14:textId="77777777" w:rsidR="00352BBA" w:rsidRPr="00FA568B" w:rsidRDefault="00352BBA" w:rsidP="00AC5A09">
            <w:pPr>
              <w:pStyle w:val="IEEEStdsTableData-Left"/>
              <w:jc w:val="center"/>
            </w:pPr>
            <w:ins w:id="109" w:author="Erik Lindskog" w:date="2020-10-20T23:50:00Z">
              <w:r>
                <w:t>AID12/RSID12</w:t>
              </w:r>
            </w:ins>
            <w:del w:id="110" w:author="Erik Lindskog" w:date="2020-10-20T23:50:00Z">
              <w:r w:rsidDel="008710F7">
                <w:delText>Valid</w:delText>
              </w:r>
            </w:del>
          </w:p>
        </w:tc>
        <w:tc>
          <w:tcPr>
            <w:tcW w:w="1185" w:type="dxa"/>
            <w:tcBorders>
              <w:top w:val="single" w:sz="4" w:space="0" w:color="auto"/>
              <w:left w:val="single" w:sz="4" w:space="0" w:color="auto"/>
              <w:bottom w:val="single" w:sz="4" w:space="0" w:color="auto"/>
              <w:right w:val="single" w:sz="4" w:space="0" w:color="auto"/>
            </w:tcBorders>
            <w:vAlign w:val="center"/>
            <w:tcPrChange w:id="111" w:author="Erik Lindskog" w:date="2020-10-20T23:51:00Z">
              <w:tcPr>
                <w:tcW w:w="1125" w:type="dxa"/>
                <w:tcBorders>
                  <w:top w:val="single" w:sz="4" w:space="0" w:color="auto"/>
                  <w:left w:val="single" w:sz="4" w:space="0" w:color="auto"/>
                  <w:bottom w:val="single" w:sz="4" w:space="0" w:color="auto"/>
                  <w:right w:val="single" w:sz="4" w:space="0" w:color="auto"/>
                </w:tcBorders>
                <w:vAlign w:val="center"/>
              </w:tcPr>
            </w:tcPrChange>
          </w:tcPr>
          <w:p w14:paraId="06E6DC8C" w14:textId="77777777" w:rsidR="00352BBA" w:rsidRPr="00356E99" w:rsidRDefault="00352BBA" w:rsidP="00AC5A09">
            <w:pPr>
              <w:pStyle w:val="IEEEStdsTableData-Left"/>
              <w:jc w:val="center"/>
            </w:pPr>
            <w:ins w:id="112" w:author="Erik Lindskog" w:date="2020-10-14T21:33:00Z">
              <w:r>
                <w:t>Reserved</w:t>
              </w:r>
            </w:ins>
            <w:del w:id="113" w:author="Erik Lindskog" w:date="2020-10-14T21:33:00Z">
              <w:r w:rsidDel="00F70A46">
                <w:delText>Timestamp</w:delText>
              </w:r>
            </w:del>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Change w:id="114" w:author="Erik Lindskog" w:date="2020-10-20T23:51:00Z">
              <w:tcPr>
                <w:tcW w:w="1026"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1A788F3" w14:textId="77777777" w:rsidR="00352BBA" w:rsidRPr="00FA568B" w:rsidRDefault="00352BBA" w:rsidP="00AC5A09">
            <w:pPr>
              <w:pStyle w:val="IEEEStdsTableData-Left"/>
              <w:jc w:val="center"/>
            </w:pPr>
            <w:r>
              <w:t>Timestamp Error</w:t>
            </w:r>
          </w:p>
        </w:tc>
        <w:tc>
          <w:tcPr>
            <w:tcW w:w="1357" w:type="dxa"/>
            <w:tcBorders>
              <w:top w:val="single" w:sz="4" w:space="0" w:color="auto"/>
              <w:left w:val="single" w:sz="4" w:space="0" w:color="auto"/>
              <w:bottom w:val="single" w:sz="4" w:space="0" w:color="auto"/>
              <w:right w:val="single" w:sz="4" w:space="0" w:color="auto"/>
            </w:tcBorders>
            <w:vAlign w:val="center"/>
            <w:tcPrChange w:id="115" w:author="Erik Lindskog" w:date="2020-10-20T23:51:00Z">
              <w:tcPr>
                <w:tcW w:w="1357" w:type="dxa"/>
                <w:tcBorders>
                  <w:top w:val="single" w:sz="4" w:space="0" w:color="auto"/>
                  <w:left w:val="single" w:sz="4" w:space="0" w:color="auto"/>
                  <w:bottom w:val="single" w:sz="4" w:space="0" w:color="auto"/>
                  <w:right w:val="single" w:sz="4" w:space="0" w:color="auto"/>
                </w:tcBorders>
                <w:vAlign w:val="center"/>
              </w:tcPr>
            </w:tcPrChange>
          </w:tcPr>
          <w:p w14:paraId="733DC4EA" w14:textId="77777777" w:rsidR="00352BBA" w:rsidRPr="00801D49" w:rsidRDefault="00352BBA">
            <w:pPr>
              <w:pStyle w:val="IEEEStdsTableData-Left"/>
              <w:rPr>
                <w:b/>
                <w:rPrChange w:id="116" w:author="Erik Lindskog" w:date="2020-10-21T00:00:00Z">
                  <w:rPr/>
                </w:rPrChange>
              </w:rPr>
              <w:pPrChange w:id="117" w:author="Erik Lindskog" w:date="2020-10-20T23:52:00Z">
                <w:pPr>
                  <w:pStyle w:val="IEEEStdsTableData-Left"/>
                  <w:jc w:val="center"/>
                </w:pPr>
              </w:pPrChange>
            </w:pPr>
            <w:del w:id="118" w:author="Erik Lindskog" w:date="2020-10-20T23:52:00Z">
              <w:r w:rsidRPr="00801D49" w:rsidDel="008710F7">
                <w:rPr>
                  <w:b/>
                  <w:color w:val="FF0000"/>
                  <w:rPrChange w:id="119" w:author="Erik Lindskog" w:date="2020-10-21T00:00:00Z">
                    <w:rPr/>
                  </w:rPrChange>
                </w:rPr>
                <w:delText>AID12/RSID12</w:delText>
              </w:r>
            </w:del>
            <w:ins w:id="120" w:author="Erik Lindskog" w:date="2020-10-20T23:59:00Z">
              <w:r w:rsidRPr="00801D49">
                <w:rPr>
                  <w:b/>
                  <w:color w:val="FF0000"/>
                  <w:rPrChange w:id="121" w:author="Erik Lindskog" w:date="2020-10-21T00:00:00Z">
                    <w:rPr/>
                  </w:rPrChange>
                </w:rPr>
                <w:t>&lt;DELETE COLUMN&gt;</w:t>
              </w:r>
            </w:ins>
          </w:p>
        </w:tc>
        <w:tc>
          <w:tcPr>
            <w:tcW w:w="1696" w:type="dxa"/>
            <w:tcBorders>
              <w:top w:val="single" w:sz="4" w:space="0" w:color="auto"/>
              <w:left w:val="single" w:sz="4" w:space="0" w:color="auto"/>
              <w:bottom w:val="single" w:sz="4" w:space="0" w:color="auto"/>
              <w:right w:val="single" w:sz="4" w:space="0" w:color="auto"/>
            </w:tcBorders>
            <w:vAlign w:val="center"/>
            <w:tcPrChange w:id="122" w:author="Erik Lindskog" w:date="2020-10-20T23:51:00Z">
              <w:tcPr>
                <w:tcW w:w="1196" w:type="dxa"/>
                <w:tcBorders>
                  <w:top w:val="single" w:sz="4" w:space="0" w:color="auto"/>
                  <w:left w:val="single" w:sz="4" w:space="0" w:color="auto"/>
                  <w:bottom w:val="single" w:sz="4" w:space="0" w:color="auto"/>
                  <w:right w:val="single" w:sz="4" w:space="0" w:color="auto"/>
                </w:tcBorders>
                <w:vAlign w:val="center"/>
              </w:tcPr>
            </w:tcPrChange>
          </w:tcPr>
          <w:p w14:paraId="23B841C4" w14:textId="77777777" w:rsidR="00352BBA" w:rsidRPr="00FA568B" w:rsidRDefault="00352BBA" w:rsidP="00AC5A09">
            <w:pPr>
              <w:pStyle w:val="IEEEStdsTableData-Left"/>
              <w:jc w:val="center"/>
            </w:pPr>
            <w:ins w:id="123" w:author="Erik Lindskog" w:date="2020-10-14T21:34:00Z">
              <w:r>
                <w:t>Timestamp</w:t>
              </w:r>
            </w:ins>
            <w:del w:id="124" w:author="Erik Lindskog" w:date="2020-10-14T21:34:00Z">
              <w:r w:rsidDel="00F70A46">
                <w:delText>Reserved</w:delText>
              </w:r>
            </w:del>
          </w:p>
        </w:tc>
      </w:tr>
      <w:tr w:rsidR="00352BBA" w:rsidRPr="00FA568B" w14:paraId="16E057FA" w14:textId="77777777" w:rsidTr="00AC5A09">
        <w:trPr>
          <w:jc w:val="center"/>
          <w:trPrChange w:id="125" w:author="Erik Lindskog" w:date="2020-10-20T23:51:00Z">
            <w:trPr>
              <w:jc w:val="center"/>
            </w:trPr>
          </w:trPrChange>
        </w:trPr>
        <w:tc>
          <w:tcPr>
            <w:tcW w:w="903" w:type="dxa"/>
            <w:shd w:val="clear" w:color="auto" w:fill="auto"/>
            <w:tcPrChange w:id="126" w:author="Erik Lindskog" w:date="2020-10-20T23:51:00Z">
              <w:tcPr>
                <w:tcW w:w="1077" w:type="dxa"/>
                <w:shd w:val="clear" w:color="auto" w:fill="auto"/>
              </w:tcPr>
            </w:tcPrChange>
          </w:tcPr>
          <w:p w14:paraId="4D419B2C" w14:textId="77777777" w:rsidR="00352BBA" w:rsidRPr="00FA568B" w:rsidRDefault="00352BBA" w:rsidP="00AC5A09">
            <w:pPr>
              <w:pStyle w:val="IEEEStdsTableData-Left"/>
            </w:pPr>
            <w:r>
              <w:t>bit</w:t>
            </w:r>
            <w:r w:rsidRPr="00FA568B">
              <w:t>s:</w:t>
            </w:r>
          </w:p>
        </w:tc>
        <w:tc>
          <w:tcPr>
            <w:tcW w:w="926" w:type="dxa"/>
            <w:tcBorders>
              <w:top w:val="single" w:sz="4" w:space="0" w:color="auto"/>
            </w:tcBorders>
            <w:shd w:val="clear" w:color="auto" w:fill="auto"/>
            <w:tcPrChange w:id="127" w:author="Erik Lindskog" w:date="2020-10-20T23:51:00Z">
              <w:tcPr>
                <w:tcW w:w="1083" w:type="dxa"/>
                <w:tcBorders>
                  <w:top w:val="single" w:sz="4" w:space="0" w:color="auto"/>
                </w:tcBorders>
                <w:shd w:val="clear" w:color="auto" w:fill="auto"/>
              </w:tcPr>
            </w:tcPrChange>
          </w:tcPr>
          <w:p w14:paraId="68EAC637" w14:textId="77777777" w:rsidR="00352BBA" w:rsidRPr="00FA568B" w:rsidRDefault="00352BBA" w:rsidP="00AC5A09">
            <w:pPr>
              <w:pStyle w:val="IEEEStdsTableData-Left"/>
              <w:jc w:val="center"/>
            </w:pPr>
            <w:r>
              <w:t>2</w:t>
            </w:r>
          </w:p>
        </w:tc>
        <w:tc>
          <w:tcPr>
            <w:tcW w:w="1756" w:type="dxa"/>
            <w:tcBorders>
              <w:top w:val="single" w:sz="4" w:space="0" w:color="auto"/>
            </w:tcBorders>
            <w:shd w:val="clear" w:color="auto" w:fill="auto"/>
            <w:tcPrChange w:id="128" w:author="Erik Lindskog" w:date="2020-10-20T23:51:00Z">
              <w:tcPr>
                <w:tcW w:w="1151" w:type="dxa"/>
                <w:tcBorders>
                  <w:top w:val="single" w:sz="4" w:space="0" w:color="auto"/>
                </w:tcBorders>
                <w:shd w:val="clear" w:color="auto" w:fill="auto"/>
              </w:tcPr>
            </w:tcPrChange>
          </w:tcPr>
          <w:p w14:paraId="11C32704" w14:textId="77777777" w:rsidR="00352BBA" w:rsidRPr="00FA568B" w:rsidRDefault="00352BBA" w:rsidP="00AC5A09">
            <w:pPr>
              <w:pStyle w:val="IEEEStdsTableData-Left"/>
              <w:jc w:val="center"/>
            </w:pPr>
            <w:ins w:id="129" w:author="Erik Lindskog" w:date="2020-10-20T23:51:00Z">
              <w:r>
                <w:t>12</w:t>
              </w:r>
            </w:ins>
            <w:del w:id="130" w:author="Erik Lindskog" w:date="2020-10-20T23:51:00Z">
              <w:r w:rsidRPr="00FA568B" w:rsidDel="008710F7">
                <w:delText>1</w:delText>
              </w:r>
            </w:del>
          </w:p>
        </w:tc>
        <w:tc>
          <w:tcPr>
            <w:tcW w:w="1185" w:type="dxa"/>
            <w:tcBorders>
              <w:top w:val="single" w:sz="4" w:space="0" w:color="auto"/>
            </w:tcBorders>
            <w:tcPrChange w:id="131" w:author="Erik Lindskog" w:date="2020-10-20T23:51:00Z">
              <w:tcPr>
                <w:tcW w:w="1125" w:type="dxa"/>
                <w:tcBorders>
                  <w:top w:val="single" w:sz="4" w:space="0" w:color="auto"/>
                </w:tcBorders>
              </w:tcPr>
            </w:tcPrChange>
          </w:tcPr>
          <w:p w14:paraId="06BC81AC" w14:textId="77777777" w:rsidR="00352BBA" w:rsidRPr="00356E99" w:rsidRDefault="00352BBA" w:rsidP="00AC5A09">
            <w:pPr>
              <w:pStyle w:val="IEEEStdsTableData-Left"/>
              <w:jc w:val="center"/>
            </w:pPr>
            <w:ins w:id="132" w:author="Erik Lindskog" w:date="2020-10-14T21:40:00Z">
              <w:r>
                <w:t>2</w:t>
              </w:r>
            </w:ins>
            <w:del w:id="133" w:author="Erik Lindskog" w:date="2020-10-14T21:40:00Z">
              <w:r w:rsidDel="00F70A46">
                <w:delText>48</w:delText>
              </w:r>
            </w:del>
          </w:p>
        </w:tc>
        <w:tc>
          <w:tcPr>
            <w:tcW w:w="1537" w:type="dxa"/>
            <w:tcBorders>
              <w:top w:val="single" w:sz="4" w:space="0" w:color="auto"/>
            </w:tcBorders>
            <w:shd w:val="clear" w:color="auto" w:fill="auto"/>
            <w:tcPrChange w:id="134" w:author="Erik Lindskog" w:date="2020-10-20T23:51:00Z">
              <w:tcPr>
                <w:tcW w:w="1026" w:type="dxa"/>
                <w:tcBorders>
                  <w:top w:val="single" w:sz="4" w:space="0" w:color="auto"/>
                </w:tcBorders>
                <w:shd w:val="clear" w:color="auto" w:fill="auto"/>
              </w:tcPr>
            </w:tcPrChange>
          </w:tcPr>
          <w:p w14:paraId="08C76653" w14:textId="77777777" w:rsidR="00352BBA" w:rsidRPr="00FA568B" w:rsidRDefault="00352BBA" w:rsidP="00AC5A09">
            <w:pPr>
              <w:pStyle w:val="IEEEStdsTableData-Left"/>
              <w:jc w:val="center"/>
            </w:pPr>
            <w:ins w:id="135" w:author="Erik Lindskog" w:date="2020-10-14T21:37:00Z">
              <w:r>
                <w:t>8</w:t>
              </w:r>
            </w:ins>
            <w:del w:id="136" w:author="Erik Lindskog" w:date="2020-10-14T21:37:00Z">
              <w:r w:rsidDel="00F70A46">
                <w:delText>16</w:delText>
              </w:r>
            </w:del>
          </w:p>
        </w:tc>
        <w:tc>
          <w:tcPr>
            <w:tcW w:w="1357" w:type="dxa"/>
            <w:tcBorders>
              <w:top w:val="single" w:sz="4" w:space="0" w:color="auto"/>
            </w:tcBorders>
            <w:tcPrChange w:id="137" w:author="Erik Lindskog" w:date="2020-10-20T23:51:00Z">
              <w:tcPr>
                <w:tcW w:w="1357" w:type="dxa"/>
                <w:tcBorders>
                  <w:top w:val="single" w:sz="4" w:space="0" w:color="auto"/>
                </w:tcBorders>
              </w:tcPr>
            </w:tcPrChange>
          </w:tcPr>
          <w:p w14:paraId="64AD3286" w14:textId="77777777" w:rsidR="00352BBA" w:rsidRPr="00FA568B" w:rsidRDefault="00352BBA" w:rsidP="00AC5A09">
            <w:pPr>
              <w:pStyle w:val="IEEEStdsTableData-Left"/>
              <w:jc w:val="center"/>
            </w:pPr>
            <w:del w:id="138" w:author="Erik Lindskog" w:date="2020-10-20T23:52:00Z">
              <w:r w:rsidDel="008710F7">
                <w:delText>12</w:delText>
              </w:r>
            </w:del>
          </w:p>
        </w:tc>
        <w:tc>
          <w:tcPr>
            <w:tcW w:w="1696" w:type="dxa"/>
            <w:tcBorders>
              <w:top w:val="single" w:sz="4" w:space="0" w:color="auto"/>
            </w:tcBorders>
            <w:tcPrChange w:id="139" w:author="Erik Lindskog" w:date="2020-10-20T23:51:00Z">
              <w:tcPr>
                <w:tcW w:w="1196" w:type="dxa"/>
                <w:tcBorders>
                  <w:top w:val="single" w:sz="4" w:space="0" w:color="auto"/>
                </w:tcBorders>
              </w:tcPr>
            </w:tcPrChange>
          </w:tcPr>
          <w:p w14:paraId="63783D9B" w14:textId="000A53B0" w:rsidR="00352BBA" w:rsidRPr="00FA568B" w:rsidRDefault="00352BBA" w:rsidP="00AC5A09">
            <w:pPr>
              <w:pStyle w:val="IEEEStdsTableData-Left"/>
              <w:jc w:val="center"/>
            </w:pPr>
            <w:ins w:id="140" w:author="Erik Lindskog" w:date="2020-10-14T21:36:00Z">
              <w:r>
                <w:t>48</w:t>
              </w:r>
            </w:ins>
            <w:del w:id="141" w:author="Erik Lindskog" w:date="2020-10-14T21:36:00Z">
              <w:r w:rsidDel="00F70A46">
                <w:delText>1</w:delText>
              </w:r>
            </w:del>
          </w:p>
        </w:tc>
      </w:tr>
    </w:tbl>
    <w:p w14:paraId="379BBE2E" w14:textId="77777777" w:rsidR="00352BBA" w:rsidRDefault="00352BBA" w:rsidP="00352BBA">
      <w:pPr>
        <w:pStyle w:val="Default"/>
        <w:rPr>
          <w:sz w:val="23"/>
          <w:szCs w:val="23"/>
        </w:rPr>
      </w:pPr>
    </w:p>
    <w:p w14:paraId="6CDBB291" w14:textId="77777777" w:rsidR="00352BBA" w:rsidRPr="002B3E63" w:rsidRDefault="00352BBA" w:rsidP="00352BBA">
      <w:pPr>
        <w:autoSpaceDE w:val="0"/>
        <w:autoSpaceDN w:val="0"/>
        <w:adjustRightInd w:val="0"/>
        <w:rPr>
          <w:rFonts w:ascii="Arial" w:hAnsi="Arial" w:cs="Arial"/>
          <w:color w:val="000000"/>
          <w:sz w:val="24"/>
          <w:szCs w:val="24"/>
          <w:lang w:val="en-US"/>
        </w:rPr>
      </w:pPr>
    </w:p>
    <w:p w14:paraId="435E45EF" w14:textId="77777777" w:rsidR="00352BBA" w:rsidRPr="002B3E63" w:rsidRDefault="00352BBA" w:rsidP="00352BBA">
      <w:pPr>
        <w:autoSpaceDE w:val="0"/>
        <w:autoSpaceDN w:val="0"/>
        <w:adjustRightInd w:val="0"/>
        <w:jc w:val="center"/>
        <w:rPr>
          <w:rFonts w:ascii="Arial" w:hAnsi="Arial" w:cs="Arial"/>
          <w:color w:val="000000"/>
          <w:sz w:val="20"/>
          <w:lang w:val="en-US"/>
        </w:rPr>
      </w:pPr>
      <w:r>
        <w:rPr>
          <w:rFonts w:ascii="Arial" w:hAnsi="Arial" w:cs="Arial"/>
          <w:b/>
          <w:bCs/>
          <w:color w:val="000000"/>
          <w:sz w:val="20"/>
          <w:lang w:val="en-US"/>
        </w:rPr>
        <w:t>Figure 9-788edz</w:t>
      </w:r>
      <w:r w:rsidRPr="002B3E63">
        <w:rPr>
          <w:rFonts w:ascii="Arial" w:hAnsi="Arial" w:cs="Arial"/>
          <w:b/>
          <w:bCs/>
          <w:color w:val="000000"/>
          <w:sz w:val="20"/>
          <w:lang w:val="en-US"/>
        </w:rPr>
        <w:t>—</w:t>
      </w:r>
      <w:r w:rsidRPr="005A3CDC">
        <w:rPr>
          <w:rFonts w:ascii="Arial" w:hAnsi="Arial" w:cs="Arial"/>
          <w:b/>
          <w:bCs/>
          <w:color w:val="000000"/>
          <w:sz w:val="20"/>
          <w:lang w:val="en-US"/>
        </w:rPr>
        <w:t>Time Stamp Measurement Report subfield (#1515</w:t>
      </w:r>
      <w:ins w:id="142" w:author="Erik Lindskog" w:date="2020-09-29T23:23:00Z">
        <w:r>
          <w:rPr>
            <w:rFonts w:ascii="Arial" w:hAnsi="Arial" w:cs="Arial"/>
            <w:b/>
            <w:bCs/>
            <w:color w:val="000000"/>
            <w:sz w:val="20"/>
            <w:lang w:val="en-US"/>
          </w:rPr>
          <w:t>, #</w:t>
        </w:r>
        <w:r>
          <w:rPr>
            <w:b/>
          </w:rPr>
          <w:t xml:space="preserve">3277, </w:t>
        </w:r>
        <w:proofErr w:type="gramStart"/>
        <w:r>
          <w:rPr>
            <w:b/>
          </w:rPr>
          <w:t>#</w:t>
        </w:r>
        <w:proofErr w:type="gramEnd"/>
        <w:r>
          <w:rPr>
            <w:b/>
          </w:rPr>
          <w:t>3278</w:t>
        </w:r>
      </w:ins>
      <w:r w:rsidRPr="005A3CDC">
        <w:rPr>
          <w:rFonts w:ascii="Arial" w:hAnsi="Arial" w:cs="Arial"/>
          <w:b/>
          <w:bCs/>
          <w:color w:val="000000"/>
          <w:sz w:val="20"/>
          <w:lang w:val="en-US"/>
        </w:rPr>
        <w:t>)</w:t>
      </w:r>
    </w:p>
    <w:p w14:paraId="1385CB36" w14:textId="77777777" w:rsidR="00352BBA" w:rsidRDefault="00352BBA" w:rsidP="00F4691F">
      <w:pPr>
        <w:pStyle w:val="Default"/>
        <w:rPr>
          <w:sz w:val="23"/>
          <w:szCs w:val="23"/>
        </w:rPr>
      </w:pPr>
    </w:p>
    <w:p w14:paraId="5B6C7863" w14:textId="77777777" w:rsidR="00F64300" w:rsidRPr="00F64300" w:rsidRDefault="00F64300" w:rsidP="00F64300">
      <w:pPr>
        <w:pStyle w:val="Default"/>
        <w:rPr>
          <w:b/>
          <w:color w:val="0070C0"/>
          <w:sz w:val="23"/>
          <w:szCs w:val="23"/>
        </w:rPr>
      </w:pPr>
      <w:r w:rsidRPr="00F64300">
        <w:rPr>
          <w:b/>
          <w:color w:val="0070C0"/>
          <w:sz w:val="23"/>
          <w:szCs w:val="23"/>
        </w:rPr>
        <w:t>ENDOR</w:t>
      </w:r>
    </w:p>
    <w:p w14:paraId="21F994BF" w14:textId="77777777" w:rsidR="00F4691F" w:rsidRDefault="00F4691F" w:rsidP="00F4691F">
      <w:pPr>
        <w:pStyle w:val="Default"/>
        <w:rPr>
          <w:sz w:val="23"/>
          <w:szCs w:val="23"/>
        </w:rPr>
      </w:pPr>
    </w:p>
    <w:p w14:paraId="7ECC19EE" w14:textId="77777777" w:rsidR="00F4691F" w:rsidRDefault="00F4691F" w:rsidP="00F4691F">
      <w:pPr>
        <w:rPr>
          <w:sz w:val="23"/>
          <w:szCs w:val="23"/>
        </w:rPr>
      </w:pPr>
      <w:r>
        <w:rPr>
          <w:sz w:val="23"/>
          <w:szCs w:val="23"/>
        </w:rPr>
        <w:t xml:space="preserve">… </w:t>
      </w:r>
    </w:p>
    <w:p w14:paraId="770BC8A7" w14:textId="77777777" w:rsidR="00F4691F" w:rsidRDefault="00F4691F" w:rsidP="00F4691F">
      <w:pPr>
        <w:rPr>
          <w:sz w:val="23"/>
          <w:szCs w:val="23"/>
        </w:rPr>
      </w:pPr>
    </w:p>
    <w:p w14:paraId="1A1D9EFD" w14:textId="2D79DE60" w:rsidR="00F4691F" w:rsidRDefault="00F4691F" w:rsidP="00F4691F">
      <w:pPr>
        <w:rPr>
          <w:sz w:val="23"/>
          <w:szCs w:val="23"/>
        </w:rPr>
      </w:pPr>
      <w:r>
        <w:rPr>
          <w:sz w:val="23"/>
          <w:szCs w:val="23"/>
        </w:rPr>
        <w:t>&lt;Scroll to P88L</w:t>
      </w:r>
      <w:r w:rsidR="00801D49">
        <w:rPr>
          <w:sz w:val="23"/>
          <w:szCs w:val="23"/>
        </w:rPr>
        <w:t>2</w:t>
      </w:r>
      <w:r>
        <w:rPr>
          <w:sz w:val="23"/>
          <w:szCs w:val="23"/>
        </w:rPr>
        <w:t>&gt;</w:t>
      </w:r>
    </w:p>
    <w:p w14:paraId="7E324F29" w14:textId="58CCD95A" w:rsidR="00801D49" w:rsidDel="00BE31D2" w:rsidRDefault="00801D49" w:rsidP="00F4691F">
      <w:pPr>
        <w:rPr>
          <w:del w:id="143" w:author="Erik Lindskog" w:date="2020-10-21T00:07:00Z"/>
          <w:szCs w:val="22"/>
        </w:rPr>
      </w:pPr>
      <w:del w:id="144" w:author="Erik Lindskog" w:date="2020-10-21T00:07:00Z">
        <w:r w:rsidDel="00801D49">
          <w:rPr>
            <w:szCs w:val="22"/>
          </w:rPr>
          <w:delText>The Valid subfield is set to 1 if the timestamp is deemed valid and set to 0 otherwise.</w:delText>
        </w:r>
      </w:del>
    </w:p>
    <w:p w14:paraId="7E8755C7" w14:textId="77777777" w:rsidR="00BE31D2" w:rsidRDefault="00BE31D2" w:rsidP="00F4691F">
      <w:pPr>
        <w:rPr>
          <w:ins w:id="145" w:author="Erik Lindskog" w:date="2020-11-04T09:06:00Z"/>
          <w:szCs w:val="22"/>
        </w:rPr>
      </w:pPr>
    </w:p>
    <w:p w14:paraId="01C30220" w14:textId="77777777" w:rsidR="00BE31D2" w:rsidRDefault="00BE31D2" w:rsidP="00BE31D2">
      <w:pPr>
        <w:rPr>
          <w:ins w:id="146" w:author="Erik Lindskog" w:date="2020-11-04T09:06:00Z"/>
          <w:sz w:val="23"/>
          <w:szCs w:val="23"/>
        </w:rPr>
      </w:pPr>
      <w:ins w:id="147" w:author="Erik Lindskog" w:date="2020-11-04T09:06:00Z">
        <w:r w:rsidRPr="00801D49">
          <w:rPr>
            <w:sz w:val="23"/>
            <w:szCs w:val="23"/>
          </w:rPr>
          <w:t xml:space="preserve">The AID12/RSID12 subfield contains the 12 LSBs of the AID, for an associated ISTA, or the 12 LSBs of the RSID, for an </w:t>
        </w:r>
        <w:proofErr w:type="spellStart"/>
        <w:r w:rsidRPr="00801D49">
          <w:rPr>
            <w:sz w:val="23"/>
            <w:szCs w:val="23"/>
          </w:rPr>
          <w:t>unassociated</w:t>
        </w:r>
        <w:proofErr w:type="spellEnd"/>
        <w:r w:rsidRPr="00801D49">
          <w:rPr>
            <w:sz w:val="23"/>
            <w:szCs w:val="23"/>
          </w:rPr>
          <w:t xml:space="preserve"> ISTA, of the STA that transmitted the NDP in question.  When the STA that transmitted the NDP is the RSTA</w:t>
        </w:r>
        <w:r>
          <w:rPr>
            <w:sz w:val="23"/>
            <w:szCs w:val="23"/>
          </w:rPr>
          <w:t>,</w:t>
        </w:r>
        <w:r w:rsidRPr="00801D49">
          <w:rPr>
            <w:sz w:val="23"/>
            <w:szCs w:val="23"/>
          </w:rPr>
          <w:t xml:space="preserve"> the value zero is reported in the AID12/RSID12 subfield. </w:t>
        </w:r>
        <w:r w:rsidRPr="00511F76">
          <w:rPr>
            <w:b/>
            <w:sz w:val="23"/>
            <w:szCs w:val="23"/>
          </w:rPr>
          <w:t>(#1518, #3045)</w:t>
        </w:r>
      </w:ins>
    </w:p>
    <w:p w14:paraId="28F2B2D3" w14:textId="77777777" w:rsidR="00BE31D2" w:rsidRDefault="00BE31D2" w:rsidP="00F4691F">
      <w:pPr>
        <w:rPr>
          <w:ins w:id="148" w:author="Erik Lindskog" w:date="2020-11-04T09:06:00Z"/>
          <w:sz w:val="23"/>
          <w:szCs w:val="23"/>
        </w:rPr>
      </w:pPr>
    </w:p>
    <w:p w14:paraId="7D690E2C" w14:textId="77777777" w:rsidR="00F4691F" w:rsidRDefault="00F4691F" w:rsidP="00F4691F">
      <w:pPr>
        <w:rPr>
          <w:sz w:val="23"/>
          <w:szCs w:val="23"/>
        </w:rPr>
      </w:pPr>
    </w:p>
    <w:p w14:paraId="6B678394" w14:textId="15DF5473" w:rsidR="0069782D" w:rsidDel="008229AD" w:rsidRDefault="0069782D" w:rsidP="0069782D">
      <w:pPr>
        <w:pStyle w:val="Default"/>
        <w:rPr>
          <w:del w:id="149" w:author="Erik Lindskog" w:date="2020-10-15T09:51:00Z"/>
          <w:sz w:val="23"/>
          <w:szCs w:val="23"/>
        </w:rPr>
      </w:pPr>
      <w:del w:id="150" w:author="Erik Lindskog" w:date="2020-10-15T09:51:00Z">
        <w:r w:rsidDel="008229AD">
          <w:rPr>
            <w:sz w:val="22"/>
            <w:szCs w:val="22"/>
          </w:rPr>
          <w:delText>The Timestamp subfield contains a TOD, TOA, or PSTOA timestamp in units of picoseconds.</w:delText>
        </w:r>
        <w:r w:rsidDel="008229AD">
          <w:rPr>
            <w:sz w:val="23"/>
            <w:szCs w:val="23"/>
          </w:rPr>
          <w:delText xml:space="preserve"> </w:delText>
        </w:r>
      </w:del>
    </w:p>
    <w:p w14:paraId="7D2FA498" w14:textId="33B772BB" w:rsidR="0069782D" w:rsidDel="008229AD" w:rsidRDefault="0069782D" w:rsidP="0069782D">
      <w:pPr>
        <w:pStyle w:val="Default"/>
        <w:rPr>
          <w:del w:id="151" w:author="Erik Lindskog" w:date="2020-10-15T09:51:00Z"/>
          <w:sz w:val="23"/>
          <w:szCs w:val="23"/>
        </w:rPr>
      </w:pPr>
    </w:p>
    <w:p w14:paraId="27CA67B6" w14:textId="1E4A1274" w:rsidR="0069782D" w:rsidDel="008229AD" w:rsidRDefault="0069782D" w:rsidP="0069782D">
      <w:pPr>
        <w:pStyle w:val="Default"/>
        <w:rPr>
          <w:del w:id="152" w:author="Erik Lindskog" w:date="2020-10-15T09:51:00Z"/>
          <w:sz w:val="23"/>
          <w:szCs w:val="23"/>
        </w:rPr>
      </w:pPr>
      <w:del w:id="153" w:author="Erik Lindskog" w:date="2020-10-15T09:51:00Z">
        <w:r w:rsidDel="008229AD">
          <w:rPr>
            <w:sz w:val="22"/>
            <w:szCs w:val="22"/>
          </w:rPr>
          <w:delText>The TOD timestamp represents the time, with respect to the ISTA’s time base, at which the start of the preamble of the NDP in question appeared at the transmit antenna connector.</w:delText>
        </w:r>
      </w:del>
    </w:p>
    <w:p w14:paraId="1AF97AC6" w14:textId="1AB2AA2F" w:rsidR="0069782D" w:rsidDel="008229AD" w:rsidRDefault="0069782D" w:rsidP="0069782D">
      <w:pPr>
        <w:pStyle w:val="Default"/>
        <w:rPr>
          <w:del w:id="154" w:author="Erik Lindskog" w:date="2020-10-15T09:51:00Z"/>
          <w:sz w:val="23"/>
          <w:szCs w:val="23"/>
        </w:rPr>
      </w:pPr>
    </w:p>
    <w:p w14:paraId="6FE7C69C" w14:textId="03B7CFB9" w:rsidR="0069782D" w:rsidDel="008229AD" w:rsidRDefault="0069782D" w:rsidP="0069782D">
      <w:pPr>
        <w:pStyle w:val="Default"/>
        <w:rPr>
          <w:del w:id="155" w:author="Erik Lindskog" w:date="2020-10-15T09:51:00Z"/>
          <w:sz w:val="23"/>
          <w:szCs w:val="23"/>
        </w:rPr>
      </w:pPr>
      <w:del w:id="156" w:author="Erik Lindskog" w:date="2020-10-15T09:51:00Z">
        <w:r w:rsidDel="008229AD">
          <w:rPr>
            <w:sz w:val="22"/>
            <w:szCs w:val="22"/>
          </w:rPr>
          <w:delText>The TOA timestamp represents the time, with respect to the ISTA’s time base, at which the start of preamble of the NDP in question arrived at the receive antenna connector.</w:delText>
        </w:r>
      </w:del>
    </w:p>
    <w:p w14:paraId="29BB2FDB" w14:textId="3DA89C16" w:rsidR="0069782D" w:rsidDel="008229AD" w:rsidRDefault="0069782D" w:rsidP="0069782D">
      <w:pPr>
        <w:pStyle w:val="Default"/>
        <w:rPr>
          <w:del w:id="157" w:author="Erik Lindskog" w:date="2020-10-15T09:51:00Z"/>
          <w:sz w:val="23"/>
          <w:szCs w:val="23"/>
        </w:rPr>
      </w:pPr>
    </w:p>
    <w:p w14:paraId="23AC94AD" w14:textId="0912A8CC" w:rsidR="0069782D" w:rsidDel="008229AD" w:rsidRDefault="0069782D" w:rsidP="0069782D">
      <w:pPr>
        <w:rPr>
          <w:del w:id="158" w:author="Erik Lindskog" w:date="2020-10-15T09:51:00Z"/>
          <w:szCs w:val="22"/>
        </w:rPr>
      </w:pPr>
      <w:del w:id="159" w:author="Erik Lindskog" w:date="2020-10-15T09:51:00Z">
        <w:r w:rsidDel="008229AD">
          <w:rPr>
            <w:szCs w:val="22"/>
          </w:rPr>
          <w:delText>The PSTOA timestamp represents the time, with respect to the ISTA’s time base, at which the start of preamble of the NDP in question arrived at the receive antenna connector, calculated based on the average linear phase shift between two adjacent tones normalized by the tone spacing. An example of calculation of the phase shift is shown in Annex AD.</w:delText>
        </w:r>
      </w:del>
    </w:p>
    <w:p w14:paraId="407B53A1" w14:textId="77777777" w:rsidR="00801D49" w:rsidRDefault="00801D49" w:rsidP="006B1E90">
      <w:pPr>
        <w:rPr>
          <w:sz w:val="23"/>
          <w:szCs w:val="23"/>
        </w:rPr>
      </w:pPr>
    </w:p>
    <w:p w14:paraId="37515937" w14:textId="7996809C" w:rsidR="0089276F" w:rsidDel="0056651E" w:rsidRDefault="0089276F" w:rsidP="006B1E90">
      <w:pPr>
        <w:rPr>
          <w:del w:id="160" w:author="Erik Lindskog" w:date="2020-10-22T15:31:00Z"/>
          <w:sz w:val="23"/>
          <w:szCs w:val="23"/>
        </w:rPr>
      </w:pPr>
      <w:del w:id="161" w:author="Erik Lindskog" w:date="2020-10-22T15:31:00Z">
        <w:r w:rsidRPr="0089276F" w:rsidDel="0056651E">
          <w:rPr>
            <w:sz w:val="23"/>
            <w:szCs w:val="23"/>
          </w:rPr>
          <w:delText>The Timestamp Error subfield indicates the absolute value of the estimated max error.</w:delText>
        </w:r>
      </w:del>
    </w:p>
    <w:p w14:paraId="44BA5636" w14:textId="77777777" w:rsidR="0089276F" w:rsidRDefault="0089276F" w:rsidP="006B1E90">
      <w:pPr>
        <w:rPr>
          <w:sz w:val="23"/>
          <w:szCs w:val="23"/>
        </w:rPr>
      </w:pPr>
    </w:p>
    <w:p w14:paraId="18327BE6" w14:textId="77777777" w:rsidR="00057703" w:rsidRDefault="00B527FB" w:rsidP="006B1E90">
      <w:pPr>
        <w:rPr>
          <w:ins w:id="162" w:author="Erik Lindskog" w:date="2020-10-22T14:52:00Z"/>
          <w:sz w:val="23"/>
          <w:szCs w:val="23"/>
        </w:rPr>
      </w:pPr>
      <w:r w:rsidRPr="00B527FB">
        <w:rPr>
          <w:sz w:val="23"/>
          <w:szCs w:val="23"/>
        </w:rPr>
        <w:t xml:space="preserve">The Timestamp Error subfield </w:t>
      </w:r>
      <w:r w:rsidR="00057703">
        <w:rPr>
          <w:sz w:val="23"/>
          <w:szCs w:val="23"/>
        </w:rPr>
        <w:t>is structured as shown in Figure 9-788ed1 (Format of Timestamp Error subfield).</w:t>
      </w:r>
    </w:p>
    <w:p w14:paraId="69A2CE41" w14:textId="77777777" w:rsidR="006B1E90" w:rsidRPr="00FA568B" w:rsidRDefault="006B1E90" w:rsidP="006B1E90">
      <w:pPr>
        <w:jc w:val="both"/>
        <w:rPr>
          <w:color w:val="000000"/>
          <w:szCs w:val="22"/>
          <w:u w:val="single"/>
        </w:rPr>
      </w:pPr>
    </w:p>
    <w:tbl>
      <w:tblPr>
        <w:tblW w:w="0" w:type="auto"/>
        <w:jc w:val="center"/>
        <w:tblLook w:val="04A0" w:firstRow="1" w:lastRow="0" w:firstColumn="1" w:lastColumn="0" w:noHBand="0" w:noVBand="1"/>
      </w:tblPr>
      <w:tblGrid>
        <w:gridCol w:w="1077"/>
        <w:gridCol w:w="1083"/>
        <w:gridCol w:w="1151"/>
        <w:gridCol w:w="1196"/>
        <w:gridCol w:w="1151"/>
      </w:tblGrid>
      <w:tr w:rsidR="006D70E2" w:rsidRPr="00FA568B" w14:paraId="671687A9" w14:textId="5E08B5AB" w:rsidTr="009628DC">
        <w:trPr>
          <w:trHeight w:val="593"/>
          <w:jc w:val="center"/>
        </w:trPr>
        <w:tc>
          <w:tcPr>
            <w:tcW w:w="1077" w:type="dxa"/>
            <w:shd w:val="clear" w:color="auto" w:fill="auto"/>
          </w:tcPr>
          <w:p w14:paraId="25CF7758" w14:textId="77777777" w:rsidR="006D70E2" w:rsidRPr="00FA568B" w:rsidRDefault="006D70E2" w:rsidP="00A7343B">
            <w:pPr>
              <w:pStyle w:val="IEEEStdsTableData-Left"/>
            </w:pPr>
          </w:p>
        </w:tc>
        <w:tc>
          <w:tcPr>
            <w:tcW w:w="1083" w:type="dxa"/>
            <w:tcBorders>
              <w:left w:val="nil"/>
              <w:bottom w:val="single" w:sz="4" w:space="0" w:color="auto"/>
            </w:tcBorders>
            <w:shd w:val="clear" w:color="auto" w:fill="auto"/>
            <w:vAlign w:val="center"/>
          </w:tcPr>
          <w:p w14:paraId="23223BBE" w14:textId="7951DFE9" w:rsidR="006D70E2" w:rsidRDefault="006D70E2" w:rsidP="00A7343B">
            <w:pPr>
              <w:pStyle w:val="IEEEStdsTableData-Left"/>
              <w:jc w:val="center"/>
            </w:pPr>
            <w:r>
              <w:t>B0     B4</w:t>
            </w:r>
          </w:p>
        </w:tc>
        <w:tc>
          <w:tcPr>
            <w:tcW w:w="1151" w:type="dxa"/>
            <w:tcBorders>
              <w:left w:val="nil"/>
              <w:bottom w:val="single" w:sz="4" w:space="0" w:color="auto"/>
            </w:tcBorders>
            <w:shd w:val="clear" w:color="auto" w:fill="auto"/>
            <w:vAlign w:val="center"/>
          </w:tcPr>
          <w:p w14:paraId="735ABA84" w14:textId="5FA1D2FB" w:rsidR="006D70E2" w:rsidRDefault="006D70E2" w:rsidP="006B1E90">
            <w:pPr>
              <w:pStyle w:val="IEEEStdsTableData-Left"/>
              <w:jc w:val="center"/>
            </w:pPr>
            <w:r>
              <w:t>B5</w:t>
            </w:r>
            <w:del w:id="163" w:author="Erik Lindskog" w:date="2020-10-21T00:28:00Z">
              <w:r w:rsidDel="006D70E2">
                <w:delText xml:space="preserve">         B</w:delText>
              </w:r>
            </w:del>
            <w:del w:id="164" w:author="Erik Lindskog" w:date="2020-10-15T09:18:00Z">
              <w:r w:rsidDel="00622369">
                <w:delText>15</w:delText>
              </w:r>
            </w:del>
          </w:p>
        </w:tc>
        <w:tc>
          <w:tcPr>
            <w:tcW w:w="1151" w:type="dxa"/>
            <w:tcBorders>
              <w:left w:val="nil"/>
              <w:bottom w:val="single" w:sz="4" w:space="0" w:color="auto"/>
              <w:right w:val="nil"/>
            </w:tcBorders>
          </w:tcPr>
          <w:p w14:paraId="3B54D91B" w14:textId="77777777" w:rsidR="006D70E2" w:rsidRDefault="006D70E2" w:rsidP="006B1E90">
            <w:pPr>
              <w:pStyle w:val="IEEEStdsTableData-Left"/>
              <w:jc w:val="center"/>
              <w:rPr>
                <w:ins w:id="165" w:author="Erik Lindskog" w:date="2020-10-21T00:28:00Z"/>
              </w:rPr>
            </w:pPr>
          </w:p>
          <w:p w14:paraId="06ACDBDD" w14:textId="5E27E3A3" w:rsidR="006D70E2" w:rsidRDefault="006D70E2" w:rsidP="006B1E90">
            <w:pPr>
              <w:pStyle w:val="IEEEStdsTableData-Left"/>
              <w:jc w:val="center"/>
              <w:rPr>
                <w:ins w:id="166" w:author="Erik Lindskog" w:date="2020-10-21T00:23:00Z"/>
              </w:rPr>
            </w:pPr>
            <w:ins w:id="167" w:author="Erik Lindskog" w:date="2020-10-21T00:28:00Z">
              <w:r>
                <w:t>B6</w:t>
              </w:r>
            </w:ins>
          </w:p>
        </w:tc>
        <w:tc>
          <w:tcPr>
            <w:tcW w:w="1151" w:type="dxa"/>
            <w:tcBorders>
              <w:left w:val="nil"/>
              <w:bottom w:val="single" w:sz="4" w:space="0" w:color="auto"/>
            </w:tcBorders>
          </w:tcPr>
          <w:p w14:paraId="0CE3432A" w14:textId="4D3BB573" w:rsidR="006D70E2" w:rsidRDefault="006D70E2" w:rsidP="006B1E90">
            <w:pPr>
              <w:pStyle w:val="IEEEStdsTableData-Left"/>
              <w:jc w:val="center"/>
              <w:rPr>
                <w:ins w:id="168" w:author="Erik Lindskog" w:date="2020-10-15T09:22:00Z"/>
              </w:rPr>
            </w:pPr>
          </w:p>
          <w:p w14:paraId="0F2E3FFC" w14:textId="25B38D97" w:rsidR="006D70E2" w:rsidRDefault="006D70E2" w:rsidP="006B1E90">
            <w:pPr>
              <w:pStyle w:val="IEEEStdsTableData-Left"/>
              <w:jc w:val="center"/>
              <w:rPr>
                <w:ins w:id="169" w:author="Erik Lindskog" w:date="2020-10-15T09:21:00Z"/>
              </w:rPr>
            </w:pPr>
            <w:ins w:id="170" w:author="Erik Lindskog" w:date="2020-10-15T09:22:00Z">
              <w:r>
                <w:t>B7</w:t>
              </w:r>
            </w:ins>
          </w:p>
        </w:tc>
      </w:tr>
      <w:tr w:rsidR="006D70E2" w:rsidRPr="00FA568B" w14:paraId="312829FF" w14:textId="7C59585F" w:rsidTr="009628DC">
        <w:trPr>
          <w:trHeight w:val="593"/>
          <w:jc w:val="center"/>
        </w:trPr>
        <w:tc>
          <w:tcPr>
            <w:tcW w:w="1077" w:type="dxa"/>
            <w:tcBorders>
              <w:right w:val="single" w:sz="4" w:space="0" w:color="auto"/>
            </w:tcBorders>
            <w:shd w:val="clear" w:color="auto" w:fill="auto"/>
          </w:tcPr>
          <w:p w14:paraId="665F47E4" w14:textId="77777777" w:rsidR="006D70E2" w:rsidRPr="00FA568B" w:rsidRDefault="006D70E2" w:rsidP="00A7343B">
            <w:pPr>
              <w:pStyle w:val="IEEEStdsTableData-Left"/>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14:paraId="7055EC70" w14:textId="77BBC55D" w:rsidR="006D70E2" w:rsidRPr="00FA568B" w:rsidRDefault="006D70E2" w:rsidP="00A7343B">
            <w:pPr>
              <w:pStyle w:val="IEEEStdsTableData-Left"/>
              <w:jc w:val="center"/>
            </w:pPr>
            <w:r>
              <w:t>Max Error Exponent</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14:paraId="2B5C7322" w14:textId="6C565F9C" w:rsidR="006D70E2" w:rsidRPr="00FA568B" w:rsidRDefault="006D70E2" w:rsidP="00A7343B">
            <w:pPr>
              <w:pStyle w:val="IEEEStdsTableData-Left"/>
              <w:jc w:val="center"/>
            </w:pPr>
            <w:r>
              <w:t>Reserved</w:t>
            </w:r>
          </w:p>
        </w:tc>
        <w:tc>
          <w:tcPr>
            <w:tcW w:w="1151" w:type="dxa"/>
            <w:tcBorders>
              <w:top w:val="single" w:sz="4" w:space="0" w:color="auto"/>
              <w:left w:val="single" w:sz="4" w:space="0" w:color="auto"/>
              <w:bottom w:val="single" w:sz="4" w:space="0" w:color="auto"/>
              <w:right w:val="single" w:sz="4" w:space="0" w:color="auto"/>
            </w:tcBorders>
          </w:tcPr>
          <w:p w14:paraId="0B1EA947" w14:textId="4119A212" w:rsidR="006D70E2" w:rsidRDefault="006D70E2" w:rsidP="00A7343B">
            <w:pPr>
              <w:pStyle w:val="IEEEStdsTableData-Left"/>
              <w:jc w:val="center"/>
              <w:rPr>
                <w:ins w:id="171" w:author="Erik Lindskog" w:date="2020-10-21T00:23:00Z"/>
              </w:rPr>
            </w:pPr>
            <w:ins w:id="172" w:author="Erik Lindskog" w:date="2020-10-21T00:29:00Z">
              <w:r>
                <w:t>Invalid Measurement</w:t>
              </w:r>
            </w:ins>
          </w:p>
        </w:tc>
        <w:tc>
          <w:tcPr>
            <w:tcW w:w="1151" w:type="dxa"/>
            <w:tcBorders>
              <w:top w:val="single" w:sz="4" w:space="0" w:color="auto"/>
              <w:left w:val="single" w:sz="4" w:space="0" w:color="auto"/>
              <w:bottom w:val="single" w:sz="4" w:space="0" w:color="auto"/>
              <w:right w:val="single" w:sz="4" w:space="0" w:color="auto"/>
            </w:tcBorders>
          </w:tcPr>
          <w:p w14:paraId="0AA02CB3" w14:textId="307B7405" w:rsidR="006D70E2" w:rsidRDefault="006D70E2" w:rsidP="00A7343B">
            <w:pPr>
              <w:pStyle w:val="IEEEStdsTableData-Left"/>
              <w:jc w:val="center"/>
              <w:rPr>
                <w:ins w:id="173" w:author="Erik Lindskog" w:date="2020-10-15T09:21:00Z"/>
              </w:rPr>
            </w:pPr>
            <w:ins w:id="174" w:author="Erik Lindskog" w:date="2020-10-15T09:22:00Z">
              <w:r>
                <w:t>TOD Not Continuous</w:t>
              </w:r>
            </w:ins>
          </w:p>
        </w:tc>
      </w:tr>
      <w:tr w:rsidR="006D70E2" w:rsidRPr="00FA568B" w14:paraId="65398C95" w14:textId="3DDF8FFE" w:rsidTr="009628DC">
        <w:trPr>
          <w:jc w:val="center"/>
        </w:trPr>
        <w:tc>
          <w:tcPr>
            <w:tcW w:w="1077" w:type="dxa"/>
            <w:shd w:val="clear" w:color="auto" w:fill="auto"/>
          </w:tcPr>
          <w:p w14:paraId="6CDFE3B7" w14:textId="77777777" w:rsidR="006D70E2" w:rsidRPr="00FA568B" w:rsidRDefault="006D70E2" w:rsidP="00A7343B">
            <w:pPr>
              <w:pStyle w:val="IEEEStdsTableData-Left"/>
            </w:pPr>
            <w:r>
              <w:t>Bit</w:t>
            </w:r>
            <w:r w:rsidRPr="00FA568B">
              <w:t>s:</w:t>
            </w:r>
          </w:p>
        </w:tc>
        <w:tc>
          <w:tcPr>
            <w:tcW w:w="1083" w:type="dxa"/>
            <w:tcBorders>
              <w:top w:val="single" w:sz="4" w:space="0" w:color="auto"/>
            </w:tcBorders>
            <w:shd w:val="clear" w:color="auto" w:fill="auto"/>
          </w:tcPr>
          <w:p w14:paraId="642FD9A4" w14:textId="11BE96CD" w:rsidR="006D70E2" w:rsidRPr="00FA568B" w:rsidRDefault="006D70E2" w:rsidP="00A7343B">
            <w:pPr>
              <w:pStyle w:val="IEEEStdsTableData-Left"/>
              <w:jc w:val="center"/>
            </w:pPr>
            <w:r>
              <w:t>5</w:t>
            </w:r>
          </w:p>
        </w:tc>
        <w:tc>
          <w:tcPr>
            <w:tcW w:w="1151" w:type="dxa"/>
            <w:tcBorders>
              <w:top w:val="single" w:sz="4" w:space="0" w:color="auto"/>
            </w:tcBorders>
            <w:shd w:val="clear" w:color="auto" w:fill="auto"/>
          </w:tcPr>
          <w:p w14:paraId="1ABD53A7" w14:textId="50D6E87D" w:rsidR="006D70E2" w:rsidRPr="00FA568B" w:rsidRDefault="006D70E2" w:rsidP="00A7343B">
            <w:pPr>
              <w:pStyle w:val="IEEEStdsTableData-Left"/>
              <w:jc w:val="center"/>
            </w:pPr>
            <w:ins w:id="175" w:author="Erik Lindskog" w:date="2020-10-15T09:18:00Z">
              <w:r>
                <w:t>1</w:t>
              </w:r>
            </w:ins>
            <w:del w:id="176" w:author="Erik Lindskog" w:date="2020-10-15T09:18:00Z">
              <w:r w:rsidDel="00622369">
                <w:delText>11</w:delText>
              </w:r>
            </w:del>
          </w:p>
        </w:tc>
        <w:tc>
          <w:tcPr>
            <w:tcW w:w="1151" w:type="dxa"/>
            <w:tcBorders>
              <w:top w:val="single" w:sz="4" w:space="0" w:color="auto"/>
            </w:tcBorders>
          </w:tcPr>
          <w:p w14:paraId="6083FB85" w14:textId="0F6B6E66" w:rsidR="006D70E2" w:rsidRDefault="006D70E2" w:rsidP="00A7343B">
            <w:pPr>
              <w:pStyle w:val="IEEEStdsTableData-Left"/>
              <w:jc w:val="center"/>
              <w:rPr>
                <w:ins w:id="177" w:author="Erik Lindskog" w:date="2020-10-21T00:23:00Z"/>
              </w:rPr>
            </w:pPr>
            <w:ins w:id="178" w:author="Erik Lindskog" w:date="2020-10-21T00:29:00Z">
              <w:r>
                <w:t>1</w:t>
              </w:r>
            </w:ins>
          </w:p>
        </w:tc>
        <w:tc>
          <w:tcPr>
            <w:tcW w:w="1151" w:type="dxa"/>
            <w:tcBorders>
              <w:top w:val="single" w:sz="4" w:space="0" w:color="auto"/>
            </w:tcBorders>
          </w:tcPr>
          <w:p w14:paraId="44A3C942" w14:textId="3250CAE2" w:rsidR="006D70E2" w:rsidRDefault="006D70E2" w:rsidP="00A7343B">
            <w:pPr>
              <w:pStyle w:val="IEEEStdsTableData-Left"/>
              <w:jc w:val="center"/>
              <w:rPr>
                <w:ins w:id="179" w:author="Erik Lindskog" w:date="2020-10-15T09:21:00Z"/>
              </w:rPr>
            </w:pPr>
            <w:ins w:id="180" w:author="Erik Lindskog" w:date="2020-10-15T09:22:00Z">
              <w:r>
                <w:t>1</w:t>
              </w:r>
            </w:ins>
          </w:p>
        </w:tc>
      </w:tr>
    </w:tbl>
    <w:p w14:paraId="6BD32829" w14:textId="77777777" w:rsidR="006B1E90" w:rsidRDefault="006B1E90" w:rsidP="006B1E90">
      <w:pPr>
        <w:pStyle w:val="Default"/>
        <w:rPr>
          <w:sz w:val="23"/>
          <w:szCs w:val="23"/>
        </w:rPr>
      </w:pPr>
    </w:p>
    <w:p w14:paraId="1EB8ACA6" w14:textId="77777777" w:rsidR="006B1E90" w:rsidRPr="002B3E63" w:rsidRDefault="006B1E90" w:rsidP="006B1E90">
      <w:pPr>
        <w:autoSpaceDE w:val="0"/>
        <w:autoSpaceDN w:val="0"/>
        <w:adjustRightInd w:val="0"/>
        <w:rPr>
          <w:rFonts w:ascii="Arial" w:hAnsi="Arial" w:cs="Arial"/>
          <w:color w:val="000000"/>
          <w:sz w:val="24"/>
          <w:szCs w:val="24"/>
          <w:lang w:val="en-US"/>
        </w:rPr>
      </w:pPr>
    </w:p>
    <w:p w14:paraId="2DC42A9B" w14:textId="7C0B3ABC" w:rsidR="006B1E90" w:rsidRPr="002B3E63" w:rsidRDefault="006B1E90" w:rsidP="006B1E90">
      <w:pPr>
        <w:autoSpaceDE w:val="0"/>
        <w:autoSpaceDN w:val="0"/>
        <w:adjustRightInd w:val="0"/>
        <w:jc w:val="center"/>
        <w:rPr>
          <w:rFonts w:ascii="Arial" w:hAnsi="Arial" w:cs="Arial"/>
          <w:color w:val="000000"/>
          <w:sz w:val="20"/>
          <w:lang w:val="en-US"/>
        </w:rPr>
      </w:pPr>
      <w:r w:rsidRPr="006B1E90">
        <w:rPr>
          <w:rFonts w:ascii="Arial" w:hAnsi="Arial" w:cs="Arial"/>
          <w:b/>
          <w:bCs/>
          <w:color w:val="000000"/>
          <w:sz w:val="20"/>
          <w:lang w:val="en-US"/>
        </w:rPr>
        <w:t xml:space="preserve">Figure 9-788ed1—Format of Timestamp Error </w:t>
      </w:r>
      <w:ins w:id="181" w:author="Erik Lindskog" w:date="2020-10-22T14:50:00Z">
        <w:r w:rsidR="00057703">
          <w:rPr>
            <w:rFonts w:ascii="Arial" w:hAnsi="Arial" w:cs="Arial"/>
            <w:b/>
            <w:bCs/>
            <w:color w:val="000000"/>
            <w:sz w:val="20"/>
            <w:lang w:val="en-US"/>
          </w:rPr>
          <w:t>sub</w:t>
        </w:r>
      </w:ins>
      <w:r w:rsidRPr="006B1E90">
        <w:rPr>
          <w:rFonts w:ascii="Arial" w:hAnsi="Arial" w:cs="Arial"/>
          <w:b/>
          <w:bCs/>
          <w:color w:val="000000"/>
          <w:sz w:val="20"/>
          <w:lang w:val="en-US"/>
        </w:rPr>
        <w:t>field</w:t>
      </w:r>
      <w:ins w:id="182" w:author="Erik Lindskog" w:date="2020-11-02T15:11:00Z">
        <w:r w:rsidR="00DE62B2">
          <w:rPr>
            <w:rFonts w:ascii="Arial" w:hAnsi="Arial" w:cs="Arial"/>
            <w:b/>
            <w:bCs/>
            <w:color w:val="000000"/>
            <w:sz w:val="20"/>
            <w:lang w:val="en-US"/>
          </w:rPr>
          <w:t xml:space="preserve"> (#3273)</w:t>
        </w:r>
      </w:ins>
    </w:p>
    <w:p w14:paraId="7662B2AA" w14:textId="525FD257" w:rsidR="002F2813" w:rsidRDefault="00385D53" w:rsidP="00385D53">
      <w:pPr>
        <w:tabs>
          <w:tab w:val="left" w:pos="5839"/>
        </w:tabs>
        <w:rPr>
          <w:ins w:id="183" w:author="Erik Lindskog" w:date="2020-10-22T14:56:00Z"/>
          <w:sz w:val="23"/>
          <w:szCs w:val="23"/>
        </w:rPr>
      </w:pPr>
      <w:r>
        <w:rPr>
          <w:sz w:val="23"/>
          <w:szCs w:val="23"/>
        </w:rPr>
        <w:tab/>
      </w:r>
    </w:p>
    <w:p w14:paraId="5CC5ADAF" w14:textId="0A5C5BE3" w:rsidR="00B527FB" w:rsidRDefault="00057703" w:rsidP="00B527FB">
      <w:pPr>
        <w:rPr>
          <w:sz w:val="23"/>
          <w:szCs w:val="23"/>
        </w:rPr>
      </w:pPr>
      <w:ins w:id="184" w:author="Erik Lindskog" w:date="2020-10-22T14:53:00Z">
        <w:r>
          <w:rPr>
            <w:sz w:val="23"/>
            <w:szCs w:val="23"/>
          </w:rPr>
          <w:t>The Max Error Exponent subfi</w:t>
        </w:r>
      </w:ins>
      <w:ins w:id="185" w:author="Erik Lindskog" w:date="2020-10-22T15:33:00Z">
        <w:r w:rsidR="002270C2">
          <w:rPr>
            <w:sz w:val="23"/>
            <w:szCs w:val="23"/>
          </w:rPr>
          <w:t>e</w:t>
        </w:r>
      </w:ins>
      <w:ins w:id="186" w:author="Erik Lindskog" w:date="2020-10-22T14:53:00Z">
        <w:r w:rsidR="002270C2">
          <w:rPr>
            <w:sz w:val="23"/>
            <w:szCs w:val="23"/>
          </w:rPr>
          <w:t>l</w:t>
        </w:r>
        <w:r>
          <w:rPr>
            <w:sz w:val="23"/>
            <w:szCs w:val="23"/>
          </w:rPr>
          <w:t xml:space="preserve">d contains the exponent </w:t>
        </w:r>
        <w:r w:rsidRPr="002270C2">
          <w:rPr>
            <w:i/>
            <w:sz w:val="23"/>
            <w:szCs w:val="23"/>
            <w:rPrChange w:id="187" w:author="Erik Lindskog" w:date="2020-10-22T15:33:00Z">
              <w:rPr>
                <w:sz w:val="23"/>
                <w:szCs w:val="23"/>
              </w:rPr>
            </w:rPrChange>
          </w:rPr>
          <w:t>F</w:t>
        </w:r>
        <w:r>
          <w:rPr>
            <w:sz w:val="23"/>
            <w:szCs w:val="23"/>
          </w:rPr>
          <w:t xml:space="preserve"> </w:t>
        </w:r>
      </w:ins>
      <w:ins w:id="188" w:author="Erik Lindskog" w:date="2020-10-22T14:56:00Z">
        <w:r w:rsidR="002F2813">
          <w:rPr>
            <w:sz w:val="23"/>
            <w:szCs w:val="23"/>
          </w:rPr>
          <w:t xml:space="preserve">which via </w:t>
        </w:r>
      </w:ins>
      <w:ins w:id="189" w:author="Erik Lindskog" w:date="2020-10-22T14:53:00Z">
        <w:r>
          <w:rPr>
            <w:sz w:val="23"/>
            <w:szCs w:val="23"/>
          </w:rPr>
          <w:t xml:space="preserve">equation </w:t>
        </w:r>
      </w:ins>
      <w:ins w:id="190" w:author="Erik Lindskog" w:date="2020-10-22T15:48:00Z">
        <w:r w:rsidR="00E171DB">
          <w:rPr>
            <w:sz w:val="23"/>
            <w:szCs w:val="23"/>
          </w:rPr>
          <w:t>(</w:t>
        </w:r>
      </w:ins>
      <w:ins w:id="191" w:author="Erik Lindskog" w:date="2020-10-22T14:54:00Z">
        <w:r>
          <w:rPr>
            <w:sz w:val="23"/>
            <w:szCs w:val="23"/>
          </w:rPr>
          <w:t>9</w:t>
        </w:r>
      </w:ins>
      <w:ins w:id="192" w:author="Erik Lindskog" w:date="2020-10-22T14:53:00Z">
        <w:r>
          <w:rPr>
            <w:sz w:val="23"/>
            <w:szCs w:val="23"/>
          </w:rPr>
          <w:t>-x</w:t>
        </w:r>
      </w:ins>
      <w:ins w:id="193" w:author="Erik Lindskog" w:date="2020-10-22T15:48:00Z">
        <w:r w:rsidR="00E171DB">
          <w:rPr>
            <w:sz w:val="23"/>
            <w:szCs w:val="23"/>
          </w:rPr>
          <w:t>)</w:t>
        </w:r>
      </w:ins>
      <w:ins w:id="194" w:author="Erik Lindskog" w:date="2020-10-22T14:54:00Z">
        <w:r>
          <w:rPr>
            <w:sz w:val="23"/>
            <w:szCs w:val="23"/>
          </w:rPr>
          <w:t xml:space="preserve"> </w:t>
        </w:r>
      </w:ins>
      <w:ins w:id="195" w:author="Erik Lindskog" w:date="2020-10-22T14:57:00Z">
        <w:r w:rsidR="002F2813">
          <w:rPr>
            <w:sz w:val="23"/>
            <w:szCs w:val="23"/>
          </w:rPr>
          <w:t>represents</w:t>
        </w:r>
      </w:ins>
      <w:ins w:id="196" w:author="Erik Lindskog" w:date="2020-10-22T14:55:00Z">
        <w:r w:rsidR="002F2813">
          <w:rPr>
            <w:sz w:val="23"/>
            <w:szCs w:val="23"/>
          </w:rPr>
          <w:t xml:space="preserve"> the </w:t>
        </w:r>
      </w:ins>
      <w:ins w:id="197" w:author="Erik Lindskog" w:date="2020-10-22T14:52:00Z">
        <w:r w:rsidRPr="00B527FB">
          <w:rPr>
            <w:sz w:val="23"/>
            <w:szCs w:val="23"/>
          </w:rPr>
          <w:t>absolute</w:t>
        </w:r>
        <w:r w:rsidR="002F2813">
          <w:rPr>
            <w:sz w:val="23"/>
            <w:szCs w:val="23"/>
          </w:rPr>
          <w:t xml:space="preserve"> value of the estimated maximum timestamp error, </w:t>
        </w:r>
      </w:ins>
      <w:proofErr w:type="spellStart"/>
      <w:ins w:id="198" w:author="Erik Lindskog" w:date="2020-10-22T14:57:00Z">
        <w:r w:rsidR="002F2813" w:rsidRPr="002F2813">
          <w:rPr>
            <w:i/>
            <w:sz w:val="23"/>
            <w:szCs w:val="23"/>
            <w:rPrChange w:id="199" w:author="Erik Lindskog" w:date="2020-10-22T14:57:00Z">
              <w:rPr>
                <w:sz w:val="23"/>
                <w:szCs w:val="23"/>
              </w:rPr>
            </w:rPrChange>
          </w:rPr>
          <w:t>E</w:t>
        </w:r>
        <w:r w:rsidR="002F2813" w:rsidRPr="002F2813">
          <w:rPr>
            <w:sz w:val="23"/>
            <w:szCs w:val="23"/>
            <w:vertAlign w:val="subscript"/>
            <w:rPrChange w:id="200" w:author="Erik Lindskog" w:date="2020-10-22T14:57:00Z">
              <w:rPr>
                <w:sz w:val="23"/>
                <w:szCs w:val="23"/>
              </w:rPr>
            </w:rPrChange>
          </w:rPr>
          <w:t>max</w:t>
        </w:r>
        <w:proofErr w:type="spellEnd"/>
        <w:r w:rsidR="002F2813">
          <w:rPr>
            <w:sz w:val="23"/>
            <w:szCs w:val="23"/>
          </w:rPr>
          <w:t xml:space="preserve">, </w:t>
        </w:r>
      </w:ins>
      <w:ins w:id="201" w:author="Erik Lindskog" w:date="2020-10-22T14:52:00Z">
        <w:r w:rsidR="002F2813">
          <w:rPr>
            <w:sz w:val="23"/>
            <w:szCs w:val="23"/>
          </w:rPr>
          <w:t>in units of picoseconds.</w:t>
        </w:r>
      </w:ins>
      <w:ins w:id="202" w:author="Erik Lindskog" w:date="2020-11-02T15:11:00Z">
        <w:r w:rsidR="00DE62B2">
          <w:rPr>
            <w:sz w:val="23"/>
            <w:szCs w:val="23"/>
          </w:rPr>
          <w:t xml:space="preserve"> </w:t>
        </w:r>
        <w:r w:rsidR="00DE62B2" w:rsidRPr="00DE62B2">
          <w:rPr>
            <w:b/>
            <w:sz w:val="23"/>
            <w:szCs w:val="23"/>
            <w:rPrChange w:id="203" w:author="Erik Lindskog" w:date="2020-11-02T15:12:00Z">
              <w:rPr>
                <w:sz w:val="23"/>
                <w:szCs w:val="23"/>
              </w:rPr>
            </w:rPrChange>
          </w:rPr>
          <w:t>(#3273)</w:t>
        </w:r>
      </w:ins>
    </w:p>
    <w:p w14:paraId="7120E3A6" w14:textId="77777777" w:rsidR="00B527FB" w:rsidRPr="00B527FB" w:rsidRDefault="00B527FB" w:rsidP="00F4691F">
      <w:pPr>
        <w:pStyle w:val="Default"/>
        <w:rPr>
          <w:sz w:val="23"/>
          <w:szCs w:val="23"/>
          <w:lang w:val="en-GB"/>
        </w:rPr>
      </w:pPr>
    </w:p>
    <w:p w14:paraId="49708BB6" w14:textId="77777777" w:rsidR="00057703" w:rsidRDefault="00057703" w:rsidP="006C178B">
      <w:pPr>
        <w:rPr>
          <w:ins w:id="204" w:author="Erik Lindskog" w:date="2020-10-22T14:52:00Z"/>
          <w:sz w:val="23"/>
          <w:szCs w:val="23"/>
        </w:rPr>
      </w:pPr>
    </w:p>
    <w:p w14:paraId="2D4C8722" w14:textId="77777777" w:rsidR="006C178B" w:rsidRDefault="006C178B" w:rsidP="006C178B">
      <w:pPr>
        <w:rPr>
          <w:sz w:val="23"/>
          <w:szCs w:val="23"/>
        </w:rPr>
      </w:pPr>
      <w:r>
        <w:rPr>
          <w:sz w:val="23"/>
          <w:szCs w:val="23"/>
        </w:rPr>
        <w:t xml:space="preserve">… </w:t>
      </w:r>
    </w:p>
    <w:p w14:paraId="6BE8FFB3" w14:textId="77777777" w:rsidR="006C178B" w:rsidRDefault="006C178B" w:rsidP="006C178B">
      <w:pPr>
        <w:rPr>
          <w:sz w:val="23"/>
          <w:szCs w:val="23"/>
        </w:rPr>
      </w:pPr>
    </w:p>
    <w:p w14:paraId="64A65E23" w14:textId="5DF4CE73" w:rsidR="006C178B" w:rsidRDefault="006C178B" w:rsidP="006C178B">
      <w:pPr>
        <w:rPr>
          <w:sz w:val="23"/>
          <w:szCs w:val="23"/>
        </w:rPr>
      </w:pPr>
      <w:r>
        <w:rPr>
          <w:sz w:val="23"/>
          <w:szCs w:val="23"/>
        </w:rPr>
        <w:t>&lt;Scroll to P88L2</w:t>
      </w:r>
      <w:r w:rsidR="002F2813">
        <w:rPr>
          <w:sz w:val="23"/>
          <w:szCs w:val="23"/>
        </w:rPr>
        <w:t>6</w:t>
      </w:r>
      <w:r>
        <w:rPr>
          <w:sz w:val="23"/>
          <w:szCs w:val="23"/>
        </w:rPr>
        <w:t>&gt;</w:t>
      </w:r>
    </w:p>
    <w:p w14:paraId="63391E82" w14:textId="77777777" w:rsidR="006C178B" w:rsidRDefault="006C178B" w:rsidP="006C178B">
      <w:pPr>
        <w:rPr>
          <w:sz w:val="23"/>
          <w:szCs w:val="23"/>
        </w:rPr>
      </w:pPr>
    </w:p>
    <w:p w14:paraId="13A10CAA" w14:textId="00E6F4FE" w:rsidR="002F2813" w:rsidRPr="0089276F" w:rsidDel="0089276F" w:rsidRDefault="002F2813" w:rsidP="006C178B">
      <w:pPr>
        <w:rPr>
          <w:del w:id="205" w:author="Erik Lindskog" w:date="2020-10-22T15:30:00Z"/>
          <w:sz w:val="23"/>
          <w:szCs w:val="23"/>
        </w:rPr>
      </w:pPr>
      <w:del w:id="206" w:author="Erik Lindskog" w:date="2020-10-22T15:30:00Z">
        <w:r w:rsidRPr="0089276F" w:rsidDel="0089276F">
          <w:rPr>
            <w:i/>
            <w:sz w:val="23"/>
            <w:szCs w:val="23"/>
          </w:rPr>
          <w:delText>F</w:delText>
        </w:r>
        <w:r w:rsidRPr="0089276F" w:rsidDel="0089276F">
          <w:rPr>
            <w:sz w:val="23"/>
            <w:szCs w:val="23"/>
          </w:rPr>
          <w:delText xml:space="preserve"> is the Max Error Exponent</w:delText>
        </w:r>
      </w:del>
    </w:p>
    <w:p w14:paraId="215440D6" w14:textId="384822E4" w:rsidR="006C178B" w:rsidRDefault="006C178B" w:rsidP="006C178B">
      <w:pPr>
        <w:rPr>
          <w:szCs w:val="22"/>
        </w:rPr>
      </w:pPr>
      <w:proofErr w:type="spellStart"/>
      <w:r>
        <w:rPr>
          <w:i/>
          <w:iCs/>
          <w:szCs w:val="22"/>
        </w:rPr>
        <w:t>E</w:t>
      </w:r>
      <w:r>
        <w:rPr>
          <w:i/>
          <w:iCs/>
          <w:sz w:val="14"/>
          <w:szCs w:val="14"/>
        </w:rPr>
        <w:t>max</w:t>
      </w:r>
      <w:proofErr w:type="spellEnd"/>
      <w:r>
        <w:rPr>
          <w:i/>
          <w:iCs/>
          <w:sz w:val="14"/>
          <w:szCs w:val="14"/>
        </w:rPr>
        <w:t xml:space="preserve"> </w:t>
      </w:r>
      <w:r>
        <w:rPr>
          <w:szCs w:val="22"/>
        </w:rPr>
        <w:t>is the maximum timestamp error, respectively, in units of picoseconds</w:t>
      </w:r>
    </w:p>
    <w:p w14:paraId="7AA83D9E" w14:textId="77777777" w:rsidR="006C178B" w:rsidRDefault="006C178B" w:rsidP="00F4691F">
      <w:pPr>
        <w:pStyle w:val="Default"/>
        <w:rPr>
          <w:sz w:val="23"/>
          <w:szCs w:val="23"/>
        </w:rPr>
      </w:pPr>
    </w:p>
    <w:p w14:paraId="66F327B9" w14:textId="6B1FCA33" w:rsidR="00A3336C" w:rsidDel="00A13D5F" w:rsidRDefault="00A3336C" w:rsidP="00F4691F">
      <w:pPr>
        <w:pStyle w:val="Default"/>
        <w:rPr>
          <w:del w:id="207" w:author="Erik Lindskog" w:date="2020-10-22T15:49:00Z"/>
          <w:sz w:val="22"/>
          <w:szCs w:val="22"/>
        </w:rPr>
      </w:pPr>
      <w:del w:id="208" w:author="Erik Lindskog" w:date="2020-10-22T15:49:00Z">
        <w:r w:rsidDel="00A13D5F">
          <w:rPr>
            <w:sz w:val="22"/>
            <w:szCs w:val="22"/>
          </w:rPr>
          <w:delText xml:space="preserve">The AID12/RSID12 subfield contains the 12 LSBs of the AID, for an associated ISTA, or the 12 LSBs of the RSID, for an unassociated ISTA, of the STA that transmitted the NDP in question. When the STA that transmitted the NDP is the RSTA the value zero is reported in the AID12/RSID12 subfield. </w:delText>
        </w:r>
        <w:r w:rsidDel="00A13D5F">
          <w:rPr>
            <w:rFonts w:ascii="Arial" w:hAnsi="Arial" w:cs="Arial"/>
            <w:sz w:val="22"/>
            <w:szCs w:val="22"/>
          </w:rPr>
          <w:delText>(#</w:delText>
        </w:r>
        <w:r w:rsidDel="00A13D5F">
          <w:rPr>
            <w:b/>
            <w:bCs/>
            <w:sz w:val="22"/>
            <w:szCs w:val="22"/>
          </w:rPr>
          <w:delText>1518</w:delText>
        </w:r>
        <w:r w:rsidDel="00A13D5F">
          <w:rPr>
            <w:sz w:val="22"/>
            <w:szCs w:val="22"/>
          </w:rPr>
          <w:delText>, #</w:delText>
        </w:r>
        <w:r w:rsidDel="00A13D5F">
          <w:rPr>
            <w:b/>
            <w:bCs/>
            <w:sz w:val="22"/>
            <w:szCs w:val="22"/>
          </w:rPr>
          <w:delText>3045</w:delText>
        </w:r>
        <w:r w:rsidDel="00A13D5F">
          <w:rPr>
            <w:sz w:val="22"/>
            <w:szCs w:val="22"/>
          </w:rPr>
          <w:delText>)</w:delText>
        </w:r>
      </w:del>
    </w:p>
    <w:p w14:paraId="32A3D810" w14:textId="77777777" w:rsidR="00A3336C" w:rsidRDefault="00A3336C" w:rsidP="00F4691F">
      <w:pPr>
        <w:pStyle w:val="Default"/>
        <w:rPr>
          <w:ins w:id="209" w:author="Erik Lindskog" w:date="2020-10-21T00:41:00Z"/>
          <w:sz w:val="23"/>
          <w:szCs w:val="23"/>
        </w:rPr>
      </w:pPr>
    </w:p>
    <w:p w14:paraId="434C8D18" w14:textId="7F166F48" w:rsidR="00D34376" w:rsidRDefault="00D34376" w:rsidP="00F4691F">
      <w:pPr>
        <w:pStyle w:val="Default"/>
        <w:rPr>
          <w:ins w:id="210" w:author="Erik Lindskog" w:date="2020-10-21T00:41:00Z"/>
          <w:sz w:val="23"/>
          <w:szCs w:val="23"/>
        </w:rPr>
      </w:pPr>
      <w:ins w:id="211" w:author="Erik Lindskog" w:date="2020-10-21T00:41:00Z">
        <w:r w:rsidRPr="00D34376">
          <w:rPr>
            <w:sz w:val="23"/>
            <w:szCs w:val="23"/>
          </w:rPr>
          <w:t xml:space="preserve">The Invalid Measurement field </w:t>
        </w:r>
        <w:r w:rsidR="00DF54A9">
          <w:rPr>
            <w:sz w:val="23"/>
            <w:szCs w:val="23"/>
          </w:rPr>
          <w:t xml:space="preserve">is set </w:t>
        </w:r>
        <w:r w:rsidRPr="00D34376">
          <w:rPr>
            <w:sz w:val="23"/>
            <w:szCs w:val="23"/>
          </w:rPr>
          <w:t xml:space="preserve">to 1 to indicate that the </w:t>
        </w:r>
      </w:ins>
      <w:ins w:id="212" w:author="Erik Lindskog" w:date="2020-10-22T15:24:00Z">
        <w:r w:rsidR="0089276F">
          <w:rPr>
            <w:sz w:val="23"/>
            <w:szCs w:val="23"/>
          </w:rPr>
          <w:t xml:space="preserve">timestamp </w:t>
        </w:r>
      </w:ins>
      <w:ins w:id="213" w:author="Erik Lindskog" w:date="2020-10-21T00:41:00Z">
        <w:r w:rsidRPr="00D34376">
          <w:rPr>
            <w:sz w:val="23"/>
            <w:szCs w:val="23"/>
          </w:rPr>
          <w:t>invalid</w:t>
        </w:r>
      </w:ins>
      <w:ins w:id="214" w:author="Erik Lindskog" w:date="2020-10-22T15:25:00Z">
        <w:r w:rsidR="0089276F">
          <w:rPr>
            <w:sz w:val="23"/>
            <w:szCs w:val="23"/>
          </w:rPr>
          <w:t xml:space="preserve">, or set </w:t>
        </w:r>
      </w:ins>
      <w:ins w:id="215" w:author="Erik Lindskog" w:date="2020-10-21T00:41:00Z">
        <w:r w:rsidRPr="00D34376">
          <w:rPr>
            <w:sz w:val="23"/>
            <w:szCs w:val="23"/>
          </w:rPr>
          <w:t xml:space="preserve">0 </w:t>
        </w:r>
      </w:ins>
      <w:ins w:id="216" w:author="Erik Lindskog" w:date="2020-10-22T15:25:00Z">
        <w:r w:rsidR="0089276F">
          <w:rPr>
            <w:sz w:val="23"/>
            <w:szCs w:val="23"/>
          </w:rPr>
          <w:t xml:space="preserve">to </w:t>
        </w:r>
      </w:ins>
      <w:ins w:id="217" w:author="Erik Lindskog" w:date="2020-10-21T00:41:00Z">
        <w:r w:rsidR="0089276F">
          <w:rPr>
            <w:sz w:val="23"/>
            <w:szCs w:val="23"/>
          </w:rPr>
          <w:t>indicate</w:t>
        </w:r>
        <w:r w:rsidRPr="00D34376">
          <w:rPr>
            <w:sz w:val="23"/>
            <w:szCs w:val="23"/>
          </w:rPr>
          <w:t xml:space="preserve"> that th</w:t>
        </w:r>
        <w:r w:rsidR="00DF54A9">
          <w:rPr>
            <w:sz w:val="23"/>
            <w:szCs w:val="23"/>
          </w:rPr>
          <w:t xml:space="preserve">e </w:t>
        </w:r>
      </w:ins>
      <w:ins w:id="218" w:author="Erik Lindskog" w:date="2020-10-22T15:25:00Z">
        <w:r w:rsidR="0089276F">
          <w:rPr>
            <w:sz w:val="23"/>
            <w:szCs w:val="23"/>
          </w:rPr>
          <w:t xml:space="preserve">timestamp </w:t>
        </w:r>
      </w:ins>
      <w:ins w:id="219" w:author="Erik Lindskog" w:date="2020-10-21T00:41:00Z">
        <w:r>
          <w:rPr>
            <w:sz w:val="23"/>
            <w:szCs w:val="23"/>
          </w:rPr>
          <w:t>valid.</w:t>
        </w:r>
      </w:ins>
    </w:p>
    <w:p w14:paraId="00F46202" w14:textId="77777777" w:rsidR="00D34376" w:rsidRDefault="00D34376" w:rsidP="00F4691F">
      <w:pPr>
        <w:pStyle w:val="Default"/>
        <w:rPr>
          <w:sz w:val="23"/>
          <w:szCs w:val="23"/>
        </w:rPr>
      </w:pPr>
    </w:p>
    <w:p w14:paraId="2350E1D8" w14:textId="4B3511EC" w:rsidR="006C178B" w:rsidRDefault="0089276F" w:rsidP="00F4691F">
      <w:pPr>
        <w:pStyle w:val="Default"/>
        <w:rPr>
          <w:sz w:val="22"/>
          <w:szCs w:val="22"/>
        </w:rPr>
      </w:pPr>
      <w:ins w:id="220" w:author="Erik Lindskog" w:date="2020-10-22T15:27:00Z">
        <w:r>
          <w:rPr>
            <w:sz w:val="22"/>
            <w:szCs w:val="22"/>
          </w:rPr>
          <w:t xml:space="preserve">For a timestamp of type TOD, </w:t>
        </w:r>
      </w:ins>
      <w:ins w:id="221" w:author="Erik Lindskog" w:date="2020-10-15T09:23:00Z">
        <w:r>
          <w:rPr>
            <w:sz w:val="22"/>
            <w:szCs w:val="22"/>
          </w:rPr>
          <w:t>t</w:t>
        </w:r>
        <w:r w:rsidR="006C178B">
          <w:rPr>
            <w:sz w:val="22"/>
            <w:szCs w:val="22"/>
          </w:rPr>
          <w:t>he TOD Not Continuous subfield indicates that the TOD value is with respect to a different</w:t>
        </w:r>
        <w:r w:rsidR="006C178B">
          <w:rPr>
            <w:sz w:val="23"/>
            <w:szCs w:val="23"/>
          </w:rPr>
          <w:t xml:space="preserve"> </w:t>
        </w:r>
        <w:r w:rsidR="006C178B">
          <w:rPr>
            <w:sz w:val="22"/>
            <w:szCs w:val="22"/>
          </w:rPr>
          <w:t>underlying time base than the last transmitted TOD value. It is set to 1 when a discontinuity is present. Otherwise, it is set to 0.</w:t>
        </w:r>
      </w:ins>
      <w:ins w:id="222" w:author="Erik Lindskog" w:date="2020-10-15T09:26:00Z">
        <w:r w:rsidR="006C178B">
          <w:rPr>
            <w:sz w:val="22"/>
            <w:szCs w:val="22"/>
          </w:rPr>
          <w:t xml:space="preserve"> For </w:t>
        </w:r>
      </w:ins>
      <w:ins w:id="223" w:author="Erik Lindskog" w:date="2020-10-22T15:28:00Z">
        <w:r>
          <w:rPr>
            <w:sz w:val="22"/>
            <w:szCs w:val="22"/>
          </w:rPr>
          <w:t xml:space="preserve">other timestamp types, </w:t>
        </w:r>
      </w:ins>
      <w:ins w:id="224" w:author="Erik Lindskog" w:date="2020-10-15T09:26:00Z">
        <w:r w:rsidR="006C178B">
          <w:rPr>
            <w:sz w:val="22"/>
            <w:szCs w:val="22"/>
          </w:rPr>
          <w:t>this field is reserved.</w:t>
        </w:r>
      </w:ins>
    </w:p>
    <w:p w14:paraId="0CA456F2" w14:textId="77777777" w:rsidR="006C178B" w:rsidRDefault="006C178B" w:rsidP="00F4691F">
      <w:pPr>
        <w:pStyle w:val="Default"/>
        <w:rPr>
          <w:sz w:val="22"/>
          <w:szCs w:val="22"/>
        </w:rPr>
      </w:pPr>
    </w:p>
    <w:p w14:paraId="40E695F0" w14:textId="61AC789A" w:rsidR="00D91D86" w:rsidRPr="00D91D86" w:rsidRDefault="00D91D86" w:rsidP="00D91D86">
      <w:pPr>
        <w:pStyle w:val="Default"/>
        <w:rPr>
          <w:b/>
          <w:color w:val="0070C0"/>
          <w:sz w:val="23"/>
          <w:szCs w:val="23"/>
        </w:rPr>
      </w:pPr>
      <w:r>
        <w:rPr>
          <w:b/>
          <w:color w:val="0070C0"/>
          <w:sz w:val="23"/>
          <w:szCs w:val="23"/>
        </w:rPr>
        <w:t>PREFERRED RESOLUTION SAVING NOT NEEDED BITS IN TOA TIMESTAMPS</w:t>
      </w:r>
      <w:r w:rsidRPr="00D91D86">
        <w:rPr>
          <w:b/>
          <w:color w:val="0070C0"/>
          <w:sz w:val="23"/>
          <w:szCs w:val="23"/>
        </w:rPr>
        <w:t>:</w:t>
      </w:r>
    </w:p>
    <w:p w14:paraId="506024AA" w14:textId="77777777" w:rsidR="00C02CD3" w:rsidRDefault="00C02CD3" w:rsidP="00F4691F">
      <w:pPr>
        <w:pStyle w:val="Default"/>
        <w:rPr>
          <w:sz w:val="22"/>
          <w:szCs w:val="22"/>
        </w:rPr>
      </w:pPr>
    </w:p>
    <w:p w14:paraId="11F00045" w14:textId="2D40FC60" w:rsidR="008229AD" w:rsidRDefault="008229AD" w:rsidP="008229AD">
      <w:pPr>
        <w:pStyle w:val="Default"/>
        <w:rPr>
          <w:ins w:id="225" w:author="Erik Lindskog" w:date="2020-10-15T09:49:00Z"/>
          <w:sz w:val="23"/>
          <w:szCs w:val="23"/>
        </w:rPr>
      </w:pPr>
      <w:ins w:id="226" w:author="Erik Lindskog" w:date="2020-10-15T09:50:00Z">
        <w:r w:rsidRPr="008229AD">
          <w:rPr>
            <w:sz w:val="22"/>
            <w:szCs w:val="22"/>
          </w:rPr>
          <w:t xml:space="preserve">The Timestamp subfield contains a TOD, TOA, or </w:t>
        </w:r>
      </w:ins>
      <w:ins w:id="227" w:author="Erik Lindskog" w:date="2020-10-22T15:36:00Z">
        <w:r w:rsidR="000C2561">
          <w:rPr>
            <w:sz w:val="22"/>
            <w:szCs w:val="22"/>
          </w:rPr>
          <w:t xml:space="preserve">a </w:t>
        </w:r>
      </w:ins>
      <w:ins w:id="228" w:author="Erik Lindskog" w:date="2020-10-15T09:50:00Z">
        <w:r w:rsidRPr="008229AD">
          <w:rPr>
            <w:sz w:val="22"/>
            <w:szCs w:val="22"/>
          </w:rPr>
          <w:t xml:space="preserve">PSTOA timestamp. The TOD timestamps are represented with 48 bits in units of 1 ps. The TOA and PSTOA timestamps are represented </w:t>
        </w:r>
        <w:r w:rsidR="00B9382F">
          <w:rPr>
            <w:sz w:val="22"/>
            <w:szCs w:val="22"/>
          </w:rPr>
          <w:t>with 32 bits in units of 16</w:t>
        </w:r>
        <w:r w:rsidRPr="008229AD">
          <w:rPr>
            <w:sz w:val="22"/>
            <w:szCs w:val="22"/>
          </w:rPr>
          <w:t xml:space="preserve"> ps.</w:t>
        </w:r>
      </w:ins>
      <w:ins w:id="229" w:author="Erik Lindskog" w:date="2020-10-15T09:53:00Z">
        <w:r w:rsidR="00B4049E">
          <w:rPr>
            <w:sz w:val="22"/>
            <w:szCs w:val="22"/>
          </w:rPr>
          <w:t xml:space="preserve"> </w:t>
        </w:r>
        <w:r w:rsidR="00B4049E" w:rsidRPr="00A7343B">
          <w:rPr>
            <w:b/>
            <w:szCs w:val="22"/>
          </w:rPr>
          <w:t>(#3277, #3278)</w:t>
        </w:r>
      </w:ins>
    </w:p>
    <w:p w14:paraId="3F471628" w14:textId="77777777" w:rsidR="008229AD" w:rsidRDefault="008229AD" w:rsidP="008229AD">
      <w:pPr>
        <w:pStyle w:val="Default"/>
        <w:rPr>
          <w:sz w:val="23"/>
          <w:szCs w:val="23"/>
        </w:rPr>
      </w:pPr>
    </w:p>
    <w:p w14:paraId="7C5FFB29" w14:textId="1D1B6B9B" w:rsidR="00C02CD3" w:rsidRPr="00D91D86" w:rsidRDefault="00C02CD3" w:rsidP="008229AD">
      <w:pPr>
        <w:pStyle w:val="Default"/>
        <w:rPr>
          <w:b/>
          <w:color w:val="0070C0"/>
          <w:sz w:val="23"/>
          <w:szCs w:val="23"/>
        </w:rPr>
      </w:pPr>
      <w:r w:rsidRPr="00D91D86">
        <w:rPr>
          <w:b/>
          <w:color w:val="0070C0"/>
          <w:sz w:val="23"/>
          <w:szCs w:val="23"/>
        </w:rPr>
        <w:t>OR:</w:t>
      </w:r>
    </w:p>
    <w:p w14:paraId="093348F0" w14:textId="77777777" w:rsidR="00C02CD3" w:rsidRDefault="00C02CD3" w:rsidP="008229AD">
      <w:pPr>
        <w:pStyle w:val="Default"/>
        <w:rPr>
          <w:ins w:id="230" w:author="Erik Lindskog" w:date="2020-11-01T11:09:00Z"/>
          <w:sz w:val="23"/>
          <w:szCs w:val="23"/>
        </w:rPr>
      </w:pPr>
    </w:p>
    <w:p w14:paraId="1CB8E618" w14:textId="2AC3E092" w:rsidR="00C02CD3" w:rsidRDefault="00C02CD3" w:rsidP="00C02CD3">
      <w:pPr>
        <w:pStyle w:val="Default"/>
        <w:rPr>
          <w:ins w:id="231" w:author="Erik Lindskog" w:date="2020-11-01T11:09:00Z"/>
          <w:sz w:val="23"/>
          <w:szCs w:val="23"/>
        </w:rPr>
      </w:pPr>
      <w:ins w:id="232" w:author="Erik Lindskog" w:date="2020-11-01T11:09:00Z">
        <w:r w:rsidRPr="008229AD">
          <w:rPr>
            <w:sz w:val="22"/>
            <w:szCs w:val="22"/>
          </w:rPr>
          <w:t xml:space="preserve">The Timestamp subfield contains a TOD, TOA, or </w:t>
        </w:r>
        <w:r>
          <w:rPr>
            <w:sz w:val="22"/>
            <w:szCs w:val="22"/>
          </w:rPr>
          <w:t xml:space="preserve">a </w:t>
        </w:r>
        <w:r w:rsidRPr="008229AD">
          <w:rPr>
            <w:sz w:val="22"/>
            <w:szCs w:val="22"/>
          </w:rPr>
          <w:t>PSTOA timestamp</w:t>
        </w:r>
      </w:ins>
      <w:ins w:id="233" w:author="Erik Lindskog" w:date="2020-11-01T11:10:00Z">
        <w:r>
          <w:rPr>
            <w:sz w:val="22"/>
            <w:szCs w:val="22"/>
          </w:rPr>
          <w:t xml:space="preserve">s </w:t>
        </w:r>
      </w:ins>
      <w:ins w:id="234" w:author="Erik Lindskog" w:date="2020-11-01T11:09:00Z">
        <w:r w:rsidR="00DE62B2">
          <w:rPr>
            <w:sz w:val="22"/>
            <w:szCs w:val="22"/>
          </w:rPr>
          <w:t>in units of picoseconds.</w:t>
        </w:r>
      </w:ins>
    </w:p>
    <w:p w14:paraId="0D6CA9C0" w14:textId="77777777" w:rsidR="00C02CD3" w:rsidRDefault="00C02CD3" w:rsidP="008229AD">
      <w:pPr>
        <w:pStyle w:val="Default"/>
        <w:rPr>
          <w:sz w:val="23"/>
          <w:szCs w:val="23"/>
        </w:rPr>
      </w:pPr>
    </w:p>
    <w:p w14:paraId="33F9FB10" w14:textId="54DE3701" w:rsidR="00F64300" w:rsidRPr="00F64300" w:rsidRDefault="00F64300" w:rsidP="008229AD">
      <w:pPr>
        <w:pStyle w:val="Default"/>
        <w:rPr>
          <w:b/>
          <w:color w:val="0070C0"/>
          <w:sz w:val="23"/>
          <w:szCs w:val="23"/>
        </w:rPr>
      </w:pPr>
      <w:r w:rsidRPr="00F64300">
        <w:rPr>
          <w:b/>
          <w:color w:val="0070C0"/>
          <w:sz w:val="23"/>
          <w:szCs w:val="23"/>
        </w:rPr>
        <w:t>ENDOR</w:t>
      </w:r>
    </w:p>
    <w:p w14:paraId="182169A2" w14:textId="77777777" w:rsidR="00F64300" w:rsidRDefault="00F64300" w:rsidP="008229AD">
      <w:pPr>
        <w:pStyle w:val="Default"/>
        <w:rPr>
          <w:ins w:id="235" w:author="Erik Lindskog" w:date="2020-10-15T09:49:00Z"/>
          <w:sz w:val="23"/>
          <w:szCs w:val="23"/>
        </w:rPr>
      </w:pPr>
    </w:p>
    <w:p w14:paraId="2529D420" w14:textId="77777777" w:rsidR="008229AD" w:rsidRDefault="008229AD" w:rsidP="008229AD">
      <w:pPr>
        <w:pStyle w:val="Default"/>
        <w:rPr>
          <w:ins w:id="236" w:author="Erik Lindskog" w:date="2020-10-15T09:49:00Z"/>
          <w:sz w:val="23"/>
          <w:szCs w:val="23"/>
        </w:rPr>
      </w:pPr>
      <w:ins w:id="237" w:author="Erik Lindskog" w:date="2020-10-15T09:49:00Z">
        <w:r>
          <w:rPr>
            <w:sz w:val="22"/>
            <w:szCs w:val="22"/>
          </w:rPr>
          <w:t>The TOD timestamp represents the time, with respect to the ISTA’s time base, at which the start of the preamble of the NDP in question appeared at the transmit antenna connector.</w:t>
        </w:r>
      </w:ins>
    </w:p>
    <w:p w14:paraId="50BB9010" w14:textId="77777777" w:rsidR="008229AD" w:rsidRDefault="008229AD" w:rsidP="008229AD">
      <w:pPr>
        <w:pStyle w:val="Default"/>
        <w:rPr>
          <w:ins w:id="238" w:author="Erik Lindskog" w:date="2020-10-15T09:49:00Z"/>
          <w:sz w:val="23"/>
          <w:szCs w:val="23"/>
        </w:rPr>
      </w:pPr>
    </w:p>
    <w:p w14:paraId="469297BE" w14:textId="77777777" w:rsidR="008229AD" w:rsidRDefault="008229AD" w:rsidP="008229AD">
      <w:pPr>
        <w:pStyle w:val="Default"/>
        <w:rPr>
          <w:ins w:id="239" w:author="Erik Lindskog" w:date="2020-10-15T09:49:00Z"/>
          <w:sz w:val="23"/>
          <w:szCs w:val="23"/>
        </w:rPr>
      </w:pPr>
      <w:ins w:id="240" w:author="Erik Lindskog" w:date="2020-10-15T09:49:00Z">
        <w:r>
          <w:rPr>
            <w:sz w:val="22"/>
            <w:szCs w:val="22"/>
          </w:rPr>
          <w:t>The TOA timestamp represents the time, with respect to the ISTA’s time base, at which the start of preamble of the NDP in question arrived at the receive antenna connector.</w:t>
        </w:r>
      </w:ins>
    </w:p>
    <w:p w14:paraId="00D43D60" w14:textId="77777777" w:rsidR="008229AD" w:rsidRDefault="008229AD" w:rsidP="008229AD">
      <w:pPr>
        <w:pStyle w:val="Default"/>
        <w:rPr>
          <w:ins w:id="241" w:author="Erik Lindskog" w:date="2020-10-15T09:49:00Z"/>
          <w:sz w:val="23"/>
          <w:szCs w:val="23"/>
        </w:rPr>
      </w:pPr>
    </w:p>
    <w:p w14:paraId="69434E2F" w14:textId="19413298" w:rsidR="008229AD" w:rsidRDefault="008229AD" w:rsidP="008229AD">
      <w:pPr>
        <w:rPr>
          <w:ins w:id="242" w:author="Erik Lindskog" w:date="2020-10-15T09:49:00Z"/>
          <w:szCs w:val="22"/>
        </w:rPr>
      </w:pPr>
      <w:ins w:id="243" w:author="Erik Lindskog" w:date="2020-10-15T09:49:00Z">
        <w:r>
          <w:rPr>
            <w:szCs w:val="22"/>
          </w:rPr>
          <w:t>The PSTOA timestamp represents the time, with respect to the ISTA’s time base, at which the start of preamble of the NDP in question arrived at the receive antenna connector, calculated based on the average linear phase shift between two adjacent tones normalized by the tone spacing. An example of calculation of the phase shift is shown in Annex AD.</w:t>
        </w:r>
      </w:ins>
      <w:ins w:id="244" w:author="Erik Lindskog" w:date="2020-10-15T09:52:00Z">
        <w:r w:rsidR="00B4049E">
          <w:rPr>
            <w:szCs w:val="22"/>
          </w:rPr>
          <w:t xml:space="preserve"> </w:t>
        </w:r>
      </w:ins>
    </w:p>
    <w:p w14:paraId="561B57C3" w14:textId="77777777" w:rsidR="008229AD" w:rsidRDefault="008229AD" w:rsidP="008229AD">
      <w:pPr>
        <w:rPr>
          <w:ins w:id="245" w:author="Erik Lindskog" w:date="2020-10-15T09:49:00Z"/>
          <w:sz w:val="23"/>
          <w:szCs w:val="23"/>
        </w:rPr>
      </w:pPr>
    </w:p>
    <w:p w14:paraId="17A83026" w14:textId="77777777" w:rsidR="006C178B" w:rsidRDefault="006C178B" w:rsidP="00F4691F">
      <w:pPr>
        <w:pStyle w:val="Default"/>
        <w:rPr>
          <w:sz w:val="23"/>
          <w:szCs w:val="23"/>
        </w:rPr>
      </w:pPr>
    </w:p>
    <w:p w14:paraId="403E473B" w14:textId="77777777" w:rsidR="00F4691F" w:rsidRDefault="00F4691F" w:rsidP="00F4691F">
      <w:pPr>
        <w:rPr>
          <w:b/>
          <w:bCs/>
          <w:iCs/>
          <w:color w:val="FF0000"/>
        </w:rPr>
      </w:pPr>
      <w:r w:rsidRPr="009D251C">
        <w:rPr>
          <w:b/>
          <w:bCs/>
          <w:iCs/>
        </w:rPr>
        <w:t>----------------------------------------------------------------- X -----------------------------------------------------------</w:t>
      </w:r>
    </w:p>
    <w:p w14:paraId="303F8471" w14:textId="77777777" w:rsidR="00F4691F" w:rsidRDefault="00F4691F" w:rsidP="00F4691F">
      <w:pPr>
        <w:pStyle w:val="Default"/>
        <w:rPr>
          <w:sz w:val="23"/>
          <w:szCs w:val="23"/>
        </w:rPr>
      </w:pPr>
    </w:p>
    <w:p w14:paraId="48E8452D" w14:textId="77777777" w:rsidR="00F4691F" w:rsidRPr="00F470E3" w:rsidRDefault="00F4691F">
      <w:pPr>
        <w:rPr>
          <w:sz w:val="24"/>
        </w:rPr>
      </w:pPr>
    </w:p>
    <w:p w14:paraId="14CF1191" w14:textId="77777777" w:rsidR="00CA09B2" w:rsidRDefault="00CA09B2">
      <w:pPr>
        <w:rPr>
          <w:b/>
          <w:sz w:val="24"/>
        </w:rPr>
      </w:pPr>
      <w:r>
        <w:rPr>
          <w:b/>
          <w:sz w:val="24"/>
        </w:rPr>
        <w:t>References:</w:t>
      </w:r>
    </w:p>
    <w:p w14:paraId="3F29A3BE" w14:textId="77777777" w:rsidR="0063018F" w:rsidRDefault="0063018F">
      <w:pPr>
        <w:rPr>
          <w:b/>
          <w:sz w:val="24"/>
        </w:rPr>
      </w:pPr>
    </w:p>
    <w:p w14:paraId="66E1A21E" w14:textId="7C3387FE" w:rsidR="00CA09B2" w:rsidRPr="0063018F" w:rsidRDefault="0008604B">
      <w:pPr>
        <w:rPr>
          <w:sz w:val="24"/>
        </w:rPr>
      </w:pPr>
      <w:r w:rsidRPr="0063018F">
        <w:rPr>
          <w:sz w:val="24"/>
        </w:rPr>
        <w:t xml:space="preserve">[1] </w:t>
      </w:r>
      <w:r w:rsidR="001F3E0F" w:rsidRPr="0063018F">
        <w:rPr>
          <w:sz w:val="24"/>
        </w:rPr>
        <w:t>Draft P802.11az_D2</w:t>
      </w:r>
      <w:r w:rsidR="009B234C" w:rsidRPr="0063018F">
        <w:rPr>
          <w:sz w:val="24"/>
        </w:rPr>
        <w:t>.</w:t>
      </w:r>
      <w:r w:rsidR="00417917">
        <w:rPr>
          <w:sz w:val="24"/>
        </w:rPr>
        <w:t>5</w:t>
      </w:r>
    </w:p>
    <w:p w14:paraId="5C2B22AF" w14:textId="77777777" w:rsidR="0063018F" w:rsidRPr="0063018F" w:rsidRDefault="0063018F">
      <w:pPr>
        <w:rPr>
          <w:sz w:val="24"/>
        </w:rPr>
      </w:pPr>
    </w:p>
    <w:p w14:paraId="78E8FE22" w14:textId="66891EE2" w:rsidR="0063018F" w:rsidRPr="0063018F" w:rsidRDefault="0063018F" w:rsidP="0063018F">
      <w:pPr>
        <w:rPr>
          <w:lang w:val="en-US"/>
        </w:rPr>
      </w:pPr>
      <w:r>
        <w:rPr>
          <w:sz w:val="24"/>
        </w:rPr>
        <w:t>[2</w:t>
      </w:r>
      <w:r w:rsidRPr="0063018F">
        <w:rPr>
          <w:sz w:val="24"/>
        </w:rPr>
        <w:t xml:space="preserve">] </w:t>
      </w:r>
      <w:r w:rsidRPr="0063018F">
        <w:rPr>
          <w:lang w:val="en-US"/>
        </w:rPr>
        <w:t>‘</w:t>
      </w:r>
      <w:r w:rsidR="00336C9C" w:rsidRPr="00336C9C">
        <w:rPr>
          <w:lang w:val="en-US"/>
        </w:rPr>
        <w:t>Wi-Fi FTM Timestamp Optimization</w:t>
      </w:r>
      <w:r w:rsidR="00336C9C">
        <w:rPr>
          <w:lang w:val="en-US"/>
        </w:rPr>
        <w:t>”, Erik Lindskog</w:t>
      </w:r>
      <w:r w:rsidR="00830EDF">
        <w:rPr>
          <w:lang w:val="en-US"/>
        </w:rPr>
        <w:t>, IEEE.11-20</w:t>
      </w:r>
      <w:r w:rsidR="00336C9C">
        <w:rPr>
          <w:lang w:val="en-US"/>
        </w:rPr>
        <w:t>/1555</w:t>
      </w:r>
      <w:r w:rsidRPr="0063018F">
        <w:rPr>
          <w:lang w:val="en-US"/>
        </w:rPr>
        <w:t>.</w:t>
      </w:r>
    </w:p>
    <w:p w14:paraId="0D451662" w14:textId="74742140" w:rsidR="0063018F" w:rsidRPr="0063018F" w:rsidRDefault="0063018F">
      <w:pPr>
        <w:rPr>
          <w:ins w:id="246" w:author="Erik Lindskog" w:date="2020-10-15T08:50:00Z"/>
          <w:sz w:val="24"/>
          <w:lang w:val="en-US"/>
        </w:rPr>
      </w:pPr>
    </w:p>
    <w:p w14:paraId="06ED6C7E" w14:textId="77777777" w:rsidR="0063018F" w:rsidRDefault="0063018F"/>
    <w:sectPr w:rsidR="0063018F">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699EC" w14:textId="77777777" w:rsidR="00866978" w:rsidRDefault="00866978">
      <w:r>
        <w:separator/>
      </w:r>
    </w:p>
  </w:endnote>
  <w:endnote w:type="continuationSeparator" w:id="0">
    <w:p w14:paraId="03C72BF8" w14:textId="77777777" w:rsidR="00866978" w:rsidRDefault="00866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CF0B1" w14:textId="47D13D75" w:rsidR="0029589F" w:rsidRDefault="00DD459F" w:rsidP="00F60EFD">
    <w:pPr>
      <w:pStyle w:val="Footer"/>
      <w:tabs>
        <w:tab w:val="clear" w:pos="6480"/>
        <w:tab w:val="center" w:pos="4680"/>
        <w:tab w:val="right" w:pos="9360"/>
      </w:tabs>
    </w:pPr>
    <w:ins w:id="247" w:author="Erik Lindskog" w:date="2020-09-24T07:56:00Z">
      <w:r>
        <w:t>Submission</w:t>
      </w:r>
    </w:ins>
    <w:del w:id="248" w:author="Erik Lindskog" w:date="2020-09-24T07:55:00Z">
      <w:r w:rsidR="00834168" w:rsidDel="00EE5FC4">
        <w:fldChar w:fldCharType="begin"/>
      </w:r>
      <w:r w:rsidR="00834168" w:rsidDel="00EE5FC4">
        <w:delInstrText xml:space="preserve"> SUBJECT  \* MERGEFORMAT </w:delInstrText>
      </w:r>
      <w:r w:rsidR="00834168" w:rsidDel="00EE5FC4">
        <w:fldChar w:fldCharType="end"/>
      </w:r>
    </w:del>
    <w:r w:rsidR="0029589F">
      <w:tab/>
      <w:t xml:space="preserve">page </w:t>
    </w:r>
    <w:r w:rsidR="0029589F">
      <w:fldChar w:fldCharType="begin"/>
    </w:r>
    <w:r w:rsidR="0029589F">
      <w:instrText xml:space="preserve">page </w:instrText>
    </w:r>
    <w:r w:rsidR="0029589F">
      <w:fldChar w:fldCharType="separate"/>
    </w:r>
    <w:r w:rsidR="001D02EF">
      <w:rPr>
        <w:noProof/>
      </w:rPr>
      <w:t>3</w:t>
    </w:r>
    <w:r w:rsidR="0029589F">
      <w:fldChar w:fldCharType="end"/>
    </w:r>
    <w:r w:rsidR="0029589F">
      <w:tab/>
    </w:r>
    <w:ins w:id="249" w:author="Erik Lindskog" w:date="2020-09-24T07:56:00Z">
      <w:r>
        <w:t>Erik Li</w:t>
      </w:r>
      <w:r w:rsidR="00FD0EAF">
        <w:t>nd</w:t>
      </w:r>
      <w:r>
        <w:t>skog, Samsung</w:t>
      </w:r>
    </w:ins>
    <w:r w:rsidR="0029589F">
      <w:fldChar w:fldCharType="begin"/>
    </w:r>
    <w:r w:rsidR="0029589F">
      <w:instrText xml:space="preserve"> COMMENTS  \* MERGEFORMAT </w:instrText>
    </w:r>
    <w:r w:rsidR="0029589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E5B4B" w14:textId="77777777" w:rsidR="00866978" w:rsidRDefault="00866978">
      <w:r>
        <w:separator/>
      </w:r>
    </w:p>
  </w:footnote>
  <w:footnote w:type="continuationSeparator" w:id="0">
    <w:p w14:paraId="6EFF2193" w14:textId="77777777" w:rsidR="00866978" w:rsidRDefault="008669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8EFD6" w14:textId="6A75A9B5" w:rsidR="0029589F" w:rsidRDefault="00866978">
    <w:pPr>
      <w:pStyle w:val="Header"/>
      <w:tabs>
        <w:tab w:val="clear" w:pos="6480"/>
        <w:tab w:val="center" w:pos="4680"/>
        <w:tab w:val="right" w:pos="9360"/>
      </w:tabs>
    </w:pPr>
    <w:r>
      <w:fldChar w:fldCharType="begin"/>
    </w:r>
    <w:r>
      <w:instrText xml:space="preserve"> KEYWORDS  \* MERGEFORMAT </w:instrText>
    </w:r>
    <w:r>
      <w:fldChar w:fldCharType="separate"/>
    </w:r>
    <w:r w:rsidR="00C02CD3">
      <w:t>Nov, 2020</w:t>
    </w:r>
    <w:r>
      <w:fldChar w:fldCharType="end"/>
    </w:r>
    <w:r w:rsidR="0029589F">
      <w:t xml:space="preserve">                                                             </w:t>
    </w:r>
    <w:fldSimple w:instr=" TITLE  \* MERGEFORMAT ">
      <w:r w:rsidR="00D338CF">
        <w:t>doc: IEEE 802.11-20/1653r3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1E3D"/>
    <w:multiLevelType w:val="hybridMultilevel"/>
    <w:tmpl w:val="7EA4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81ACE"/>
    <w:multiLevelType w:val="hybridMultilevel"/>
    <w:tmpl w:val="33BAB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B52B7"/>
    <w:multiLevelType w:val="hybridMultilevel"/>
    <w:tmpl w:val="DC0A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A0FDB"/>
    <w:multiLevelType w:val="hybridMultilevel"/>
    <w:tmpl w:val="2F3455CC"/>
    <w:lvl w:ilvl="0" w:tplc="EE56E888">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8B2699"/>
    <w:multiLevelType w:val="hybridMultilevel"/>
    <w:tmpl w:val="0E507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6" w15:restartNumberingAfterBreak="0">
    <w:nsid w:val="53BA5788"/>
    <w:multiLevelType w:val="hybridMultilevel"/>
    <w:tmpl w:val="753A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B32365"/>
    <w:multiLevelType w:val="hybridMultilevel"/>
    <w:tmpl w:val="013A4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522133"/>
    <w:multiLevelType w:val="hybridMultilevel"/>
    <w:tmpl w:val="A0AA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C7299A"/>
    <w:multiLevelType w:val="hybridMultilevel"/>
    <w:tmpl w:val="60C2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F546D7"/>
    <w:multiLevelType w:val="hybridMultilevel"/>
    <w:tmpl w:val="D02A7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EF6212"/>
    <w:multiLevelType w:val="hybridMultilevel"/>
    <w:tmpl w:val="39667B6A"/>
    <w:lvl w:ilvl="0" w:tplc="2BD863C6">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1"/>
  </w:num>
  <w:num w:numId="4">
    <w:abstractNumId w:val="9"/>
  </w:num>
  <w:num w:numId="5">
    <w:abstractNumId w:val="6"/>
  </w:num>
  <w:num w:numId="6">
    <w:abstractNumId w:val="12"/>
  </w:num>
  <w:num w:numId="7">
    <w:abstractNumId w:val="3"/>
  </w:num>
  <w:num w:numId="8">
    <w:abstractNumId w:val="5"/>
  </w:num>
  <w:num w:numId="9">
    <w:abstractNumId w:val="2"/>
  </w:num>
  <w:num w:numId="10">
    <w:abstractNumId w:val="0"/>
  </w:num>
  <w:num w:numId="11">
    <w:abstractNumId w:val="1"/>
  </w:num>
  <w:num w:numId="12">
    <w:abstractNumId w:val="7"/>
  </w:num>
  <w:num w:numId="13">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 Lindskog">
    <w15:presenceInfo w15:providerId="AD" w15:userId="S-1-5-21-191130273-305881739-1540833222-69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4"/>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F"/>
    <w:rsid w:val="0000000E"/>
    <w:rsid w:val="00001052"/>
    <w:rsid w:val="00001321"/>
    <w:rsid w:val="0000159C"/>
    <w:rsid w:val="00003F60"/>
    <w:rsid w:val="0000440F"/>
    <w:rsid w:val="00004A22"/>
    <w:rsid w:val="00006317"/>
    <w:rsid w:val="00006452"/>
    <w:rsid w:val="000069A0"/>
    <w:rsid w:val="00006DC8"/>
    <w:rsid w:val="00010922"/>
    <w:rsid w:val="00011C3F"/>
    <w:rsid w:val="00012EFF"/>
    <w:rsid w:val="000135C9"/>
    <w:rsid w:val="000142FF"/>
    <w:rsid w:val="000145E4"/>
    <w:rsid w:val="00017020"/>
    <w:rsid w:val="000170D5"/>
    <w:rsid w:val="0001794F"/>
    <w:rsid w:val="00020995"/>
    <w:rsid w:val="0002126F"/>
    <w:rsid w:val="00022BD4"/>
    <w:rsid w:val="000232C3"/>
    <w:rsid w:val="00023886"/>
    <w:rsid w:val="00023F98"/>
    <w:rsid w:val="00024F29"/>
    <w:rsid w:val="00025B21"/>
    <w:rsid w:val="0003164C"/>
    <w:rsid w:val="000338F9"/>
    <w:rsid w:val="00035BB1"/>
    <w:rsid w:val="00037216"/>
    <w:rsid w:val="00037773"/>
    <w:rsid w:val="00040614"/>
    <w:rsid w:val="000437FD"/>
    <w:rsid w:val="00043D73"/>
    <w:rsid w:val="00044D92"/>
    <w:rsid w:val="000511D5"/>
    <w:rsid w:val="00054026"/>
    <w:rsid w:val="00054190"/>
    <w:rsid w:val="00055792"/>
    <w:rsid w:val="00057703"/>
    <w:rsid w:val="000578BD"/>
    <w:rsid w:val="00061897"/>
    <w:rsid w:val="00062DA6"/>
    <w:rsid w:val="0006356C"/>
    <w:rsid w:val="00064E1E"/>
    <w:rsid w:val="00065142"/>
    <w:rsid w:val="00065D59"/>
    <w:rsid w:val="00066A4C"/>
    <w:rsid w:val="0007013A"/>
    <w:rsid w:val="00071306"/>
    <w:rsid w:val="00071944"/>
    <w:rsid w:val="00072291"/>
    <w:rsid w:val="00073085"/>
    <w:rsid w:val="00073EEF"/>
    <w:rsid w:val="000754AF"/>
    <w:rsid w:val="00075AC9"/>
    <w:rsid w:val="00075DA7"/>
    <w:rsid w:val="00076332"/>
    <w:rsid w:val="0007705E"/>
    <w:rsid w:val="000779BA"/>
    <w:rsid w:val="00077E1A"/>
    <w:rsid w:val="00080323"/>
    <w:rsid w:val="00080494"/>
    <w:rsid w:val="00080639"/>
    <w:rsid w:val="00081066"/>
    <w:rsid w:val="000810D8"/>
    <w:rsid w:val="00081999"/>
    <w:rsid w:val="000819D3"/>
    <w:rsid w:val="00082A5C"/>
    <w:rsid w:val="0008604B"/>
    <w:rsid w:val="00086EAB"/>
    <w:rsid w:val="00086FA4"/>
    <w:rsid w:val="000903E7"/>
    <w:rsid w:val="000909AE"/>
    <w:rsid w:val="00090ACD"/>
    <w:rsid w:val="0009283A"/>
    <w:rsid w:val="000928C5"/>
    <w:rsid w:val="00093059"/>
    <w:rsid w:val="00093D8D"/>
    <w:rsid w:val="000942C8"/>
    <w:rsid w:val="00095707"/>
    <w:rsid w:val="00095E00"/>
    <w:rsid w:val="00096C2E"/>
    <w:rsid w:val="00097468"/>
    <w:rsid w:val="000A28CB"/>
    <w:rsid w:val="000A3A5F"/>
    <w:rsid w:val="000A3C04"/>
    <w:rsid w:val="000A3E24"/>
    <w:rsid w:val="000A52A2"/>
    <w:rsid w:val="000A6B4F"/>
    <w:rsid w:val="000A72BD"/>
    <w:rsid w:val="000A7E86"/>
    <w:rsid w:val="000B03E3"/>
    <w:rsid w:val="000B1915"/>
    <w:rsid w:val="000B1D86"/>
    <w:rsid w:val="000B24F9"/>
    <w:rsid w:val="000B26A8"/>
    <w:rsid w:val="000B2A48"/>
    <w:rsid w:val="000B31BD"/>
    <w:rsid w:val="000B3289"/>
    <w:rsid w:val="000B33A8"/>
    <w:rsid w:val="000B3923"/>
    <w:rsid w:val="000B4046"/>
    <w:rsid w:val="000B4700"/>
    <w:rsid w:val="000B5E0D"/>
    <w:rsid w:val="000B72E5"/>
    <w:rsid w:val="000B738E"/>
    <w:rsid w:val="000B74EE"/>
    <w:rsid w:val="000C01E9"/>
    <w:rsid w:val="000C2561"/>
    <w:rsid w:val="000C4254"/>
    <w:rsid w:val="000C6010"/>
    <w:rsid w:val="000C672E"/>
    <w:rsid w:val="000C7CD4"/>
    <w:rsid w:val="000C7FCA"/>
    <w:rsid w:val="000D0D15"/>
    <w:rsid w:val="000D16C0"/>
    <w:rsid w:val="000D1ABC"/>
    <w:rsid w:val="000D1CD1"/>
    <w:rsid w:val="000D210E"/>
    <w:rsid w:val="000D219E"/>
    <w:rsid w:val="000D26FD"/>
    <w:rsid w:val="000D4974"/>
    <w:rsid w:val="000D7199"/>
    <w:rsid w:val="000D7674"/>
    <w:rsid w:val="000E19E4"/>
    <w:rsid w:val="000E2A5C"/>
    <w:rsid w:val="000E40D9"/>
    <w:rsid w:val="000E42BB"/>
    <w:rsid w:val="000E5101"/>
    <w:rsid w:val="000E596F"/>
    <w:rsid w:val="000E758D"/>
    <w:rsid w:val="000E7C64"/>
    <w:rsid w:val="000F0567"/>
    <w:rsid w:val="000F1643"/>
    <w:rsid w:val="000F2722"/>
    <w:rsid w:val="000F288A"/>
    <w:rsid w:val="000F29C1"/>
    <w:rsid w:val="000F2B40"/>
    <w:rsid w:val="000F2F0D"/>
    <w:rsid w:val="000F2F21"/>
    <w:rsid w:val="000F3AB4"/>
    <w:rsid w:val="000F5593"/>
    <w:rsid w:val="000F59F9"/>
    <w:rsid w:val="000F6DAB"/>
    <w:rsid w:val="000F6F87"/>
    <w:rsid w:val="00100834"/>
    <w:rsid w:val="001018B3"/>
    <w:rsid w:val="00101F37"/>
    <w:rsid w:val="00101FF3"/>
    <w:rsid w:val="00102CCA"/>
    <w:rsid w:val="00103FC8"/>
    <w:rsid w:val="001044A0"/>
    <w:rsid w:val="001051CE"/>
    <w:rsid w:val="001065C5"/>
    <w:rsid w:val="00106D4D"/>
    <w:rsid w:val="001074AA"/>
    <w:rsid w:val="001076E2"/>
    <w:rsid w:val="00111350"/>
    <w:rsid w:val="001115B7"/>
    <w:rsid w:val="00111813"/>
    <w:rsid w:val="00112EFB"/>
    <w:rsid w:val="00114096"/>
    <w:rsid w:val="00115E43"/>
    <w:rsid w:val="00116215"/>
    <w:rsid w:val="00120BAF"/>
    <w:rsid w:val="00120D81"/>
    <w:rsid w:val="00121B07"/>
    <w:rsid w:val="00123BE4"/>
    <w:rsid w:val="001241CE"/>
    <w:rsid w:val="001262A9"/>
    <w:rsid w:val="001263AF"/>
    <w:rsid w:val="0012660C"/>
    <w:rsid w:val="00130C37"/>
    <w:rsid w:val="00130F48"/>
    <w:rsid w:val="00130F7D"/>
    <w:rsid w:val="0013131D"/>
    <w:rsid w:val="0013222F"/>
    <w:rsid w:val="001329C4"/>
    <w:rsid w:val="0013484F"/>
    <w:rsid w:val="00135D73"/>
    <w:rsid w:val="0013751B"/>
    <w:rsid w:val="00137BFD"/>
    <w:rsid w:val="00140BDA"/>
    <w:rsid w:val="001429F8"/>
    <w:rsid w:val="00142DE7"/>
    <w:rsid w:val="00144602"/>
    <w:rsid w:val="00144EC9"/>
    <w:rsid w:val="00145625"/>
    <w:rsid w:val="001460C1"/>
    <w:rsid w:val="00146408"/>
    <w:rsid w:val="00146C32"/>
    <w:rsid w:val="00152B72"/>
    <w:rsid w:val="001530AF"/>
    <w:rsid w:val="00154431"/>
    <w:rsid w:val="0015579F"/>
    <w:rsid w:val="00157534"/>
    <w:rsid w:val="00157F18"/>
    <w:rsid w:val="00162FC0"/>
    <w:rsid w:val="00163BE2"/>
    <w:rsid w:val="0016428F"/>
    <w:rsid w:val="00164DCF"/>
    <w:rsid w:val="00164FEF"/>
    <w:rsid w:val="00165D06"/>
    <w:rsid w:val="001664B2"/>
    <w:rsid w:val="00167E0F"/>
    <w:rsid w:val="00170986"/>
    <w:rsid w:val="00172408"/>
    <w:rsid w:val="00173435"/>
    <w:rsid w:val="00173565"/>
    <w:rsid w:val="001739CB"/>
    <w:rsid w:val="00175219"/>
    <w:rsid w:val="001764B0"/>
    <w:rsid w:val="00176A6B"/>
    <w:rsid w:val="001778D6"/>
    <w:rsid w:val="00180C11"/>
    <w:rsid w:val="00181EE9"/>
    <w:rsid w:val="00182EF5"/>
    <w:rsid w:val="00183E75"/>
    <w:rsid w:val="00183E98"/>
    <w:rsid w:val="001847D9"/>
    <w:rsid w:val="0018493C"/>
    <w:rsid w:val="00184B27"/>
    <w:rsid w:val="00185C6A"/>
    <w:rsid w:val="00185D05"/>
    <w:rsid w:val="0018770D"/>
    <w:rsid w:val="00187C6B"/>
    <w:rsid w:val="001900CC"/>
    <w:rsid w:val="0019121E"/>
    <w:rsid w:val="00192121"/>
    <w:rsid w:val="00192D14"/>
    <w:rsid w:val="00192EE2"/>
    <w:rsid w:val="00193250"/>
    <w:rsid w:val="001941FD"/>
    <w:rsid w:val="0019550E"/>
    <w:rsid w:val="00195CEF"/>
    <w:rsid w:val="00195E0A"/>
    <w:rsid w:val="00196CEB"/>
    <w:rsid w:val="00196EA5"/>
    <w:rsid w:val="0019790F"/>
    <w:rsid w:val="001A200A"/>
    <w:rsid w:val="001A26D3"/>
    <w:rsid w:val="001A28E3"/>
    <w:rsid w:val="001A3176"/>
    <w:rsid w:val="001A3179"/>
    <w:rsid w:val="001A3603"/>
    <w:rsid w:val="001A5564"/>
    <w:rsid w:val="001A556F"/>
    <w:rsid w:val="001A5F64"/>
    <w:rsid w:val="001A6D3A"/>
    <w:rsid w:val="001A7851"/>
    <w:rsid w:val="001A7ECD"/>
    <w:rsid w:val="001A7F1F"/>
    <w:rsid w:val="001A7FBE"/>
    <w:rsid w:val="001B2709"/>
    <w:rsid w:val="001B2CE7"/>
    <w:rsid w:val="001B3655"/>
    <w:rsid w:val="001B3A33"/>
    <w:rsid w:val="001B3C52"/>
    <w:rsid w:val="001B5092"/>
    <w:rsid w:val="001B545E"/>
    <w:rsid w:val="001B72B3"/>
    <w:rsid w:val="001C0143"/>
    <w:rsid w:val="001C03D3"/>
    <w:rsid w:val="001C0A61"/>
    <w:rsid w:val="001C1B2A"/>
    <w:rsid w:val="001C2390"/>
    <w:rsid w:val="001C2603"/>
    <w:rsid w:val="001C4349"/>
    <w:rsid w:val="001C43D5"/>
    <w:rsid w:val="001C4605"/>
    <w:rsid w:val="001C4C3D"/>
    <w:rsid w:val="001C55F0"/>
    <w:rsid w:val="001C5AB5"/>
    <w:rsid w:val="001C64C9"/>
    <w:rsid w:val="001C6C7A"/>
    <w:rsid w:val="001C6E65"/>
    <w:rsid w:val="001D02EF"/>
    <w:rsid w:val="001D15E7"/>
    <w:rsid w:val="001D1E6B"/>
    <w:rsid w:val="001D216D"/>
    <w:rsid w:val="001D21D6"/>
    <w:rsid w:val="001D30EF"/>
    <w:rsid w:val="001D4E46"/>
    <w:rsid w:val="001D5B80"/>
    <w:rsid w:val="001D723B"/>
    <w:rsid w:val="001E3C2C"/>
    <w:rsid w:val="001E4F84"/>
    <w:rsid w:val="001E5141"/>
    <w:rsid w:val="001E56B0"/>
    <w:rsid w:val="001E6841"/>
    <w:rsid w:val="001E780A"/>
    <w:rsid w:val="001F0E12"/>
    <w:rsid w:val="001F10E6"/>
    <w:rsid w:val="001F1B79"/>
    <w:rsid w:val="001F2582"/>
    <w:rsid w:val="001F2849"/>
    <w:rsid w:val="001F2D2B"/>
    <w:rsid w:val="001F3E0F"/>
    <w:rsid w:val="001F497E"/>
    <w:rsid w:val="001F49A7"/>
    <w:rsid w:val="001F4CC4"/>
    <w:rsid w:val="001F610A"/>
    <w:rsid w:val="001F610F"/>
    <w:rsid w:val="001F74A4"/>
    <w:rsid w:val="001F763A"/>
    <w:rsid w:val="001F7B1A"/>
    <w:rsid w:val="001F7E40"/>
    <w:rsid w:val="0020088E"/>
    <w:rsid w:val="002015A6"/>
    <w:rsid w:val="00202396"/>
    <w:rsid w:val="00203214"/>
    <w:rsid w:val="00203403"/>
    <w:rsid w:val="0020450F"/>
    <w:rsid w:val="00204630"/>
    <w:rsid w:val="002053BD"/>
    <w:rsid w:val="0020581A"/>
    <w:rsid w:val="0020644E"/>
    <w:rsid w:val="0021009B"/>
    <w:rsid w:val="0021052A"/>
    <w:rsid w:val="0021182C"/>
    <w:rsid w:val="00211FBA"/>
    <w:rsid w:val="0021360D"/>
    <w:rsid w:val="00214039"/>
    <w:rsid w:val="00214E25"/>
    <w:rsid w:val="00214F5C"/>
    <w:rsid w:val="00214F9E"/>
    <w:rsid w:val="0021589D"/>
    <w:rsid w:val="00216337"/>
    <w:rsid w:val="002203DF"/>
    <w:rsid w:val="00221414"/>
    <w:rsid w:val="0022160E"/>
    <w:rsid w:val="00221B97"/>
    <w:rsid w:val="002242C8"/>
    <w:rsid w:val="0022444D"/>
    <w:rsid w:val="00226C90"/>
    <w:rsid w:val="00226EF1"/>
    <w:rsid w:val="002270C2"/>
    <w:rsid w:val="00227CD9"/>
    <w:rsid w:val="00233703"/>
    <w:rsid w:val="00235ADD"/>
    <w:rsid w:val="00236587"/>
    <w:rsid w:val="00236765"/>
    <w:rsid w:val="0023684D"/>
    <w:rsid w:val="00236BA3"/>
    <w:rsid w:val="00237F97"/>
    <w:rsid w:val="00242384"/>
    <w:rsid w:val="0024254E"/>
    <w:rsid w:val="00242E3A"/>
    <w:rsid w:val="002430C6"/>
    <w:rsid w:val="00243D42"/>
    <w:rsid w:val="00243D9A"/>
    <w:rsid w:val="00243FB4"/>
    <w:rsid w:val="0024482C"/>
    <w:rsid w:val="00246562"/>
    <w:rsid w:val="00246830"/>
    <w:rsid w:val="00247404"/>
    <w:rsid w:val="0024758D"/>
    <w:rsid w:val="00250622"/>
    <w:rsid w:val="00253C54"/>
    <w:rsid w:val="00254A24"/>
    <w:rsid w:val="00255D34"/>
    <w:rsid w:val="002566BD"/>
    <w:rsid w:val="00257A8A"/>
    <w:rsid w:val="002609B4"/>
    <w:rsid w:val="002621DF"/>
    <w:rsid w:val="00262E56"/>
    <w:rsid w:val="00263EC9"/>
    <w:rsid w:val="002642BC"/>
    <w:rsid w:val="0026471A"/>
    <w:rsid w:val="002651AF"/>
    <w:rsid w:val="002661F9"/>
    <w:rsid w:val="002670A5"/>
    <w:rsid w:val="00267D09"/>
    <w:rsid w:val="00270538"/>
    <w:rsid w:val="002713F2"/>
    <w:rsid w:val="00272BC0"/>
    <w:rsid w:val="00273ADA"/>
    <w:rsid w:val="002749E0"/>
    <w:rsid w:val="002751E0"/>
    <w:rsid w:val="002762FB"/>
    <w:rsid w:val="002774E9"/>
    <w:rsid w:val="0027758A"/>
    <w:rsid w:val="00280A7D"/>
    <w:rsid w:val="002834A8"/>
    <w:rsid w:val="0028389E"/>
    <w:rsid w:val="00283CA1"/>
    <w:rsid w:val="00284467"/>
    <w:rsid w:val="0028449A"/>
    <w:rsid w:val="00285188"/>
    <w:rsid w:val="0028615B"/>
    <w:rsid w:val="0028668C"/>
    <w:rsid w:val="00287A22"/>
    <w:rsid w:val="0029020B"/>
    <w:rsid w:val="00290320"/>
    <w:rsid w:val="002905BF"/>
    <w:rsid w:val="00290BFC"/>
    <w:rsid w:val="00290FB8"/>
    <w:rsid w:val="00291117"/>
    <w:rsid w:val="00291661"/>
    <w:rsid w:val="00292C68"/>
    <w:rsid w:val="00294D98"/>
    <w:rsid w:val="0029589F"/>
    <w:rsid w:val="0029599E"/>
    <w:rsid w:val="00295CE5"/>
    <w:rsid w:val="00295FE1"/>
    <w:rsid w:val="00297CDA"/>
    <w:rsid w:val="002A01FC"/>
    <w:rsid w:val="002A0B84"/>
    <w:rsid w:val="002A0CA3"/>
    <w:rsid w:val="002A0F2B"/>
    <w:rsid w:val="002A191A"/>
    <w:rsid w:val="002A20E3"/>
    <w:rsid w:val="002A44E6"/>
    <w:rsid w:val="002A4B9E"/>
    <w:rsid w:val="002A5924"/>
    <w:rsid w:val="002A61AA"/>
    <w:rsid w:val="002A6A16"/>
    <w:rsid w:val="002A6DD9"/>
    <w:rsid w:val="002A6F1C"/>
    <w:rsid w:val="002A7E84"/>
    <w:rsid w:val="002B3E63"/>
    <w:rsid w:val="002B45B7"/>
    <w:rsid w:val="002B4CFE"/>
    <w:rsid w:val="002B5540"/>
    <w:rsid w:val="002B5BA2"/>
    <w:rsid w:val="002B5E13"/>
    <w:rsid w:val="002B7C49"/>
    <w:rsid w:val="002C00D5"/>
    <w:rsid w:val="002C066F"/>
    <w:rsid w:val="002C0ED1"/>
    <w:rsid w:val="002C2490"/>
    <w:rsid w:val="002C368E"/>
    <w:rsid w:val="002C36A6"/>
    <w:rsid w:val="002C3BA3"/>
    <w:rsid w:val="002C531E"/>
    <w:rsid w:val="002C6752"/>
    <w:rsid w:val="002D1F10"/>
    <w:rsid w:val="002D2979"/>
    <w:rsid w:val="002D388E"/>
    <w:rsid w:val="002D3CF3"/>
    <w:rsid w:val="002D44BE"/>
    <w:rsid w:val="002D5F3D"/>
    <w:rsid w:val="002D61F7"/>
    <w:rsid w:val="002E13D7"/>
    <w:rsid w:val="002E1812"/>
    <w:rsid w:val="002E1FC0"/>
    <w:rsid w:val="002E423D"/>
    <w:rsid w:val="002E42F0"/>
    <w:rsid w:val="002E6008"/>
    <w:rsid w:val="002E7628"/>
    <w:rsid w:val="002F13BB"/>
    <w:rsid w:val="002F19A3"/>
    <w:rsid w:val="002F1B59"/>
    <w:rsid w:val="002F2813"/>
    <w:rsid w:val="002F3155"/>
    <w:rsid w:val="002F43E4"/>
    <w:rsid w:val="002F4A04"/>
    <w:rsid w:val="002F5709"/>
    <w:rsid w:val="002F6681"/>
    <w:rsid w:val="002F6900"/>
    <w:rsid w:val="002F7B27"/>
    <w:rsid w:val="002F7EA7"/>
    <w:rsid w:val="00300724"/>
    <w:rsid w:val="00300C1F"/>
    <w:rsid w:val="00301278"/>
    <w:rsid w:val="00302C1A"/>
    <w:rsid w:val="003034E7"/>
    <w:rsid w:val="00305450"/>
    <w:rsid w:val="00306A5D"/>
    <w:rsid w:val="00307910"/>
    <w:rsid w:val="00310F14"/>
    <w:rsid w:val="00312A86"/>
    <w:rsid w:val="00312F9D"/>
    <w:rsid w:val="003130D7"/>
    <w:rsid w:val="00315C18"/>
    <w:rsid w:val="003165C5"/>
    <w:rsid w:val="003172A9"/>
    <w:rsid w:val="00317DA2"/>
    <w:rsid w:val="00317F62"/>
    <w:rsid w:val="003207CF"/>
    <w:rsid w:val="00320C3C"/>
    <w:rsid w:val="00321AA3"/>
    <w:rsid w:val="00321E4D"/>
    <w:rsid w:val="00325BB6"/>
    <w:rsid w:val="0032623B"/>
    <w:rsid w:val="003268F6"/>
    <w:rsid w:val="00330CDB"/>
    <w:rsid w:val="00331C39"/>
    <w:rsid w:val="00336397"/>
    <w:rsid w:val="003366AA"/>
    <w:rsid w:val="00336C9C"/>
    <w:rsid w:val="00337CB4"/>
    <w:rsid w:val="0034118A"/>
    <w:rsid w:val="00341562"/>
    <w:rsid w:val="00341636"/>
    <w:rsid w:val="00341867"/>
    <w:rsid w:val="00341AEC"/>
    <w:rsid w:val="003422A4"/>
    <w:rsid w:val="00343D4F"/>
    <w:rsid w:val="003441AD"/>
    <w:rsid w:val="00344A6B"/>
    <w:rsid w:val="00345B25"/>
    <w:rsid w:val="00345F78"/>
    <w:rsid w:val="003460F1"/>
    <w:rsid w:val="0034704F"/>
    <w:rsid w:val="00347BE9"/>
    <w:rsid w:val="00347C7C"/>
    <w:rsid w:val="00347F19"/>
    <w:rsid w:val="00350E2F"/>
    <w:rsid w:val="00351314"/>
    <w:rsid w:val="00351D7D"/>
    <w:rsid w:val="00351E08"/>
    <w:rsid w:val="00352BBA"/>
    <w:rsid w:val="00353960"/>
    <w:rsid w:val="00354A5F"/>
    <w:rsid w:val="003553D0"/>
    <w:rsid w:val="0035718E"/>
    <w:rsid w:val="00357430"/>
    <w:rsid w:val="00357FB7"/>
    <w:rsid w:val="00360CE9"/>
    <w:rsid w:val="00361C0A"/>
    <w:rsid w:val="00361E9F"/>
    <w:rsid w:val="003631F4"/>
    <w:rsid w:val="00363697"/>
    <w:rsid w:val="00364714"/>
    <w:rsid w:val="0036599B"/>
    <w:rsid w:val="00367D51"/>
    <w:rsid w:val="0037022F"/>
    <w:rsid w:val="00370933"/>
    <w:rsid w:val="003712E5"/>
    <w:rsid w:val="00371F8B"/>
    <w:rsid w:val="00373419"/>
    <w:rsid w:val="00373F91"/>
    <w:rsid w:val="003740DD"/>
    <w:rsid w:val="003742F3"/>
    <w:rsid w:val="00375D13"/>
    <w:rsid w:val="00377F0C"/>
    <w:rsid w:val="00380F74"/>
    <w:rsid w:val="003812F9"/>
    <w:rsid w:val="00382ADE"/>
    <w:rsid w:val="003835FC"/>
    <w:rsid w:val="0038452F"/>
    <w:rsid w:val="003856D2"/>
    <w:rsid w:val="00385B7C"/>
    <w:rsid w:val="00385D53"/>
    <w:rsid w:val="003860ED"/>
    <w:rsid w:val="00386FFB"/>
    <w:rsid w:val="0038728D"/>
    <w:rsid w:val="00390044"/>
    <w:rsid w:val="00391B63"/>
    <w:rsid w:val="00395143"/>
    <w:rsid w:val="00397563"/>
    <w:rsid w:val="003975F5"/>
    <w:rsid w:val="00397774"/>
    <w:rsid w:val="003A03BA"/>
    <w:rsid w:val="003A0E62"/>
    <w:rsid w:val="003A15A3"/>
    <w:rsid w:val="003A259A"/>
    <w:rsid w:val="003A41B3"/>
    <w:rsid w:val="003A447C"/>
    <w:rsid w:val="003A4914"/>
    <w:rsid w:val="003A4DE0"/>
    <w:rsid w:val="003A620A"/>
    <w:rsid w:val="003A73E2"/>
    <w:rsid w:val="003A7419"/>
    <w:rsid w:val="003A7723"/>
    <w:rsid w:val="003A7962"/>
    <w:rsid w:val="003B03BF"/>
    <w:rsid w:val="003B133B"/>
    <w:rsid w:val="003B14EF"/>
    <w:rsid w:val="003B1659"/>
    <w:rsid w:val="003B208B"/>
    <w:rsid w:val="003B2555"/>
    <w:rsid w:val="003B3209"/>
    <w:rsid w:val="003B3D2B"/>
    <w:rsid w:val="003B3F70"/>
    <w:rsid w:val="003B40C6"/>
    <w:rsid w:val="003B4679"/>
    <w:rsid w:val="003B4F84"/>
    <w:rsid w:val="003B53C3"/>
    <w:rsid w:val="003B6005"/>
    <w:rsid w:val="003B6227"/>
    <w:rsid w:val="003B6314"/>
    <w:rsid w:val="003B65FE"/>
    <w:rsid w:val="003B7269"/>
    <w:rsid w:val="003B75C8"/>
    <w:rsid w:val="003B77C2"/>
    <w:rsid w:val="003B78C0"/>
    <w:rsid w:val="003B7A6C"/>
    <w:rsid w:val="003C08EB"/>
    <w:rsid w:val="003C16D3"/>
    <w:rsid w:val="003C38C3"/>
    <w:rsid w:val="003C42B1"/>
    <w:rsid w:val="003C4546"/>
    <w:rsid w:val="003C5D95"/>
    <w:rsid w:val="003C5E5C"/>
    <w:rsid w:val="003C7C28"/>
    <w:rsid w:val="003D01EE"/>
    <w:rsid w:val="003D07D3"/>
    <w:rsid w:val="003D14C9"/>
    <w:rsid w:val="003D31F6"/>
    <w:rsid w:val="003D4642"/>
    <w:rsid w:val="003D4CA0"/>
    <w:rsid w:val="003D5C65"/>
    <w:rsid w:val="003D5F7F"/>
    <w:rsid w:val="003D6323"/>
    <w:rsid w:val="003D7CA4"/>
    <w:rsid w:val="003E0906"/>
    <w:rsid w:val="003E1240"/>
    <w:rsid w:val="003E386A"/>
    <w:rsid w:val="003E6B82"/>
    <w:rsid w:val="003E6D7A"/>
    <w:rsid w:val="003E6F91"/>
    <w:rsid w:val="003F048A"/>
    <w:rsid w:val="003F36E0"/>
    <w:rsid w:val="003F43B7"/>
    <w:rsid w:val="003F4D5A"/>
    <w:rsid w:val="003F61A9"/>
    <w:rsid w:val="003F7E57"/>
    <w:rsid w:val="00400494"/>
    <w:rsid w:val="00400B72"/>
    <w:rsid w:val="00400F91"/>
    <w:rsid w:val="00402D90"/>
    <w:rsid w:val="0040380B"/>
    <w:rsid w:val="00403C6F"/>
    <w:rsid w:val="004041CE"/>
    <w:rsid w:val="00405B98"/>
    <w:rsid w:val="004064A6"/>
    <w:rsid w:val="004079B4"/>
    <w:rsid w:val="00407ABE"/>
    <w:rsid w:val="00407B0C"/>
    <w:rsid w:val="004105BA"/>
    <w:rsid w:val="00410B2E"/>
    <w:rsid w:val="0041126B"/>
    <w:rsid w:val="004114A2"/>
    <w:rsid w:val="004115EE"/>
    <w:rsid w:val="00411664"/>
    <w:rsid w:val="00411B39"/>
    <w:rsid w:val="004123F9"/>
    <w:rsid w:val="00412814"/>
    <w:rsid w:val="004132C0"/>
    <w:rsid w:val="0041363A"/>
    <w:rsid w:val="00413ED5"/>
    <w:rsid w:val="00414C7D"/>
    <w:rsid w:val="004154C2"/>
    <w:rsid w:val="00417260"/>
    <w:rsid w:val="00417917"/>
    <w:rsid w:val="00417C74"/>
    <w:rsid w:val="00417F9B"/>
    <w:rsid w:val="0042025D"/>
    <w:rsid w:val="00420504"/>
    <w:rsid w:val="00422343"/>
    <w:rsid w:val="004231E9"/>
    <w:rsid w:val="004254E3"/>
    <w:rsid w:val="004264F0"/>
    <w:rsid w:val="00426C85"/>
    <w:rsid w:val="00430CD8"/>
    <w:rsid w:val="004313B3"/>
    <w:rsid w:val="004320F6"/>
    <w:rsid w:val="004334B9"/>
    <w:rsid w:val="00433820"/>
    <w:rsid w:val="00433CF6"/>
    <w:rsid w:val="00434A4E"/>
    <w:rsid w:val="004355A9"/>
    <w:rsid w:val="00435E23"/>
    <w:rsid w:val="00440E36"/>
    <w:rsid w:val="00440EC3"/>
    <w:rsid w:val="00441231"/>
    <w:rsid w:val="00442037"/>
    <w:rsid w:val="0044280F"/>
    <w:rsid w:val="004433DF"/>
    <w:rsid w:val="004435AE"/>
    <w:rsid w:val="00444900"/>
    <w:rsid w:val="00444F43"/>
    <w:rsid w:val="0044551E"/>
    <w:rsid w:val="00445CD3"/>
    <w:rsid w:val="0044694E"/>
    <w:rsid w:val="00447238"/>
    <w:rsid w:val="004475AE"/>
    <w:rsid w:val="0045105D"/>
    <w:rsid w:val="0045112C"/>
    <w:rsid w:val="004512DB"/>
    <w:rsid w:val="00451517"/>
    <w:rsid w:val="0045182C"/>
    <w:rsid w:val="00453CF5"/>
    <w:rsid w:val="00454021"/>
    <w:rsid w:val="004543B6"/>
    <w:rsid w:val="004549AE"/>
    <w:rsid w:val="004556D3"/>
    <w:rsid w:val="00455D9C"/>
    <w:rsid w:val="004568AB"/>
    <w:rsid w:val="00456F23"/>
    <w:rsid w:val="00457A4B"/>
    <w:rsid w:val="00460A9E"/>
    <w:rsid w:val="004628A8"/>
    <w:rsid w:val="00463FCA"/>
    <w:rsid w:val="00464555"/>
    <w:rsid w:val="004647A9"/>
    <w:rsid w:val="004650BD"/>
    <w:rsid w:val="0046518B"/>
    <w:rsid w:val="00465226"/>
    <w:rsid w:val="00465EE4"/>
    <w:rsid w:val="00466B63"/>
    <w:rsid w:val="004702DD"/>
    <w:rsid w:val="00471147"/>
    <w:rsid w:val="00471641"/>
    <w:rsid w:val="00472AB0"/>
    <w:rsid w:val="004736E5"/>
    <w:rsid w:val="0047440C"/>
    <w:rsid w:val="00474480"/>
    <w:rsid w:val="00474747"/>
    <w:rsid w:val="00474FD6"/>
    <w:rsid w:val="00475431"/>
    <w:rsid w:val="004760CB"/>
    <w:rsid w:val="0047618D"/>
    <w:rsid w:val="00477E62"/>
    <w:rsid w:val="004810A4"/>
    <w:rsid w:val="00481E61"/>
    <w:rsid w:val="00482640"/>
    <w:rsid w:val="00482975"/>
    <w:rsid w:val="0048314B"/>
    <w:rsid w:val="004831E0"/>
    <w:rsid w:val="00484332"/>
    <w:rsid w:val="00484867"/>
    <w:rsid w:val="00485126"/>
    <w:rsid w:val="00485805"/>
    <w:rsid w:val="00487E52"/>
    <w:rsid w:val="004904E0"/>
    <w:rsid w:val="004912A7"/>
    <w:rsid w:val="00491B7A"/>
    <w:rsid w:val="00491D48"/>
    <w:rsid w:val="0049231F"/>
    <w:rsid w:val="00492D09"/>
    <w:rsid w:val="00494822"/>
    <w:rsid w:val="00495EC8"/>
    <w:rsid w:val="00496B9F"/>
    <w:rsid w:val="004A1689"/>
    <w:rsid w:val="004A2CD4"/>
    <w:rsid w:val="004A3013"/>
    <w:rsid w:val="004A35EA"/>
    <w:rsid w:val="004A4729"/>
    <w:rsid w:val="004A52B6"/>
    <w:rsid w:val="004A5B96"/>
    <w:rsid w:val="004B064B"/>
    <w:rsid w:val="004B149A"/>
    <w:rsid w:val="004B173A"/>
    <w:rsid w:val="004B2A77"/>
    <w:rsid w:val="004B2B21"/>
    <w:rsid w:val="004B2B68"/>
    <w:rsid w:val="004B2D06"/>
    <w:rsid w:val="004B7400"/>
    <w:rsid w:val="004C0A8F"/>
    <w:rsid w:val="004C2174"/>
    <w:rsid w:val="004C25C4"/>
    <w:rsid w:val="004C2B99"/>
    <w:rsid w:val="004D0BC9"/>
    <w:rsid w:val="004D17CA"/>
    <w:rsid w:val="004D240A"/>
    <w:rsid w:val="004D2523"/>
    <w:rsid w:val="004D37F5"/>
    <w:rsid w:val="004D3F36"/>
    <w:rsid w:val="004D4F70"/>
    <w:rsid w:val="004D5EBB"/>
    <w:rsid w:val="004D73EA"/>
    <w:rsid w:val="004E35BB"/>
    <w:rsid w:val="004E407B"/>
    <w:rsid w:val="004E438F"/>
    <w:rsid w:val="004E470A"/>
    <w:rsid w:val="004E4DDB"/>
    <w:rsid w:val="004E69E2"/>
    <w:rsid w:val="004E6D64"/>
    <w:rsid w:val="004E7384"/>
    <w:rsid w:val="004E7FEB"/>
    <w:rsid w:val="004F067F"/>
    <w:rsid w:val="004F1F0D"/>
    <w:rsid w:val="004F2266"/>
    <w:rsid w:val="004F29F9"/>
    <w:rsid w:val="004F383A"/>
    <w:rsid w:val="004F4686"/>
    <w:rsid w:val="004F5967"/>
    <w:rsid w:val="004F5C5D"/>
    <w:rsid w:val="004F61F1"/>
    <w:rsid w:val="004F6204"/>
    <w:rsid w:val="005008A2"/>
    <w:rsid w:val="00501C46"/>
    <w:rsid w:val="005037C9"/>
    <w:rsid w:val="00503A3D"/>
    <w:rsid w:val="00503E75"/>
    <w:rsid w:val="00505714"/>
    <w:rsid w:val="00505E80"/>
    <w:rsid w:val="005116F1"/>
    <w:rsid w:val="005117CA"/>
    <w:rsid w:val="00511E46"/>
    <w:rsid w:val="00511EF9"/>
    <w:rsid w:val="005126F1"/>
    <w:rsid w:val="005132DD"/>
    <w:rsid w:val="005149AD"/>
    <w:rsid w:val="00515E43"/>
    <w:rsid w:val="005172C9"/>
    <w:rsid w:val="00517BF9"/>
    <w:rsid w:val="00520F8F"/>
    <w:rsid w:val="005211CD"/>
    <w:rsid w:val="00522340"/>
    <w:rsid w:val="005225FC"/>
    <w:rsid w:val="005255CD"/>
    <w:rsid w:val="00526C0F"/>
    <w:rsid w:val="0052797D"/>
    <w:rsid w:val="00527D63"/>
    <w:rsid w:val="005334D2"/>
    <w:rsid w:val="00533543"/>
    <w:rsid w:val="005353A1"/>
    <w:rsid w:val="00535D6B"/>
    <w:rsid w:val="00537813"/>
    <w:rsid w:val="00540EFE"/>
    <w:rsid w:val="00542196"/>
    <w:rsid w:val="00543C8B"/>
    <w:rsid w:val="00544967"/>
    <w:rsid w:val="0054689A"/>
    <w:rsid w:val="00550EAD"/>
    <w:rsid w:val="00551170"/>
    <w:rsid w:val="005518C0"/>
    <w:rsid w:val="00551EF2"/>
    <w:rsid w:val="0055340F"/>
    <w:rsid w:val="00553E6A"/>
    <w:rsid w:val="0055440E"/>
    <w:rsid w:val="005552F9"/>
    <w:rsid w:val="00556236"/>
    <w:rsid w:val="0055647E"/>
    <w:rsid w:val="005572A2"/>
    <w:rsid w:val="005578ED"/>
    <w:rsid w:val="00560A2E"/>
    <w:rsid w:val="00561D15"/>
    <w:rsid w:val="005633FC"/>
    <w:rsid w:val="00563831"/>
    <w:rsid w:val="00563950"/>
    <w:rsid w:val="00563ABA"/>
    <w:rsid w:val="00564128"/>
    <w:rsid w:val="005652D3"/>
    <w:rsid w:val="00565EDA"/>
    <w:rsid w:val="00566451"/>
    <w:rsid w:val="0056651E"/>
    <w:rsid w:val="00566934"/>
    <w:rsid w:val="00566C43"/>
    <w:rsid w:val="005671B1"/>
    <w:rsid w:val="005707AB"/>
    <w:rsid w:val="00570DC7"/>
    <w:rsid w:val="005715D1"/>
    <w:rsid w:val="00571CBD"/>
    <w:rsid w:val="00573DCC"/>
    <w:rsid w:val="00574A23"/>
    <w:rsid w:val="0057515D"/>
    <w:rsid w:val="005753C7"/>
    <w:rsid w:val="005765F9"/>
    <w:rsid w:val="00576A47"/>
    <w:rsid w:val="0057748C"/>
    <w:rsid w:val="00580010"/>
    <w:rsid w:val="00582869"/>
    <w:rsid w:val="005859D1"/>
    <w:rsid w:val="00586C6C"/>
    <w:rsid w:val="00590011"/>
    <w:rsid w:val="005900F8"/>
    <w:rsid w:val="00590AE7"/>
    <w:rsid w:val="00592017"/>
    <w:rsid w:val="00592871"/>
    <w:rsid w:val="005933B2"/>
    <w:rsid w:val="005935DC"/>
    <w:rsid w:val="005938D1"/>
    <w:rsid w:val="005972D7"/>
    <w:rsid w:val="005A0433"/>
    <w:rsid w:val="005A3096"/>
    <w:rsid w:val="005A33ED"/>
    <w:rsid w:val="005A3CDC"/>
    <w:rsid w:val="005A3F36"/>
    <w:rsid w:val="005A4B8A"/>
    <w:rsid w:val="005A5594"/>
    <w:rsid w:val="005A6505"/>
    <w:rsid w:val="005A7153"/>
    <w:rsid w:val="005A7CFB"/>
    <w:rsid w:val="005A7D2D"/>
    <w:rsid w:val="005B092C"/>
    <w:rsid w:val="005B0D70"/>
    <w:rsid w:val="005B1BD1"/>
    <w:rsid w:val="005B23F0"/>
    <w:rsid w:val="005B541C"/>
    <w:rsid w:val="005B64CE"/>
    <w:rsid w:val="005C0238"/>
    <w:rsid w:val="005C0880"/>
    <w:rsid w:val="005C0954"/>
    <w:rsid w:val="005C0F2A"/>
    <w:rsid w:val="005C1BB4"/>
    <w:rsid w:val="005C2616"/>
    <w:rsid w:val="005C36E0"/>
    <w:rsid w:val="005C3AD7"/>
    <w:rsid w:val="005C63D5"/>
    <w:rsid w:val="005D0A7A"/>
    <w:rsid w:val="005D143D"/>
    <w:rsid w:val="005D14FA"/>
    <w:rsid w:val="005D2093"/>
    <w:rsid w:val="005D327A"/>
    <w:rsid w:val="005D6014"/>
    <w:rsid w:val="005D6E2F"/>
    <w:rsid w:val="005D70E2"/>
    <w:rsid w:val="005D7D51"/>
    <w:rsid w:val="005E0151"/>
    <w:rsid w:val="005E07CA"/>
    <w:rsid w:val="005E2737"/>
    <w:rsid w:val="005E38E9"/>
    <w:rsid w:val="005E3AB4"/>
    <w:rsid w:val="005E6107"/>
    <w:rsid w:val="005F0ECC"/>
    <w:rsid w:val="005F0F2B"/>
    <w:rsid w:val="005F14B1"/>
    <w:rsid w:val="005F1B31"/>
    <w:rsid w:val="005F25B0"/>
    <w:rsid w:val="005F25E8"/>
    <w:rsid w:val="005F2663"/>
    <w:rsid w:val="005F41C4"/>
    <w:rsid w:val="005F4DD0"/>
    <w:rsid w:val="005F55BC"/>
    <w:rsid w:val="005F58CE"/>
    <w:rsid w:val="005F627C"/>
    <w:rsid w:val="005F62CD"/>
    <w:rsid w:val="005F7F76"/>
    <w:rsid w:val="00600D20"/>
    <w:rsid w:val="0060199D"/>
    <w:rsid w:val="0060231D"/>
    <w:rsid w:val="0060252B"/>
    <w:rsid w:val="006026C0"/>
    <w:rsid w:val="00602E7E"/>
    <w:rsid w:val="00602FE2"/>
    <w:rsid w:val="006054FD"/>
    <w:rsid w:val="00606224"/>
    <w:rsid w:val="006100A0"/>
    <w:rsid w:val="00610C41"/>
    <w:rsid w:val="006125F4"/>
    <w:rsid w:val="00612B75"/>
    <w:rsid w:val="006145D0"/>
    <w:rsid w:val="00614F99"/>
    <w:rsid w:val="00615285"/>
    <w:rsid w:val="0061528B"/>
    <w:rsid w:val="0061784E"/>
    <w:rsid w:val="00622369"/>
    <w:rsid w:val="00622670"/>
    <w:rsid w:val="006229CD"/>
    <w:rsid w:val="00622A2F"/>
    <w:rsid w:val="006233B7"/>
    <w:rsid w:val="0062440B"/>
    <w:rsid w:val="0062520F"/>
    <w:rsid w:val="006260C1"/>
    <w:rsid w:val="00626D9E"/>
    <w:rsid w:val="00627F71"/>
    <w:rsid w:val="0063018F"/>
    <w:rsid w:val="00631E8E"/>
    <w:rsid w:val="006330D2"/>
    <w:rsid w:val="0063351E"/>
    <w:rsid w:val="0063432B"/>
    <w:rsid w:val="006360DE"/>
    <w:rsid w:val="006362F3"/>
    <w:rsid w:val="00636B12"/>
    <w:rsid w:val="006417AE"/>
    <w:rsid w:val="00645FEF"/>
    <w:rsid w:val="0064665D"/>
    <w:rsid w:val="00646B21"/>
    <w:rsid w:val="00646D67"/>
    <w:rsid w:val="00647434"/>
    <w:rsid w:val="0065001A"/>
    <w:rsid w:val="006525F4"/>
    <w:rsid w:val="006537F0"/>
    <w:rsid w:val="00654A35"/>
    <w:rsid w:val="00656C68"/>
    <w:rsid w:val="00656DDA"/>
    <w:rsid w:val="0065705B"/>
    <w:rsid w:val="0065711F"/>
    <w:rsid w:val="00657CD6"/>
    <w:rsid w:val="00657D5C"/>
    <w:rsid w:val="00657DB1"/>
    <w:rsid w:val="006607D5"/>
    <w:rsid w:val="00660852"/>
    <w:rsid w:val="00660F8D"/>
    <w:rsid w:val="00662DDE"/>
    <w:rsid w:val="0066468C"/>
    <w:rsid w:val="006647A1"/>
    <w:rsid w:val="00664B0E"/>
    <w:rsid w:val="00664E7A"/>
    <w:rsid w:val="0066563F"/>
    <w:rsid w:val="00666045"/>
    <w:rsid w:val="006668AD"/>
    <w:rsid w:val="006670DF"/>
    <w:rsid w:val="006673F0"/>
    <w:rsid w:val="00667454"/>
    <w:rsid w:val="0067233C"/>
    <w:rsid w:val="00672B5C"/>
    <w:rsid w:val="00672E45"/>
    <w:rsid w:val="00672F46"/>
    <w:rsid w:val="00673D5A"/>
    <w:rsid w:val="00675BBD"/>
    <w:rsid w:val="00677F35"/>
    <w:rsid w:val="00680DB6"/>
    <w:rsid w:val="0068250A"/>
    <w:rsid w:val="00683083"/>
    <w:rsid w:val="006836C1"/>
    <w:rsid w:val="00683D05"/>
    <w:rsid w:val="006850EB"/>
    <w:rsid w:val="00685346"/>
    <w:rsid w:val="00685E91"/>
    <w:rsid w:val="006875CA"/>
    <w:rsid w:val="00687A97"/>
    <w:rsid w:val="00687C4E"/>
    <w:rsid w:val="00687CF6"/>
    <w:rsid w:val="00691B67"/>
    <w:rsid w:val="00691FAE"/>
    <w:rsid w:val="006928C7"/>
    <w:rsid w:val="00692AD0"/>
    <w:rsid w:val="00693C58"/>
    <w:rsid w:val="00693DCB"/>
    <w:rsid w:val="00694876"/>
    <w:rsid w:val="00695210"/>
    <w:rsid w:val="00695B43"/>
    <w:rsid w:val="00696F70"/>
    <w:rsid w:val="0069782D"/>
    <w:rsid w:val="00697B2C"/>
    <w:rsid w:val="006A0295"/>
    <w:rsid w:val="006A04E5"/>
    <w:rsid w:val="006A05DE"/>
    <w:rsid w:val="006A3F9D"/>
    <w:rsid w:val="006A45B3"/>
    <w:rsid w:val="006A590A"/>
    <w:rsid w:val="006A6CE4"/>
    <w:rsid w:val="006B0276"/>
    <w:rsid w:val="006B1587"/>
    <w:rsid w:val="006B1BA3"/>
    <w:rsid w:val="006B1E90"/>
    <w:rsid w:val="006B2BBD"/>
    <w:rsid w:val="006B4491"/>
    <w:rsid w:val="006B4D05"/>
    <w:rsid w:val="006B4D28"/>
    <w:rsid w:val="006B6CE8"/>
    <w:rsid w:val="006B7D51"/>
    <w:rsid w:val="006C0727"/>
    <w:rsid w:val="006C0F89"/>
    <w:rsid w:val="006C1144"/>
    <w:rsid w:val="006C178B"/>
    <w:rsid w:val="006C3C68"/>
    <w:rsid w:val="006C47AC"/>
    <w:rsid w:val="006C4A1F"/>
    <w:rsid w:val="006C51C7"/>
    <w:rsid w:val="006C65A8"/>
    <w:rsid w:val="006C6808"/>
    <w:rsid w:val="006C7433"/>
    <w:rsid w:val="006D0A18"/>
    <w:rsid w:val="006D0EF5"/>
    <w:rsid w:val="006D495E"/>
    <w:rsid w:val="006D668D"/>
    <w:rsid w:val="006D69A7"/>
    <w:rsid w:val="006D70E2"/>
    <w:rsid w:val="006D7769"/>
    <w:rsid w:val="006E0DCA"/>
    <w:rsid w:val="006E10FF"/>
    <w:rsid w:val="006E145F"/>
    <w:rsid w:val="006E200D"/>
    <w:rsid w:val="006E24B9"/>
    <w:rsid w:val="006E279A"/>
    <w:rsid w:val="006E2A2D"/>
    <w:rsid w:val="006E3261"/>
    <w:rsid w:val="006E328E"/>
    <w:rsid w:val="006E3C5D"/>
    <w:rsid w:val="006E3DFB"/>
    <w:rsid w:val="006E5D82"/>
    <w:rsid w:val="006E60C0"/>
    <w:rsid w:val="006E672B"/>
    <w:rsid w:val="006E6E4F"/>
    <w:rsid w:val="006E7731"/>
    <w:rsid w:val="006F1061"/>
    <w:rsid w:val="006F25C4"/>
    <w:rsid w:val="006F4731"/>
    <w:rsid w:val="006F534B"/>
    <w:rsid w:val="006F54C5"/>
    <w:rsid w:val="006F5CBE"/>
    <w:rsid w:val="006F622B"/>
    <w:rsid w:val="006F6700"/>
    <w:rsid w:val="006F7269"/>
    <w:rsid w:val="006F7559"/>
    <w:rsid w:val="006F76B0"/>
    <w:rsid w:val="00700345"/>
    <w:rsid w:val="00700EE3"/>
    <w:rsid w:val="00701EC2"/>
    <w:rsid w:val="00702417"/>
    <w:rsid w:val="00704439"/>
    <w:rsid w:val="00704996"/>
    <w:rsid w:val="0070600A"/>
    <w:rsid w:val="00706318"/>
    <w:rsid w:val="00706E3E"/>
    <w:rsid w:val="007074A5"/>
    <w:rsid w:val="00710474"/>
    <w:rsid w:val="00710E70"/>
    <w:rsid w:val="00713A62"/>
    <w:rsid w:val="007143F1"/>
    <w:rsid w:val="00714AEC"/>
    <w:rsid w:val="00714BE8"/>
    <w:rsid w:val="00716826"/>
    <w:rsid w:val="0071730A"/>
    <w:rsid w:val="0071777F"/>
    <w:rsid w:val="00720004"/>
    <w:rsid w:val="0072032C"/>
    <w:rsid w:val="0072169E"/>
    <w:rsid w:val="007216A3"/>
    <w:rsid w:val="00722B52"/>
    <w:rsid w:val="00724860"/>
    <w:rsid w:val="00724E63"/>
    <w:rsid w:val="007254D4"/>
    <w:rsid w:val="007257C1"/>
    <w:rsid w:val="0072602F"/>
    <w:rsid w:val="007275EF"/>
    <w:rsid w:val="007344C0"/>
    <w:rsid w:val="007357EA"/>
    <w:rsid w:val="00735A85"/>
    <w:rsid w:val="00736F4D"/>
    <w:rsid w:val="0073743A"/>
    <w:rsid w:val="007431E3"/>
    <w:rsid w:val="00743C87"/>
    <w:rsid w:val="00743EE5"/>
    <w:rsid w:val="00743FC4"/>
    <w:rsid w:val="00744A53"/>
    <w:rsid w:val="00745342"/>
    <w:rsid w:val="00745757"/>
    <w:rsid w:val="00746B6E"/>
    <w:rsid w:val="00750BF2"/>
    <w:rsid w:val="00751078"/>
    <w:rsid w:val="00753A49"/>
    <w:rsid w:val="00753EC3"/>
    <w:rsid w:val="0075480F"/>
    <w:rsid w:val="00755F01"/>
    <w:rsid w:val="007563C6"/>
    <w:rsid w:val="00756AD3"/>
    <w:rsid w:val="00757ACB"/>
    <w:rsid w:val="00760A22"/>
    <w:rsid w:val="00762219"/>
    <w:rsid w:val="00762DA9"/>
    <w:rsid w:val="00763936"/>
    <w:rsid w:val="00763D08"/>
    <w:rsid w:val="00763F31"/>
    <w:rsid w:val="00770572"/>
    <w:rsid w:val="007705B5"/>
    <w:rsid w:val="00772B02"/>
    <w:rsid w:val="00773E66"/>
    <w:rsid w:val="0077410E"/>
    <w:rsid w:val="0077521A"/>
    <w:rsid w:val="007752EF"/>
    <w:rsid w:val="00777326"/>
    <w:rsid w:val="00777E3D"/>
    <w:rsid w:val="00781F5F"/>
    <w:rsid w:val="0078210D"/>
    <w:rsid w:val="00783130"/>
    <w:rsid w:val="0078363E"/>
    <w:rsid w:val="00783EC2"/>
    <w:rsid w:val="0078417A"/>
    <w:rsid w:val="00785592"/>
    <w:rsid w:val="00785A01"/>
    <w:rsid w:val="0078668E"/>
    <w:rsid w:val="00786A85"/>
    <w:rsid w:val="00786C2D"/>
    <w:rsid w:val="00787B0B"/>
    <w:rsid w:val="007931B6"/>
    <w:rsid w:val="00794396"/>
    <w:rsid w:val="00794C49"/>
    <w:rsid w:val="00795413"/>
    <w:rsid w:val="007A0861"/>
    <w:rsid w:val="007A0DA8"/>
    <w:rsid w:val="007A0DF9"/>
    <w:rsid w:val="007A362C"/>
    <w:rsid w:val="007A3684"/>
    <w:rsid w:val="007A3F20"/>
    <w:rsid w:val="007A415F"/>
    <w:rsid w:val="007A4D40"/>
    <w:rsid w:val="007A55B2"/>
    <w:rsid w:val="007A5BED"/>
    <w:rsid w:val="007A6D7C"/>
    <w:rsid w:val="007B0224"/>
    <w:rsid w:val="007B03D2"/>
    <w:rsid w:val="007B2659"/>
    <w:rsid w:val="007B494E"/>
    <w:rsid w:val="007B5851"/>
    <w:rsid w:val="007B6D1A"/>
    <w:rsid w:val="007B7A61"/>
    <w:rsid w:val="007B7A96"/>
    <w:rsid w:val="007C23AC"/>
    <w:rsid w:val="007C3904"/>
    <w:rsid w:val="007C3B66"/>
    <w:rsid w:val="007C4A0E"/>
    <w:rsid w:val="007C5CFA"/>
    <w:rsid w:val="007C5E74"/>
    <w:rsid w:val="007C606E"/>
    <w:rsid w:val="007C7B73"/>
    <w:rsid w:val="007D1824"/>
    <w:rsid w:val="007D34C6"/>
    <w:rsid w:val="007D35ED"/>
    <w:rsid w:val="007D38CA"/>
    <w:rsid w:val="007D4CC7"/>
    <w:rsid w:val="007D6F08"/>
    <w:rsid w:val="007E13CD"/>
    <w:rsid w:val="007E1754"/>
    <w:rsid w:val="007E1CDF"/>
    <w:rsid w:val="007E448F"/>
    <w:rsid w:val="007E461F"/>
    <w:rsid w:val="007E629C"/>
    <w:rsid w:val="007E6382"/>
    <w:rsid w:val="007F1A75"/>
    <w:rsid w:val="007F1F5E"/>
    <w:rsid w:val="007F30A4"/>
    <w:rsid w:val="007F32DA"/>
    <w:rsid w:val="007F402E"/>
    <w:rsid w:val="007F46C1"/>
    <w:rsid w:val="007F4800"/>
    <w:rsid w:val="007F576B"/>
    <w:rsid w:val="00800D71"/>
    <w:rsid w:val="00801D49"/>
    <w:rsid w:val="00802C8D"/>
    <w:rsid w:val="00802E41"/>
    <w:rsid w:val="008032CF"/>
    <w:rsid w:val="00805300"/>
    <w:rsid w:val="0080634C"/>
    <w:rsid w:val="00806CD1"/>
    <w:rsid w:val="00806D49"/>
    <w:rsid w:val="0081018F"/>
    <w:rsid w:val="00810DA9"/>
    <w:rsid w:val="00811E00"/>
    <w:rsid w:val="008140C9"/>
    <w:rsid w:val="00814D11"/>
    <w:rsid w:val="008154C7"/>
    <w:rsid w:val="008162A2"/>
    <w:rsid w:val="008163D9"/>
    <w:rsid w:val="00816AC2"/>
    <w:rsid w:val="00816DC1"/>
    <w:rsid w:val="0081739A"/>
    <w:rsid w:val="00817DFA"/>
    <w:rsid w:val="00820380"/>
    <w:rsid w:val="0082065A"/>
    <w:rsid w:val="00821620"/>
    <w:rsid w:val="00821959"/>
    <w:rsid w:val="00821C05"/>
    <w:rsid w:val="0082203A"/>
    <w:rsid w:val="008229AD"/>
    <w:rsid w:val="008248E9"/>
    <w:rsid w:val="00824C5B"/>
    <w:rsid w:val="00830EDF"/>
    <w:rsid w:val="00830F41"/>
    <w:rsid w:val="00831868"/>
    <w:rsid w:val="008322A2"/>
    <w:rsid w:val="00833723"/>
    <w:rsid w:val="00834168"/>
    <w:rsid w:val="00835A59"/>
    <w:rsid w:val="008366DB"/>
    <w:rsid w:val="00836E49"/>
    <w:rsid w:val="00840945"/>
    <w:rsid w:val="0084099D"/>
    <w:rsid w:val="00841A75"/>
    <w:rsid w:val="008420C8"/>
    <w:rsid w:val="00842458"/>
    <w:rsid w:val="00842960"/>
    <w:rsid w:val="00842BBC"/>
    <w:rsid w:val="00842C5E"/>
    <w:rsid w:val="008446C4"/>
    <w:rsid w:val="0084563D"/>
    <w:rsid w:val="008456A7"/>
    <w:rsid w:val="00845B08"/>
    <w:rsid w:val="008470BE"/>
    <w:rsid w:val="00847F51"/>
    <w:rsid w:val="00851D59"/>
    <w:rsid w:val="008522F1"/>
    <w:rsid w:val="008540E7"/>
    <w:rsid w:val="00854578"/>
    <w:rsid w:val="00854747"/>
    <w:rsid w:val="00854B4C"/>
    <w:rsid w:val="0085527A"/>
    <w:rsid w:val="00855C94"/>
    <w:rsid w:val="0085742B"/>
    <w:rsid w:val="00860434"/>
    <w:rsid w:val="008608C0"/>
    <w:rsid w:val="008657A4"/>
    <w:rsid w:val="008667A3"/>
    <w:rsid w:val="00866978"/>
    <w:rsid w:val="008676A8"/>
    <w:rsid w:val="008706B9"/>
    <w:rsid w:val="008710F7"/>
    <w:rsid w:val="00871A98"/>
    <w:rsid w:val="0087240A"/>
    <w:rsid w:val="008731D9"/>
    <w:rsid w:val="00874323"/>
    <w:rsid w:val="008746FF"/>
    <w:rsid w:val="00880ACC"/>
    <w:rsid w:val="008810F9"/>
    <w:rsid w:val="00881E48"/>
    <w:rsid w:val="00882594"/>
    <w:rsid w:val="00883F45"/>
    <w:rsid w:val="00883FFC"/>
    <w:rsid w:val="0088476D"/>
    <w:rsid w:val="00884C75"/>
    <w:rsid w:val="008853D2"/>
    <w:rsid w:val="00885639"/>
    <w:rsid w:val="00885B83"/>
    <w:rsid w:val="008911B1"/>
    <w:rsid w:val="0089124A"/>
    <w:rsid w:val="0089276F"/>
    <w:rsid w:val="00893FBC"/>
    <w:rsid w:val="008943B9"/>
    <w:rsid w:val="008949D7"/>
    <w:rsid w:val="008976E9"/>
    <w:rsid w:val="00897F6B"/>
    <w:rsid w:val="008A0366"/>
    <w:rsid w:val="008A0FED"/>
    <w:rsid w:val="008A2268"/>
    <w:rsid w:val="008A25F4"/>
    <w:rsid w:val="008A2889"/>
    <w:rsid w:val="008A2B12"/>
    <w:rsid w:val="008A3D31"/>
    <w:rsid w:val="008A4B60"/>
    <w:rsid w:val="008A4C32"/>
    <w:rsid w:val="008A4D4F"/>
    <w:rsid w:val="008A5081"/>
    <w:rsid w:val="008A78A5"/>
    <w:rsid w:val="008A7F08"/>
    <w:rsid w:val="008B0ACC"/>
    <w:rsid w:val="008B0D6D"/>
    <w:rsid w:val="008B11A6"/>
    <w:rsid w:val="008B177E"/>
    <w:rsid w:val="008B2FDD"/>
    <w:rsid w:val="008B3517"/>
    <w:rsid w:val="008B4593"/>
    <w:rsid w:val="008B69EA"/>
    <w:rsid w:val="008B6E50"/>
    <w:rsid w:val="008B73DE"/>
    <w:rsid w:val="008B7862"/>
    <w:rsid w:val="008C0173"/>
    <w:rsid w:val="008C0CDC"/>
    <w:rsid w:val="008C1591"/>
    <w:rsid w:val="008C308B"/>
    <w:rsid w:val="008C3FA4"/>
    <w:rsid w:val="008C48F0"/>
    <w:rsid w:val="008C6E29"/>
    <w:rsid w:val="008C7CFC"/>
    <w:rsid w:val="008D0BA2"/>
    <w:rsid w:val="008D0D3E"/>
    <w:rsid w:val="008D125D"/>
    <w:rsid w:val="008D19AC"/>
    <w:rsid w:val="008D2E46"/>
    <w:rsid w:val="008D3F44"/>
    <w:rsid w:val="008D41CD"/>
    <w:rsid w:val="008D43CC"/>
    <w:rsid w:val="008D6E58"/>
    <w:rsid w:val="008D6F76"/>
    <w:rsid w:val="008E142D"/>
    <w:rsid w:val="008E1A25"/>
    <w:rsid w:val="008E1E4A"/>
    <w:rsid w:val="008E282A"/>
    <w:rsid w:val="008E306B"/>
    <w:rsid w:val="008E4E8F"/>
    <w:rsid w:val="008E5135"/>
    <w:rsid w:val="008E54FE"/>
    <w:rsid w:val="008E5A86"/>
    <w:rsid w:val="008E5C21"/>
    <w:rsid w:val="008E7688"/>
    <w:rsid w:val="008E7EFF"/>
    <w:rsid w:val="008F00B1"/>
    <w:rsid w:val="008F0D16"/>
    <w:rsid w:val="008F0F41"/>
    <w:rsid w:val="008F106B"/>
    <w:rsid w:val="008F247D"/>
    <w:rsid w:val="008F28FF"/>
    <w:rsid w:val="008F33BE"/>
    <w:rsid w:val="008F3A28"/>
    <w:rsid w:val="008F3D2B"/>
    <w:rsid w:val="008F570A"/>
    <w:rsid w:val="008F6492"/>
    <w:rsid w:val="008F7AFD"/>
    <w:rsid w:val="008F7CA6"/>
    <w:rsid w:val="0090070B"/>
    <w:rsid w:val="00900E99"/>
    <w:rsid w:val="00901BA6"/>
    <w:rsid w:val="00902C4A"/>
    <w:rsid w:val="00902E1F"/>
    <w:rsid w:val="0090370B"/>
    <w:rsid w:val="00904207"/>
    <w:rsid w:val="00905116"/>
    <w:rsid w:val="00905FC8"/>
    <w:rsid w:val="009069AA"/>
    <w:rsid w:val="00906CFD"/>
    <w:rsid w:val="009108E4"/>
    <w:rsid w:val="00912B55"/>
    <w:rsid w:val="00912C0B"/>
    <w:rsid w:val="0091382C"/>
    <w:rsid w:val="00914144"/>
    <w:rsid w:val="009146FF"/>
    <w:rsid w:val="00916FDF"/>
    <w:rsid w:val="00917214"/>
    <w:rsid w:val="00917540"/>
    <w:rsid w:val="00920A17"/>
    <w:rsid w:val="00920D88"/>
    <w:rsid w:val="009213A9"/>
    <w:rsid w:val="009215C7"/>
    <w:rsid w:val="00921DF0"/>
    <w:rsid w:val="00922ABE"/>
    <w:rsid w:val="00923E18"/>
    <w:rsid w:val="0092440E"/>
    <w:rsid w:val="00926377"/>
    <w:rsid w:val="009266B9"/>
    <w:rsid w:val="009269E9"/>
    <w:rsid w:val="00926D8C"/>
    <w:rsid w:val="009335D1"/>
    <w:rsid w:val="009338B0"/>
    <w:rsid w:val="00934337"/>
    <w:rsid w:val="00934635"/>
    <w:rsid w:val="009349AA"/>
    <w:rsid w:val="009349E6"/>
    <w:rsid w:val="009357B5"/>
    <w:rsid w:val="009400C1"/>
    <w:rsid w:val="009413D0"/>
    <w:rsid w:val="00944101"/>
    <w:rsid w:val="00944398"/>
    <w:rsid w:val="00944A55"/>
    <w:rsid w:val="00944DA7"/>
    <w:rsid w:val="0094727A"/>
    <w:rsid w:val="009502CC"/>
    <w:rsid w:val="009518CA"/>
    <w:rsid w:val="0095213B"/>
    <w:rsid w:val="00952371"/>
    <w:rsid w:val="009536CF"/>
    <w:rsid w:val="009541F4"/>
    <w:rsid w:val="00955F4E"/>
    <w:rsid w:val="0095610E"/>
    <w:rsid w:val="00957238"/>
    <w:rsid w:val="00957862"/>
    <w:rsid w:val="0095791E"/>
    <w:rsid w:val="00962736"/>
    <w:rsid w:val="00962D84"/>
    <w:rsid w:val="009651F2"/>
    <w:rsid w:val="00967AC4"/>
    <w:rsid w:val="00967EA4"/>
    <w:rsid w:val="0097004A"/>
    <w:rsid w:val="00971088"/>
    <w:rsid w:val="00971427"/>
    <w:rsid w:val="0097269D"/>
    <w:rsid w:val="00972BB8"/>
    <w:rsid w:val="00973564"/>
    <w:rsid w:val="0097598F"/>
    <w:rsid w:val="00975B95"/>
    <w:rsid w:val="00975FD2"/>
    <w:rsid w:val="00976060"/>
    <w:rsid w:val="00976FE9"/>
    <w:rsid w:val="009805F0"/>
    <w:rsid w:val="00980E33"/>
    <w:rsid w:val="00980F33"/>
    <w:rsid w:val="009818E5"/>
    <w:rsid w:val="0098396A"/>
    <w:rsid w:val="00984E8A"/>
    <w:rsid w:val="00986F67"/>
    <w:rsid w:val="00987F4C"/>
    <w:rsid w:val="009907F0"/>
    <w:rsid w:val="00991459"/>
    <w:rsid w:val="00992B95"/>
    <w:rsid w:val="00992D9E"/>
    <w:rsid w:val="00993839"/>
    <w:rsid w:val="00994526"/>
    <w:rsid w:val="00994EB8"/>
    <w:rsid w:val="00995836"/>
    <w:rsid w:val="00996183"/>
    <w:rsid w:val="0099630B"/>
    <w:rsid w:val="009A0533"/>
    <w:rsid w:val="009A0646"/>
    <w:rsid w:val="009A1E50"/>
    <w:rsid w:val="009A1ECE"/>
    <w:rsid w:val="009A2635"/>
    <w:rsid w:val="009A2AB7"/>
    <w:rsid w:val="009A3ECF"/>
    <w:rsid w:val="009A4DBE"/>
    <w:rsid w:val="009A5063"/>
    <w:rsid w:val="009A5B47"/>
    <w:rsid w:val="009A605D"/>
    <w:rsid w:val="009A6610"/>
    <w:rsid w:val="009A74D4"/>
    <w:rsid w:val="009B0225"/>
    <w:rsid w:val="009B116B"/>
    <w:rsid w:val="009B234C"/>
    <w:rsid w:val="009B29D9"/>
    <w:rsid w:val="009B36DF"/>
    <w:rsid w:val="009B3A08"/>
    <w:rsid w:val="009B46E1"/>
    <w:rsid w:val="009B5C64"/>
    <w:rsid w:val="009B5FC8"/>
    <w:rsid w:val="009B6039"/>
    <w:rsid w:val="009B6BD6"/>
    <w:rsid w:val="009C00CE"/>
    <w:rsid w:val="009C0252"/>
    <w:rsid w:val="009C2724"/>
    <w:rsid w:val="009C2D6D"/>
    <w:rsid w:val="009C2F59"/>
    <w:rsid w:val="009C38BF"/>
    <w:rsid w:val="009C5283"/>
    <w:rsid w:val="009C5D94"/>
    <w:rsid w:val="009C62EB"/>
    <w:rsid w:val="009D1D0B"/>
    <w:rsid w:val="009D24A4"/>
    <w:rsid w:val="009D251C"/>
    <w:rsid w:val="009D2ED3"/>
    <w:rsid w:val="009D4910"/>
    <w:rsid w:val="009D68EC"/>
    <w:rsid w:val="009D78FD"/>
    <w:rsid w:val="009E07F4"/>
    <w:rsid w:val="009E1360"/>
    <w:rsid w:val="009E14DF"/>
    <w:rsid w:val="009E2DC1"/>
    <w:rsid w:val="009E2E89"/>
    <w:rsid w:val="009E487E"/>
    <w:rsid w:val="009E5D93"/>
    <w:rsid w:val="009E6162"/>
    <w:rsid w:val="009E71D3"/>
    <w:rsid w:val="009F0A3F"/>
    <w:rsid w:val="009F0D20"/>
    <w:rsid w:val="009F1421"/>
    <w:rsid w:val="009F1D66"/>
    <w:rsid w:val="009F2157"/>
    <w:rsid w:val="009F2F42"/>
    <w:rsid w:val="009F2FBC"/>
    <w:rsid w:val="009F459A"/>
    <w:rsid w:val="009F5AE9"/>
    <w:rsid w:val="009F5D7E"/>
    <w:rsid w:val="009F6525"/>
    <w:rsid w:val="009F717F"/>
    <w:rsid w:val="009F7D5A"/>
    <w:rsid w:val="009F7E6F"/>
    <w:rsid w:val="00A00BE9"/>
    <w:rsid w:val="00A00D01"/>
    <w:rsid w:val="00A00D1A"/>
    <w:rsid w:val="00A0147F"/>
    <w:rsid w:val="00A02931"/>
    <w:rsid w:val="00A034B4"/>
    <w:rsid w:val="00A04294"/>
    <w:rsid w:val="00A05721"/>
    <w:rsid w:val="00A06DAA"/>
    <w:rsid w:val="00A10612"/>
    <w:rsid w:val="00A13D5F"/>
    <w:rsid w:val="00A14310"/>
    <w:rsid w:val="00A14741"/>
    <w:rsid w:val="00A14B9C"/>
    <w:rsid w:val="00A14C22"/>
    <w:rsid w:val="00A154A9"/>
    <w:rsid w:val="00A156DF"/>
    <w:rsid w:val="00A15756"/>
    <w:rsid w:val="00A162D5"/>
    <w:rsid w:val="00A167A8"/>
    <w:rsid w:val="00A20598"/>
    <w:rsid w:val="00A20B55"/>
    <w:rsid w:val="00A211FD"/>
    <w:rsid w:val="00A21605"/>
    <w:rsid w:val="00A21A77"/>
    <w:rsid w:val="00A22A0A"/>
    <w:rsid w:val="00A22A23"/>
    <w:rsid w:val="00A22ED0"/>
    <w:rsid w:val="00A2302B"/>
    <w:rsid w:val="00A2399C"/>
    <w:rsid w:val="00A24570"/>
    <w:rsid w:val="00A27EAC"/>
    <w:rsid w:val="00A3041F"/>
    <w:rsid w:val="00A305FC"/>
    <w:rsid w:val="00A30A49"/>
    <w:rsid w:val="00A3100A"/>
    <w:rsid w:val="00A32C4F"/>
    <w:rsid w:val="00A32DF8"/>
    <w:rsid w:val="00A3321F"/>
    <w:rsid w:val="00A3336C"/>
    <w:rsid w:val="00A34512"/>
    <w:rsid w:val="00A36424"/>
    <w:rsid w:val="00A36559"/>
    <w:rsid w:val="00A36A95"/>
    <w:rsid w:val="00A37924"/>
    <w:rsid w:val="00A402C1"/>
    <w:rsid w:val="00A4168C"/>
    <w:rsid w:val="00A41775"/>
    <w:rsid w:val="00A41A6F"/>
    <w:rsid w:val="00A42463"/>
    <w:rsid w:val="00A4266B"/>
    <w:rsid w:val="00A42842"/>
    <w:rsid w:val="00A42C85"/>
    <w:rsid w:val="00A43781"/>
    <w:rsid w:val="00A43E2E"/>
    <w:rsid w:val="00A45E74"/>
    <w:rsid w:val="00A461F5"/>
    <w:rsid w:val="00A5399F"/>
    <w:rsid w:val="00A548E1"/>
    <w:rsid w:val="00A55290"/>
    <w:rsid w:val="00A56C45"/>
    <w:rsid w:val="00A601F8"/>
    <w:rsid w:val="00A60BCE"/>
    <w:rsid w:val="00A6171B"/>
    <w:rsid w:val="00A624A9"/>
    <w:rsid w:val="00A624BA"/>
    <w:rsid w:val="00A62D9A"/>
    <w:rsid w:val="00A630C8"/>
    <w:rsid w:val="00A63E72"/>
    <w:rsid w:val="00A645CA"/>
    <w:rsid w:val="00A6523C"/>
    <w:rsid w:val="00A65747"/>
    <w:rsid w:val="00A65975"/>
    <w:rsid w:val="00A65E86"/>
    <w:rsid w:val="00A70163"/>
    <w:rsid w:val="00A702A3"/>
    <w:rsid w:val="00A7060B"/>
    <w:rsid w:val="00A708B9"/>
    <w:rsid w:val="00A71483"/>
    <w:rsid w:val="00A71716"/>
    <w:rsid w:val="00A71D4E"/>
    <w:rsid w:val="00A72F05"/>
    <w:rsid w:val="00A74069"/>
    <w:rsid w:val="00A748B0"/>
    <w:rsid w:val="00A75624"/>
    <w:rsid w:val="00A77243"/>
    <w:rsid w:val="00A800C1"/>
    <w:rsid w:val="00A80410"/>
    <w:rsid w:val="00A82873"/>
    <w:rsid w:val="00A834F4"/>
    <w:rsid w:val="00A83A48"/>
    <w:rsid w:val="00A84F17"/>
    <w:rsid w:val="00A86CDD"/>
    <w:rsid w:val="00A87043"/>
    <w:rsid w:val="00A871FA"/>
    <w:rsid w:val="00A877A8"/>
    <w:rsid w:val="00A925CF"/>
    <w:rsid w:val="00A9306C"/>
    <w:rsid w:val="00A95005"/>
    <w:rsid w:val="00A9598A"/>
    <w:rsid w:val="00A963DF"/>
    <w:rsid w:val="00A96CA8"/>
    <w:rsid w:val="00A9732F"/>
    <w:rsid w:val="00AA0E2A"/>
    <w:rsid w:val="00AA1FEC"/>
    <w:rsid w:val="00AA27AB"/>
    <w:rsid w:val="00AA317D"/>
    <w:rsid w:val="00AA427C"/>
    <w:rsid w:val="00AA4AF3"/>
    <w:rsid w:val="00AA4E29"/>
    <w:rsid w:val="00AA5B59"/>
    <w:rsid w:val="00AA5FF3"/>
    <w:rsid w:val="00AA67C9"/>
    <w:rsid w:val="00AA7563"/>
    <w:rsid w:val="00AA7A37"/>
    <w:rsid w:val="00AA7CBC"/>
    <w:rsid w:val="00AB02C6"/>
    <w:rsid w:val="00AB0533"/>
    <w:rsid w:val="00AB1161"/>
    <w:rsid w:val="00AB1ACD"/>
    <w:rsid w:val="00AB26AC"/>
    <w:rsid w:val="00AB28BC"/>
    <w:rsid w:val="00AB315D"/>
    <w:rsid w:val="00AB45F1"/>
    <w:rsid w:val="00AB5CE7"/>
    <w:rsid w:val="00AB6384"/>
    <w:rsid w:val="00AC134D"/>
    <w:rsid w:val="00AC15C9"/>
    <w:rsid w:val="00AC19B0"/>
    <w:rsid w:val="00AC3399"/>
    <w:rsid w:val="00AC7B0A"/>
    <w:rsid w:val="00AD1D24"/>
    <w:rsid w:val="00AD21A9"/>
    <w:rsid w:val="00AD24BA"/>
    <w:rsid w:val="00AD32D0"/>
    <w:rsid w:val="00AD3940"/>
    <w:rsid w:val="00AD3A72"/>
    <w:rsid w:val="00AD5D04"/>
    <w:rsid w:val="00AD5F49"/>
    <w:rsid w:val="00AD7285"/>
    <w:rsid w:val="00AE1B0C"/>
    <w:rsid w:val="00AE2C47"/>
    <w:rsid w:val="00AE37E9"/>
    <w:rsid w:val="00AE6DCD"/>
    <w:rsid w:val="00AE7910"/>
    <w:rsid w:val="00AF066B"/>
    <w:rsid w:val="00AF0A2D"/>
    <w:rsid w:val="00AF1D58"/>
    <w:rsid w:val="00AF2D35"/>
    <w:rsid w:val="00AF2E76"/>
    <w:rsid w:val="00AF3986"/>
    <w:rsid w:val="00AF42E9"/>
    <w:rsid w:val="00AF46C9"/>
    <w:rsid w:val="00AF51FD"/>
    <w:rsid w:val="00AF56A3"/>
    <w:rsid w:val="00AF6919"/>
    <w:rsid w:val="00AF7F6E"/>
    <w:rsid w:val="00B01019"/>
    <w:rsid w:val="00B01216"/>
    <w:rsid w:val="00B01ADB"/>
    <w:rsid w:val="00B0297F"/>
    <w:rsid w:val="00B0387D"/>
    <w:rsid w:val="00B04544"/>
    <w:rsid w:val="00B05B6A"/>
    <w:rsid w:val="00B07880"/>
    <w:rsid w:val="00B07A46"/>
    <w:rsid w:val="00B10DFE"/>
    <w:rsid w:val="00B11A08"/>
    <w:rsid w:val="00B12BDD"/>
    <w:rsid w:val="00B15406"/>
    <w:rsid w:val="00B158AE"/>
    <w:rsid w:val="00B16159"/>
    <w:rsid w:val="00B17B89"/>
    <w:rsid w:val="00B20928"/>
    <w:rsid w:val="00B21657"/>
    <w:rsid w:val="00B21AE4"/>
    <w:rsid w:val="00B21B41"/>
    <w:rsid w:val="00B23907"/>
    <w:rsid w:val="00B23C5B"/>
    <w:rsid w:val="00B249F2"/>
    <w:rsid w:val="00B256A1"/>
    <w:rsid w:val="00B26572"/>
    <w:rsid w:val="00B26DE2"/>
    <w:rsid w:val="00B2725E"/>
    <w:rsid w:val="00B27EAA"/>
    <w:rsid w:val="00B3081C"/>
    <w:rsid w:val="00B3135B"/>
    <w:rsid w:val="00B31A97"/>
    <w:rsid w:val="00B31BF1"/>
    <w:rsid w:val="00B33C69"/>
    <w:rsid w:val="00B35A04"/>
    <w:rsid w:val="00B35D91"/>
    <w:rsid w:val="00B37C85"/>
    <w:rsid w:val="00B37D9F"/>
    <w:rsid w:val="00B4049E"/>
    <w:rsid w:val="00B40E1D"/>
    <w:rsid w:val="00B40E6F"/>
    <w:rsid w:val="00B415E4"/>
    <w:rsid w:val="00B42076"/>
    <w:rsid w:val="00B421C3"/>
    <w:rsid w:val="00B45736"/>
    <w:rsid w:val="00B47DB9"/>
    <w:rsid w:val="00B504CF"/>
    <w:rsid w:val="00B50B25"/>
    <w:rsid w:val="00B51E60"/>
    <w:rsid w:val="00B52520"/>
    <w:rsid w:val="00B527D0"/>
    <w:rsid w:val="00B527FB"/>
    <w:rsid w:val="00B52F81"/>
    <w:rsid w:val="00B5410C"/>
    <w:rsid w:val="00B556D4"/>
    <w:rsid w:val="00B6096A"/>
    <w:rsid w:val="00B60BFD"/>
    <w:rsid w:val="00B60D95"/>
    <w:rsid w:val="00B6242F"/>
    <w:rsid w:val="00B626D6"/>
    <w:rsid w:val="00B62D1E"/>
    <w:rsid w:val="00B63222"/>
    <w:rsid w:val="00B632E3"/>
    <w:rsid w:val="00B64096"/>
    <w:rsid w:val="00B64116"/>
    <w:rsid w:val="00B65A5E"/>
    <w:rsid w:val="00B65E7A"/>
    <w:rsid w:val="00B670ED"/>
    <w:rsid w:val="00B67922"/>
    <w:rsid w:val="00B67A5D"/>
    <w:rsid w:val="00B71560"/>
    <w:rsid w:val="00B72B72"/>
    <w:rsid w:val="00B72F6B"/>
    <w:rsid w:val="00B74B1D"/>
    <w:rsid w:val="00B75942"/>
    <w:rsid w:val="00B76068"/>
    <w:rsid w:val="00B760DD"/>
    <w:rsid w:val="00B76EA7"/>
    <w:rsid w:val="00B77540"/>
    <w:rsid w:val="00B77761"/>
    <w:rsid w:val="00B77F80"/>
    <w:rsid w:val="00B8075A"/>
    <w:rsid w:val="00B80810"/>
    <w:rsid w:val="00B80851"/>
    <w:rsid w:val="00B80CC2"/>
    <w:rsid w:val="00B8133B"/>
    <w:rsid w:val="00B81CDD"/>
    <w:rsid w:val="00B820FA"/>
    <w:rsid w:val="00B82FE0"/>
    <w:rsid w:val="00B83BA6"/>
    <w:rsid w:val="00B83C8C"/>
    <w:rsid w:val="00B84210"/>
    <w:rsid w:val="00B8461A"/>
    <w:rsid w:val="00B853F3"/>
    <w:rsid w:val="00B86020"/>
    <w:rsid w:val="00B860D8"/>
    <w:rsid w:val="00B87772"/>
    <w:rsid w:val="00B90562"/>
    <w:rsid w:val="00B90581"/>
    <w:rsid w:val="00B9303B"/>
    <w:rsid w:val="00B9382F"/>
    <w:rsid w:val="00B9529E"/>
    <w:rsid w:val="00B9587E"/>
    <w:rsid w:val="00B95C1E"/>
    <w:rsid w:val="00B95C2D"/>
    <w:rsid w:val="00B95D78"/>
    <w:rsid w:val="00B97110"/>
    <w:rsid w:val="00B97391"/>
    <w:rsid w:val="00B97A78"/>
    <w:rsid w:val="00BA0DDB"/>
    <w:rsid w:val="00BA1727"/>
    <w:rsid w:val="00BA180C"/>
    <w:rsid w:val="00BA3CC0"/>
    <w:rsid w:val="00BA3E94"/>
    <w:rsid w:val="00BA4485"/>
    <w:rsid w:val="00BA461C"/>
    <w:rsid w:val="00BA50CE"/>
    <w:rsid w:val="00BA6263"/>
    <w:rsid w:val="00BA66C0"/>
    <w:rsid w:val="00BA6745"/>
    <w:rsid w:val="00BA6BAE"/>
    <w:rsid w:val="00BA7A50"/>
    <w:rsid w:val="00BA7F37"/>
    <w:rsid w:val="00BB0050"/>
    <w:rsid w:val="00BB010B"/>
    <w:rsid w:val="00BB02FB"/>
    <w:rsid w:val="00BB20F9"/>
    <w:rsid w:val="00BB32E2"/>
    <w:rsid w:val="00BB3C34"/>
    <w:rsid w:val="00BB45C9"/>
    <w:rsid w:val="00BB569D"/>
    <w:rsid w:val="00BB62C4"/>
    <w:rsid w:val="00BB649B"/>
    <w:rsid w:val="00BB6A2D"/>
    <w:rsid w:val="00BB7B4B"/>
    <w:rsid w:val="00BC0040"/>
    <w:rsid w:val="00BC00BD"/>
    <w:rsid w:val="00BC0BE8"/>
    <w:rsid w:val="00BC1054"/>
    <w:rsid w:val="00BC1CCA"/>
    <w:rsid w:val="00BC21DE"/>
    <w:rsid w:val="00BC3ACA"/>
    <w:rsid w:val="00BC4108"/>
    <w:rsid w:val="00BC575B"/>
    <w:rsid w:val="00BC66C6"/>
    <w:rsid w:val="00BC76A7"/>
    <w:rsid w:val="00BD00EF"/>
    <w:rsid w:val="00BD0F74"/>
    <w:rsid w:val="00BD37E1"/>
    <w:rsid w:val="00BD3DE6"/>
    <w:rsid w:val="00BD3EDB"/>
    <w:rsid w:val="00BD437D"/>
    <w:rsid w:val="00BD47F2"/>
    <w:rsid w:val="00BD5BF2"/>
    <w:rsid w:val="00BD5C0B"/>
    <w:rsid w:val="00BD7CC2"/>
    <w:rsid w:val="00BD7D75"/>
    <w:rsid w:val="00BE12A3"/>
    <w:rsid w:val="00BE1681"/>
    <w:rsid w:val="00BE31D2"/>
    <w:rsid w:val="00BE3613"/>
    <w:rsid w:val="00BE68C2"/>
    <w:rsid w:val="00BE75FD"/>
    <w:rsid w:val="00BF0307"/>
    <w:rsid w:val="00BF0EF7"/>
    <w:rsid w:val="00BF0FD6"/>
    <w:rsid w:val="00BF2368"/>
    <w:rsid w:val="00BF2755"/>
    <w:rsid w:val="00BF31B9"/>
    <w:rsid w:val="00BF37E4"/>
    <w:rsid w:val="00BF408E"/>
    <w:rsid w:val="00BF54AE"/>
    <w:rsid w:val="00BF5923"/>
    <w:rsid w:val="00C002C2"/>
    <w:rsid w:val="00C002D1"/>
    <w:rsid w:val="00C012D5"/>
    <w:rsid w:val="00C02C45"/>
    <w:rsid w:val="00C02CD3"/>
    <w:rsid w:val="00C0323F"/>
    <w:rsid w:val="00C03547"/>
    <w:rsid w:val="00C0591D"/>
    <w:rsid w:val="00C069EE"/>
    <w:rsid w:val="00C11553"/>
    <w:rsid w:val="00C119A8"/>
    <w:rsid w:val="00C11A35"/>
    <w:rsid w:val="00C12556"/>
    <w:rsid w:val="00C127CE"/>
    <w:rsid w:val="00C12BD5"/>
    <w:rsid w:val="00C12C10"/>
    <w:rsid w:val="00C13212"/>
    <w:rsid w:val="00C1327C"/>
    <w:rsid w:val="00C13416"/>
    <w:rsid w:val="00C13691"/>
    <w:rsid w:val="00C138ED"/>
    <w:rsid w:val="00C14035"/>
    <w:rsid w:val="00C1405D"/>
    <w:rsid w:val="00C14C82"/>
    <w:rsid w:val="00C15F72"/>
    <w:rsid w:val="00C16B78"/>
    <w:rsid w:val="00C17173"/>
    <w:rsid w:val="00C17B93"/>
    <w:rsid w:val="00C22047"/>
    <w:rsid w:val="00C22274"/>
    <w:rsid w:val="00C30E0F"/>
    <w:rsid w:val="00C3100A"/>
    <w:rsid w:val="00C31BEA"/>
    <w:rsid w:val="00C345A5"/>
    <w:rsid w:val="00C356A2"/>
    <w:rsid w:val="00C3756B"/>
    <w:rsid w:val="00C43A1A"/>
    <w:rsid w:val="00C43D90"/>
    <w:rsid w:val="00C43F48"/>
    <w:rsid w:val="00C44845"/>
    <w:rsid w:val="00C44AF4"/>
    <w:rsid w:val="00C44D90"/>
    <w:rsid w:val="00C44FE1"/>
    <w:rsid w:val="00C45487"/>
    <w:rsid w:val="00C458F8"/>
    <w:rsid w:val="00C469F2"/>
    <w:rsid w:val="00C46F18"/>
    <w:rsid w:val="00C47420"/>
    <w:rsid w:val="00C47C48"/>
    <w:rsid w:val="00C500FC"/>
    <w:rsid w:val="00C51116"/>
    <w:rsid w:val="00C527C8"/>
    <w:rsid w:val="00C53B98"/>
    <w:rsid w:val="00C54E55"/>
    <w:rsid w:val="00C54F4A"/>
    <w:rsid w:val="00C54F98"/>
    <w:rsid w:val="00C552F6"/>
    <w:rsid w:val="00C562EB"/>
    <w:rsid w:val="00C56956"/>
    <w:rsid w:val="00C570B8"/>
    <w:rsid w:val="00C61AA5"/>
    <w:rsid w:val="00C6421A"/>
    <w:rsid w:val="00C65392"/>
    <w:rsid w:val="00C6558F"/>
    <w:rsid w:val="00C657B9"/>
    <w:rsid w:val="00C65982"/>
    <w:rsid w:val="00C66D80"/>
    <w:rsid w:val="00C67DB7"/>
    <w:rsid w:val="00C705D1"/>
    <w:rsid w:val="00C708AA"/>
    <w:rsid w:val="00C70F13"/>
    <w:rsid w:val="00C71610"/>
    <w:rsid w:val="00C7197A"/>
    <w:rsid w:val="00C72C43"/>
    <w:rsid w:val="00C74022"/>
    <w:rsid w:val="00C743E8"/>
    <w:rsid w:val="00C750D4"/>
    <w:rsid w:val="00C75582"/>
    <w:rsid w:val="00C75811"/>
    <w:rsid w:val="00C77148"/>
    <w:rsid w:val="00C804C8"/>
    <w:rsid w:val="00C80579"/>
    <w:rsid w:val="00C80D68"/>
    <w:rsid w:val="00C82318"/>
    <w:rsid w:val="00C82CEB"/>
    <w:rsid w:val="00C83200"/>
    <w:rsid w:val="00C867F5"/>
    <w:rsid w:val="00C87478"/>
    <w:rsid w:val="00C90D53"/>
    <w:rsid w:val="00C9187C"/>
    <w:rsid w:val="00C91CD5"/>
    <w:rsid w:val="00C92F05"/>
    <w:rsid w:val="00C930B0"/>
    <w:rsid w:val="00C936A8"/>
    <w:rsid w:val="00C93705"/>
    <w:rsid w:val="00C93799"/>
    <w:rsid w:val="00C940A7"/>
    <w:rsid w:val="00C952F4"/>
    <w:rsid w:val="00CA09B2"/>
    <w:rsid w:val="00CA1553"/>
    <w:rsid w:val="00CA5FF2"/>
    <w:rsid w:val="00CA6C95"/>
    <w:rsid w:val="00CA6DF5"/>
    <w:rsid w:val="00CA7DCC"/>
    <w:rsid w:val="00CA7F94"/>
    <w:rsid w:val="00CB046A"/>
    <w:rsid w:val="00CB0829"/>
    <w:rsid w:val="00CB0D3E"/>
    <w:rsid w:val="00CB1285"/>
    <w:rsid w:val="00CB172F"/>
    <w:rsid w:val="00CB573A"/>
    <w:rsid w:val="00CB7C4D"/>
    <w:rsid w:val="00CB7EE3"/>
    <w:rsid w:val="00CC0B95"/>
    <w:rsid w:val="00CC1DAB"/>
    <w:rsid w:val="00CC25D2"/>
    <w:rsid w:val="00CC2910"/>
    <w:rsid w:val="00CC4692"/>
    <w:rsid w:val="00CC4D6E"/>
    <w:rsid w:val="00CC519F"/>
    <w:rsid w:val="00CC5354"/>
    <w:rsid w:val="00CC5563"/>
    <w:rsid w:val="00CC7601"/>
    <w:rsid w:val="00CD10C5"/>
    <w:rsid w:val="00CD1564"/>
    <w:rsid w:val="00CD3D9D"/>
    <w:rsid w:val="00CD3F8A"/>
    <w:rsid w:val="00CD5E7A"/>
    <w:rsid w:val="00CD6082"/>
    <w:rsid w:val="00CD755D"/>
    <w:rsid w:val="00CE0128"/>
    <w:rsid w:val="00CE04B9"/>
    <w:rsid w:val="00CE0571"/>
    <w:rsid w:val="00CE382B"/>
    <w:rsid w:val="00CE3E5E"/>
    <w:rsid w:val="00CE4320"/>
    <w:rsid w:val="00CE46EC"/>
    <w:rsid w:val="00CE4932"/>
    <w:rsid w:val="00CE4958"/>
    <w:rsid w:val="00CE557F"/>
    <w:rsid w:val="00CE5C9A"/>
    <w:rsid w:val="00CE6D3D"/>
    <w:rsid w:val="00CE7293"/>
    <w:rsid w:val="00CF32D3"/>
    <w:rsid w:val="00CF4F3A"/>
    <w:rsid w:val="00D01791"/>
    <w:rsid w:val="00D0255D"/>
    <w:rsid w:val="00D02898"/>
    <w:rsid w:val="00D0309B"/>
    <w:rsid w:val="00D040AC"/>
    <w:rsid w:val="00D05C7D"/>
    <w:rsid w:val="00D060B2"/>
    <w:rsid w:val="00D061AD"/>
    <w:rsid w:val="00D073F6"/>
    <w:rsid w:val="00D0749B"/>
    <w:rsid w:val="00D07604"/>
    <w:rsid w:val="00D10293"/>
    <w:rsid w:val="00D1100A"/>
    <w:rsid w:val="00D11A64"/>
    <w:rsid w:val="00D132BE"/>
    <w:rsid w:val="00D151AA"/>
    <w:rsid w:val="00D1534F"/>
    <w:rsid w:val="00D15807"/>
    <w:rsid w:val="00D16B2D"/>
    <w:rsid w:val="00D172B0"/>
    <w:rsid w:val="00D214D0"/>
    <w:rsid w:val="00D224F5"/>
    <w:rsid w:val="00D229D4"/>
    <w:rsid w:val="00D23A0A"/>
    <w:rsid w:val="00D23CA5"/>
    <w:rsid w:val="00D24E78"/>
    <w:rsid w:val="00D25B0F"/>
    <w:rsid w:val="00D25E9B"/>
    <w:rsid w:val="00D26E86"/>
    <w:rsid w:val="00D273A8"/>
    <w:rsid w:val="00D27DE4"/>
    <w:rsid w:val="00D3142E"/>
    <w:rsid w:val="00D31D8F"/>
    <w:rsid w:val="00D321E5"/>
    <w:rsid w:val="00D323CF"/>
    <w:rsid w:val="00D32519"/>
    <w:rsid w:val="00D338CF"/>
    <w:rsid w:val="00D33F8A"/>
    <w:rsid w:val="00D34376"/>
    <w:rsid w:val="00D34B51"/>
    <w:rsid w:val="00D3752C"/>
    <w:rsid w:val="00D37750"/>
    <w:rsid w:val="00D37973"/>
    <w:rsid w:val="00D37C44"/>
    <w:rsid w:val="00D406AB"/>
    <w:rsid w:val="00D40B72"/>
    <w:rsid w:val="00D40D3A"/>
    <w:rsid w:val="00D41136"/>
    <w:rsid w:val="00D416DD"/>
    <w:rsid w:val="00D4286F"/>
    <w:rsid w:val="00D42B6E"/>
    <w:rsid w:val="00D433E2"/>
    <w:rsid w:val="00D43D05"/>
    <w:rsid w:val="00D458E0"/>
    <w:rsid w:val="00D45AC6"/>
    <w:rsid w:val="00D463BE"/>
    <w:rsid w:val="00D4712A"/>
    <w:rsid w:val="00D514E7"/>
    <w:rsid w:val="00D53B08"/>
    <w:rsid w:val="00D545E9"/>
    <w:rsid w:val="00D54C7F"/>
    <w:rsid w:val="00D54F28"/>
    <w:rsid w:val="00D55CAE"/>
    <w:rsid w:val="00D56FC5"/>
    <w:rsid w:val="00D62526"/>
    <w:rsid w:val="00D62F81"/>
    <w:rsid w:val="00D631B3"/>
    <w:rsid w:val="00D638FF"/>
    <w:rsid w:val="00D6442A"/>
    <w:rsid w:val="00D65521"/>
    <w:rsid w:val="00D6652E"/>
    <w:rsid w:val="00D70B7E"/>
    <w:rsid w:val="00D727FB"/>
    <w:rsid w:val="00D72D4C"/>
    <w:rsid w:val="00D748D8"/>
    <w:rsid w:val="00D77787"/>
    <w:rsid w:val="00D801B1"/>
    <w:rsid w:val="00D804A7"/>
    <w:rsid w:val="00D808A4"/>
    <w:rsid w:val="00D80B02"/>
    <w:rsid w:val="00D80E86"/>
    <w:rsid w:val="00D815F6"/>
    <w:rsid w:val="00D8160B"/>
    <w:rsid w:val="00D81675"/>
    <w:rsid w:val="00D816FB"/>
    <w:rsid w:val="00D82157"/>
    <w:rsid w:val="00D82D0B"/>
    <w:rsid w:val="00D83597"/>
    <w:rsid w:val="00D8394E"/>
    <w:rsid w:val="00D8413E"/>
    <w:rsid w:val="00D84483"/>
    <w:rsid w:val="00D87A9A"/>
    <w:rsid w:val="00D87CEF"/>
    <w:rsid w:val="00D91D86"/>
    <w:rsid w:val="00D92C24"/>
    <w:rsid w:val="00D936C5"/>
    <w:rsid w:val="00D93C13"/>
    <w:rsid w:val="00D93C83"/>
    <w:rsid w:val="00D93E1D"/>
    <w:rsid w:val="00D94A3C"/>
    <w:rsid w:val="00D95D15"/>
    <w:rsid w:val="00D95D9F"/>
    <w:rsid w:val="00D95F2D"/>
    <w:rsid w:val="00D963EC"/>
    <w:rsid w:val="00DA0895"/>
    <w:rsid w:val="00DA1403"/>
    <w:rsid w:val="00DA156A"/>
    <w:rsid w:val="00DA1F43"/>
    <w:rsid w:val="00DA20BB"/>
    <w:rsid w:val="00DA214E"/>
    <w:rsid w:val="00DA2E11"/>
    <w:rsid w:val="00DA36C2"/>
    <w:rsid w:val="00DA41E3"/>
    <w:rsid w:val="00DA5A31"/>
    <w:rsid w:val="00DA6377"/>
    <w:rsid w:val="00DB0944"/>
    <w:rsid w:val="00DB0E8B"/>
    <w:rsid w:val="00DB2E1A"/>
    <w:rsid w:val="00DB3D49"/>
    <w:rsid w:val="00DB3D81"/>
    <w:rsid w:val="00DB421A"/>
    <w:rsid w:val="00DB574E"/>
    <w:rsid w:val="00DB701B"/>
    <w:rsid w:val="00DB7348"/>
    <w:rsid w:val="00DB775B"/>
    <w:rsid w:val="00DB7911"/>
    <w:rsid w:val="00DB7930"/>
    <w:rsid w:val="00DC096B"/>
    <w:rsid w:val="00DC168F"/>
    <w:rsid w:val="00DC1AFB"/>
    <w:rsid w:val="00DC3679"/>
    <w:rsid w:val="00DC36E9"/>
    <w:rsid w:val="00DC5A7B"/>
    <w:rsid w:val="00DC7933"/>
    <w:rsid w:val="00DD1A99"/>
    <w:rsid w:val="00DD3BBA"/>
    <w:rsid w:val="00DD459F"/>
    <w:rsid w:val="00DD4E5E"/>
    <w:rsid w:val="00DD513D"/>
    <w:rsid w:val="00DD68EB"/>
    <w:rsid w:val="00DD7DB5"/>
    <w:rsid w:val="00DE146D"/>
    <w:rsid w:val="00DE1AA9"/>
    <w:rsid w:val="00DE1AF7"/>
    <w:rsid w:val="00DE2146"/>
    <w:rsid w:val="00DE241E"/>
    <w:rsid w:val="00DE328C"/>
    <w:rsid w:val="00DE3454"/>
    <w:rsid w:val="00DE3889"/>
    <w:rsid w:val="00DE3F08"/>
    <w:rsid w:val="00DE4567"/>
    <w:rsid w:val="00DE62B2"/>
    <w:rsid w:val="00DE63A1"/>
    <w:rsid w:val="00DE6E39"/>
    <w:rsid w:val="00DE7A3B"/>
    <w:rsid w:val="00DF1287"/>
    <w:rsid w:val="00DF1539"/>
    <w:rsid w:val="00DF17CF"/>
    <w:rsid w:val="00DF1989"/>
    <w:rsid w:val="00DF252E"/>
    <w:rsid w:val="00DF54A9"/>
    <w:rsid w:val="00DF54C7"/>
    <w:rsid w:val="00DF64EF"/>
    <w:rsid w:val="00DF7258"/>
    <w:rsid w:val="00E015CD"/>
    <w:rsid w:val="00E02D05"/>
    <w:rsid w:val="00E03863"/>
    <w:rsid w:val="00E038C8"/>
    <w:rsid w:val="00E0462B"/>
    <w:rsid w:val="00E06696"/>
    <w:rsid w:val="00E07B68"/>
    <w:rsid w:val="00E07E0C"/>
    <w:rsid w:val="00E1192F"/>
    <w:rsid w:val="00E121BE"/>
    <w:rsid w:val="00E1298E"/>
    <w:rsid w:val="00E12C87"/>
    <w:rsid w:val="00E12FFA"/>
    <w:rsid w:val="00E13192"/>
    <w:rsid w:val="00E146FD"/>
    <w:rsid w:val="00E1499A"/>
    <w:rsid w:val="00E15F11"/>
    <w:rsid w:val="00E167B4"/>
    <w:rsid w:val="00E16CD0"/>
    <w:rsid w:val="00E171DB"/>
    <w:rsid w:val="00E17321"/>
    <w:rsid w:val="00E17C7B"/>
    <w:rsid w:val="00E20314"/>
    <w:rsid w:val="00E21CE1"/>
    <w:rsid w:val="00E222C3"/>
    <w:rsid w:val="00E22B29"/>
    <w:rsid w:val="00E24657"/>
    <w:rsid w:val="00E2532D"/>
    <w:rsid w:val="00E25790"/>
    <w:rsid w:val="00E275CE"/>
    <w:rsid w:val="00E3111C"/>
    <w:rsid w:val="00E3296D"/>
    <w:rsid w:val="00E32A08"/>
    <w:rsid w:val="00E32D88"/>
    <w:rsid w:val="00E33505"/>
    <w:rsid w:val="00E33E2A"/>
    <w:rsid w:val="00E355DC"/>
    <w:rsid w:val="00E35F53"/>
    <w:rsid w:val="00E3667A"/>
    <w:rsid w:val="00E37ED3"/>
    <w:rsid w:val="00E41F43"/>
    <w:rsid w:val="00E4228D"/>
    <w:rsid w:val="00E424A6"/>
    <w:rsid w:val="00E42CB5"/>
    <w:rsid w:val="00E431F6"/>
    <w:rsid w:val="00E451EC"/>
    <w:rsid w:val="00E4527B"/>
    <w:rsid w:val="00E45B95"/>
    <w:rsid w:val="00E47F60"/>
    <w:rsid w:val="00E51F9E"/>
    <w:rsid w:val="00E52B96"/>
    <w:rsid w:val="00E54499"/>
    <w:rsid w:val="00E54B7A"/>
    <w:rsid w:val="00E54C18"/>
    <w:rsid w:val="00E55481"/>
    <w:rsid w:val="00E56CD7"/>
    <w:rsid w:val="00E60732"/>
    <w:rsid w:val="00E60DEA"/>
    <w:rsid w:val="00E6301A"/>
    <w:rsid w:val="00E63920"/>
    <w:rsid w:val="00E6408A"/>
    <w:rsid w:val="00E65204"/>
    <w:rsid w:val="00E6574E"/>
    <w:rsid w:val="00E660AE"/>
    <w:rsid w:val="00E66CC3"/>
    <w:rsid w:val="00E67975"/>
    <w:rsid w:val="00E7080E"/>
    <w:rsid w:val="00E70BA1"/>
    <w:rsid w:val="00E72404"/>
    <w:rsid w:val="00E72541"/>
    <w:rsid w:val="00E729B8"/>
    <w:rsid w:val="00E72A0F"/>
    <w:rsid w:val="00E72BEE"/>
    <w:rsid w:val="00E73BD9"/>
    <w:rsid w:val="00E73CE1"/>
    <w:rsid w:val="00E73DD5"/>
    <w:rsid w:val="00E74EB1"/>
    <w:rsid w:val="00E7582C"/>
    <w:rsid w:val="00E76251"/>
    <w:rsid w:val="00E8024E"/>
    <w:rsid w:val="00E80C01"/>
    <w:rsid w:val="00E8170F"/>
    <w:rsid w:val="00E81C80"/>
    <w:rsid w:val="00E83D64"/>
    <w:rsid w:val="00E84F24"/>
    <w:rsid w:val="00E86F67"/>
    <w:rsid w:val="00E902E5"/>
    <w:rsid w:val="00E90C2F"/>
    <w:rsid w:val="00E90F2D"/>
    <w:rsid w:val="00E91F33"/>
    <w:rsid w:val="00E93C0A"/>
    <w:rsid w:val="00E95A3C"/>
    <w:rsid w:val="00E96B74"/>
    <w:rsid w:val="00E96CCD"/>
    <w:rsid w:val="00E971B6"/>
    <w:rsid w:val="00E9753E"/>
    <w:rsid w:val="00EA0315"/>
    <w:rsid w:val="00EA109D"/>
    <w:rsid w:val="00EA14A9"/>
    <w:rsid w:val="00EA1751"/>
    <w:rsid w:val="00EA22FA"/>
    <w:rsid w:val="00EA2F8A"/>
    <w:rsid w:val="00EA3268"/>
    <w:rsid w:val="00EA35E7"/>
    <w:rsid w:val="00EA3802"/>
    <w:rsid w:val="00EA429E"/>
    <w:rsid w:val="00EA431C"/>
    <w:rsid w:val="00EA48D1"/>
    <w:rsid w:val="00EA4A32"/>
    <w:rsid w:val="00EA5CD3"/>
    <w:rsid w:val="00EA5E4C"/>
    <w:rsid w:val="00EA5E61"/>
    <w:rsid w:val="00EA6999"/>
    <w:rsid w:val="00EA7CFD"/>
    <w:rsid w:val="00EA7E3F"/>
    <w:rsid w:val="00EB1D17"/>
    <w:rsid w:val="00EB2A1C"/>
    <w:rsid w:val="00EB4749"/>
    <w:rsid w:val="00EB4A7F"/>
    <w:rsid w:val="00EB56B2"/>
    <w:rsid w:val="00EB5B9E"/>
    <w:rsid w:val="00EB6A78"/>
    <w:rsid w:val="00EC069E"/>
    <w:rsid w:val="00EC2CCA"/>
    <w:rsid w:val="00EC3EC9"/>
    <w:rsid w:val="00EC558B"/>
    <w:rsid w:val="00EC57E6"/>
    <w:rsid w:val="00EC5EF7"/>
    <w:rsid w:val="00EC640F"/>
    <w:rsid w:val="00EC7D1A"/>
    <w:rsid w:val="00ED1000"/>
    <w:rsid w:val="00ED1453"/>
    <w:rsid w:val="00ED1551"/>
    <w:rsid w:val="00ED407E"/>
    <w:rsid w:val="00ED5392"/>
    <w:rsid w:val="00ED5E40"/>
    <w:rsid w:val="00ED6949"/>
    <w:rsid w:val="00ED776D"/>
    <w:rsid w:val="00EE1008"/>
    <w:rsid w:val="00EE13CE"/>
    <w:rsid w:val="00EE264C"/>
    <w:rsid w:val="00EE323B"/>
    <w:rsid w:val="00EE3D73"/>
    <w:rsid w:val="00EE4875"/>
    <w:rsid w:val="00EE56A0"/>
    <w:rsid w:val="00EE5FC4"/>
    <w:rsid w:val="00EE6011"/>
    <w:rsid w:val="00EE66CA"/>
    <w:rsid w:val="00EE7263"/>
    <w:rsid w:val="00EE7395"/>
    <w:rsid w:val="00EF16B8"/>
    <w:rsid w:val="00EF1DAF"/>
    <w:rsid w:val="00EF1E4A"/>
    <w:rsid w:val="00EF2256"/>
    <w:rsid w:val="00EF2D9A"/>
    <w:rsid w:val="00EF3051"/>
    <w:rsid w:val="00EF3F28"/>
    <w:rsid w:val="00EF420E"/>
    <w:rsid w:val="00EF5423"/>
    <w:rsid w:val="00EF5670"/>
    <w:rsid w:val="00EF5DE7"/>
    <w:rsid w:val="00EF5FAD"/>
    <w:rsid w:val="00F01CAA"/>
    <w:rsid w:val="00F05751"/>
    <w:rsid w:val="00F0599D"/>
    <w:rsid w:val="00F05BB4"/>
    <w:rsid w:val="00F05F44"/>
    <w:rsid w:val="00F07A02"/>
    <w:rsid w:val="00F07CC6"/>
    <w:rsid w:val="00F120A9"/>
    <w:rsid w:val="00F13814"/>
    <w:rsid w:val="00F14383"/>
    <w:rsid w:val="00F20782"/>
    <w:rsid w:val="00F21AF4"/>
    <w:rsid w:val="00F21B51"/>
    <w:rsid w:val="00F22566"/>
    <w:rsid w:val="00F23F77"/>
    <w:rsid w:val="00F255CC"/>
    <w:rsid w:val="00F25D76"/>
    <w:rsid w:val="00F277C6"/>
    <w:rsid w:val="00F30917"/>
    <w:rsid w:val="00F30B42"/>
    <w:rsid w:val="00F315AF"/>
    <w:rsid w:val="00F31C59"/>
    <w:rsid w:val="00F33D0A"/>
    <w:rsid w:val="00F3460E"/>
    <w:rsid w:val="00F34686"/>
    <w:rsid w:val="00F3737C"/>
    <w:rsid w:val="00F37B23"/>
    <w:rsid w:val="00F37B77"/>
    <w:rsid w:val="00F40B5A"/>
    <w:rsid w:val="00F423FC"/>
    <w:rsid w:val="00F427DD"/>
    <w:rsid w:val="00F4437E"/>
    <w:rsid w:val="00F45800"/>
    <w:rsid w:val="00F4691F"/>
    <w:rsid w:val="00F46FC4"/>
    <w:rsid w:val="00F470E3"/>
    <w:rsid w:val="00F47197"/>
    <w:rsid w:val="00F4783E"/>
    <w:rsid w:val="00F47906"/>
    <w:rsid w:val="00F47E39"/>
    <w:rsid w:val="00F504C0"/>
    <w:rsid w:val="00F506DE"/>
    <w:rsid w:val="00F50E90"/>
    <w:rsid w:val="00F52F8E"/>
    <w:rsid w:val="00F5659B"/>
    <w:rsid w:val="00F566B4"/>
    <w:rsid w:val="00F574BC"/>
    <w:rsid w:val="00F57D71"/>
    <w:rsid w:val="00F60871"/>
    <w:rsid w:val="00F60EFD"/>
    <w:rsid w:val="00F60FF0"/>
    <w:rsid w:val="00F6180E"/>
    <w:rsid w:val="00F6182D"/>
    <w:rsid w:val="00F61D0C"/>
    <w:rsid w:val="00F61FF8"/>
    <w:rsid w:val="00F621BB"/>
    <w:rsid w:val="00F62231"/>
    <w:rsid w:val="00F62C0F"/>
    <w:rsid w:val="00F64300"/>
    <w:rsid w:val="00F6695B"/>
    <w:rsid w:val="00F70A46"/>
    <w:rsid w:val="00F71336"/>
    <w:rsid w:val="00F71EE8"/>
    <w:rsid w:val="00F722E3"/>
    <w:rsid w:val="00F73527"/>
    <w:rsid w:val="00F7403C"/>
    <w:rsid w:val="00F757A4"/>
    <w:rsid w:val="00F757C1"/>
    <w:rsid w:val="00F7719F"/>
    <w:rsid w:val="00F775C9"/>
    <w:rsid w:val="00F77FC9"/>
    <w:rsid w:val="00F8092F"/>
    <w:rsid w:val="00F80C79"/>
    <w:rsid w:val="00F80DF6"/>
    <w:rsid w:val="00F83477"/>
    <w:rsid w:val="00F83969"/>
    <w:rsid w:val="00F83F63"/>
    <w:rsid w:val="00F840A2"/>
    <w:rsid w:val="00F84765"/>
    <w:rsid w:val="00F85D88"/>
    <w:rsid w:val="00F86764"/>
    <w:rsid w:val="00F876AA"/>
    <w:rsid w:val="00F87757"/>
    <w:rsid w:val="00F87BFA"/>
    <w:rsid w:val="00F90D17"/>
    <w:rsid w:val="00F910C8"/>
    <w:rsid w:val="00F91180"/>
    <w:rsid w:val="00F915E0"/>
    <w:rsid w:val="00F91D9C"/>
    <w:rsid w:val="00F91F1A"/>
    <w:rsid w:val="00F92251"/>
    <w:rsid w:val="00F92511"/>
    <w:rsid w:val="00F942C3"/>
    <w:rsid w:val="00F95643"/>
    <w:rsid w:val="00F969DC"/>
    <w:rsid w:val="00F970E7"/>
    <w:rsid w:val="00FA0E7F"/>
    <w:rsid w:val="00FA1F83"/>
    <w:rsid w:val="00FA2058"/>
    <w:rsid w:val="00FA2152"/>
    <w:rsid w:val="00FA230F"/>
    <w:rsid w:val="00FA32AC"/>
    <w:rsid w:val="00FA47C0"/>
    <w:rsid w:val="00FA57DD"/>
    <w:rsid w:val="00FA6184"/>
    <w:rsid w:val="00FA6B81"/>
    <w:rsid w:val="00FA6D33"/>
    <w:rsid w:val="00FA71FF"/>
    <w:rsid w:val="00FA726B"/>
    <w:rsid w:val="00FB0106"/>
    <w:rsid w:val="00FB02B0"/>
    <w:rsid w:val="00FB24A1"/>
    <w:rsid w:val="00FB281A"/>
    <w:rsid w:val="00FB343A"/>
    <w:rsid w:val="00FB38A5"/>
    <w:rsid w:val="00FB452B"/>
    <w:rsid w:val="00FB610A"/>
    <w:rsid w:val="00FC08C7"/>
    <w:rsid w:val="00FC1C59"/>
    <w:rsid w:val="00FC20AA"/>
    <w:rsid w:val="00FC2DF0"/>
    <w:rsid w:val="00FC2FFD"/>
    <w:rsid w:val="00FC307A"/>
    <w:rsid w:val="00FC67A7"/>
    <w:rsid w:val="00FC7D66"/>
    <w:rsid w:val="00FD0EAF"/>
    <w:rsid w:val="00FD1E75"/>
    <w:rsid w:val="00FD2692"/>
    <w:rsid w:val="00FD55B3"/>
    <w:rsid w:val="00FD5B85"/>
    <w:rsid w:val="00FD63C0"/>
    <w:rsid w:val="00FD692C"/>
    <w:rsid w:val="00FD6989"/>
    <w:rsid w:val="00FD6AB5"/>
    <w:rsid w:val="00FD71A3"/>
    <w:rsid w:val="00FD72B3"/>
    <w:rsid w:val="00FE1EFE"/>
    <w:rsid w:val="00FE2DA0"/>
    <w:rsid w:val="00FE3B5E"/>
    <w:rsid w:val="00FE4D7E"/>
    <w:rsid w:val="00FE54E3"/>
    <w:rsid w:val="00FE5C8E"/>
    <w:rsid w:val="00FE613F"/>
    <w:rsid w:val="00FE6E92"/>
    <w:rsid w:val="00FE7F70"/>
    <w:rsid w:val="00FF0DDB"/>
    <w:rsid w:val="00FF1073"/>
    <w:rsid w:val="00FF2C45"/>
    <w:rsid w:val="00FF339A"/>
    <w:rsid w:val="00FF35F1"/>
    <w:rsid w:val="00FF4A4A"/>
    <w:rsid w:val="00FF4FFE"/>
    <w:rsid w:val="00FF76C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EDE40"/>
  <w15:chartTrackingRefBased/>
  <w15:docId w15:val="{84C8ADA1-1559-4E23-B7D0-2C405FC4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2DB"/>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styleId="ListParagraph">
    <w:name w:val="List Paragraph"/>
    <w:basedOn w:val="Normal"/>
    <w:uiPriority w:val="34"/>
    <w:qFormat/>
    <w:rsid w:val="006E10FF"/>
    <w:pPr>
      <w:ind w:left="720"/>
      <w:contextualSpacing/>
    </w:pPr>
  </w:style>
  <w:style w:type="paragraph" w:styleId="Caption">
    <w:name w:val="caption"/>
    <w:basedOn w:val="Normal"/>
    <w:next w:val="Normal"/>
    <w:uiPriority w:val="35"/>
    <w:unhideWhenUsed/>
    <w:qFormat/>
    <w:rsid w:val="004E470A"/>
    <w:rPr>
      <w:b/>
      <w:bCs/>
      <w:sz w:val="20"/>
    </w:rPr>
  </w:style>
  <w:style w:type="character" w:customStyle="1" w:styleId="IEEEStdsParagraphChar">
    <w:name w:val="IEEEStds Paragraph Char"/>
    <w:link w:val="IEEEStdsParagraph"/>
    <w:locked/>
    <w:rsid w:val="004E470A"/>
    <w:rPr>
      <w:lang w:eastAsia="ja-JP"/>
    </w:rPr>
  </w:style>
  <w:style w:type="paragraph" w:customStyle="1" w:styleId="IEEEStdsParagraph">
    <w:name w:val="IEEEStds Paragraph"/>
    <w:link w:val="IEEEStdsParagraphChar"/>
    <w:rsid w:val="004E470A"/>
    <w:pPr>
      <w:spacing w:after="240"/>
      <w:jc w:val="both"/>
    </w:pPr>
    <w:rPr>
      <w:lang w:eastAsia="ja-JP"/>
    </w:rPr>
  </w:style>
  <w:style w:type="character" w:styleId="CommentReference">
    <w:name w:val="annotation reference"/>
    <w:basedOn w:val="DefaultParagraphFont"/>
    <w:rsid w:val="005D70E2"/>
    <w:rPr>
      <w:sz w:val="16"/>
      <w:szCs w:val="16"/>
    </w:rPr>
  </w:style>
  <w:style w:type="paragraph" w:styleId="CommentText">
    <w:name w:val="annotation text"/>
    <w:basedOn w:val="Normal"/>
    <w:link w:val="CommentTextChar"/>
    <w:rsid w:val="005D70E2"/>
    <w:rPr>
      <w:sz w:val="20"/>
    </w:rPr>
  </w:style>
  <w:style w:type="character" w:customStyle="1" w:styleId="CommentTextChar">
    <w:name w:val="Comment Text Char"/>
    <w:basedOn w:val="DefaultParagraphFont"/>
    <w:link w:val="CommentText"/>
    <w:rsid w:val="005D70E2"/>
    <w:rPr>
      <w:lang w:val="en-GB" w:bidi="ar-SA"/>
    </w:rPr>
  </w:style>
  <w:style w:type="paragraph" w:styleId="CommentSubject">
    <w:name w:val="annotation subject"/>
    <w:basedOn w:val="CommentText"/>
    <w:next w:val="CommentText"/>
    <w:link w:val="CommentSubjectChar"/>
    <w:semiHidden/>
    <w:unhideWhenUsed/>
    <w:rsid w:val="005D70E2"/>
    <w:rPr>
      <w:b/>
      <w:bCs/>
    </w:rPr>
  </w:style>
  <w:style w:type="character" w:customStyle="1" w:styleId="CommentSubjectChar">
    <w:name w:val="Comment Subject Char"/>
    <w:basedOn w:val="CommentTextChar"/>
    <w:link w:val="CommentSubject"/>
    <w:semiHidden/>
    <w:rsid w:val="005D70E2"/>
    <w:rPr>
      <w:b/>
      <w:bCs/>
      <w:lang w:val="en-GB" w:bidi="ar-SA"/>
    </w:rPr>
  </w:style>
  <w:style w:type="paragraph" w:customStyle="1" w:styleId="IEEEStdsTableData-Left">
    <w:name w:val="IEEEStds Table Data - Left"/>
    <w:basedOn w:val="IEEEStdsParagraph"/>
    <w:rsid w:val="00DE1AF7"/>
    <w:pPr>
      <w:keepNext/>
      <w:keepLines/>
      <w:spacing w:after="0"/>
      <w:jc w:val="left"/>
    </w:pPr>
    <w:rPr>
      <w:sz w:val="18"/>
      <w:lang w:bidi="ar-SA"/>
    </w:rPr>
  </w:style>
  <w:style w:type="paragraph" w:customStyle="1" w:styleId="IEEEStdsBibliographicEntry">
    <w:name w:val="IEEEStds Bibliographic Entry"/>
    <w:basedOn w:val="IEEEStdsParagraph"/>
    <w:rsid w:val="00DE1AF7"/>
    <w:pPr>
      <w:keepLines/>
      <w:numPr>
        <w:numId w:val="8"/>
      </w:numPr>
      <w:tabs>
        <w:tab w:val="clear" w:pos="1008"/>
        <w:tab w:val="num" w:pos="360"/>
        <w:tab w:val="left" w:pos="540"/>
      </w:tabs>
      <w:spacing w:after="120"/>
      <w:ind w:firstLine="0"/>
    </w:pPr>
    <w:rPr>
      <w:lang w:bidi="ar-SA"/>
    </w:rPr>
  </w:style>
  <w:style w:type="paragraph" w:customStyle="1" w:styleId="IEEEStdsRegularFigureCaption">
    <w:name w:val="IEEEStds Regular Figure Caption"/>
    <w:basedOn w:val="IEEEStdsParagraph"/>
    <w:next w:val="IEEEStdsParagraph"/>
    <w:rsid w:val="00DE1AF7"/>
    <w:pPr>
      <w:keepLines/>
      <w:tabs>
        <w:tab w:val="left" w:pos="403"/>
        <w:tab w:val="left" w:pos="475"/>
        <w:tab w:val="left" w:pos="547"/>
      </w:tabs>
      <w:suppressAutoHyphens/>
      <w:spacing w:before="120" w:after="120"/>
      <w:jc w:val="center"/>
    </w:pPr>
    <w:rPr>
      <w:rFonts w:ascii="Arial" w:hAnsi="Arial"/>
      <w:b/>
      <w:lang w:bidi="ar-SA"/>
    </w:rPr>
  </w:style>
  <w:style w:type="character" w:customStyle="1" w:styleId="fontstyle01">
    <w:name w:val="fontstyle01"/>
    <w:basedOn w:val="DefaultParagraphFont"/>
    <w:rsid w:val="00413ED5"/>
    <w:rPr>
      <w:rFonts w:ascii="Arial-BoldMT" w:hAnsi="Arial-BoldMT" w:hint="default"/>
      <w:b/>
      <w:bCs/>
      <w:i w:val="0"/>
      <w:iCs w:val="0"/>
      <w:color w:val="000000"/>
      <w:sz w:val="20"/>
      <w:szCs w:val="20"/>
    </w:rPr>
  </w:style>
  <w:style w:type="paragraph" w:styleId="NormalWeb">
    <w:name w:val="Normal (Web)"/>
    <w:basedOn w:val="Normal"/>
    <w:uiPriority w:val="99"/>
    <w:unhideWhenUsed/>
    <w:rsid w:val="0063018F"/>
    <w:pPr>
      <w:spacing w:before="100" w:beforeAutospacing="1" w:after="100" w:afterAutospacing="1"/>
    </w:pPr>
    <w:rPr>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2958">
      <w:bodyDiv w:val="1"/>
      <w:marLeft w:val="0"/>
      <w:marRight w:val="0"/>
      <w:marTop w:val="0"/>
      <w:marBottom w:val="0"/>
      <w:divBdr>
        <w:top w:val="none" w:sz="0" w:space="0" w:color="auto"/>
        <w:left w:val="none" w:sz="0" w:space="0" w:color="auto"/>
        <w:bottom w:val="none" w:sz="0" w:space="0" w:color="auto"/>
        <w:right w:val="none" w:sz="0" w:space="0" w:color="auto"/>
      </w:divBdr>
    </w:div>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157963965">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36479933">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74931827">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399670142">
      <w:bodyDiv w:val="1"/>
      <w:marLeft w:val="0"/>
      <w:marRight w:val="0"/>
      <w:marTop w:val="0"/>
      <w:marBottom w:val="0"/>
      <w:divBdr>
        <w:top w:val="none" w:sz="0" w:space="0" w:color="auto"/>
        <w:left w:val="none" w:sz="0" w:space="0" w:color="auto"/>
        <w:bottom w:val="none" w:sz="0" w:space="0" w:color="auto"/>
        <w:right w:val="none" w:sz="0" w:space="0" w:color="auto"/>
      </w:divBdr>
    </w:div>
    <w:div w:id="409422344">
      <w:bodyDiv w:val="1"/>
      <w:marLeft w:val="0"/>
      <w:marRight w:val="0"/>
      <w:marTop w:val="0"/>
      <w:marBottom w:val="0"/>
      <w:divBdr>
        <w:top w:val="none" w:sz="0" w:space="0" w:color="auto"/>
        <w:left w:val="none" w:sz="0" w:space="0" w:color="auto"/>
        <w:bottom w:val="none" w:sz="0" w:space="0" w:color="auto"/>
        <w:right w:val="none" w:sz="0" w:space="0" w:color="auto"/>
      </w:divBdr>
    </w:div>
    <w:div w:id="413405696">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25106463">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869412293">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008097307">
      <w:bodyDiv w:val="1"/>
      <w:marLeft w:val="0"/>
      <w:marRight w:val="0"/>
      <w:marTop w:val="0"/>
      <w:marBottom w:val="0"/>
      <w:divBdr>
        <w:top w:val="none" w:sz="0" w:space="0" w:color="auto"/>
        <w:left w:val="none" w:sz="0" w:space="0" w:color="auto"/>
        <w:bottom w:val="none" w:sz="0" w:space="0" w:color="auto"/>
        <w:right w:val="none" w:sz="0" w:space="0" w:color="auto"/>
      </w:divBdr>
    </w:div>
    <w:div w:id="1050692025">
      <w:bodyDiv w:val="1"/>
      <w:marLeft w:val="0"/>
      <w:marRight w:val="0"/>
      <w:marTop w:val="0"/>
      <w:marBottom w:val="0"/>
      <w:divBdr>
        <w:top w:val="none" w:sz="0" w:space="0" w:color="auto"/>
        <w:left w:val="none" w:sz="0" w:space="0" w:color="auto"/>
        <w:bottom w:val="none" w:sz="0" w:space="0" w:color="auto"/>
        <w:right w:val="none" w:sz="0" w:space="0" w:color="auto"/>
      </w:divBdr>
    </w:div>
    <w:div w:id="1078744333">
      <w:bodyDiv w:val="1"/>
      <w:marLeft w:val="0"/>
      <w:marRight w:val="0"/>
      <w:marTop w:val="0"/>
      <w:marBottom w:val="0"/>
      <w:divBdr>
        <w:top w:val="none" w:sz="0" w:space="0" w:color="auto"/>
        <w:left w:val="none" w:sz="0" w:space="0" w:color="auto"/>
        <w:bottom w:val="none" w:sz="0" w:space="0" w:color="auto"/>
        <w:right w:val="none" w:sz="0" w:space="0" w:color="auto"/>
      </w:divBdr>
    </w:div>
    <w:div w:id="1091589766">
      <w:bodyDiv w:val="1"/>
      <w:marLeft w:val="0"/>
      <w:marRight w:val="0"/>
      <w:marTop w:val="0"/>
      <w:marBottom w:val="0"/>
      <w:divBdr>
        <w:top w:val="none" w:sz="0" w:space="0" w:color="auto"/>
        <w:left w:val="none" w:sz="0" w:space="0" w:color="auto"/>
        <w:bottom w:val="none" w:sz="0" w:space="0" w:color="auto"/>
        <w:right w:val="none" w:sz="0" w:space="0" w:color="auto"/>
      </w:divBdr>
    </w:div>
    <w:div w:id="1113281438">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326320688">
      <w:bodyDiv w:val="1"/>
      <w:marLeft w:val="0"/>
      <w:marRight w:val="0"/>
      <w:marTop w:val="0"/>
      <w:marBottom w:val="0"/>
      <w:divBdr>
        <w:top w:val="none" w:sz="0" w:space="0" w:color="auto"/>
        <w:left w:val="none" w:sz="0" w:space="0" w:color="auto"/>
        <w:bottom w:val="none" w:sz="0" w:space="0" w:color="auto"/>
        <w:right w:val="none" w:sz="0" w:space="0" w:color="auto"/>
      </w:divBdr>
    </w:div>
    <w:div w:id="1408110984">
      <w:bodyDiv w:val="1"/>
      <w:marLeft w:val="0"/>
      <w:marRight w:val="0"/>
      <w:marTop w:val="0"/>
      <w:marBottom w:val="0"/>
      <w:divBdr>
        <w:top w:val="none" w:sz="0" w:space="0" w:color="auto"/>
        <w:left w:val="none" w:sz="0" w:space="0" w:color="auto"/>
        <w:bottom w:val="none" w:sz="0" w:space="0" w:color="auto"/>
        <w:right w:val="none" w:sz="0" w:space="0" w:color="auto"/>
      </w:divBdr>
    </w:div>
    <w:div w:id="1430199398">
      <w:bodyDiv w:val="1"/>
      <w:marLeft w:val="0"/>
      <w:marRight w:val="0"/>
      <w:marTop w:val="0"/>
      <w:marBottom w:val="0"/>
      <w:divBdr>
        <w:top w:val="none" w:sz="0" w:space="0" w:color="auto"/>
        <w:left w:val="none" w:sz="0" w:space="0" w:color="auto"/>
        <w:bottom w:val="none" w:sz="0" w:space="0" w:color="auto"/>
        <w:right w:val="none" w:sz="0" w:space="0" w:color="auto"/>
      </w:divBdr>
    </w:div>
    <w:div w:id="1478450087">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06364444">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5582365">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1603297920">
      <w:bodyDiv w:val="1"/>
      <w:marLeft w:val="0"/>
      <w:marRight w:val="0"/>
      <w:marTop w:val="0"/>
      <w:marBottom w:val="0"/>
      <w:divBdr>
        <w:top w:val="none" w:sz="0" w:space="0" w:color="auto"/>
        <w:left w:val="none" w:sz="0" w:space="0" w:color="auto"/>
        <w:bottom w:val="none" w:sz="0" w:space="0" w:color="auto"/>
        <w:right w:val="none" w:sz="0" w:space="0" w:color="auto"/>
      </w:divBdr>
    </w:div>
    <w:div w:id="1622614099">
      <w:bodyDiv w:val="1"/>
      <w:marLeft w:val="0"/>
      <w:marRight w:val="0"/>
      <w:marTop w:val="0"/>
      <w:marBottom w:val="0"/>
      <w:divBdr>
        <w:top w:val="none" w:sz="0" w:space="0" w:color="auto"/>
        <w:left w:val="none" w:sz="0" w:space="0" w:color="auto"/>
        <w:bottom w:val="none" w:sz="0" w:space="0" w:color="auto"/>
        <w:right w:val="none" w:sz="0" w:space="0" w:color="auto"/>
      </w:divBdr>
    </w:div>
    <w:div w:id="1835877381">
      <w:bodyDiv w:val="1"/>
      <w:marLeft w:val="0"/>
      <w:marRight w:val="0"/>
      <w:marTop w:val="0"/>
      <w:marBottom w:val="0"/>
      <w:divBdr>
        <w:top w:val="none" w:sz="0" w:space="0" w:color="auto"/>
        <w:left w:val="none" w:sz="0" w:space="0" w:color="auto"/>
        <w:bottom w:val="none" w:sz="0" w:space="0" w:color="auto"/>
        <w:right w:val="none" w:sz="0" w:space="0" w:color="auto"/>
      </w:divBdr>
    </w:div>
    <w:div w:id="2078698952">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082020349">
      <w:bodyDiv w:val="1"/>
      <w:marLeft w:val="0"/>
      <w:marRight w:val="0"/>
      <w:marTop w:val="0"/>
      <w:marBottom w:val="0"/>
      <w:divBdr>
        <w:top w:val="none" w:sz="0" w:space="0" w:color="auto"/>
        <w:left w:val="none" w:sz="0" w:space="0" w:color="auto"/>
        <w:bottom w:val="none" w:sz="0" w:space="0" w:color="auto"/>
        <w:right w:val="none" w:sz="0" w:space="0" w:color="auto"/>
      </w:divBdr>
    </w:div>
    <w:div w:id="211979403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13388-BA00-485B-A3E3-8840D1792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4</TotalTime>
  <Pages>6</Pages>
  <Words>1560</Words>
  <Characters>8896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doc: IEEE 802.11-20/1653r2</vt:lpstr>
    </vt:vector>
  </TitlesOfParts>
  <Company>Some Company</Company>
  <LinksUpToDate>false</LinksUpToDate>
  <CharactersWithSpaces>10436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802.11-20/1653r3</dc:title>
  <dc:subject>LMR Timestamps - Part II</dc:subject>
  <dc:creator>Erik Lindskog</dc:creator>
  <cp:keywords>Nov, 2020</cp:keywords>
  <dc:description/>
  <cp:lastModifiedBy>Erik Lindskog</cp:lastModifiedBy>
  <cp:revision>6</cp:revision>
  <cp:lastPrinted>2020-09-24T14:27:00Z</cp:lastPrinted>
  <dcterms:created xsi:type="dcterms:W3CDTF">2020-11-04T18:46:00Z</dcterms:created>
  <dcterms:modified xsi:type="dcterms:W3CDTF">2020-11-04T18:50:00Z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ies>
</file>