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4E4C76D5" w:rsidR="00CA09B2" w:rsidRDefault="00A624BA" w:rsidP="00C6558F">
            <w:pPr>
              <w:pStyle w:val="T2"/>
            </w:pPr>
            <w:r>
              <w:t>LMR Times</w:t>
            </w:r>
            <w:r w:rsidR="00350E2F">
              <w:t>tamps</w:t>
            </w:r>
            <w:r>
              <w:t xml:space="preserve"> – Part II</w:t>
            </w:r>
          </w:p>
        </w:tc>
      </w:tr>
      <w:tr w:rsidR="00CA09B2" w14:paraId="74E25780" w14:textId="77777777" w:rsidTr="00CE557F">
        <w:trPr>
          <w:trHeight w:val="359"/>
          <w:jc w:val="center"/>
        </w:trPr>
        <w:tc>
          <w:tcPr>
            <w:tcW w:w="9576" w:type="dxa"/>
            <w:gridSpan w:val="5"/>
            <w:vAlign w:val="center"/>
          </w:tcPr>
          <w:p w14:paraId="70868D29" w14:textId="75B71FC5" w:rsidR="00CA09B2" w:rsidRDefault="00CA09B2">
            <w:pPr>
              <w:pStyle w:val="T2"/>
              <w:ind w:left="0"/>
              <w:rPr>
                <w:sz w:val="20"/>
              </w:rPr>
            </w:pPr>
            <w:r>
              <w:rPr>
                <w:sz w:val="20"/>
              </w:rPr>
              <w:t>Date:</w:t>
            </w:r>
            <w:r>
              <w:rPr>
                <w:b w:val="0"/>
                <w:sz w:val="20"/>
              </w:rPr>
              <w:t xml:space="preserve">  </w:t>
            </w:r>
            <w:r w:rsidR="00211FBA">
              <w:rPr>
                <w:b w:val="0"/>
                <w:sz w:val="20"/>
              </w:rPr>
              <w:t>2020-10</w:t>
            </w:r>
            <w:r w:rsidR="0048314B">
              <w:rPr>
                <w:b w:val="0"/>
                <w:sz w:val="20"/>
              </w:rPr>
              <w:t>-</w:t>
            </w:r>
            <w:r w:rsidR="00A624BA">
              <w:rPr>
                <w:b w:val="0"/>
                <w:sz w:val="20"/>
              </w:rPr>
              <w:t>1</w:t>
            </w:r>
            <w:r w:rsidR="0063018F">
              <w:rPr>
                <w:b w:val="0"/>
                <w:sz w:val="20"/>
              </w:rPr>
              <w:t>5</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13EC19C7" w:rsidR="0029589F" w:rsidRDefault="0029589F">
                            <w:pPr>
                              <w:jc w:val="both"/>
                            </w:pPr>
                            <w:r>
                              <w:t>This document proposes resolutions to TGaz LB249 comments</w:t>
                            </w:r>
                            <w:r w:rsidR="00E167B4">
                              <w:t xml:space="preserve"> related to the LMR timestamps</w:t>
                            </w:r>
                            <w:r>
                              <w:t>.</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1D64A112" w14:textId="77777777" w:rsidR="00F4691F" w:rsidRDefault="00F4691F" w:rsidP="00CB573A">
                            <w:pPr>
                              <w:jc w:val="both"/>
                            </w:pPr>
                          </w:p>
                          <w:p w14:paraId="352B99C4" w14:textId="6E109B37" w:rsidR="00F4691F" w:rsidRDefault="00F4691F" w:rsidP="00F4691F">
                            <w:pPr>
                              <w:jc w:val="both"/>
                            </w:pPr>
                            <w:r>
                              <w:t>3277, 3278, and 3273.</w:t>
                            </w:r>
                          </w:p>
                          <w:p w14:paraId="3732DBEB" w14:textId="77777777" w:rsidR="00F4691F" w:rsidRDefault="00F4691F" w:rsidP="00CB573A">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0"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13EC19C7" w:rsidR="0029589F" w:rsidRDefault="0029589F">
                      <w:pPr>
                        <w:jc w:val="both"/>
                      </w:pPr>
                      <w:r>
                        <w:t>This document proposes resolutions to TGaz LB249 comments</w:t>
                      </w:r>
                      <w:r w:rsidR="00E167B4">
                        <w:t xml:space="preserve"> related to the LMR timestamps</w:t>
                      </w:r>
                      <w:r>
                        <w:t>.</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1D64A112" w14:textId="77777777" w:rsidR="00F4691F" w:rsidRDefault="00F4691F" w:rsidP="00CB573A">
                      <w:pPr>
                        <w:jc w:val="both"/>
                      </w:pPr>
                    </w:p>
                    <w:p w14:paraId="352B99C4" w14:textId="6E109B37" w:rsidR="00F4691F" w:rsidRDefault="00F4691F" w:rsidP="00F4691F">
                      <w:pPr>
                        <w:jc w:val="both"/>
                      </w:pPr>
                      <w:r>
                        <w:t>3277, 3278, and 3273.</w:t>
                      </w:r>
                    </w:p>
                    <w:p w14:paraId="3732DBEB" w14:textId="77777777" w:rsidR="00F4691F" w:rsidRDefault="00F4691F" w:rsidP="00CB573A">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1"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3186E86D" w14:textId="77777777" w:rsidR="00BF0307" w:rsidRDefault="00BF0307" w:rsidP="00037216"/>
    <w:p w14:paraId="7FC72800" w14:textId="77777777" w:rsidR="00F504C0" w:rsidRDefault="00F504C0" w:rsidP="00F504C0">
      <w:pPr>
        <w:rPr>
          <w:b/>
          <w:bCs/>
        </w:rPr>
      </w:pPr>
    </w:p>
    <w:p w14:paraId="112DA44A" w14:textId="77777777" w:rsidR="00F4691F" w:rsidRDefault="00F4691F" w:rsidP="00F4691F">
      <w:pPr>
        <w:rPr>
          <w:b/>
          <w:bCs/>
          <w:i/>
          <w:iCs/>
          <w:color w:val="FF0000"/>
        </w:rPr>
      </w:pPr>
    </w:p>
    <w:p w14:paraId="1F046747" w14:textId="77777777" w:rsidR="00F4691F" w:rsidRDefault="00F4691F" w:rsidP="00F4691F">
      <w:pPr>
        <w:rPr>
          <w:color w:val="000000"/>
          <w:sz w:val="24"/>
          <w:szCs w:val="22"/>
          <w:lang w:val="en-US" w:bidi="he-IL"/>
        </w:rPr>
      </w:pPr>
    </w:p>
    <w:tbl>
      <w:tblPr>
        <w:tblStyle w:val="TableGrid"/>
        <w:tblW w:w="9292" w:type="dxa"/>
        <w:tblLayout w:type="fixed"/>
        <w:tblLook w:val="04A0" w:firstRow="1" w:lastRow="0" w:firstColumn="1" w:lastColumn="0" w:noHBand="0" w:noVBand="1"/>
      </w:tblPr>
      <w:tblGrid>
        <w:gridCol w:w="742"/>
        <w:gridCol w:w="783"/>
        <w:gridCol w:w="1147"/>
        <w:gridCol w:w="1940"/>
        <w:gridCol w:w="3240"/>
        <w:gridCol w:w="1440"/>
      </w:tblGrid>
      <w:tr w:rsidR="00F4691F" w:rsidRPr="00037216" w14:paraId="694084BB" w14:textId="77777777" w:rsidTr="00BB5F8F">
        <w:trPr>
          <w:trHeight w:val="900"/>
        </w:trPr>
        <w:tc>
          <w:tcPr>
            <w:tcW w:w="742" w:type="dxa"/>
          </w:tcPr>
          <w:p w14:paraId="06FAD1B5" w14:textId="77777777" w:rsidR="00F4691F" w:rsidRPr="00FB343A" w:rsidRDefault="00F4691F" w:rsidP="00BB5F8F">
            <w:pPr>
              <w:rPr>
                <w:b/>
                <w:bCs/>
              </w:rPr>
            </w:pPr>
            <w:r w:rsidRPr="00FB343A">
              <w:rPr>
                <w:b/>
                <w:bCs/>
              </w:rPr>
              <w:t>CID</w:t>
            </w:r>
          </w:p>
        </w:tc>
        <w:tc>
          <w:tcPr>
            <w:tcW w:w="783" w:type="dxa"/>
          </w:tcPr>
          <w:p w14:paraId="5F4BC818" w14:textId="77777777" w:rsidR="00F4691F" w:rsidRPr="00FB343A" w:rsidRDefault="00F4691F" w:rsidP="00BB5F8F">
            <w:pPr>
              <w:rPr>
                <w:b/>
                <w:bCs/>
              </w:rPr>
            </w:pPr>
            <w:r w:rsidRPr="00FB343A">
              <w:rPr>
                <w:b/>
                <w:bCs/>
              </w:rPr>
              <w:t>P.L</w:t>
            </w:r>
          </w:p>
        </w:tc>
        <w:tc>
          <w:tcPr>
            <w:tcW w:w="1147" w:type="dxa"/>
          </w:tcPr>
          <w:p w14:paraId="79483B86" w14:textId="77777777" w:rsidR="00F4691F" w:rsidRPr="00FB343A" w:rsidRDefault="00F4691F" w:rsidP="00BB5F8F">
            <w:pPr>
              <w:rPr>
                <w:b/>
                <w:bCs/>
              </w:rPr>
            </w:pPr>
            <w:r w:rsidRPr="00FB343A">
              <w:rPr>
                <w:b/>
                <w:bCs/>
              </w:rPr>
              <w:t>Clause</w:t>
            </w:r>
          </w:p>
        </w:tc>
        <w:tc>
          <w:tcPr>
            <w:tcW w:w="1940" w:type="dxa"/>
          </w:tcPr>
          <w:p w14:paraId="632078B7" w14:textId="77777777" w:rsidR="00F4691F" w:rsidRPr="00FB343A" w:rsidRDefault="00F4691F" w:rsidP="00BB5F8F">
            <w:pPr>
              <w:rPr>
                <w:b/>
                <w:bCs/>
              </w:rPr>
            </w:pPr>
            <w:r w:rsidRPr="00FB343A">
              <w:rPr>
                <w:b/>
                <w:bCs/>
              </w:rPr>
              <w:t>Comment</w:t>
            </w:r>
          </w:p>
        </w:tc>
        <w:tc>
          <w:tcPr>
            <w:tcW w:w="3240" w:type="dxa"/>
          </w:tcPr>
          <w:p w14:paraId="6FC3FA31" w14:textId="77777777" w:rsidR="00F4691F" w:rsidRPr="00FB343A" w:rsidRDefault="00F4691F" w:rsidP="00BB5F8F">
            <w:pPr>
              <w:rPr>
                <w:rFonts w:ascii="Calibri" w:hAnsi="Calibri" w:cs="Calibri"/>
                <w:b/>
                <w:color w:val="000000"/>
                <w:szCs w:val="22"/>
              </w:rPr>
            </w:pPr>
            <w:r w:rsidRPr="00FB343A">
              <w:rPr>
                <w:rFonts w:ascii="Calibri" w:hAnsi="Calibri" w:cs="Calibri"/>
                <w:b/>
                <w:color w:val="000000"/>
                <w:szCs w:val="22"/>
              </w:rPr>
              <w:t>Proposed change</w:t>
            </w:r>
          </w:p>
        </w:tc>
        <w:tc>
          <w:tcPr>
            <w:tcW w:w="1440" w:type="dxa"/>
          </w:tcPr>
          <w:p w14:paraId="4C62115A" w14:textId="77777777" w:rsidR="00F4691F" w:rsidRPr="00FB343A" w:rsidRDefault="00F4691F" w:rsidP="00BB5F8F">
            <w:pPr>
              <w:rPr>
                <w:rFonts w:ascii="Calibri" w:hAnsi="Calibri" w:cs="Calibri"/>
                <w:b/>
                <w:color w:val="000000"/>
                <w:szCs w:val="22"/>
              </w:rPr>
            </w:pPr>
            <w:r w:rsidRPr="00FB343A">
              <w:rPr>
                <w:rFonts w:ascii="Calibri" w:hAnsi="Calibri" w:cs="Calibri"/>
                <w:b/>
                <w:color w:val="000000"/>
                <w:szCs w:val="22"/>
              </w:rPr>
              <w:t>Proposed resolution</w:t>
            </w:r>
          </w:p>
        </w:tc>
      </w:tr>
      <w:tr w:rsidR="00F4691F" w:rsidRPr="00037216" w14:paraId="6B78BE88" w14:textId="77777777" w:rsidTr="00BB5F8F">
        <w:trPr>
          <w:trHeight w:val="900"/>
        </w:trPr>
        <w:tc>
          <w:tcPr>
            <w:tcW w:w="742" w:type="dxa"/>
          </w:tcPr>
          <w:p w14:paraId="6B30EE5F" w14:textId="77777777" w:rsidR="00F4691F" w:rsidDel="004E438F" w:rsidRDefault="00F4691F" w:rsidP="00BB5F8F">
            <w:pPr>
              <w:rPr>
                <w:bCs/>
              </w:rPr>
            </w:pPr>
            <w:r>
              <w:rPr>
                <w:bCs/>
              </w:rPr>
              <w:t>3277</w:t>
            </w:r>
          </w:p>
        </w:tc>
        <w:tc>
          <w:tcPr>
            <w:tcW w:w="783" w:type="dxa"/>
          </w:tcPr>
          <w:p w14:paraId="4F3596B1" w14:textId="77777777" w:rsidR="00F4691F" w:rsidRDefault="00F4691F" w:rsidP="00BB5F8F">
            <w:pPr>
              <w:rPr>
                <w:bCs/>
              </w:rPr>
            </w:pPr>
            <w:r>
              <w:rPr>
                <w:bCs/>
              </w:rPr>
              <w:t>85.22</w:t>
            </w:r>
          </w:p>
        </w:tc>
        <w:tc>
          <w:tcPr>
            <w:tcW w:w="1147" w:type="dxa"/>
          </w:tcPr>
          <w:p w14:paraId="55E2D898" w14:textId="77777777" w:rsidR="00F4691F" w:rsidRPr="008420C8" w:rsidRDefault="00F4691F" w:rsidP="00BB5F8F">
            <w:pPr>
              <w:jc w:val="center"/>
              <w:rPr>
                <w:bCs/>
              </w:rPr>
            </w:pPr>
            <w:r>
              <w:rPr>
                <w:bCs/>
              </w:rPr>
              <w:t>9.4.2.302</w:t>
            </w:r>
          </w:p>
        </w:tc>
        <w:tc>
          <w:tcPr>
            <w:tcW w:w="1940" w:type="dxa"/>
          </w:tcPr>
          <w:p w14:paraId="7A9C2651" w14:textId="77777777" w:rsidR="00F4691F" w:rsidRDefault="00F4691F" w:rsidP="00BB5F8F">
            <w:pPr>
              <w:rPr>
                <w:bCs/>
              </w:rPr>
            </w:pPr>
            <w:r w:rsidRPr="00DE6E39">
              <w:rPr>
                <w:bCs/>
              </w:rPr>
              <w:t>The RSTA Passive Location LMR is likely transmitted with low MCS as it is used to broadcast LMR information. For this reason the 'RSTA Passive Location Measurement Report Element' should have a very small byte count.</w:t>
            </w:r>
          </w:p>
          <w:p w14:paraId="5376EF3B" w14:textId="77777777" w:rsidR="00F4691F" w:rsidRPr="00DE6E39" w:rsidRDefault="00F4691F" w:rsidP="00BB5F8F"/>
        </w:tc>
        <w:tc>
          <w:tcPr>
            <w:tcW w:w="3240" w:type="dxa"/>
          </w:tcPr>
          <w:p w14:paraId="14C48360" w14:textId="77777777" w:rsidR="00F4691F" w:rsidRPr="006C7433" w:rsidRDefault="00F4691F" w:rsidP="00BB5F8F">
            <w:pPr>
              <w:rPr>
                <w:bCs/>
                <w:lang w:val="en-US"/>
              </w:rPr>
            </w:pPr>
            <w:r w:rsidRPr="00DE6E39">
              <w:rPr>
                <w:bCs/>
                <w:lang w:val="en-US"/>
              </w:rPr>
              <w:t xml:space="preserve">Given that a STA doing passive </w:t>
            </w:r>
            <w:proofErr w:type="spellStart"/>
            <w:r w:rsidRPr="00DE6E39">
              <w:rPr>
                <w:bCs/>
                <w:lang w:val="en-US"/>
              </w:rPr>
              <w:t>locationing</w:t>
            </w:r>
            <w:proofErr w:type="spellEnd"/>
            <w:r w:rsidRPr="00DE6E39">
              <w:rPr>
                <w:bCs/>
                <w:lang w:val="en-US"/>
              </w:rPr>
              <w:t xml:space="preserve">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tc>
        <w:tc>
          <w:tcPr>
            <w:tcW w:w="1440" w:type="dxa"/>
          </w:tcPr>
          <w:p w14:paraId="51F0C4A7"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1CB51F26" w14:textId="68784CB3" w:rsidR="00F4691F" w:rsidRPr="006C7433" w:rsidRDefault="00F4691F" w:rsidP="00BB5F8F">
            <w:pPr>
              <w:rPr>
                <w:rFonts w:ascii="Calibri" w:hAnsi="Calibri" w:cs="Calibri"/>
                <w:szCs w:val="22"/>
              </w:rPr>
            </w:pPr>
            <w:r w:rsidRPr="005633FC">
              <w:rPr>
                <w:rFonts w:ascii="Calibri" w:hAnsi="Calibri" w:cs="Calibri"/>
                <w:szCs w:val="22"/>
              </w:rPr>
              <w:t>TGaz editor, make the changes as sh</w:t>
            </w:r>
            <w:r>
              <w:rPr>
                <w:rFonts w:ascii="Calibri" w:hAnsi="Calibri" w:cs="Calibri"/>
                <w:szCs w:val="22"/>
              </w:rPr>
              <w:t xml:space="preserve">own below in document </w:t>
            </w:r>
            <w:r w:rsidR="00A624BA">
              <w:rPr>
                <w:rFonts w:ascii="Calibri" w:hAnsi="Calibri" w:cs="Calibri"/>
                <w:szCs w:val="22"/>
              </w:rPr>
              <w:t>11/20-1653r0</w:t>
            </w:r>
            <w:r w:rsidRPr="005633FC">
              <w:rPr>
                <w:rFonts w:ascii="Calibri" w:hAnsi="Calibri" w:cs="Calibri"/>
                <w:szCs w:val="22"/>
              </w:rPr>
              <w:t>.</w:t>
            </w:r>
          </w:p>
        </w:tc>
      </w:tr>
      <w:tr w:rsidR="00F4691F" w:rsidRPr="00037216" w14:paraId="6E8EB0DC" w14:textId="77777777" w:rsidTr="00BB5F8F">
        <w:trPr>
          <w:trHeight w:val="900"/>
        </w:trPr>
        <w:tc>
          <w:tcPr>
            <w:tcW w:w="742" w:type="dxa"/>
          </w:tcPr>
          <w:p w14:paraId="12325D6C" w14:textId="77777777" w:rsidR="00F4691F" w:rsidRDefault="00F4691F" w:rsidP="00BB5F8F">
            <w:pPr>
              <w:rPr>
                <w:bCs/>
              </w:rPr>
            </w:pPr>
            <w:r>
              <w:rPr>
                <w:bCs/>
              </w:rPr>
              <w:t>3278</w:t>
            </w:r>
          </w:p>
        </w:tc>
        <w:tc>
          <w:tcPr>
            <w:tcW w:w="783" w:type="dxa"/>
          </w:tcPr>
          <w:p w14:paraId="3136AF02" w14:textId="77777777" w:rsidR="00F4691F" w:rsidRDefault="00F4691F" w:rsidP="00BB5F8F">
            <w:pPr>
              <w:rPr>
                <w:bCs/>
              </w:rPr>
            </w:pPr>
            <w:r>
              <w:rPr>
                <w:bCs/>
              </w:rPr>
              <w:t>85.22</w:t>
            </w:r>
          </w:p>
        </w:tc>
        <w:tc>
          <w:tcPr>
            <w:tcW w:w="1147" w:type="dxa"/>
          </w:tcPr>
          <w:p w14:paraId="19E4B11A" w14:textId="77777777" w:rsidR="00F4691F" w:rsidRDefault="00F4691F" w:rsidP="00BB5F8F">
            <w:pPr>
              <w:jc w:val="center"/>
              <w:rPr>
                <w:bCs/>
              </w:rPr>
            </w:pPr>
            <w:r>
              <w:rPr>
                <w:bCs/>
              </w:rPr>
              <w:t>9.4.2.302</w:t>
            </w:r>
          </w:p>
        </w:tc>
        <w:tc>
          <w:tcPr>
            <w:tcW w:w="1940" w:type="dxa"/>
          </w:tcPr>
          <w:p w14:paraId="756AEFF5" w14:textId="77777777" w:rsidR="00F4691F" w:rsidRPr="00D94A3C" w:rsidRDefault="00F4691F" w:rsidP="00BB5F8F">
            <w:r w:rsidRPr="00D94A3C">
              <w:t>The ISTA Passive Location LMR is likely transmitted with low MCS as it is used to broadcast LMR information. For this reason the 'RSTA Passive Location Measurement Report Element' should have a very small byte count.</w:t>
            </w:r>
          </w:p>
        </w:tc>
        <w:tc>
          <w:tcPr>
            <w:tcW w:w="3240" w:type="dxa"/>
          </w:tcPr>
          <w:p w14:paraId="22848F14" w14:textId="77777777" w:rsidR="00F4691F" w:rsidRDefault="00F4691F" w:rsidP="00BB5F8F">
            <w:pPr>
              <w:rPr>
                <w:bCs/>
                <w:lang w:val="en-US"/>
              </w:rPr>
            </w:pPr>
            <w:r w:rsidRPr="00D94A3C">
              <w:rPr>
                <w:bCs/>
                <w:lang w:val="en-US"/>
              </w:rPr>
              <w:t xml:space="preserve">Given that a STA doing passive </w:t>
            </w:r>
            <w:proofErr w:type="spellStart"/>
            <w:r w:rsidRPr="00D94A3C">
              <w:rPr>
                <w:bCs/>
                <w:lang w:val="en-US"/>
              </w:rPr>
              <w:t>locationing</w:t>
            </w:r>
            <w:proofErr w:type="spellEnd"/>
            <w:r w:rsidRPr="00D94A3C">
              <w:rPr>
                <w:bCs/>
                <w:lang w:val="en-US"/>
              </w:rPr>
              <w:t xml:space="preserve">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p w14:paraId="5271BC85" w14:textId="77777777" w:rsidR="00F4691F" w:rsidRDefault="00F4691F" w:rsidP="00BB5F8F">
            <w:pPr>
              <w:rPr>
                <w:lang w:val="en-US"/>
              </w:rPr>
            </w:pPr>
          </w:p>
          <w:p w14:paraId="705A1461" w14:textId="77777777" w:rsidR="00F4691F" w:rsidRPr="00D94A3C" w:rsidRDefault="00F4691F" w:rsidP="00BB5F8F">
            <w:pPr>
              <w:rPr>
                <w:lang w:val="en-US"/>
              </w:rPr>
            </w:pPr>
          </w:p>
        </w:tc>
        <w:tc>
          <w:tcPr>
            <w:tcW w:w="1440" w:type="dxa"/>
          </w:tcPr>
          <w:p w14:paraId="4ACCB3D1"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2A1B2607" w14:textId="682AAD3F" w:rsidR="00F4691F" w:rsidRPr="00D94A3C" w:rsidRDefault="00F4691F" w:rsidP="00BB5F8F">
            <w:pPr>
              <w:rPr>
                <w:rFonts w:ascii="Calibri" w:hAnsi="Calibri" w:cs="Calibri"/>
                <w:szCs w:val="22"/>
                <w:lang w:val="en-US"/>
              </w:rPr>
            </w:pPr>
            <w:r w:rsidRPr="005633FC">
              <w:rPr>
                <w:rFonts w:ascii="Calibri" w:hAnsi="Calibri" w:cs="Calibri"/>
                <w:szCs w:val="22"/>
              </w:rPr>
              <w:t>TGaz editor, make the changes as sh</w:t>
            </w:r>
            <w:r>
              <w:rPr>
                <w:rFonts w:ascii="Calibri" w:hAnsi="Calibri" w:cs="Calibri"/>
                <w:szCs w:val="22"/>
              </w:rPr>
              <w:t xml:space="preserve">own below in document </w:t>
            </w:r>
            <w:r w:rsidR="00A624BA">
              <w:rPr>
                <w:rFonts w:ascii="Calibri" w:hAnsi="Calibri" w:cs="Calibri"/>
                <w:szCs w:val="22"/>
              </w:rPr>
              <w:t>11/20-1653r0</w:t>
            </w:r>
            <w:r w:rsidRPr="005633FC">
              <w:rPr>
                <w:rFonts w:ascii="Calibri" w:hAnsi="Calibri" w:cs="Calibri"/>
                <w:szCs w:val="22"/>
              </w:rPr>
              <w:t>.</w:t>
            </w:r>
          </w:p>
        </w:tc>
      </w:tr>
      <w:tr w:rsidR="00F4691F" w:rsidRPr="00037216" w14:paraId="0A345FD6" w14:textId="77777777" w:rsidTr="00BB5F8F">
        <w:trPr>
          <w:trHeight w:val="900"/>
        </w:trPr>
        <w:tc>
          <w:tcPr>
            <w:tcW w:w="742" w:type="dxa"/>
          </w:tcPr>
          <w:p w14:paraId="7323CB59" w14:textId="77777777" w:rsidR="00F4691F" w:rsidRDefault="00F4691F" w:rsidP="00BB5F8F">
            <w:pPr>
              <w:rPr>
                <w:bCs/>
              </w:rPr>
            </w:pPr>
            <w:r>
              <w:rPr>
                <w:bCs/>
              </w:rPr>
              <w:t>3273</w:t>
            </w:r>
          </w:p>
        </w:tc>
        <w:tc>
          <w:tcPr>
            <w:tcW w:w="783" w:type="dxa"/>
          </w:tcPr>
          <w:p w14:paraId="3F3D1709" w14:textId="77777777" w:rsidR="00F4691F" w:rsidRDefault="00F4691F" w:rsidP="00BB5F8F">
            <w:pPr>
              <w:rPr>
                <w:bCs/>
              </w:rPr>
            </w:pPr>
            <w:r>
              <w:rPr>
                <w:bCs/>
              </w:rPr>
              <w:t>86.24</w:t>
            </w:r>
          </w:p>
        </w:tc>
        <w:tc>
          <w:tcPr>
            <w:tcW w:w="1147" w:type="dxa"/>
          </w:tcPr>
          <w:p w14:paraId="25A977EF" w14:textId="77777777" w:rsidR="00F4691F" w:rsidRDefault="00F4691F" w:rsidP="00BB5F8F">
            <w:pPr>
              <w:jc w:val="center"/>
              <w:rPr>
                <w:bCs/>
              </w:rPr>
            </w:pPr>
            <w:r>
              <w:rPr>
                <w:bCs/>
              </w:rPr>
              <w:t>9.4.2.302</w:t>
            </w:r>
          </w:p>
        </w:tc>
        <w:tc>
          <w:tcPr>
            <w:tcW w:w="1940" w:type="dxa"/>
          </w:tcPr>
          <w:p w14:paraId="716AC01F" w14:textId="77777777" w:rsidR="00F4691F" w:rsidRPr="00D94A3C" w:rsidRDefault="00F4691F" w:rsidP="00BB5F8F">
            <w:r w:rsidRPr="006E279A">
              <w:t>The definition of the Time-Stamp Error subfield does not seem very efficient or appro</w:t>
            </w:r>
            <w:r>
              <w:t>priate. We should consider impr</w:t>
            </w:r>
            <w:r w:rsidRPr="006E279A">
              <w:t>oving on this.</w:t>
            </w:r>
          </w:p>
        </w:tc>
        <w:tc>
          <w:tcPr>
            <w:tcW w:w="3240" w:type="dxa"/>
          </w:tcPr>
          <w:p w14:paraId="27595D39" w14:textId="77777777" w:rsidR="00F4691F" w:rsidRDefault="00F4691F" w:rsidP="00BB5F8F">
            <w:pPr>
              <w:rPr>
                <w:bCs/>
                <w:lang w:val="en-US"/>
              </w:rPr>
            </w:pPr>
            <w:r w:rsidRPr="006E279A">
              <w:rPr>
                <w:bCs/>
                <w:lang w:val="en-US"/>
              </w:rPr>
              <w:t>Revisit the definition of the Time-Stamp Error subfield and improve on it by making it use less bits.</w:t>
            </w:r>
          </w:p>
          <w:p w14:paraId="2A5A2634" w14:textId="77777777" w:rsidR="00F4691F" w:rsidRDefault="00F4691F" w:rsidP="00BB5F8F">
            <w:pPr>
              <w:rPr>
                <w:lang w:val="en-US"/>
              </w:rPr>
            </w:pPr>
          </w:p>
          <w:p w14:paraId="5F787234" w14:textId="77777777" w:rsidR="00F4691F" w:rsidRPr="006E279A" w:rsidRDefault="00F4691F" w:rsidP="00BB5F8F">
            <w:pPr>
              <w:ind w:firstLine="720"/>
              <w:rPr>
                <w:lang w:val="en-US"/>
              </w:rPr>
            </w:pPr>
          </w:p>
        </w:tc>
        <w:tc>
          <w:tcPr>
            <w:tcW w:w="1440" w:type="dxa"/>
          </w:tcPr>
          <w:p w14:paraId="2AC22283"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74B2CB76" w14:textId="241E72B4" w:rsidR="00F4691F" w:rsidRPr="00D94A3C" w:rsidRDefault="00F4691F" w:rsidP="00BB5F8F">
            <w:pPr>
              <w:rPr>
                <w:rFonts w:ascii="Calibri" w:hAnsi="Calibri" w:cs="Calibri"/>
                <w:szCs w:val="22"/>
                <w:lang w:val="en-US"/>
              </w:rPr>
            </w:pPr>
            <w:r w:rsidRPr="005633FC">
              <w:rPr>
                <w:rFonts w:ascii="Calibri" w:hAnsi="Calibri" w:cs="Calibri"/>
                <w:szCs w:val="22"/>
              </w:rPr>
              <w:t>TGaz editor, make the changes as sh</w:t>
            </w:r>
            <w:r>
              <w:rPr>
                <w:rFonts w:ascii="Calibri" w:hAnsi="Calibri" w:cs="Calibri"/>
                <w:szCs w:val="22"/>
              </w:rPr>
              <w:t xml:space="preserve">own below in document </w:t>
            </w:r>
            <w:r w:rsidR="00A624BA">
              <w:rPr>
                <w:rFonts w:ascii="Calibri" w:hAnsi="Calibri" w:cs="Calibri"/>
                <w:szCs w:val="22"/>
              </w:rPr>
              <w:t>11/20-1653r0</w:t>
            </w:r>
            <w:r w:rsidRPr="005633FC">
              <w:rPr>
                <w:rFonts w:ascii="Calibri" w:hAnsi="Calibri" w:cs="Calibri"/>
                <w:szCs w:val="22"/>
              </w:rPr>
              <w:t>.</w:t>
            </w:r>
          </w:p>
        </w:tc>
      </w:tr>
    </w:tbl>
    <w:p w14:paraId="164D52DC" w14:textId="77777777" w:rsidR="00F4691F" w:rsidRDefault="00F4691F" w:rsidP="00F4691F">
      <w:pPr>
        <w:rPr>
          <w:b/>
          <w:bCs/>
          <w:iCs/>
          <w:color w:val="FF0000"/>
        </w:rPr>
      </w:pPr>
    </w:p>
    <w:p w14:paraId="2F708BA7" w14:textId="77777777" w:rsidR="00F4691F" w:rsidRDefault="00F4691F" w:rsidP="00F4691F">
      <w:pPr>
        <w:rPr>
          <w:b/>
          <w:bCs/>
          <w:iCs/>
          <w:color w:val="FF0000"/>
        </w:rPr>
      </w:pPr>
    </w:p>
    <w:p w14:paraId="0BAA5552" w14:textId="77777777" w:rsidR="00F4691F" w:rsidRDefault="00F4691F" w:rsidP="00F4691F">
      <w:pPr>
        <w:rPr>
          <w:b/>
          <w:bCs/>
        </w:rPr>
      </w:pPr>
    </w:p>
    <w:p w14:paraId="2097E17D" w14:textId="77777777" w:rsidR="00F4691F" w:rsidRDefault="00F4691F" w:rsidP="00F4691F"/>
    <w:p w14:paraId="7DB242CF" w14:textId="77777777" w:rsidR="00F4691F" w:rsidRDefault="00F4691F" w:rsidP="00F4691F">
      <w:pPr>
        <w:rPr>
          <w:b/>
        </w:rPr>
      </w:pPr>
      <w:r>
        <w:rPr>
          <w:b/>
        </w:rPr>
        <w:t>Discussion for CIDs 3277 and 3278</w:t>
      </w:r>
      <w:r w:rsidRPr="00995836">
        <w:rPr>
          <w:b/>
        </w:rPr>
        <w:t>:</w:t>
      </w:r>
      <w:r>
        <w:rPr>
          <w:b/>
        </w:rPr>
        <w:t xml:space="preserve"> </w:t>
      </w:r>
    </w:p>
    <w:p w14:paraId="3ABA0D90" w14:textId="77777777" w:rsidR="00F4691F" w:rsidRDefault="00F4691F" w:rsidP="00F4691F">
      <w:pPr>
        <w:rPr>
          <w:b/>
        </w:rPr>
      </w:pPr>
    </w:p>
    <w:p w14:paraId="0EA72BA7" w14:textId="3FAED560" w:rsidR="00F4691F" w:rsidRDefault="00F4691F" w:rsidP="00F4691F">
      <w:pPr>
        <w:rPr>
          <w:bCs/>
          <w:lang w:val="en-US"/>
        </w:rPr>
      </w:pPr>
      <w:r>
        <w:t xml:space="preserve">Reporting only </w:t>
      </w:r>
      <w:r w:rsidRPr="00DE6E39">
        <w:rPr>
          <w:bCs/>
          <w:lang w:val="en-US"/>
        </w:rPr>
        <w:t>the time difference of a TOA and TOD timestamp</w:t>
      </w:r>
      <w:r>
        <w:rPr>
          <w:bCs/>
          <w:lang w:val="en-US"/>
        </w:rPr>
        <w:t xml:space="preserve"> is not the best way to reduce the number of bits used to report the timestamps for Passive TB Ranging. A reason for thi</w:t>
      </w:r>
      <w:r w:rsidR="005765F9">
        <w:rPr>
          <w:bCs/>
          <w:lang w:val="en-US"/>
        </w:rPr>
        <w:t xml:space="preserve">s </w:t>
      </w:r>
      <w:r>
        <w:rPr>
          <w:bCs/>
          <w:lang w:val="en-US"/>
        </w:rPr>
        <w:t xml:space="preserve">is that in Passive TB Ranging we in general have multiple TOA timestamps for each reported TOA timestamp. </w:t>
      </w:r>
    </w:p>
    <w:p w14:paraId="3E424D15" w14:textId="77777777" w:rsidR="00F4691F" w:rsidRDefault="00F4691F" w:rsidP="00F4691F">
      <w:pPr>
        <w:rPr>
          <w:bCs/>
          <w:lang w:val="en-US"/>
        </w:rPr>
      </w:pPr>
    </w:p>
    <w:p w14:paraId="1093E6F0" w14:textId="471B9EAF" w:rsidR="00F4691F" w:rsidRDefault="00F4691F" w:rsidP="00F4691F">
      <w:pPr>
        <w:rPr>
          <w:bCs/>
          <w:lang w:val="en-US"/>
        </w:rPr>
      </w:pPr>
      <w:r>
        <w:rPr>
          <w:bCs/>
          <w:lang w:val="en-US"/>
        </w:rPr>
        <w:t xml:space="preserve">A better way to reduce the number of bits is to </w:t>
      </w:r>
      <w:r w:rsidR="005117CA">
        <w:rPr>
          <w:bCs/>
          <w:lang w:val="en-US"/>
        </w:rPr>
        <w:t>change</w:t>
      </w:r>
      <w:r>
        <w:rPr>
          <w:bCs/>
          <w:lang w:val="en-US"/>
        </w:rPr>
        <w:t xml:space="preserve"> the resolution from the current 1 </w:t>
      </w:r>
      <w:proofErr w:type="spellStart"/>
      <w:r>
        <w:rPr>
          <w:bCs/>
          <w:lang w:val="en-US"/>
        </w:rPr>
        <w:t>ps</w:t>
      </w:r>
      <w:proofErr w:type="spellEnd"/>
      <w:r>
        <w:rPr>
          <w:bCs/>
          <w:lang w:val="en-US"/>
        </w:rPr>
        <w:t xml:space="preserve"> to 128 </w:t>
      </w:r>
      <w:proofErr w:type="spellStart"/>
      <w:r>
        <w:rPr>
          <w:bCs/>
          <w:lang w:val="en-US"/>
        </w:rPr>
        <w:t>ps</w:t>
      </w:r>
      <w:proofErr w:type="spellEnd"/>
      <w:r>
        <w:rPr>
          <w:bCs/>
          <w:lang w:val="en-US"/>
        </w:rPr>
        <w:t xml:space="preserve"> (=3.84 cm propagation distance) and use only 16 bits to represent the timestamp</w:t>
      </w:r>
      <w:r w:rsidR="00CB172F">
        <w:rPr>
          <w:bCs/>
          <w:lang w:val="en-US"/>
        </w:rPr>
        <w:t xml:space="preserve">, or to use a resolution of 32 </w:t>
      </w:r>
      <w:proofErr w:type="spellStart"/>
      <w:r w:rsidR="00CB172F">
        <w:rPr>
          <w:bCs/>
          <w:lang w:val="en-US"/>
        </w:rPr>
        <w:t>ps</w:t>
      </w:r>
      <w:proofErr w:type="spellEnd"/>
      <w:r w:rsidR="00CB172F">
        <w:rPr>
          <w:bCs/>
          <w:lang w:val="en-US"/>
        </w:rPr>
        <w:t xml:space="preserve"> (=0.96 cm propagation distance)</w:t>
      </w:r>
      <w:r w:rsidR="001E56B0">
        <w:rPr>
          <w:bCs/>
          <w:lang w:val="en-US"/>
        </w:rPr>
        <w:t xml:space="preserve"> and use 24 bits</w:t>
      </w:r>
      <w:r w:rsidR="00CB172F">
        <w:rPr>
          <w:bCs/>
          <w:lang w:val="en-US"/>
        </w:rPr>
        <w:t>.</w:t>
      </w:r>
    </w:p>
    <w:p w14:paraId="150F4388" w14:textId="77777777" w:rsidR="00F4691F" w:rsidRDefault="00F4691F" w:rsidP="00F4691F">
      <w:pPr>
        <w:rPr>
          <w:bCs/>
          <w:lang w:val="en-US"/>
        </w:rPr>
      </w:pPr>
    </w:p>
    <w:p w14:paraId="313C8B22" w14:textId="2D94401E" w:rsidR="005765F9" w:rsidRDefault="00F4691F" w:rsidP="00F4691F">
      <w:pPr>
        <w:rPr>
          <w:bCs/>
          <w:lang w:val="en-US"/>
        </w:rPr>
      </w:pPr>
      <w:r>
        <w:rPr>
          <w:bCs/>
          <w:lang w:val="en-US"/>
        </w:rPr>
        <w:t>The max timestamp that can be represented before it wraps to zero now becomes 8.</w:t>
      </w:r>
      <w:r w:rsidR="00CB172F">
        <w:rPr>
          <w:bCs/>
          <w:lang w:val="en-US"/>
        </w:rPr>
        <w:t>4</w:t>
      </w:r>
      <w:r>
        <w:rPr>
          <w:bCs/>
          <w:lang w:val="en-US"/>
        </w:rPr>
        <w:t xml:space="preserve"> us</w:t>
      </w:r>
      <w:r w:rsidR="00CB172F">
        <w:rPr>
          <w:bCs/>
          <w:lang w:val="en-US"/>
        </w:rPr>
        <w:t xml:space="preserve"> or 0.54 ms, </w:t>
      </w:r>
      <w:proofErr w:type="spellStart"/>
      <w:r w:rsidR="00CB172F">
        <w:rPr>
          <w:bCs/>
          <w:lang w:val="en-US"/>
        </w:rPr>
        <w:t>respectivelty</w:t>
      </w:r>
      <w:proofErr w:type="spellEnd"/>
      <w:r>
        <w:rPr>
          <w:bCs/>
          <w:lang w:val="en-US"/>
        </w:rPr>
        <w:t>. This corresponds to a propagation distance of about 2.5 km</w:t>
      </w:r>
      <w:r w:rsidR="00CB172F">
        <w:rPr>
          <w:bCs/>
          <w:lang w:val="en-US"/>
        </w:rPr>
        <w:t xml:space="preserve"> or 161 km, respectively</w:t>
      </w:r>
      <w:r>
        <w:rPr>
          <w:bCs/>
          <w:lang w:val="en-US"/>
        </w:rPr>
        <w:t xml:space="preserve">. The distances involved in any practical Passive TB Ranging scenario much less than 2.5 km, or even half of 2.5 km = 1.25 km which is the range ambiguity that enters in the </w:t>
      </w:r>
      <w:proofErr w:type="spellStart"/>
      <w:r>
        <w:rPr>
          <w:bCs/>
          <w:lang w:val="en-US"/>
        </w:rPr>
        <w:t>the</w:t>
      </w:r>
      <w:proofErr w:type="spellEnd"/>
      <w:r>
        <w:rPr>
          <w:bCs/>
          <w:lang w:val="en-US"/>
        </w:rPr>
        <w:t xml:space="preserve"> differential range calculations.</w:t>
      </w:r>
    </w:p>
    <w:p w14:paraId="292EE7AD" w14:textId="77777777" w:rsidR="005765F9" w:rsidRDefault="005765F9" w:rsidP="00F4691F">
      <w:pPr>
        <w:rPr>
          <w:bCs/>
          <w:lang w:val="en-US"/>
        </w:rPr>
      </w:pPr>
    </w:p>
    <w:p w14:paraId="059E70AE" w14:textId="5B5AF2B0" w:rsidR="00F4691F" w:rsidRDefault="005765F9" w:rsidP="00F4691F">
      <w:pPr>
        <w:rPr>
          <w:bCs/>
          <w:lang w:val="en-US"/>
        </w:rPr>
      </w:pPr>
      <w:r>
        <w:rPr>
          <w:bCs/>
          <w:lang w:val="en-US"/>
        </w:rPr>
        <w:t xml:space="preserve">In order to enable keeping track of timestamps between ranging opportunities, we propose to keep the 48 bit representation of the TOD timestamps, in units of 1 </w:t>
      </w:r>
      <w:proofErr w:type="spellStart"/>
      <w:r>
        <w:rPr>
          <w:bCs/>
          <w:lang w:val="en-US"/>
        </w:rPr>
        <w:t>ps</w:t>
      </w:r>
      <w:proofErr w:type="spellEnd"/>
      <w:r>
        <w:rPr>
          <w:bCs/>
          <w:lang w:val="en-US"/>
        </w:rPr>
        <w:t xml:space="preserve">, while using the 16 </w:t>
      </w:r>
      <w:r w:rsidR="00CB172F">
        <w:rPr>
          <w:bCs/>
          <w:lang w:val="en-US"/>
        </w:rPr>
        <w:t xml:space="preserve">or 24 </w:t>
      </w:r>
      <w:r>
        <w:rPr>
          <w:bCs/>
          <w:lang w:val="en-US"/>
        </w:rPr>
        <w:t xml:space="preserve">bit representation for the possibly more </w:t>
      </w:r>
      <w:proofErr w:type="spellStart"/>
      <w:r>
        <w:rPr>
          <w:bCs/>
          <w:lang w:val="en-US"/>
        </w:rPr>
        <w:t>numereous</w:t>
      </w:r>
      <w:proofErr w:type="spellEnd"/>
      <w:r>
        <w:rPr>
          <w:bCs/>
          <w:lang w:val="en-US"/>
        </w:rPr>
        <w:t xml:space="preserve"> TOA timestamps.</w:t>
      </w:r>
    </w:p>
    <w:p w14:paraId="4BB9729F" w14:textId="77777777" w:rsidR="005765F9" w:rsidRDefault="005765F9" w:rsidP="00F4691F">
      <w:pPr>
        <w:rPr>
          <w:bCs/>
          <w:lang w:val="en-US"/>
        </w:rPr>
      </w:pPr>
    </w:p>
    <w:p w14:paraId="246F2923" w14:textId="46929E91" w:rsidR="005765F9" w:rsidRDefault="005765F9" w:rsidP="00F4691F">
      <w:pPr>
        <w:rPr>
          <w:bCs/>
          <w:lang w:val="en-US"/>
        </w:rPr>
      </w:pPr>
      <w:r>
        <w:rPr>
          <w:bCs/>
          <w:lang w:val="en-US"/>
        </w:rPr>
        <w:t>By limiting the max distance between any of the STA’s involved in the exchange, the ISTA, the RSTA and the PSTA (that only receives</w:t>
      </w:r>
      <w:r w:rsidR="00EA48D1">
        <w:rPr>
          <w:bCs/>
          <w:lang w:val="en-US"/>
        </w:rPr>
        <w:t>) to 1.25 km</w:t>
      </w:r>
      <w:r w:rsidR="00CB172F">
        <w:rPr>
          <w:bCs/>
          <w:lang w:val="en-US"/>
        </w:rPr>
        <w:t xml:space="preserve"> or 161 km, respectively</w:t>
      </w:r>
      <w:r w:rsidR="00EA48D1">
        <w:rPr>
          <w:bCs/>
          <w:lang w:val="en-US"/>
        </w:rPr>
        <w:t>, minus some margin to account fo</w:t>
      </w:r>
      <w:r w:rsidR="00EA429E">
        <w:rPr>
          <w:bCs/>
          <w:lang w:val="en-US"/>
        </w:rPr>
        <w:t>r errors, one can as shown in [2</w:t>
      </w:r>
      <w:r w:rsidR="00EA48D1">
        <w:rPr>
          <w:bCs/>
          <w:lang w:val="en-US"/>
        </w:rPr>
        <w:t>] resolve the ambiguities in the TOA timestamps.</w:t>
      </w:r>
    </w:p>
    <w:p w14:paraId="3E2BB3D5" w14:textId="77777777" w:rsidR="00EA48D1" w:rsidRDefault="00EA48D1" w:rsidP="00F4691F">
      <w:pPr>
        <w:rPr>
          <w:bCs/>
          <w:lang w:val="en-US"/>
        </w:rPr>
      </w:pPr>
    </w:p>
    <w:p w14:paraId="4B069876" w14:textId="77777777" w:rsidR="00EA48D1" w:rsidRDefault="00EA48D1" w:rsidP="00EA48D1">
      <w:pPr>
        <w:rPr>
          <w:bCs/>
          <w:lang w:val="en-US"/>
        </w:rPr>
      </w:pPr>
      <w:r>
        <w:rPr>
          <w:bCs/>
          <w:lang w:val="en-US"/>
        </w:rPr>
        <w:t>Thus combined with the more easily performed resolution of the TOD timestamps, we can get non-</w:t>
      </w:r>
      <w:proofErr w:type="spellStart"/>
      <w:r>
        <w:rPr>
          <w:bCs/>
          <w:lang w:val="en-US"/>
        </w:rPr>
        <w:t>ambigous</w:t>
      </w:r>
      <w:proofErr w:type="spellEnd"/>
      <w:r>
        <w:rPr>
          <w:bCs/>
          <w:lang w:val="en-US"/>
        </w:rPr>
        <w:t xml:space="preserve"> timestamps for all TOD and TOA events.</w:t>
      </w:r>
    </w:p>
    <w:p w14:paraId="376C873F" w14:textId="69AECE85" w:rsidR="00F4691F" w:rsidRDefault="00EA48D1" w:rsidP="00F4691F">
      <w:pPr>
        <w:rPr>
          <w:bCs/>
          <w:lang w:val="en-US"/>
        </w:rPr>
      </w:pPr>
      <w:r>
        <w:rPr>
          <w:bCs/>
          <w:lang w:val="en-US"/>
        </w:rPr>
        <w:t xml:space="preserve"> </w:t>
      </w:r>
    </w:p>
    <w:p w14:paraId="598D3B33" w14:textId="1BE4DB26" w:rsidR="00F4691F" w:rsidRDefault="00F4691F" w:rsidP="00F4691F">
      <w:pPr>
        <w:rPr>
          <w:bCs/>
          <w:lang w:val="en-US"/>
        </w:rPr>
      </w:pPr>
      <w:r>
        <w:rPr>
          <w:bCs/>
          <w:lang w:val="en-US"/>
        </w:rPr>
        <w:t xml:space="preserve">We </w:t>
      </w:r>
      <w:r w:rsidR="00EA48D1">
        <w:rPr>
          <w:bCs/>
          <w:lang w:val="en-US"/>
        </w:rPr>
        <w:t xml:space="preserve">thus </w:t>
      </w:r>
      <w:r>
        <w:rPr>
          <w:bCs/>
          <w:lang w:val="en-US"/>
        </w:rPr>
        <w:t xml:space="preserve">propose to make this change in </w:t>
      </w:r>
      <w:r w:rsidR="00EA48D1">
        <w:rPr>
          <w:bCs/>
          <w:lang w:val="en-US"/>
        </w:rPr>
        <w:t xml:space="preserve">the </w:t>
      </w:r>
      <w:r w:rsidR="00EA48D1" w:rsidRPr="00EA48D1">
        <w:rPr>
          <w:bCs/>
        </w:rPr>
        <w:t xml:space="preserve">Time Stamp Measurement Report subfield </w:t>
      </w:r>
      <w:r>
        <w:rPr>
          <w:bCs/>
          <w:lang w:val="en-US"/>
        </w:rPr>
        <w:t xml:space="preserve">both the </w:t>
      </w:r>
      <w:r w:rsidRPr="003A4DE0">
        <w:rPr>
          <w:bCs/>
          <w:lang w:val="en-US"/>
        </w:rPr>
        <w:t>ISTA Passive TB Ranging Measurement Report element</w:t>
      </w:r>
      <w:r>
        <w:rPr>
          <w:bCs/>
          <w:lang w:val="en-US"/>
        </w:rPr>
        <w:t xml:space="preserve"> and the R</w:t>
      </w:r>
      <w:r w:rsidRPr="003A4DE0">
        <w:rPr>
          <w:bCs/>
          <w:lang w:val="en-US"/>
        </w:rPr>
        <w:t>STA Passive TB Ranging Measurement Report element</w:t>
      </w:r>
      <w:r>
        <w:rPr>
          <w:bCs/>
          <w:lang w:val="en-US"/>
        </w:rPr>
        <w:t xml:space="preserve">. </w:t>
      </w:r>
    </w:p>
    <w:p w14:paraId="18969342" w14:textId="77777777" w:rsidR="009A5B47" w:rsidRDefault="009A5B47" w:rsidP="00F4691F">
      <w:pPr>
        <w:rPr>
          <w:bCs/>
          <w:lang w:val="en-US"/>
        </w:rPr>
      </w:pPr>
    </w:p>
    <w:p w14:paraId="639BF9F4" w14:textId="0ABD07C7" w:rsidR="009A5B47" w:rsidRDefault="009A5B47" w:rsidP="00F4691F">
      <w:r>
        <w:rPr>
          <w:bCs/>
          <w:lang w:val="en-US"/>
        </w:rPr>
        <w:t>In the resolution here we propose to use the option with 24 bits for the TOA timestamps.</w:t>
      </w:r>
      <w:bookmarkStart w:id="2" w:name="_GoBack"/>
      <w:bookmarkEnd w:id="2"/>
    </w:p>
    <w:p w14:paraId="1A250007" w14:textId="77777777" w:rsidR="00F4691F" w:rsidRDefault="00F4691F" w:rsidP="00F4691F"/>
    <w:p w14:paraId="68D04288" w14:textId="05BB1D7C" w:rsidR="0099630B" w:rsidRDefault="00F4691F" w:rsidP="00F4691F">
      <w:pPr>
        <w:rPr>
          <w:bCs/>
        </w:rPr>
      </w:pPr>
      <w:r>
        <w:rPr>
          <w:b/>
        </w:rPr>
        <w:t>Discussion for CIDs 3873</w:t>
      </w:r>
      <w:r w:rsidRPr="00995836">
        <w:rPr>
          <w:b/>
        </w:rPr>
        <w:t>:</w:t>
      </w:r>
      <w:r>
        <w:rPr>
          <w:b/>
        </w:rPr>
        <w:t xml:space="preserve"> </w:t>
      </w:r>
      <w:r>
        <w:t xml:space="preserve">The Timestamp Error subfield in the </w:t>
      </w:r>
      <w:r w:rsidRPr="003A4DE0">
        <w:rPr>
          <w:bCs/>
          <w:lang w:val="en-US"/>
        </w:rPr>
        <w:t>ISTA</w:t>
      </w:r>
      <w:r>
        <w:rPr>
          <w:bCs/>
          <w:lang w:val="en-US"/>
        </w:rPr>
        <w:t>/RSTA</w:t>
      </w:r>
      <w:r w:rsidRPr="003A4DE0">
        <w:rPr>
          <w:bCs/>
          <w:lang w:val="en-US"/>
        </w:rPr>
        <w:t xml:space="preserve"> Passive TB Ranging Measurement Report element</w:t>
      </w:r>
      <w:r>
        <w:rPr>
          <w:bCs/>
          <w:lang w:val="en-US"/>
        </w:rPr>
        <w:t xml:space="preserve"> is 16 bits long but contains 11 reserved bits. We propose to reduce it to have only 3 reserved bits and a thus a total length of 8 bits. This also harmonizes this Timestamp</w:t>
      </w:r>
      <w:r w:rsidR="0099630B">
        <w:rPr>
          <w:bCs/>
          <w:lang w:val="en-US"/>
        </w:rPr>
        <w:t xml:space="preserve"> Error subfield with the TOD/TOA</w:t>
      </w:r>
      <w:r>
        <w:rPr>
          <w:bCs/>
          <w:lang w:val="en-US"/>
        </w:rPr>
        <w:t xml:space="preserve"> Error fields in the </w:t>
      </w:r>
      <w:r w:rsidRPr="00310F14">
        <w:rPr>
          <w:bCs/>
        </w:rPr>
        <w:t>Location Measurement Report frame</w:t>
      </w:r>
      <w:r>
        <w:rPr>
          <w:bCs/>
        </w:rPr>
        <w:t>.</w:t>
      </w:r>
    </w:p>
    <w:p w14:paraId="342D69C0" w14:textId="77777777" w:rsidR="0099630B" w:rsidRDefault="0099630B" w:rsidP="00F4691F">
      <w:pPr>
        <w:rPr>
          <w:bCs/>
        </w:rPr>
      </w:pPr>
    </w:p>
    <w:p w14:paraId="187EC09F" w14:textId="23354236" w:rsidR="00F4691F" w:rsidRPr="00FB281A" w:rsidRDefault="0099630B" w:rsidP="00F4691F">
      <w:r>
        <w:rPr>
          <w:bCs/>
        </w:rPr>
        <w:t xml:space="preserve">Furthermore, we also add use of one of the reserved bit for a subfield named ‘TOD not continuous’ with the same definition as the corresponding field in the </w:t>
      </w:r>
      <w:r>
        <w:rPr>
          <w:bCs/>
          <w:lang w:val="en-US"/>
        </w:rPr>
        <w:t>TOD</w:t>
      </w:r>
      <w:r>
        <w:rPr>
          <w:bCs/>
          <w:lang w:val="en-US"/>
        </w:rPr>
        <w:t xml:space="preserve"> Error field</w:t>
      </w:r>
      <w:r>
        <w:rPr>
          <w:bCs/>
          <w:lang w:val="en-US"/>
        </w:rPr>
        <w:t xml:space="preserve"> in the </w:t>
      </w:r>
      <w:r w:rsidRPr="00310F14">
        <w:rPr>
          <w:bCs/>
        </w:rPr>
        <w:t>Location Measurement Report frame</w:t>
      </w:r>
      <w:r>
        <w:rPr>
          <w:bCs/>
        </w:rPr>
        <w:t>.</w:t>
      </w:r>
      <w:r w:rsidR="00F4691F">
        <w:rPr>
          <w:bCs/>
          <w:lang w:val="en-US"/>
        </w:rPr>
        <w:t xml:space="preserve"> </w:t>
      </w:r>
    </w:p>
    <w:p w14:paraId="51B05074" w14:textId="77777777" w:rsidR="00F4691F" w:rsidRPr="00FB281A" w:rsidRDefault="00F4691F" w:rsidP="00F4691F"/>
    <w:p w14:paraId="740B50EC" w14:textId="77777777" w:rsidR="00F4691F" w:rsidRDefault="00F4691F" w:rsidP="00F4691F">
      <w:pPr>
        <w:rPr>
          <w:b/>
          <w:bCs/>
          <w:i/>
          <w:iCs/>
          <w:color w:val="FF0000"/>
        </w:rPr>
      </w:pPr>
    </w:p>
    <w:p w14:paraId="712C6551" w14:textId="061B0AB9" w:rsidR="00F4691F" w:rsidRPr="00962736" w:rsidRDefault="00F4691F" w:rsidP="00F4691F">
      <w:pPr>
        <w:rPr>
          <w:b/>
          <w:bCs/>
          <w:i/>
          <w:iCs/>
          <w:color w:val="FF0000"/>
        </w:rPr>
      </w:pPr>
      <w:r w:rsidRPr="00962736">
        <w:rPr>
          <w:b/>
          <w:bCs/>
          <w:i/>
          <w:iCs/>
          <w:color w:val="FF0000"/>
        </w:rPr>
        <w:t xml:space="preserve">TGaz Editor: Change the text in Subclause </w:t>
      </w:r>
      <w:r w:rsidR="00DE146D">
        <w:rPr>
          <w:b/>
          <w:bCs/>
          <w:i/>
          <w:iCs/>
          <w:color w:val="FF0000"/>
        </w:rPr>
        <w:t>9.4.2.304</w:t>
      </w:r>
      <w:r w:rsidRPr="00C936A8">
        <w:rPr>
          <w:b/>
          <w:bCs/>
          <w:i/>
          <w:iCs/>
          <w:color w:val="FF0000"/>
        </w:rPr>
        <w:t xml:space="preserve"> </w:t>
      </w:r>
      <w:r>
        <w:rPr>
          <w:b/>
          <w:bCs/>
          <w:i/>
          <w:iCs/>
          <w:color w:val="FF0000"/>
        </w:rPr>
        <w:t>(</w:t>
      </w:r>
      <w:r w:rsidRPr="00C936A8">
        <w:rPr>
          <w:b/>
          <w:bCs/>
          <w:i/>
          <w:iCs/>
          <w:color w:val="FF0000"/>
        </w:rPr>
        <w:t>ISTA Passive TB Ranging Me</w:t>
      </w:r>
      <w:r>
        <w:rPr>
          <w:b/>
          <w:bCs/>
          <w:i/>
          <w:iCs/>
          <w:color w:val="FF0000"/>
        </w:rPr>
        <w:t>asurement Report element</w:t>
      </w:r>
      <w:r w:rsidR="008F6492">
        <w:rPr>
          <w:b/>
          <w:bCs/>
          <w:i/>
          <w:iCs/>
          <w:color w:val="FF0000"/>
        </w:rPr>
        <w:t xml:space="preserve">) as </w:t>
      </w:r>
      <w:r w:rsidR="008229AD">
        <w:rPr>
          <w:b/>
          <w:bCs/>
          <w:i/>
          <w:iCs/>
          <w:color w:val="FF0000"/>
        </w:rPr>
        <w:t>follows:</w:t>
      </w:r>
      <w:r w:rsidRPr="00962736">
        <w:rPr>
          <w:b/>
          <w:bCs/>
          <w:i/>
          <w:iCs/>
          <w:color w:val="FF0000"/>
        </w:rPr>
        <w:t xml:space="preserve"> </w:t>
      </w:r>
    </w:p>
    <w:p w14:paraId="4F37D0BB" w14:textId="77777777" w:rsidR="00F4691F" w:rsidRDefault="00F4691F" w:rsidP="00F4691F">
      <w:pPr>
        <w:rPr>
          <w:bCs/>
        </w:rPr>
      </w:pPr>
    </w:p>
    <w:p w14:paraId="2B4F7CF6" w14:textId="54CA0733" w:rsidR="00F4691F" w:rsidRDefault="00BA6BAE" w:rsidP="00F4691F">
      <w:pPr>
        <w:pStyle w:val="Default"/>
        <w:rPr>
          <w:sz w:val="23"/>
          <w:szCs w:val="23"/>
        </w:rPr>
      </w:pPr>
      <w:r>
        <w:rPr>
          <w:b/>
          <w:bCs/>
          <w:color w:val="auto"/>
          <w:sz w:val="22"/>
          <w:szCs w:val="20"/>
          <w:lang w:val="en-GB" w:bidi="ar-SA"/>
        </w:rPr>
        <w:t>9.4.2.304</w:t>
      </w:r>
      <w:r w:rsidR="00F4691F" w:rsidRPr="00C936A8">
        <w:rPr>
          <w:b/>
          <w:bCs/>
          <w:color w:val="auto"/>
          <w:sz w:val="22"/>
          <w:szCs w:val="20"/>
          <w:lang w:val="en-GB" w:bidi="ar-SA"/>
        </w:rPr>
        <w:t xml:space="preserve"> ISTA Passive TB Ranging Measurement Report element (#2340)</w:t>
      </w:r>
    </w:p>
    <w:p w14:paraId="70EE7AE8" w14:textId="77777777" w:rsidR="00F4691F" w:rsidRDefault="00F4691F" w:rsidP="00F4691F">
      <w:pPr>
        <w:pStyle w:val="Default"/>
        <w:rPr>
          <w:sz w:val="23"/>
          <w:szCs w:val="23"/>
        </w:rPr>
      </w:pPr>
    </w:p>
    <w:p w14:paraId="07EDFCB6" w14:textId="77777777" w:rsidR="00F4691F" w:rsidRDefault="00F4691F" w:rsidP="00F4691F">
      <w:pPr>
        <w:rPr>
          <w:sz w:val="23"/>
          <w:szCs w:val="23"/>
        </w:rPr>
      </w:pPr>
      <w:r>
        <w:rPr>
          <w:sz w:val="23"/>
          <w:szCs w:val="23"/>
        </w:rPr>
        <w:t xml:space="preserve">… </w:t>
      </w:r>
    </w:p>
    <w:p w14:paraId="50049148" w14:textId="77777777" w:rsidR="00F4691F" w:rsidRDefault="00F4691F" w:rsidP="00F4691F">
      <w:pPr>
        <w:rPr>
          <w:sz w:val="23"/>
          <w:szCs w:val="23"/>
        </w:rPr>
      </w:pPr>
    </w:p>
    <w:p w14:paraId="5A4655B7" w14:textId="1449327B" w:rsidR="00F4691F" w:rsidRDefault="00BA6BAE" w:rsidP="00F4691F">
      <w:pPr>
        <w:rPr>
          <w:sz w:val="23"/>
          <w:szCs w:val="23"/>
        </w:rPr>
      </w:pPr>
      <w:r>
        <w:rPr>
          <w:sz w:val="23"/>
          <w:szCs w:val="23"/>
        </w:rPr>
        <w:t>&lt;Scroll to P87L12</w:t>
      </w:r>
      <w:r w:rsidR="00F4691F">
        <w:rPr>
          <w:sz w:val="23"/>
          <w:szCs w:val="23"/>
        </w:rPr>
        <w:t>&gt;</w:t>
      </w:r>
    </w:p>
    <w:p w14:paraId="57533029" w14:textId="77777777" w:rsidR="00F4691F" w:rsidRDefault="00F4691F" w:rsidP="00F4691F">
      <w:pPr>
        <w:rPr>
          <w:sz w:val="23"/>
          <w:szCs w:val="23"/>
        </w:rPr>
      </w:pPr>
    </w:p>
    <w:p w14:paraId="2D6B7734" w14:textId="7D8DB336" w:rsidR="00F4691F" w:rsidRDefault="00F4691F" w:rsidP="00F4691F">
      <w:pPr>
        <w:rPr>
          <w:sz w:val="23"/>
          <w:szCs w:val="23"/>
        </w:rPr>
      </w:pPr>
      <w:ins w:id="3" w:author="Erik Lindskog" w:date="2020-09-29T23:29:00Z">
        <w:r>
          <w:rPr>
            <w:szCs w:val="22"/>
          </w:rPr>
          <w:lastRenderedPageBreak/>
          <w:t xml:space="preserve">The </w:t>
        </w:r>
      </w:ins>
      <w:r>
        <w:rPr>
          <w:szCs w:val="22"/>
        </w:rPr>
        <w:t>Timestamp Measurement Reports field contains one or more Timestamp Measurement Report</w:t>
      </w:r>
      <w:r>
        <w:rPr>
          <w:sz w:val="23"/>
          <w:szCs w:val="23"/>
        </w:rPr>
        <w:t xml:space="preserve"> </w:t>
      </w:r>
      <w:r>
        <w:rPr>
          <w:szCs w:val="22"/>
        </w:rPr>
        <w:t>subfi</w:t>
      </w:r>
      <w:r w:rsidR="001C55F0">
        <w:rPr>
          <w:szCs w:val="22"/>
        </w:rPr>
        <w:t>elds defined as in Figure 9-788edz</w:t>
      </w:r>
      <w:r>
        <w:rPr>
          <w:szCs w:val="22"/>
        </w:rPr>
        <w:t>.</w:t>
      </w:r>
    </w:p>
    <w:p w14:paraId="0EC8C55C" w14:textId="77777777" w:rsidR="00F4691F" w:rsidRDefault="00F4691F" w:rsidP="00F4691F">
      <w:pPr>
        <w:pStyle w:val="Default"/>
        <w:rPr>
          <w:sz w:val="23"/>
          <w:szCs w:val="23"/>
        </w:rPr>
      </w:pPr>
    </w:p>
    <w:p w14:paraId="47480821" w14:textId="77777777" w:rsidR="00F4691F" w:rsidRDefault="00F4691F" w:rsidP="00F4691F">
      <w:pPr>
        <w:rPr>
          <w:sz w:val="23"/>
          <w:szCs w:val="23"/>
        </w:rPr>
      </w:pPr>
    </w:p>
    <w:p w14:paraId="316CAC30" w14:textId="77777777" w:rsidR="00F4691F" w:rsidRDefault="00F4691F" w:rsidP="00F4691F">
      <w:pPr>
        <w:pStyle w:val="Default"/>
        <w:rPr>
          <w:sz w:val="23"/>
          <w:szCs w:val="23"/>
        </w:rPr>
      </w:pPr>
    </w:p>
    <w:p w14:paraId="31166AE1" w14:textId="77777777" w:rsidR="00F4691F" w:rsidRPr="00FA568B" w:rsidRDefault="00F4691F" w:rsidP="00F4691F">
      <w:pPr>
        <w:jc w:val="both"/>
        <w:rPr>
          <w:color w:val="000000"/>
          <w:szCs w:val="22"/>
          <w:u w:val="single"/>
        </w:rPr>
      </w:pPr>
    </w:p>
    <w:tbl>
      <w:tblPr>
        <w:tblW w:w="0" w:type="auto"/>
        <w:jc w:val="center"/>
        <w:tblLook w:val="04A0" w:firstRow="1" w:lastRow="0" w:firstColumn="1" w:lastColumn="0" w:noHBand="0" w:noVBand="1"/>
      </w:tblPr>
      <w:tblGrid>
        <w:gridCol w:w="1077"/>
        <w:gridCol w:w="1083"/>
        <w:gridCol w:w="1151"/>
        <w:gridCol w:w="1696"/>
        <w:gridCol w:w="1026"/>
        <w:gridCol w:w="1357"/>
        <w:gridCol w:w="1696"/>
      </w:tblGrid>
      <w:tr w:rsidR="00F70A46" w:rsidRPr="00FA568B" w14:paraId="1CAA9332" w14:textId="77777777" w:rsidTr="00F33D0A">
        <w:trPr>
          <w:trHeight w:val="593"/>
          <w:jc w:val="center"/>
        </w:trPr>
        <w:tc>
          <w:tcPr>
            <w:tcW w:w="1077" w:type="dxa"/>
            <w:shd w:val="clear" w:color="auto" w:fill="auto"/>
          </w:tcPr>
          <w:p w14:paraId="18FB1D6C" w14:textId="77777777" w:rsidR="00BA6BAE" w:rsidRPr="00FA568B" w:rsidRDefault="00BA6BAE" w:rsidP="00BB5F8F">
            <w:pPr>
              <w:pStyle w:val="IEEEStdsTableData-Left"/>
            </w:pPr>
          </w:p>
        </w:tc>
        <w:tc>
          <w:tcPr>
            <w:tcW w:w="1083" w:type="dxa"/>
            <w:tcBorders>
              <w:left w:val="nil"/>
              <w:bottom w:val="single" w:sz="4" w:space="0" w:color="auto"/>
            </w:tcBorders>
            <w:shd w:val="clear" w:color="auto" w:fill="auto"/>
            <w:vAlign w:val="center"/>
          </w:tcPr>
          <w:p w14:paraId="74A4788F" w14:textId="17B1F097" w:rsidR="00BA6BAE" w:rsidRDefault="00F33D0A" w:rsidP="00F70A46">
            <w:pPr>
              <w:pStyle w:val="IEEEStdsTableData-Left"/>
              <w:jc w:val="center"/>
            </w:pPr>
            <w:r>
              <w:t>B0</w:t>
            </w:r>
            <w:del w:id="4" w:author="Erik Lindskog" w:date="2020-10-14T21:34:00Z">
              <w:r w:rsidDel="00F70A46">
                <w:delText xml:space="preserve"> </w:delText>
              </w:r>
            </w:del>
            <w:del w:id="5" w:author="Erik Lindskog" w:date="2020-10-14T21:35:00Z">
              <w:r w:rsidDel="00F70A46">
                <w:delText xml:space="preserve">  </w:delText>
              </w:r>
            </w:del>
            <w:r>
              <w:t xml:space="preserve">     </w:t>
            </w:r>
            <w:del w:id="6" w:author="Erik Lindskog" w:date="2020-10-14T21:34:00Z">
              <w:r w:rsidDel="00F70A46">
                <w:delText xml:space="preserve"> </w:delText>
              </w:r>
            </w:del>
            <w:r>
              <w:t>B1</w:t>
            </w:r>
          </w:p>
        </w:tc>
        <w:tc>
          <w:tcPr>
            <w:tcW w:w="1151" w:type="dxa"/>
            <w:tcBorders>
              <w:left w:val="nil"/>
              <w:bottom w:val="single" w:sz="4" w:space="0" w:color="auto"/>
            </w:tcBorders>
            <w:shd w:val="clear" w:color="auto" w:fill="auto"/>
            <w:vAlign w:val="center"/>
          </w:tcPr>
          <w:p w14:paraId="64B1F09C" w14:textId="1C626764" w:rsidR="00BA6BAE" w:rsidRDefault="00F33D0A" w:rsidP="00BB5F8F">
            <w:pPr>
              <w:pStyle w:val="IEEEStdsTableData-Left"/>
              <w:jc w:val="center"/>
            </w:pPr>
            <w:r>
              <w:t>B2</w:t>
            </w:r>
          </w:p>
        </w:tc>
        <w:tc>
          <w:tcPr>
            <w:tcW w:w="1125" w:type="dxa"/>
            <w:tcBorders>
              <w:left w:val="nil"/>
              <w:bottom w:val="single" w:sz="4" w:space="0" w:color="auto"/>
            </w:tcBorders>
            <w:vAlign w:val="center"/>
          </w:tcPr>
          <w:p w14:paraId="19686D10" w14:textId="529ADAE1" w:rsidR="00BA6BAE" w:rsidRDefault="00F33D0A" w:rsidP="00F70A46">
            <w:pPr>
              <w:pStyle w:val="IEEEStdsTableData-Left"/>
              <w:jc w:val="center"/>
            </w:pPr>
            <w:r>
              <w:t>B3</w:t>
            </w:r>
            <w:del w:id="7" w:author="Erik Lindskog" w:date="2020-10-14T21:35:00Z">
              <w:r w:rsidDel="00F70A46">
                <w:delText xml:space="preserve">        B50</w:delText>
              </w:r>
            </w:del>
          </w:p>
        </w:tc>
        <w:tc>
          <w:tcPr>
            <w:tcW w:w="1026" w:type="dxa"/>
            <w:tcBorders>
              <w:left w:val="nil"/>
              <w:bottom w:val="single" w:sz="4" w:space="0" w:color="auto"/>
            </w:tcBorders>
            <w:shd w:val="clear" w:color="auto" w:fill="auto"/>
            <w:vAlign w:val="center"/>
          </w:tcPr>
          <w:p w14:paraId="562CB0DD" w14:textId="24997300" w:rsidR="00BA6BAE" w:rsidRDefault="00F33D0A" w:rsidP="00BB5F8F">
            <w:pPr>
              <w:pStyle w:val="IEEEStdsTableData-Left"/>
              <w:jc w:val="center"/>
            </w:pPr>
            <w:r>
              <w:t>B</w:t>
            </w:r>
            <w:ins w:id="8" w:author="Erik Lindskog" w:date="2020-10-14T21:37:00Z">
              <w:r w:rsidR="00F70A46">
                <w:t>4</w:t>
              </w:r>
            </w:ins>
            <w:del w:id="9" w:author="Erik Lindskog" w:date="2020-10-14T21:37:00Z">
              <w:r w:rsidDel="00F70A46">
                <w:delText>51</w:delText>
              </w:r>
            </w:del>
            <w:r>
              <w:t xml:space="preserve">    B</w:t>
            </w:r>
            <w:ins w:id="10" w:author="Erik Lindskog" w:date="2020-10-14T21:38:00Z">
              <w:r w:rsidR="00F70A46">
                <w:t>11</w:t>
              </w:r>
            </w:ins>
            <w:del w:id="11" w:author="Erik Lindskog" w:date="2020-10-14T21:38:00Z">
              <w:r w:rsidDel="00F70A46">
                <w:delText>66</w:delText>
              </w:r>
            </w:del>
          </w:p>
        </w:tc>
        <w:tc>
          <w:tcPr>
            <w:tcW w:w="1357" w:type="dxa"/>
            <w:tcBorders>
              <w:left w:val="nil"/>
              <w:bottom w:val="single" w:sz="4" w:space="0" w:color="auto"/>
            </w:tcBorders>
            <w:vAlign w:val="center"/>
          </w:tcPr>
          <w:p w14:paraId="0B89F504" w14:textId="274E2DDC" w:rsidR="00BA6BAE" w:rsidRDefault="00F33D0A" w:rsidP="00BB5F8F">
            <w:pPr>
              <w:pStyle w:val="IEEEStdsTableData-Left"/>
              <w:jc w:val="center"/>
            </w:pPr>
            <w:r>
              <w:t>B</w:t>
            </w:r>
            <w:ins w:id="12" w:author="Erik Lindskog" w:date="2020-10-14T21:38:00Z">
              <w:r w:rsidR="00F70A46">
                <w:t>12</w:t>
              </w:r>
            </w:ins>
            <w:del w:id="13" w:author="Erik Lindskog" w:date="2020-10-14T21:38:00Z">
              <w:r w:rsidDel="00F70A46">
                <w:delText>67</w:delText>
              </w:r>
            </w:del>
            <w:r>
              <w:t xml:space="preserve">            B</w:t>
            </w:r>
            <w:ins w:id="14" w:author="Erik Lindskog" w:date="2020-10-14T21:38:00Z">
              <w:r w:rsidR="00F70A46">
                <w:t>23</w:t>
              </w:r>
            </w:ins>
            <w:del w:id="15" w:author="Erik Lindskog" w:date="2020-10-14T21:38:00Z">
              <w:r w:rsidDel="00F70A46">
                <w:delText>78</w:delText>
              </w:r>
            </w:del>
          </w:p>
        </w:tc>
        <w:tc>
          <w:tcPr>
            <w:tcW w:w="1196" w:type="dxa"/>
            <w:tcBorders>
              <w:left w:val="nil"/>
              <w:bottom w:val="single" w:sz="4" w:space="0" w:color="auto"/>
            </w:tcBorders>
            <w:vAlign w:val="center"/>
          </w:tcPr>
          <w:p w14:paraId="46894F0D" w14:textId="7411F670" w:rsidR="00BA6BAE" w:rsidRDefault="00F70A46">
            <w:pPr>
              <w:pStyle w:val="IEEEStdsTableData-Left"/>
              <w:pPrChange w:id="16" w:author="Erik Lindskog" w:date="2020-10-14T21:36:00Z">
                <w:pPr>
                  <w:pStyle w:val="IEEEStdsTableData-Left"/>
                  <w:jc w:val="center"/>
                </w:pPr>
              </w:pPrChange>
            </w:pPr>
            <w:ins w:id="17" w:author="Erik Lindskog" w:date="2020-10-14T21:38:00Z">
              <w:r>
                <w:t>B24    B</w:t>
              </w:r>
            </w:ins>
            <w:ins w:id="18" w:author="Erik Lindskog" w:date="2020-10-14T21:39:00Z">
              <w:r w:rsidR="00E2532D">
                <w:t>47</w:t>
              </w:r>
              <w:r>
                <w:t xml:space="preserve"> or B71</w:t>
              </w:r>
            </w:ins>
            <w:del w:id="19" w:author="Erik Lindskog" w:date="2020-10-14T21:36:00Z">
              <w:r w:rsidR="00F33D0A" w:rsidDel="00F70A46">
                <w:delText>B79</w:delText>
              </w:r>
            </w:del>
          </w:p>
        </w:tc>
      </w:tr>
      <w:tr w:rsidR="00F70A46" w:rsidRPr="00FA568B" w14:paraId="5E808AB3" w14:textId="77777777" w:rsidTr="00BB5F8F">
        <w:trPr>
          <w:trHeight w:val="593"/>
          <w:jc w:val="center"/>
        </w:trPr>
        <w:tc>
          <w:tcPr>
            <w:tcW w:w="1077" w:type="dxa"/>
            <w:tcBorders>
              <w:right w:val="single" w:sz="4" w:space="0" w:color="auto"/>
            </w:tcBorders>
            <w:shd w:val="clear" w:color="auto" w:fill="auto"/>
          </w:tcPr>
          <w:p w14:paraId="440F117B" w14:textId="77777777" w:rsidR="00F4691F" w:rsidRPr="00FA568B" w:rsidRDefault="00F4691F" w:rsidP="00BB5F8F">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11E6A10" w14:textId="77777777" w:rsidR="00F4691F" w:rsidRPr="00FA568B" w:rsidRDefault="00F4691F" w:rsidP="00BB5F8F">
            <w:pPr>
              <w:pStyle w:val="IEEEStdsTableData-Left"/>
              <w:jc w:val="center"/>
            </w:pPr>
            <w:r>
              <w:t>Type</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6D79B23" w14:textId="77777777" w:rsidR="00F4691F" w:rsidRPr="00FA568B" w:rsidRDefault="00F4691F" w:rsidP="00BB5F8F">
            <w:pPr>
              <w:pStyle w:val="IEEEStdsTableData-Left"/>
              <w:jc w:val="center"/>
            </w:pPr>
            <w:r>
              <w:t>Valid</w:t>
            </w:r>
          </w:p>
        </w:tc>
        <w:tc>
          <w:tcPr>
            <w:tcW w:w="1125" w:type="dxa"/>
            <w:tcBorders>
              <w:top w:val="single" w:sz="4" w:space="0" w:color="auto"/>
              <w:left w:val="single" w:sz="4" w:space="0" w:color="auto"/>
              <w:bottom w:val="single" w:sz="4" w:space="0" w:color="auto"/>
              <w:right w:val="single" w:sz="4" w:space="0" w:color="auto"/>
            </w:tcBorders>
            <w:vAlign w:val="center"/>
          </w:tcPr>
          <w:p w14:paraId="286777D1" w14:textId="0393BF20" w:rsidR="00F4691F" w:rsidRPr="00356E99" w:rsidRDefault="00560A2E" w:rsidP="00BB5F8F">
            <w:pPr>
              <w:pStyle w:val="IEEEStdsTableData-Left"/>
              <w:jc w:val="center"/>
            </w:pPr>
            <w:ins w:id="20" w:author="Erik Lindskog" w:date="2020-10-14T21:33:00Z">
              <w:r>
                <w:t>Reserved</w:t>
              </w:r>
            </w:ins>
            <w:del w:id="21" w:author="Erik Lindskog" w:date="2020-10-14T21:33:00Z">
              <w:r w:rsidR="00F4691F" w:rsidDel="00F70A46">
                <w:delText>Timestamp</w:delText>
              </w:r>
            </w:del>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46C4832" w14:textId="77777777" w:rsidR="00F4691F" w:rsidRPr="00FA568B" w:rsidRDefault="00F4691F" w:rsidP="00BB5F8F">
            <w:pPr>
              <w:pStyle w:val="IEEEStdsTableData-Left"/>
              <w:jc w:val="center"/>
            </w:pPr>
            <w:r>
              <w:t>Timestamp Error</w:t>
            </w:r>
          </w:p>
        </w:tc>
        <w:tc>
          <w:tcPr>
            <w:tcW w:w="1357" w:type="dxa"/>
            <w:tcBorders>
              <w:top w:val="single" w:sz="4" w:space="0" w:color="auto"/>
              <w:left w:val="single" w:sz="4" w:space="0" w:color="auto"/>
              <w:bottom w:val="single" w:sz="4" w:space="0" w:color="auto"/>
              <w:right w:val="single" w:sz="4" w:space="0" w:color="auto"/>
            </w:tcBorders>
            <w:vAlign w:val="center"/>
          </w:tcPr>
          <w:p w14:paraId="691A73A3" w14:textId="19CBCBF9" w:rsidR="00F4691F" w:rsidRPr="00FA568B" w:rsidRDefault="00F4691F" w:rsidP="00BB5F8F">
            <w:pPr>
              <w:pStyle w:val="IEEEStdsTableData-Left"/>
              <w:jc w:val="center"/>
            </w:pPr>
            <w:r>
              <w:t>AID12/RSID12</w:t>
            </w:r>
          </w:p>
        </w:tc>
        <w:tc>
          <w:tcPr>
            <w:tcW w:w="1196" w:type="dxa"/>
            <w:tcBorders>
              <w:top w:val="single" w:sz="4" w:space="0" w:color="auto"/>
              <w:left w:val="single" w:sz="4" w:space="0" w:color="auto"/>
              <w:bottom w:val="single" w:sz="4" w:space="0" w:color="auto"/>
              <w:right w:val="single" w:sz="4" w:space="0" w:color="auto"/>
            </w:tcBorders>
            <w:vAlign w:val="center"/>
          </w:tcPr>
          <w:p w14:paraId="36D32D60" w14:textId="146FB3D6" w:rsidR="00F4691F" w:rsidRPr="00FA568B" w:rsidRDefault="00F70A46" w:rsidP="00BB5F8F">
            <w:pPr>
              <w:pStyle w:val="IEEEStdsTableData-Left"/>
              <w:jc w:val="center"/>
            </w:pPr>
            <w:ins w:id="22" w:author="Erik Lindskog" w:date="2020-10-14T21:34:00Z">
              <w:r>
                <w:t>Timestamp</w:t>
              </w:r>
            </w:ins>
            <w:del w:id="23" w:author="Erik Lindskog" w:date="2020-10-14T21:34:00Z">
              <w:r w:rsidR="00BA6BAE" w:rsidDel="00F70A46">
                <w:delText>Reserved</w:delText>
              </w:r>
            </w:del>
          </w:p>
        </w:tc>
      </w:tr>
      <w:tr w:rsidR="00F70A46" w:rsidRPr="00FA568B" w14:paraId="1A26177A" w14:textId="77777777" w:rsidTr="00BB5F8F">
        <w:trPr>
          <w:jc w:val="center"/>
        </w:trPr>
        <w:tc>
          <w:tcPr>
            <w:tcW w:w="1077" w:type="dxa"/>
            <w:shd w:val="clear" w:color="auto" w:fill="auto"/>
          </w:tcPr>
          <w:p w14:paraId="0455D22B" w14:textId="6AB8869C" w:rsidR="00F4691F" w:rsidRPr="00FA568B" w:rsidRDefault="00AB6384" w:rsidP="00BB5F8F">
            <w:pPr>
              <w:pStyle w:val="IEEEStdsTableData-Left"/>
            </w:pPr>
            <w:r>
              <w:t>b</w:t>
            </w:r>
            <w:r w:rsidR="00F4691F">
              <w:t>it</w:t>
            </w:r>
            <w:r w:rsidR="00F4691F" w:rsidRPr="00FA568B">
              <w:t>s:</w:t>
            </w:r>
          </w:p>
        </w:tc>
        <w:tc>
          <w:tcPr>
            <w:tcW w:w="1083" w:type="dxa"/>
            <w:tcBorders>
              <w:top w:val="single" w:sz="4" w:space="0" w:color="auto"/>
            </w:tcBorders>
            <w:shd w:val="clear" w:color="auto" w:fill="auto"/>
          </w:tcPr>
          <w:p w14:paraId="6B6C66A1" w14:textId="77777777" w:rsidR="00F4691F" w:rsidRPr="00FA568B" w:rsidRDefault="00F4691F" w:rsidP="00BB5F8F">
            <w:pPr>
              <w:pStyle w:val="IEEEStdsTableData-Left"/>
              <w:jc w:val="center"/>
            </w:pPr>
            <w:r>
              <w:t>2</w:t>
            </w:r>
          </w:p>
        </w:tc>
        <w:tc>
          <w:tcPr>
            <w:tcW w:w="1151" w:type="dxa"/>
            <w:tcBorders>
              <w:top w:val="single" w:sz="4" w:space="0" w:color="auto"/>
            </w:tcBorders>
            <w:shd w:val="clear" w:color="auto" w:fill="auto"/>
          </w:tcPr>
          <w:p w14:paraId="38AA125E" w14:textId="77777777" w:rsidR="00F4691F" w:rsidRPr="00FA568B" w:rsidRDefault="00F4691F" w:rsidP="00BB5F8F">
            <w:pPr>
              <w:pStyle w:val="IEEEStdsTableData-Left"/>
              <w:jc w:val="center"/>
            </w:pPr>
            <w:r w:rsidRPr="00FA568B">
              <w:t>1</w:t>
            </w:r>
          </w:p>
        </w:tc>
        <w:tc>
          <w:tcPr>
            <w:tcW w:w="1125" w:type="dxa"/>
            <w:tcBorders>
              <w:top w:val="single" w:sz="4" w:space="0" w:color="auto"/>
            </w:tcBorders>
          </w:tcPr>
          <w:p w14:paraId="6F8F7EEE" w14:textId="67854BE8" w:rsidR="00F4691F" w:rsidRPr="00356E99" w:rsidRDefault="00F70A46" w:rsidP="00BB5F8F">
            <w:pPr>
              <w:pStyle w:val="IEEEStdsTableData-Left"/>
              <w:jc w:val="center"/>
            </w:pPr>
            <w:ins w:id="24" w:author="Erik Lindskog" w:date="2020-10-14T21:40:00Z">
              <w:r>
                <w:t>1</w:t>
              </w:r>
            </w:ins>
            <w:del w:id="25" w:author="Erik Lindskog" w:date="2020-10-14T21:40:00Z">
              <w:r w:rsidR="00BA6BAE" w:rsidDel="00F70A46">
                <w:delText>48</w:delText>
              </w:r>
            </w:del>
          </w:p>
        </w:tc>
        <w:tc>
          <w:tcPr>
            <w:tcW w:w="1026" w:type="dxa"/>
            <w:tcBorders>
              <w:top w:val="single" w:sz="4" w:space="0" w:color="auto"/>
            </w:tcBorders>
            <w:shd w:val="clear" w:color="auto" w:fill="auto"/>
          </w:tcPr>
          <w:p w14:paraId="6F05680B" w14:textId="2E3DBFDB" w:rsidR="00F4691F" w:rsidRPr="00FA568B" w:rsidRDefault="00F70A46" w:rsidP="00BB5F8F">
            <w:pPr>
              <w:pStyle w:val="IEEEStdsTableData-Left"/>
              <w:jc w:val="center"/>
            </w:pPr>
            <w:ins w:id="26" w:author="Erik Lindskog" w:date="2020-10-14T21:37:00Z">
              <w:r>
                <w:t>8</w:t>
              </w:r>
            </w:ins>
            <w:del w:id="27" w:author="Erik Lindskog" w:date="2020-10-14T21:37:00Z">
              <w:r w:rsidR="00F4691F" w:rsidDel="00F70A46">
                <w:delText>16</w:delText>
              </w:r>
            </w:del>
          </w:p>
        </w:tc>
        <w:tc>
          <w:tcPr>
            <w:tcW w:w="1357" w:type="dxa"/>
            <w:tcBorders>
              <w:top w:val="single" w:sz="4" w:space="0" w:color="auto"/>
            </w:tcBorders>
          </w:tcPr>
          <w:p w14:paraId="3D756A4D" w14:textId="77777777" w:rsidR="00F4691F" w:rsidRPr="00FA568B" w:rsidRDefault="00F4691F" w:rsidP="00BB5F8F">
            <w:pPr>
              <w:pStyle w:val="IEEEStdsTableData-Left"/>
              <w:jc w:val="center"/>
            </w:pPr>
            <w:r>
              <w:t>12</w:t>
            </w:r>
          </w:p>
        </w:tc>
        <w:tc>
          <w:tcPr>
            <w:tcW w:w="1196" w:type="dxa"/>
            <w:tcBorders>
              <w:top w:val="single" w:sz="4" w:space="0" w:color="auto"/>
            </w:tcBorders>
          </w:tcPr>
          <w:p w14:paraId="5C7BF2FF" w14:textId="1C52C434" w:rsidR="00F4691F" w:rsidRPr="00FA568B" w:rsidRDefault="00F70A46" w:rsidP="00BB5F8F">
            <w:pPr>
              <w:pStyle w:val="IEEEStdsTableData-Left"/>
              <w:jc w:val="center"/>
            </w:pPr>
            <w:ins w:id="28" w:author="Erik Lindskog" w:date="2020-10-14T21:36:00Z">
              <w:r>
                <w:t>variable</w:t>
              </w:r>
            </w:ins>
            <w:del w:id="29" w:author="Erik Lindskog" w:date="2020-10-14T21:36:00Z">
              <w:r w:rsidR="00F4691F" w:rsidDel="00F70A46">
                <w:delText>1</w:delText>
              </w:r>
            </w:del>
          </w:p>
        </w:tc>
      </w:tr>
    </w:tbl>
    <w:p w14:paraId="425F59F1" w14:textId="77777777" w:rsidR="00F4691F" w:rsidRDefault="00F4691F" w:rsidP="00F4691F">
      <w:pPr>
        <w:pStyle w:val="Default"/>
        <w:rPr>
          <w:sz w:val="23"/>
          <w:szCs w:val="23"/>
        </w:rPr>
      </w:pPr>
    </w:p>
    <w:p w14:paraId="5F0A5C59" w14:textId="77777777" w:rsidR="00F4691F" w:rsidRPr="002B3E63" w:rsidRDefault="00F4691F" w:rsidP="00F4691F">
      <w:pPr>
        <w:autoSpaceDE w:val="0"/>
        <w:autoSpaceDN w:val="0"/>
        <w:adjustRightInd w:val="0"/>
        <w:rPr>
          <w:rFonts w:ascii="Arial" w:hAnsi="Arial" w:cs="Arial"/>
          <w:color w:val="000000"/>
          <w:sz w:val="24"/>
          <w:szCs w:val="24"/>
          <w:lang w:val="en-US"/>
        </w:rPr>
      </w:pPr>
    </w:p>
    <w:p w14:paraId="2B85AE75" w14:textId="148A40DB" w:rsidR="00F4691F" w:rsidRPr="002B3E63" w:rsidRDefault="001C55F0" w:rsidP="00F4691F">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9-788edz</w:t>
      </w:r>
      <w:r w:rsidR="00F4691F" w:rsidRPr="002B3E63">
        <w:rPr>
          <w:rFonts w:ascii="Arial" w:hAnsi="Arial" w:cs="Arial"/>
          <w:b/>
          <w:bCs/>
          <w:color w:val="000000"/>
          <w:sz w:val="20"/>
          <w:lang w:val="en-US"/>
        </w:rPr>
        <w:t>—</w:t>
      </w:r>
      <w:r w:rsidR="00F4691F" w:rsidRPr="005A3CDC">
        <w:rPr>
          <w:rFonts w:ascii="Arial" w:hAnsi="Arial" w:cs="Arial"/>
          <w:b/>
          <w:bCs/>
          <w:color w:val="000000"/>
          <w:sz w:val="20"/>
          <w:lang w:val="en-US"/>
        </w:rPr>
        <w:t>Time Stamp Measurement Report subfield (#1515</w:t>
      </w:r>
      <w:ins w:id="30" w:author="Erik Lindskog" w:date="2020-09-29T23:23:00Z">
        <w:r w:rsidR="00F4691F">
          <w:rPr>
            <w:rFonts w:ascii="Arial" w:hAnsi="Arial" w:cs="Arial"/>
            <w:b/>
            <w:bCs/>
            <w:color w:val="000000"/>
            <w:sz w:val="20"/>
            <w:lang w:val="en-US"/>
          </w:rPr>
          <w:t>, #</w:t>
        </w:r>
        <w:r w:rsidR="00F4691F">
          <w:rPr>
            <w:b/>
          </w:rPr>
          <w:t xml:space="preserve">3277, </w:t>
        </w:r>
        <w:proofErr w:type="gramStart"/>
        <w:r w:rsidR="00F4691F">
          <w:rPr>
            <w:b/>
          </w:rPr>
          <w:t>#</w:t>
        </w:r>
        <w:proofErr w:type="gramEnd"/>
        <w:r w:rsidR="00F4691F">
          <w:rPr>
            <w:b/>
          </w:rPr>
          <w:t>3278</w:t>
        </w:r>
      </w:ins>
      <w:r w:rsidR="00F4691F" w:rsidRPr="005A3CDC">
        <w:rPr>
          <w:rFonts w:ascii="Arial" w:hAnsi="Arial" w:cs="Arial"/>
          <w:b/>
          <w:bCs/>
          <w:color w:val="000000"/>
          <w:sz w:val="20"/>
          <w:lang w:val="en-US"/>
        </w:rPr>
        <w:t>)</w:t>
      </w:r>
    </w:p>
    <w:p w14:paraId="4282761A" w14:textId="77777777" w:rsidR="00F4691F" w:rsidRDefault="00F4691F" w:rsidP="00F4691F">
      <w:pPr>
        <w:pStyle w:val="Default"/>
        <w:rPr>
          <w:sz w:val="23"/>
          <w:szCs w:val="23"/>
        </w:rPr>
      </w:pPr>
    </w:p>
    <w:p w14:paraId="21F994BF" w14:textId="77777777" w:rsidR="00F4691F" w:rsidRDefault="00F4691F" w:rsidP="00F4691F">
      <w:pPr>
        <w:pStyle w:val="Default"/>
        <w:rPr>
          <w:sz w:val="23"/>
          <w:szCs w:val="23"/>
        </w:rPr>
      </w:pPr>
    </w:p>
    <w:p w14:paraId="7ECC19EE" w14:textId="77777777" w:rsidR="00F4691F" w:rsidRDefault="00F4691F" w:rsidP="00F4691F">
      <w:pPr>
        <w:rPr>
          <w:sz w:val="23"/>
          <w:szCs w:val="23"/>
        </w:rPr>
      </w:pPr>
      <w:r>
        <w:rPr>
          <w:sz w:val="23"/>
          <w:szCs w:val="23"/>
        </w:rPr>
        <w:t xml:space="preserve">… </w:t>
      </w:r>
    </w:p>
    <w:p w14:paraId="770BC8A7" w14:textId="77777777" w:rsidR="00F4691F" w:rsidRDefault="00F4691F" w:rsidP="00F4691F">
      <w:pPr>
        <w:rPr>
          <w:sz w:val="23"/>
          <w:szCs w:val="23"/>
        </w:rPr>
      </w:pPr>
    </w:p>
    <w:p w14:paraId="1A1D9EFD" w14:textId="77777777" w:rsidR="00F4691F" w:rsidRDefault="00F4691F" w:rsidP="00F4691F">
      <w:pPr>
        <w:rPr>
          <w:sz w:val="23"/>
          <w:szCs w:val="23"/>
        </w:rPr>
      </w:pPr>
      <w:r>
        <w:rPr>
          <w:sz w:val="23"/>
          <w:szCs w:val="23"/>
        </w:rPr>
        <w:t>&lt;Scroll to P88L4&gt;</w:t>
      </w:r>
    </w:p>
    <w:p w14:paraId="7D690E2C" w14:textId="77777777" w:rsidR="00F4691F" w:rsidRDefault="00F4691F" w:rsidP="00F4691F">
      <w:pPr>
        <w:rPr>
          <w:sz w:val="23"/>
          <w:szCs w:val="23"/>
        </w:rPr>
      </w:pPr>
    </w:p>
    <w:p w14:paraId="6B678394" w14:textId="15DF5473" w:rsidR="0069782D" w:rsidDel="008229AD" w:rsidRDefault="0069782D" w:rsidP="0069782D">
      <w:pPr>
        <w:pStyle w:val="Default"/>
        <w:rPr>
          <w:del w:id="31" w:author="Erik Lindskog" w:date="2020-10-15T09:51:00Z"/>
          <w:sz w:val="23"/>
          <w:szCs w:val="23"/>
        </w:rPr>
      </w:pPr>
      <w:del w:id="32" w:author="Erik Lindskog" w:date="2020-10-15T09:51:00Z">
        <w:r w:rsidDel="008229AD">
          <w:rPr>
            <w:sz w:val="22"/>
            <w:szCs w:val="22"/>
          </w:rPr>
          <w:delText>The Timestamp subfield contains a TOD, TOA, or PSTOA timestamp in units of picoseconds.</w:delText>
        </w:r>
        <w:r w:rsidDel="008229AD">
          <w:rPr>
            <w:sz w:val="23"/>
            <w:szCs w:val="23"/>
          </w:rPr>
          <w:delText xml:space="preserve"> </w:delText>
        </w:r>
      </w:del>
    </w:p>
    <w:p w14:paraId="7D2FA498" w14:textId="33B772BB" w:rsidR="0069782D" w:rsidDel="008229AD" w:rsidRDefault="0069782D" w:rsidP="0069782D">
      <w:pPr>
        <w:pStyle w:val="Default"/>
        <w:rPr>
          <w:del w:id="33" w:author="Erik Lindskog" w:date="2020-10-15T09:51:00Z"/>
          <w:sz w:val="23"/>
          <w:szCs w:val="23"/>
        </w:rPr>
      </w:pPr>
    </w:p>
    <w:p w14:paraId="27CA67B6" w14:textId="1E4A1274" w:rsidR="0069782D" w:rsidDel="008229AD" w:rsidRDefault="0069782D" w:rsidP="0069782D">
      <w:pPr>
        <w:pStyle w:val="Default"/>
        <w:rPr>
          <w:del w:id="34" w:author="Erik Lindskog" w:date="2020-10-15T09:51:00Z"/>
          <w:sz w:val="23"/>
          <w:szCs w:val="23"/>
        </w:rPr>
      </w:pPr>
      <w:del w:id="35" w:author="Erik Lindskog" w:date="2020-10-15T09:51:00Z">
        <w:r w:rsidDel="008229AD">
          <w:rPr>
            <w:sz w:val="22"/>
            <w:szCs w:val="22"/>
          </w:rPr>
          <w:delText>The TOD timestamp represents the time, with respect to the ISTA’s time base, at which the start of the preamble of the NDP in question appeared at the transmit antenna connector.</w:delText>
        </w:r>
      </w:del>
    </w:p>
    <w:p w14:paraId="1AF97AC6" w14:textId="1AB2AA2F" w:rsidR="0069782D" w:rsidDel="008229AD" w:rsidRDefault="0069782D" w:rsidP="0069782D">
      <w:pPr>
        <w:pStyle w:val="Default"/>
        <w:rPr>
          <w:del w:id="36" w:author="Erik Lindskog" w:date="2020-10-15T09:51:00Z"/>
          <w:sz w:val="23"/>
          <w:szCs w:val="23"/>
        </w:rPr>
      </w:pPr>
    </w:p>
    <w:p w14:paraId="6FE7C69C" w14:textId="03B7CFB9" w:rsidR="0069782D" w:rsidDel="008229AD" w:rsidRDefault="0069782D" w:rsidP="0069782D">
      <w:pPr>
        <w:pStyle w:val="Default"/>
        <w:rPr>
          <w:del w:id="37" w:author="Erik Lindskog" w:date="2020-10-15T09:51:00Z"/>
          <w:sz w:val="23"/>
          <w:szCs w:val="23"/>
        </w:rPr>
      </w:pPr>
      <w:del w:id="38" w:author="Erik Lindskog" w:date="2020-10-15T09:51:00Z">
        <w:r w:rsidDel="008229AD">
          <w:rPr>
            <w:sz w:val="22"/>
            <w:szCs w:val="22"/>
          </w:rPr>
          <w:delText>The TOA timestamp represents the time, with respect to the ISTA’s time base, at which the start of preamble of the NDP in question arrived at the receive antenna connector.</w:delText>
        </w:r>
      </w:del>
    </w:p>
    <w:p w14:paraId="29BB2FDB" w14:textId="3DA89C16" w:rsidR="0069782D" w:rsidDel="008229AD" w:rsidRDefault="0069782D" w:rsidP="0069782D">
      <w:pPr>
        <w:pStyle w:val="Default"/>
        <w:rPr>
          <w:del w:id="39" w:author="Erik Lindskog" w:date="2020-10-15T09:51:00Z"/>
          <w:sz w:val="23"/>
          <w:szCs w:val="23"/>
        </w:rPr>
      </w:pPr>
    </w:p>
    <w:p w14:paraId="23AC94AD" w14:textId="0912A8CC" w:rsidR="0069782D" w:rsidDel="008229AD" w:rsidRDefault="0069782D" w:rsidP="0069782D">
      <w:pPr>
        <w:rPr>
          <w:del w:id="40" w:author="Erik Lindskog" w:date="2020-10-15T09:51:00Z"/>
          <w:szCs w:val="22"/>
        </w:rPr>
      </w:pPr>
      <w:del w:id="41" w:author="Erik Lindskog" w:date="2020-10-15T09:51:00Z">
        <w:r w:rsidDel="008229AD">
          <w:rPr>
            <w:szCs w:val="22"/>
          </w:rPr>
          <w:delText>The PSTOA timestamp represents the time, with respect to the ISTA’s time base, at which the start of preamble of the NDP in question arrived at the receive antenna connector, calculated based on the average linear phase shift between two adjacent tones normalized by the tone spacing. An example of calculation of the phase shift is shown in Annex AD.</w:delText>
        </w:r>
      </w:del>
    </w:p>
    <w:p w14:paraId="14ACDAF2" w14:textId="77777777" w:rsidR="00F4691F" w:rsidRDefault="00F4691F" w:rsidP="00F4691F">
      <w:pPr>
        <w:pStyle w:val="Default"/>
        <w:rPr>
          <w:sz w:val="23"/>
          <w:szCs w:val="23"/>
        </w:rPr>
      </w:pPr>
    </w:p>
    <w:p w14:paraId="29B06ADA" w14:textId="77777777" w:rsidR="006B1E90" w:rsidRDefault="006B1E90" w:rsidP="006B1E90">
      <w:pPr>
        <w:rPr>
          <w:sz w:val="23"/>
          <w:szCs w:val="23"/>
        </w:rPr>
      </w:pPr>
      <w:r>
        <w:rPr>
          <w:sz w:val="23"/>
          <w:szCs w:val="23"/>
        </w:rPr>
        <w:t xml:space="preserve">… </w:t>
      </w:r>
    </w:p>
    <w:p w14:paraId="70000742" w14:textId="77777777" w:rsidR="006B1E90" w:rsidRDefault="006B1E90" w:rsidP="006B1E90">
      <w:pPr>
        <w:rPr>
          <w:sz w:val="23"/>
          <w:szCs w:val="23"/>
        </w:rPr>
      </w:pPr>
    </w:p>
    <w:p w14:paraId="4C23558E" w14:textId="21A97DB0" w:rsidR="006B1E90" w:rsidRDefault="006B1E90" w:rsidP="006B1E90">
      <w:pPr>
        <w:rPr>
          <w:sz w:val="23"/>
          <w:szCs w:val="23"/>
        </w:rPr>
      </w:pPr>
      <w:r>
        <w:rPr>
          <w:sz w:val="23"/>
          <w:szCs w:val="23"/>
        </w:rPr>
        <w:t>&lt;Scroll to P88</w:t>
      </w:r>
      <w:r w:rsidR="00B527FB">
        <w:rPr>
          <w:sz w:val="23"/>
          <w:szCs w:val="23"/>
        </w:rPr>
        <w:t>L17</w:t>
      </w:r>
      <w:r>
        <w:rPr>
          <w:sz w:val="23"/>
          <w:szCs w:val="23"/>
        </w:rPr>
        <w:t>&gt;</w:t>
      </w:r>
    </w:p>
    <w:p w14:paraId="0295F5B1" w14:textId="77777777" w:rsidR="006B1E90" w:rsidRDefault="006B1E90" w:rsidP="006B1E90">
      <w:pPr>
        <w:rPr>
          <w:sz w:val="23"/>
          <w:szCs w:val="23"/>
        </w:rPr>
      </w:pPr>
    </w:p>
    <w:p w14:paraId="7E479476" w14:textId="3232DADE" w:rsidR="00B527FB" w:rsidRDefault="00B527FB" w:rsidP="006B1E90">
      <w:pPr>
        <w:rPr>
          <w:sz w:val="23"/>
          <w:szCs w:val="23"/>
        </w:rPr>
      </w:pPr>
      <w:r w:rsidRPr="00B527FB">
        <w:rPr>
          <w:sz w:val="23"/>
          <w:szCs w:val="23"/>
        </w:rPr>
        <w:t>The Timestamp Error subfield indicates the absolute value of the estimated max error</w:t>
      </w:r>
      <w:ins w:id="42" w:author="Erik Lindskog" w:date="2020-10-15T09:46:00Z">
        <w:r>
          <w:rPr>
            <w:sz w:val="23"/>
            <w:szCs w:val="23"/>
          </w:rPr>
          <w:t xml:space="preserve"> and for a TOD timestamp if the </w:t>
        </w:r>
        <w:r>
          <w:rPr>
            <w:szCs w:val="22"/>
          </w:rPr>
          <w:t>TOD value is with respect to a different</w:t>
        </w:r>
        <w:r>
          <w:rPr>
            <w:sz w:val="23"/>
            <w:szCs w:val="23"/>
          </w:rPr>
          <w:t xml:space="preserve"> </w:t>
        </w:r>
        <w:r>
          <w:rPr>
            <w:szCs w:val="22"/>
          </w:rPr>
          <w:t>underlying time base than the last transmitted TOD value</w:t>
        </w:r>
      </w:ins>
      <w:r w:rsidRPr="00B527FB">
        <w:rPr>
          <w:sz w:val="23"/>
          <w:szCs w:val="23"/>
        </w:rPr>
        <w:t>.</w:t>
      </w:r>
    </w:p>
    <w:p w14:paraId="4CD6EAA1" w14:textId="77777777" w:rsidR="00B527FB" w:rsidRDefault="00B527FB" w:rsidP="006B1E90">
      <w:pPr>
        <w:rPr>
          <w:sz w:val="23"/>
          <w:szCs w:val="23"/>
        </w:rPr>
      </w:pPr>
    </w:p>
    <w:p w14:paraId="6A1DACB2" w14:textId="1EC4F2D0" w:rsidR="006B1E90" w:rsidRDefault="006B1E90" w:rsidP="006B1E90">
      <w:pPr>
        <w:rPr>
          <w:sz w:val="23"/>
          <w:szCs w:val="23"/>
        </w:rPr>
      </w:pPr>
      <w:r w:rsidRPr="006B1E90">
        <w:rPr>
          <w:sz w:val="23"/>
          <w:szCs w:val="23"/>
        </w:rPr>
        <w:t>The Time Stamp Error field is structured as shown in Figure 9-788ed1 (Format of Timestamp Error field).</w:t>
      </w:r>
    </w:p>
    <w:p w14:paraId="69A2CE41" w14:textId="77777777" w:rsidR="006B1E90" w:rsidRPr="00FA568B" w:rsidRDefault="006B1E90" w:rsidP="006B1E90">
      <w:pPr>
        <w:jc w:val="both"/>
        <w:rPr>
          <w:color w:val="000000"/>
          <w:szCs w:val="22"/>
          <w:u w:val="single"/>
        </w:rPr>
      </w:pPr>
    </w:p>
    <w:tbl>
      <w:tblPr>
        <w:tblW w:w="0" w:type="auto"/>
        <w:jc w:val="center"/>
        <w:tblLook w:val="04A0" w:firstRow="1" w:lastRow="0" w:firstColumn="1" w:lastColumn="0" w:noHBand="0" w:noVBand="1"/>
      </w:tblPr>
      <w:tblGrid>
        <w:gridCol w:w="1077"/>
        <w:gridCol w:w="1083"/>
        <w:gridCol w:w="1151"/>
        <w:gridCol w:w="1151"/>
      </w:tblGrid>
      <w:tr w:rsidR="00A162D5" w:rsidRPr="00FA568B" w14:paraId="671687A9" w14:textId="5E08B5AB" w:rsidTr="003425F8">
        <w:trPr>
          <w:trHeight w:val="593"/>
          <w:jc w:val="center"/>
        </w:trPr>
        <w:tc>
          <w:tcPr>
            <w:tcW w:w="1077" w:type="dxa"/>
            <w:shd w:val="clear" w:color="auto" w:fill="auto"/>
          </w:tcPr>
          <w:p w14:paraId="25CF7758" w14:textId="77777777" w:rsidR="00A162D5" w:rsidRPr="00FA568B" w:rsidRDefault="00A162D5" w:rsidP="00A7343B">
            <w:pPr>
              <w:pStyle w:val="IEEEStdsTableData-Left"/>
            </w:pPr>
          </w:p>
        </w:tc>
        <w:tc>
          <w:tcPr>
            <w:tcW w:w="1083" w:type="dxa"/>
            <w:tcBorders>
              <w:left w:val="nil"/>
              <w:bottom w:val="single" w:sz="4" w:space="0" w:color="auto"/>
            </w:tcBorders>
            <w:shd w:val="clear" w:color="auto" w:fill="auto"/>
            <w:vAlign w:val="center"/>
          </w:tcPr>
          <w:p w14:paraId="23223BBE" w14:textId="7951DFE9" w:rsidR="00A162D5" w:rsidRDefault="00A162D5" w:rsidP="00A7343B">
            <w:pPr>
              <w:pStyle w:val="IEEEStdsTableData-Left"/>
              <w:jc w:val="center"/>
            </w:pPr>
            <w:r>
              <w:t>B0     B</w:t>
            </w:r>
            <w:r>
              <w:t>4</w:t>
            </w:r>
          </w:p>
        </w:tc>
        <w:tc>
          <w:tcPr>
            <w:tcW w:w="1151" w:type="dxa"/>
            <w:tcBorders>
              <w:left w:val="nil"/>
              <w:bottom w:val="single" w:sz="4" w:space="0" w:color="auto"/>
            </w:tcBorders>
            <w:shd w:val="clear" w:color="auto" w:fill="auto"/>
            <w:vAlign w:val="center"/>
          </w:tcPr>
          <w:p w14:paraId="735ABA84" w14:textId="17114726" w:rsidR="00A162D5" w:rsidRDefault="00A162D5" w:rsidP="006B1E90">
            <w:pPr>
              <w:pStyle w:val="IEEEStdsTableData-Left"/>
              <w:jc w:val="center"/>
            </w:pPr>
            <w:r>
              <w:t>B</w:t>
            </w:r>
            <w:r>
              <w:t>5         B</w:t>
            </w:r>
            <w:ins w:id="43" w:author="Erik Lindskog" w:date="2020-10-15T09:18:00Z">
              <w:r>
                <w:t>6</w:t>
              </w:r>
            </w:ins>
            <w:del w:id="44" w:author="Erik Lindskog" w:date="2020-10-15T09:18:00Z">
              <w:r w:rsidDel="00622369">
                <w:delText>15</w:delText>
              </w:r>
            </w:del>
          </w:p>
        </w:tc>
        <w:tc>
          <w:tcPr>
            <w:tcW w:w="1151" w:type="dxa"/>
            <w:tcBorders>
              <w:left w:val="nil"/>
              <w:bottom w:val="single" w:sz="4" w:space="0" w:color="auto"/>
            </w:tcBorders>
          </w:tcPr>
          <w:p w14:paraId="0CE3432A" w14:textId="77777777" w:rsidR="00A162D5" w:rsidRDefault="00A162D5" w:rsidP="006B1E90">
            <w:pPr>
              <w:pStyle w:val="IEEEStdsTableData-Left"/>
              <w:jc w:val="center"/>
              <w:rPr>
                <w:ins w:id="45" w:author="Erik Lindskog" w:date="2020-10-15T09:22:00Z"/>
              </w:rPr>
            </w:pPr>
          </w:p>
          <w:p w14:paraId="0F2E3FFC" w14:textId="25B38D97" w:rsidR="00A162D5" w:rsidRDefault="00A162D5" w:rsidP="006B1E90">
            <w:pPr>
              <w:pStyle w:val="IEEEStdsTableData-Left"/>
              <w:jc w:val="center"/>
              <w:rPr>
                <w:ins w:id="46" w:author="Erik Lindskog" w:date="2020-10-15T09:21:00Z"/>
              </w:rPr>
            </w:pPr>
            <w:ins w:id="47" w:author="Erik Lindskog" w:date="2020-10-15T09:22:00Z">
              <w:r>
                <w:t>B7</w:t>
              </w:r>
            </w:ins>
          </w:p>
        </w:tc>
      </w:tr>
      <w:tr w:rsidR="00A162D5" w:rsidRPr="00FA568B" w14:paraId="312829FF" w14:textId="7C59585F" w:rsidTr="003425F8">
        <w:trPr>
          <w:trHeight w:val="593"/>
          <w:jc w:val="center"/>
        </w:trPr>
        <w:tc>
          <w:tcPr>
            <w:tcW w:w="1077" w:type="dxa"/>
            <w:tcBorders>
              <w:right w:val="single" w:sz="4" w:space="0" w:color="auto"/>
            </w:tcBorders>
            <w:shd w:val="clear" w:color="auto" w:fill="auto"/>
          </w:tcPr>
          <w:p w14:paraId="665F47E4" w14:textId="77777777" w:rsidR="00A162D5" w:rsidRPr="00FA568B" w:rsidRDefault="00A162D5" w:rsidP="00A7343B">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055EC70" w14:textId="77BBC55D" w:rsidR="00A162D5" w:rsidRPr="00FA568B" w:rsidRDefault="00A162D5" w:rsidP="00A7343B">
            <w:pPr>
              <w:pStyle w:val="IEEEStdsTableData-Left"/>
              <w:jc w:val="center"/>
            </w:pPr>
            <w:r>
              <w:t>Max Error Exponent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2B5C7322" w14:textId="6C565F9C" w:rsidR="00A162D5" w:rsidRPr="00FA568B" w:rsidRDefault="00A162D5" w:rsidP="00A7343B">
            <w:pPr>
              <w:pStyle w:val="IEEEStdsTableData-Left"/>
              <w:jc w:val="center"/>
            </w:pPr>
            <w:r>
              <w:t>Reserved</w:t>
            </w:r>
          </w:p>
        </w:tc>
        <w:tc>
          <w:tcPr>
            <w:tcW w:w="1151" w:type="dxa"/>
            <w:tcBorders>
              <w:top w:val="single" w:sz="4" w:space="0" w:color="auto"/>
              <w:left w:val="single" w:sz="4" w:space="0" w:color="auto"/>
              <w:bottom w:val="single" w:sz="4" w:space="0" w:color="auto"/>
              <w:right w:val="single" w:sz="4" w:space="0" w:color="auto"/>
            </w:tcBorders>
          </w:tcPr>
          <w:p w14:paraId="0AA02CB3" w14:textId="15870905" w:rsidR="00A162D5" w:rsidRDefault="00D62F81" w:rsidP="00A7343B">
            <w:pPr>
              <w:pStyle w:val="IEEEStdsTableData-Left"/>
              <w:jc w:val="center"/>
              <w:rPr>
                <w:ins w:id="48" w:author="Erik Lindskog" w:date="2020-10-15T09:21:00Z"/>
              </w:rPr>
            </w:pPr>
            <w:ins w:id="49" w:author="Erik Lindskog" w:date="2020-10-15T09:22:00Z">
              <w:r>
                <w:t>TOD Not C</w:t>
              </w:r>
              <w:r w:rsidR="00A162D5">
                <w:t>ontinuous</w:t>
              </w:r>
            </w:ins>
          </w:p>
        </w:tc>
      </w:tr>
      <w:tr w:rsidR="00A162D5" w:rsidRPr="00FA568B" w14:paraId="65398C95" w14:textId="3DDF8FFE" w:rsidTr="003425F8">
        <w:trPr>
          <w:jc w:val="center"/>
        </w:trPr>
        <w:tc>
          <w:tcPr>
            <w:tcW w:w="1077" w:type="dxa"/>
            <w:shd w:val="clear" w:color="auto" w:fill="auto"/>
          </w:tcPr>
          <w:p w14:paraId="6CDFE3B7" w14:textId="77777777" w:rsidR="00A162D5" w:rsidRPr="00FA568B" w:rsidRDefault="00A162D5" w:rsidP="00A7343B">
            <w:pPr>
              <w:pStyle w:val="IEEEStdsTableData-Left"/>
            </w:pPr>
            <w:r>
              <w:t>Bit</w:t>
            </w:r>
            <w:r w:rsidRPr="00FA568B">
              <w:t>s:</w:t>
            </w:r>
          </w:p>
        </w:tc>
        <w:tc>
          <w:tcPr>
            <w:tcW w:w="1083" w:type="dxa"/>
            <w:tcBorders>
              <w:top w:val="single" w:sz="4" w:space="0" w:color="auto"/>
            </w:tcBorders>
            <w:shd w:val="clear" w:color="auto" w:fill="auto"/>
          </w:tcPr>
          <w:p w14:paraId="642FD9A4" w14:textId="11BE96CD" w:rsidR="00A162D5" w:rsidRPr="00FA568B" w:rsidRDefault="00A162D5" w:rsidP="00A7343B">
            <w:pPr>
              <w:pStyle w:val="IEEEStdsTableData-Left"/>
              <w:jc w:val="center"/>
            </w:pPr>
            <w:r>
              <w:t>5</w:t>
            </w:r>
          </w:p>
        </w:tc>
        <w:tc>
          <w:tcPr>
            <w:tcW w:w="1151" w:type="dxa"/>
            <w:tcBorders>
              <w:top w:val="single" w:sz="4" w:space="0" w:color="auto"/>
            </w:tcBorders>
            <w:shd w:val="clear" w:color="auto" w:fill="auto"/>
          </w:tcPr>
          <w:p w14:paraId="1ABD53A7" w14:textId="177AF49F" w:rsidR="00A162D5" w:rsidRPr="00FA568B" w:rsidRDefault="00A162D5" w:rsidP="00A7343B">
            <w:pPr>
              <w:pStyle w:val="IEEEStdsTableData-Left"/>
              <w:jc w:val="center"/>
            </w:pPr>
            <w:ins w:id="50" w:author="Erik Lindskog" w:date="2020-10-15T09:18:00Z">
              <w:r>
                <w:t>2</w:t>
              </w:r>
            </w:ins>
            <w:del w:id="51" w:author="Erik Lindskog" w:date="2020-10-15T09:18:00Z">
              <w:r w:rsidDel="00622369">
                <w:delText>11</w:delText>
              </w:r>
            </w:del>
          </w:p>
        </w:tc>
        <w:tc>
          <w:tcPr>
            <w:tcW w:w="1151" w:type="dxa"/>
            <w:tcBorders>
              <w:top w:val="single" w:sz="4" w:space="0" w:color="auto"/>
            </w:tcBorders>
          </w:tcPr>
          <w:p w14:paraId="44A3C942" w14:textId="05946B3E" w:rsidR="00A162D5" w:rsidRDefault="00A162D5" w:rsidP="00A7343B">
            <w:pPr>
              <w:pStyle w:val="IEEEStdsTableData-Left"/>
              <w:jc w:val="center"/>
              <w:rPr>
                <w:ins w:id="52" w:author="Erik Lindskog" w:date="2020-10-15T09:21:00Z"/>
              </w:rPr>
            </w:pPr>
            <w:ins w:id="53" w:author="Erik Lindskog" w:date="2020-10-15T09:22:00Z">
              <w:r>
                <w:t>1</w:t>
              </w:r>
            </w:ins>
          </w:p>
        </w:tc>
      </w:tr>
    </w:tbl>
    <w:p w14:paraId="6BD32829" w14:textId="77777777" w:rsidR="006B1E90" w:rsidRDefault="006B1E90" w:rsidP="006B1E90">
      <w:pPr>
        <w:pStyle w:val="Default"/>
        <w:rPr>
          <w:sz w:val="23"/>
          <w:szCs w:val="23"/>
        </w:rPr>
      </w:pPr>
    </w:p>
    <w:p w14:paraId="1EB8ACA6" w14:textId="77777777" w:rsidR="006B1E90" w:rsidRPr="002B3E63" w:rsidRDefault="006B1E90" w:rsidP="006B1E90">
      <w:pPr>
        <w:autoSpaceDE w:val="0"/>
        <w:autoSpaceDN w:val="0"/>
        <w:adjustRightInd w:val="0"/>
        <w:rPr>
          <w:rFonts w:ascii="Arial" w:hAnsi="Arial" w:cs="Arial"/>
          <w:color w:val="000000"/>
          <w:sz w:val="24"/>
          <w:szCs w:val="24"/>
          <w:lang w:val="en-US"/>
        </w:rPr>
      </w:pPr>
    </w:p>
    <w:p w14:paraId="2DC42A9B" w14:textId="3F0BF89F" w:rsidR="006B1E90" w:rsidRPr="002B3E63" w:rsidRDefault="006B1E90" w:rsidP="006B1E90">
      <w:pPr>
        <w:autoSpaceDE w:val="0"/>
        <w:autoSpaceDN w:val="0"/>
        <w:adjustRightInd w:val="0"/>
        <w:jc w:val="center"/>
        <w:rPr>
          <w:rFonts w:ascii="Arial" w:hAnsi="Arial" w:cs="Arial"/>
          <w:color w:val="000000"/>
          <w:sz w:val="20"/>
          <w:lang w:val="en-US"/>
        </w:rPr>
      </w:pPr>
      <w:r w:rsidRPr="006B1E90">
        <w:rPr>
          <w:rFonts w:ascii="Arial" w:hAnsi="Arial" w:cs="Arial"/>
          <w:b/>
          <w:bCs/>
          <w:color w:val="000000"/>
          <w:sz w:val="20"/>
          <w:lang w:val="en-US"/>
        </w:rPr>
        <w:lastRenderedPageBreak/>
        <w:t>Figure 9-788ed1—Format of Timestamp Error field</w:t>
      </w:r>
    </w:p>
    <w:p w14:paraId="5CC5ADAF" w14:textId="77777777" w:rsidR="00B527FB" w:rsidRDefault="00B527FB" w:rsidP="00B527FB">
      <w:pPr>
        <w:rPr>
          <w:sz w:val="23"/>
          <w:szCs w:val="23"/>
        </w:rPr>
      </w:pPr>
    </w:p>
    <w:p w14:paraId="7120E3A6" w14:textId="77777777" w:rsidR="00B527FB" w:rsidRPr="00B527FB" w:rsidRDefault="00B527FB" w:rsidP="00F4691F">
      <w:pPr>
        <w:pStyle w:val="Default"/>
        <w:rPr>
          <w:sz w:val="23"/>
          <w:szCs w:val="23"/>
          <w:lang w:val="en-GB"/>
        </w:rPr>
      </w:pPr>
    </w:p>
    <w:p w14:paraId="2D4C8722" w14:textId="77777777" w:rsidR="006C178B" w:rsidRDefault="006C178B" w:rsidP="006C178B">
      <w:pPr>
        <w:rPr>
          <w:sz w:val="23"/>
          <w:szCs w:val="23"/>
        </w:rPr>
      </w:pPr>
      <w:r>
        <w:rPr>
          <w:sz w:val="23"/>
          <w:szCs w:val="23"/>
        </w:rPr>
        <w:t xml:space="preserve">… </w:t>
      </w:r>
    </w:p>
    <w:p w14:paraId="6BE8FFB3" w14:textId="77777777" w:rsidR="006C178B" w:rsidRDefault="006C178B" w:rsidP="006C178B">
      <w:pPr>
        <w:rPr>
          <w:sz w:val="23"/>
          <w:szCs w:val="23"/>
        </w:rPr>
      </w:pPr>
    </w:p>
    <w:p w14:paraId="64A65E23" w14:textId="2169644A" w:rsidR="006C178B" w:rsidRDefault="006C178B" w:rsidP="006C178B">
      <w:pPr>
        <w:rPr>
          <w:sz w:val="23"/>
          <w:szCs w:val="23"/>
        </w:rPr>
      </w:pPr>
      <w:r>
        <w:rPr>
          <w:sz w:val="23"/>
          <w:szCs w:val="23"/>
        </w:rPr>
        <w:t>&lt;Scroll to P88</w:t>
      </w:r>
      <w:r>
        <w:rPr>
          <w:sz w:val="23"/>
          <w:szCs w:val="23"/>
        </w:rPr>
        <w:t>L27</w:t>
      </w:r>
      <w:r>
        <w:rPr>
          <w:sz w:val="23"/>
          <w:szCs w:val="23"/>
        </w:rPr>
        <w:t>&gt;</w:t>
      </w:r>
    </w:p>
    <w:p w14:paraId="63391E82" w14:textId="77777777" w:rsidR="006C178B" w:rsidRDefault="006C178B" w:rsidP="006C178B">
      <w:pPr>
        <w:rPr>
          <w:sz w:val="23"/>
          <w:szCs w:val="23"/>
        </w:rPr>
      </w:pPr>
    </w:p>
    <w:p w14:paraId="215440D6" w14:textId="384822E4" w:rsidR="006C178B" w:rsidRDefault="006C178B" w:rsidP="006C178B">
      <w:pPr>
        <w:rPr>
          <w:szCs w:val="22"/>
        </w:rPr>
      </w:pPr>
      <w:proofErr w:type="spellStart"/>
      <w:r>
        <w:rPr>
          <w:i/>
          <w:iCs/>
          <w:szCs w:val="22"/>
        </w:rPr>
        <w:t>E</w:t>
      </w:r>
      <w:r>
        <w:rPr>
          <w:i/>
          <w:iCs/>
          <w:sz w:val="14"/>
          <w:szCs w:val="14"/>
        </w:rPr>
        <w:t>max</w:t>
      </w:r>
      <w:proofErr w:type="spellEnd"/>
      <w:r>
        <w:rPr>
          <w:i/>
          <w:iCs/>
          <w:sz w:val="14"/>
          <w:szCs w:val="14"/>
        </w:rPr>
        <w:t xml:space="preserve"> </w:t>
      </w:r>
      <w:r>
        <w:rPr>
          <w:szCs w:val="22"/>
        </w:rPr>
        <w:t>is the maximum timestamp error, respectively, in units of picoseconds</w:t>
      </w:r>
    </w:p>
    <w:p w14:paraId="7AA83D9E" w14:textId="77777777" w:rsidR="006C178B" w:rsidRDefault="006C178B" w:rsidP="00F4691F">
      <w:pPr>
        <w:pStyle w:val="Default"/>
        <w:rPr>
          <w:sz w:val="23"/>
          <w:szCs w:val="23"/>
        </w:rPr>
      </w:pPr>
    </w:p>
    <w:p w14:paraId="2350E1D8" w14:textId="431913EF" w:rsidR="006C178B" w:rsidRDefault="006C178B" w:rsidP="00F4691F">
      <w:pPr>
        <w:pStyle w:val="Default"/>
        <w:rPr>
          <w:sz w:val="22"/>
          <w:szCs w:val="22"/>
        </w:rPr>
      </w:pPr>
      <w:ins w:id="54" w:author="Erik Lindskog" w:date="2020-10-15T09:23:00Z">
        <w:r>
          <w:rPr>
            <w:sz w:val="22"/>
            <w:szCs w:val="22"/>
          </w:rPr>
          <w:t>The TOD Not Continuous subfield indicates that the TOD value is with respect to a different</w:t>
        </w:r>
        <w:r>
          <w:rPr>
            <w:sz w:val="23"/>
            <w:szCs w:val="23"/>
          </w:rPr>
          <w:t xml:space="preserve"> </w:t>
        </w:r>
        <w:r>
          <w:rPr>
            <w:sz w:val="22"/>
            <w:szCs w:val="22"/>
          </w:rPr>
          <w:t>underlying time base than the last transmitted TOD value. It is set to 1 when a discontinuity is present. Otherwise, it is set to 0.</w:t>
        </w:r>
      </w:ins>
      <w:ins w:id="55" w:author="Erik Lindskog" w:date="2020-10-15T09:26:00Z">
        <w:r>
          <w:rPr>
            <w:sz w:val="22"/>
            <w:szCs w:val="22"/>
          </w:rPr>
          <w:t xml:space="preserve"> For a TOA or PSTOA timestamp this field is reserved.</w:t>
        </w:r>
      </w:ins>
    </w:p>
    <w:p w14:paraId="0CA456F2" w14:textId="77777777" w:rsidR="006C178B" w:rsidRDefault="006C178B" w:rsidP="00F4691F">
      <w:pPr>
        <w:pStyle w:val="Default"/>
        <w:rPr>
          <w:sz w:val="22"/>
          <w:szCs w:val="22"/>
        </w:rPr>
      </w:pPr>
    </w:p>
    <w:p w14:paraId="11F00045" w14:textId="7FB12D4A" w:rsidR="008229AD" w:rsidRDefault="008229AD" w:rsidP="008229AD">
      <w:pPr>
        <w:pStyle w:val="Default"/>
        <w:rPr>
          <w:ins w:id="56" w:author="Erik Lindskog" w:date="2020-10-15T09:49:00Z"/>
          <w:sz w:val="23"/>
          <w:szCs w:val="23"/>
        </w:rPr>
      </w:pPr>
      <w:ins w:id="57" w:author="Erik Lindskog" w:date="2020-10-15T09:50:00Z">
        <w:r w:rsidRPr="008229AD">
          <w:rPr>
            <w:sz w:val="22"/>
            <w:szCs w:val="22"/>
          </w:rPr>
          <w:t>The Timestamp subfield contains a TOD, TOA, or PSTOA timestamp. The TOD timestamps are represented with 48 bits in units of 1 ps. The TOA and PSTOA timestamps are represented with 24 bits in units of 32 ps.</w:t>
        </w:r>
      </w:ins>
      <w:ins w:id="58" w:author="Erik Lindskog" w:date="2020-10-15T09:53:00Z">
        <w:r w:rsidR="00B4049E">
          <w:rPr>
            <w:sz w:val="22"/>
            <w:szCs w:val="22"/>
          </w:rPr>
          <w:t xml:space="preserve"> </w:t>
        </w:r>
        <w:r w:rsidR="00B4049E" w:rsidRPr="00A7343B">
          <w:rPr>
            <w:b/>
            <w:szCs w:val="22"/>
          </w:rPr>
          <w:t>(#3277, #3278)</w:t>
        </w:r>
      </w:ins>
    </w:p>
    <w:p w14:paraId="3F471628" w14:textId="77777777" w:rsidR="008229AD" w:rsidRDefault="008229AD" w:rsidP="008229AD">
      <w:pPr>
        <w:pStyle w:val="Default"/>
        <w:rPr>
          <w:ins w:id="59" w:author="Erik Lindskog" w:date="2020-10-15T09:49:00Z"/>
          <w:sz w:val="23"/>
          <w:szCs w:val="23"/>
        </w:rPr>
      </w:pPr>
    </w:p>
    <w:p w14:paraId="2529D420" w14:textId="77777777" w:rsidR="008229AD" w:rsidRDefault="008229AD" w:rsidP="008229AD">
      <w:pPr>
        <w:pStyle w:val="Default"/>
        <w:rPr>
          <w:ins w:id="60" w:author="Erik Lindskog" w:date="2020-10-15T09:49:00Z"/>
          <w:sz w:val="23"/>
          <w:szCs w:val="23"/>
        </w:rPr>
      </w:pPr>
      <w:ins w:id="61" w:author="Erik Lindskog" w:date="2020-10-15T09:49:00Z">
        <w:r>
          <w:rPr>
            <w:sz w:val="22"/>
            <w:szCs w:val="22"/>
          </w:rPr>
          <w:t>The TOD timestamp represents the time, with respect to the ISTA’s time base, at which the start of the preamble of the NDP in question appeared at the transmit antenna connector.</w:t>
        </w:r>
      </w:ins>
    </w:p>
    <w:p w14:paraId="50BB9010" w14:textId="77777777" w:rsidR="008229AD" w:rsidRDefault="008229AD" w:rsidP="008229AD">
      <w:pPr>
        <w:pStyle w:val="Default"/>
        <w:rPr>
          <w:ins w:id="62" w:author="Erik Lindskog" w:date="2020-10-15T09:49:00Z"/>
          <w:sz w:val="23"/>
          <w:szCs w:val="23"/>
        </w:rPr>
      </w:pPr>
    </w:p>
    <w:p w14:paraId="469297BE" w14:textId="77777777" w:rsidR="008229AD" w:rsidRDefault="008229AD" w:rsidP="008229AD">
      <w:pPr>
        <w:pStyle w:val="Default"/>
        <w:rPr>
          <w:ins w:id="63" w:author="Erik Lindskog" w:date="2020-10-15T09:49:00Z"/>
          <w:sz w:val="23"/>
          <w:szCs w:val="23"/>
        </w:rPr>
      </w:pPr>
      <w:ins w:id="64" w:author="Erik Lindskog" w:date="2020-10-15T09:49:00Z">
        <w:r>
          <w:rPr>
            <w:sz w:val="22"/>
            <w:szCs w:val="22"/>
          </w:rPr>
          <w:t>The TOA timestamp represents the time, with respect to the ISTA’s time base, at which the start of preamble of the NDP in question arrived at the receive antenna connector.</w:t>
        </w:r>
      </w:ins>
    </w:p>
    <w:p w14:paraId="00D43D60" w14:textId="77777777" w:rsidR="008229AD" w:rsidRDefault="008229AD" w:rsidP="008229AD">
      <w:pPr>
        <w:pStyle w:val="Default"/>
        <w:rPr>
          <w:ins w:id="65" w:author="Erik Lindskog" w:date="2020-10-15T09:49:00Z"/>
          <w:sz w:val="23"/>
          <w:szCs w:val="23"/>
        </w:rPr>
      </w:pPr>
    </w:p>
    <w:p w14:paraId="69434E2F" w14:textId="19413298" w:rsidR="008229AD" w:rsidRDefault="008229AD" w:rsidP="008229AD">
      <w:pPr>
        <w:rPr>
          <w:ins w:id="66" w:author="Erik Lindskog" w:date="2020-10-15T09:49:00Z"/>
          <w:szCs w:val="22"/>
        </w:rPr>
      </w:pPr>
      <w:ins w:id="67" w:author="Erik Lindskog" w:date="2020-10-15T09:49:00Z">
        <w:r>
          <w:rPr>
            <w:szCs w:val="22"/>
          </w:rPr>
          <w:t>The PSTOA timestamp represents the time, with respect to the ISTA’s time base, at which the start of preamble of the NDP in question arrived at the receive antenna connector, calculated based on the average linear phase shift between two adjacent tones normalized by the tone spacing. An example of calculation of the phase shift is shown in Annex AD.</w:t>
        </w:r>
      </w:ins>
      <w:ins w:id="68" w:author="Erik Lindskog" w:date="2020-10-15T09:52:00Z">
        <w:r w:rsidR="00B4049E">
          <w:rPr>
            <w:szCs w:val="22"/>
          </w:rPr>
          <w:t xml:space="preserve"> </w:t>
        </w:r>
      </w:ins>
    </w:p>
    <w:p w14:paraId="561B57C3" w14:textId="77777777" w:rsidR="008229AD" w:rsidRDefault="008229AD" w:rsidP="008229AD">
      <w:pPr>
        <w:rPr>
          <w:ins w:id="69" w:author="Erik Lindskog" w:date="2020-10-15T09:49:00Z"/>
          <w:sz w:val="23"/>
          <w:szCs w:val="23"/>
        </w:rPr>
      </w:pPr>
    </w:p>
    <w:p w14:paraId="17A83026" w14:textId="77777777" w:rsidR="006C178B" w:rsidRDefault="006C178B" w:rsidP="00F4691F">
      <w:pPr>
        <w:pStyle w:val="Default"/>
        <w:rPr>
          <w:sz w:val="23"/>
          <w:szCs w:val="23"/>
        </w:rPr>
      </w:pPr>
    </w:p>
    <w:p w14:paraId="403E473B" w14:textId="77777777" w:rsidR="00F4691F" w:rsidRDefault="00F4691F" w:rsidP="00F4691F">
      <w:pPr>
        <w:rPr>
          <w:b/>
          <w:bCs/>
          <w:iCs/>
          <w:color w:val="FF0000"/>
        </w:rPr>
      </w:pPr>
      <w:r w:rsidRPr="009D251C">
        <w:rPr>
          <w:b/>
          <w:bCs/>
          <w:iCs/>
        </w:rPr>
        <w:t>----------------------------------------------------------------- X -----------------------------------------------------------</w:t>
      </w:r>
    </w:p>
    <w:p w14:paraId="303F8471" w14:textId="77777777" w:rsidR="00F4691F" w:rsidRDefault="00F4691F" w:rsidP="00F4691F">
      <w:pPr>
        <w:pStyle w:val="Default"/>
        <w:rPr>
          <w:sz w:val="23"/>
          <w:szCs w:val="23"/>
        </w:rPr>
      </w:pPr>
    </w:p>
    <w:p w14:paraId="48E8452D" w14:textId="77777777" w:rsidR="00F4691F" w:rsidRPr="00F470E3" w:rsidRDefault="00F4691F">
      <w:pPr>
        <w:rPr>
          <w:sz w:val="24"/>
        </w:rPr>
      </w:pPr>
    </w:p>
    <w:p w14:paraId="14CF1191" w14:textId="77777777" w:rsidR="00CA09B2" w:rsidRDefault="00CA09B2">
      <w:pPr>
        <w:rPr>
          <w:b/>
          <w:sz w:val="24"/>
        </w:rPr>
      </w:pPr>
      <w:r>
        <w:rPr>
          <w:b/>
          <w:sz w:val="24"/>
        </w:rPr>
        <w:t>References:</w:t>
      </w:r>
    </w:p>
    <w:p w14:paraId="3F29A3BE" w14:textId="77777777" w:rsidR="0063018F" w:rsidRDefault="0063018F">
      <w:pPr>
        <w:rPr>
          <w:b/>
          <w:sz w:val="24"/>
        </w:rPr>
      </w:pPr>
    </w:p>
    <w:p w14:paraId="66E1A21E" w14:textId="0A0CC163" w:rsidR="00CA09B2" w:rsidRPr="0063018F" w:rsidRDefault="0008604B">
      <w:pPr>
        <w:rPr>
          <w:sz w:val="24"/>
        </w:rPr>
      </w:pPr>
      <w:r w:rsidRPr="0063018F">
        <w:rPr>
          <w:sz w:val="24"/>
        </w:rPr>
        <w:t xml:space="preserve">[1] </w:t>
      </w:r>
      <w:r w:rsidR="001F3E0F" w:rsidRPr="0063018F">
        <w:rPr>
          <w:sz w:val="24"/>
        </w:rPr>
        <w:t>Draft P802.11az_D2</w:t>
      </w:r>
      <w:r w:rsidR="009B234C" w:rsidRPr="0063018F">
        <w:rPr>
          <w:sz w:val="24"/>
        </w:rPr>
        <w:t>.</w:t>
      </w:r>
      <w:r w:rsidR="00DE146D" w:rsidRPr="0063018F">
        <w:rPr>
          <w:sz w:val="24"/>
        </w:rPr>
        <w:t>4</w:t>
      </w:r>
    </w:p>
    <w:p w14:paraId="5C2B22AF" w14:textId="77777777" w:rsidR="0063018F" w:rsidRPr="0063018F" w:rsidRDefault="0063018F">
      <w:pPr>
        <w:rPr>
          <w:sz w:val="24"/>
        </w:rPr>
      </w:pPr>
    </w:p>
    <w:p w14:paraId="78E8FE22" w14:textId="66891EE2" w:rsidR="0063018F" w:rsidRPr="0063018F" w:rsidRDefault="0063018F" w:rsidP="0063018F">
      <w:pPr>
        <w:rPr>
          <w:lang w:val="en-US"/>
        </w:rPr>
      </w:pPr>
      <w:r>
        <w:rPr>
          <w:sz w:val="24"/>
        </w:rPr>
        <w:t>[2</w:t>
      </w:r>
      <w:r w:rsidRPr="0063018F">
        <w:rPr>
          <w:sz w:val="24"/>
        </w:rPr>
        <w:t xml:space="preserve">] </w:t>
      </w:r>
      <w:r w:rsidRPr="0063018F">
        <w:rPr>
          <w:lang w:val="en-US"/>
        </w:rPr>
        <w:t>‘</w:t>
      </w:r>
      <w:r w:rsidR="00336C9C" w:rsidRPr="00336C9C">
        <w:rPr>
          <w:lang w:val="en-US"/>
        </w:rPr>
        <w:t>Wi-Fi FTM Timestamp Optimization</w:t>
      </w:r>
      <w:r w:rsidR="00336C9C">
        <w:rPr>
          <w:lang w:val="en-US"/>
        </w:rPr>
        <w:t>”, Erik Lindskog</w:t>
      </w:r>
      <w:r w:rsidR="00830EDF">
        <w:rPr>
          <w:lang w:val="en-US"/>
        </w:rPr>
        <w:t>, IEEE.11-20</w:t>
      </w:r>
      <w:r w:rsidR="00336C9C">
        <w:rPr>
          <w:lang w:val="en-US"/>
        </w:rPr>
        <w:t>/1555</w:t>
      </w:r>
      <w:r w:rsidRPr="0063018F">
        <w:rPr>
          <w:lang w:val="en-US"/>
        </w:rPr>
        <w:t>.</w:t>
      </w:r>
    </w:p>
    <w:p w14:paraId="0D451662" w14:textId="74742140" w:rsidR="0063018F" w:rsidRPr="0063018F" w:rsidRDefault="0063018F">
      <w:pPr>
        <w:rPr>
          <w:ins w:id="70" w:author="Erik Lindskog" w:date="2020-10-15T08:50:00Z"/>
          <w:sz w:val="24"/>
          <w:lang w:val="en-US"/>
        </w:rPr>
      </w:pPr>
    </w:p>
    <w:p w14:paraId="06ED6C7E" w14:textId="77777777" w:rsidR="0063018F" w:rsidRDefault="0063018F"/>
    <w:sectPr w:rsidR="0063018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57908" w14:textId="77777777" w:rsidR="006C6808" w:rsidRDefault="006C6808">
      <w:r>
        <w:separator/>
      </w:r>
    </w:p>
  </w:endnote>
  <w:endnote w:type="continuationSeparator" w:id="0">
    <w:p w14:paraId="651DA175" w14:textId="77777777" w:rsidR="006C6808" w:rsidRDefault="006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ins w:id="71" w:author="Erik Lindskog" w:date="2020-09-24T07:56:00Z">
      <w:r>
        <w:t>Submission</w:t>
      </w:r>
    </w:ins>
    <w:del w:id="72" w:author="Erik Lindskog" w:date="2020-09-24T07:55:00Z">
      <w:r w:rsidR="00834168" w:rsidDel="00EE5FC4">
        <w:fldChar w:fldCharType="begin"/>
      </w:r>
      <w:r w:rsidR="00834168" w:rsidDel="00EE5FC4">
        <w:delInstrText xml:space="preserve"> SUBJECT  \* MERGEFORMAT </w:delInstrText>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9A5B47">
      <w:rPr>
        <w:noProof/>
      </w:rPr>
      <w:t>5</w:t>
    </w:r>
    <w:r w:rsidR="0029589F">
      <w:fldChar w:fldCharType="end"/>
    </w:r>
    <w:r w:rsidR="0029589F">
      <w:tab/>
    </w:r>
    <w:ins w:id="73" w:author="Erik Lindskog" w:date="2020-09-24T07:56:00Z">
      <w:r>
        <w:t>Erik Li</w:t>
      </w:r>
      <w:r w:rsidR="00FD0EAF">
        <w:t>nd</w:t>
      </w:r>
      <w:r>
        <w:t>skog, Samsung</w:t>
      </w:r>
    </w:ins>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79E65" w14:textId="77777777" w:rsidR="006C6808" w:rsidRDefault="006C6808">
      <w:r>
        <w:separator/>
      </w:r>
    </w:p>
  </w:footnote>
  <w:footnote w:type="continuationSeparator" w:id="0">
    <w:p w14:paraId="0AF64238" w14:textId="77777777" w:rsidR="006C6808" w:rsidRDefault="006C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29589F" w:rsidRDefault="00120BAF">
    <w:pPr>
      <w:pStyle w:val="Header"/>
      <w:tabs>
        <w:tab w:val="clear" w:pos="6480"/>
        <w:tab w:val="center" w:pos="4680"/>
        <w:tab w:val="right" w:pos="9360"/>
      </w:tabs>
    </w:pPr>
    <w:fldSimple w:instr=" KEYWORDS  \* MERGEFORMAT ">
      <w:r w:rsidR="00211FBA">
        <w:t>Oct, 2020</w:t>
      </w:r>
    </w:fldSimple>
    <w:r w:rsidR="0029589F">
      <w:t xml:space="preserve">                                                             </w:t>
    </w:r>
    <w:r w:rsidR="006C6808">
      <w:fldChar w:fldCharType="begin"/>
    </w:r>
    <w:r w:rsidR="006C6808">
      <w:instrText xml:space="preserve"> TITLE  \* MERGEFORMAT </w:instrText>
    </w:r>
    <w:r w:rsidR="006C6808">
      <w:fldChar w:fldCharType="separate"/>
    </w:r>
    <w:r w:rsidR="00A624BA">
      <w:t>doc: IEEE 802.11-20/1653r0</w:t>
    </w:r>
    <w:r w:rsidR="006C680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317"/>
    <w:rsid w:val="00006452"/>
    <w:rsid w:val="000069A0"/>
    <w:rsid w:val="00006DC8"/>
    <w:rsid w:val="00011C3F"/>
    <w:rsid w:val="00012EFF"/>
    <w:rsid w:val="000135C9"/>
    <w:rsid w:val="000145E4"/>
    <w:rsid w:val="00017020"/>
    <w:rsid w:val="000170D5"/>
    <w:rsid w:val="0001794F"/>
    <w:rsid w:val="00020995"/>
    <w:rsid w:val="0002126F"/>
    <w:rsid w:val="00022BD4"/>
    <w:rsid w:val="000232C3"/>
    <w:rsid w:val="00023886"/>
    <w:rsid w:val="00023F98"/>
    <w:rsid w:val="00024F29"/>
    <w:rsid w:val="00025B21"/>
    <w:rsid w:val="0003164C"/>
    <w:rsid w:val="000338F9"/>
    <w:rsid w:val="00035BB1"/>
    <w:rsid w:val="00037216"/>
    <w:rsid w:val="00037773"/>
    <w:rsid w:val="00040614"/>
    <w:rsid w:val="000437FD"/>
    <w:rsid w:val="00043D73"/>
    <w:rsid w:val="00044D92"/>
    <w:rsid w:val="000511D5"/>
    <w:rsid w:val="00054026"/>
    <w:rsid w:val="00054190"/>
    <w:rsid w:val="00055792"/>
    <w:rsid w:val="000578BD"/>
    <w:rsid w:val="00061897"/>
    <w:rsid w:val="00062DA6"/>
    <w:rsid w:val="0006356C"/>
    <w:rsid w:val="00064E1E"/>
    <w:rsid w:val="00065142"/>
    <w:rsid w:val="00065D59"/>
    <w:rsid w:val="00066A4C"/>
    <w:rsid w:val="0007013A"/>
    <w:rsid w:val="00071306"/>
    <w:rsid w:val="00071944"/>
    <w:rsid w:val="00072291"/>
    <w:rsid w:val="00073085"/>
    <w:rsid w:val="00073EEF"/>
    <w:rsid w:val="000754AF"/>
    <w:rsid w:val="00075AC9"/>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42C8"/>
    <w:rsid w:val="00095707"/>
    <w:rsid w:val="00095E00"/>
    <w:rsid w:val="00096C2E"/>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B74EE"/>
    <w:rsid w:val="000C01E9"/>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2A5C"/>
    <w:rsid w:val="000E40D9"/>
    <w:rsid w:val="000E42BB"/>
    <w:rsid w:val="000E5101"/>
    <w:rsid w:val="000E596F"/>
    <w:rsid w:val="000E758D"/>
    <w:rsid w:val="000F0567"/>
    <w:rsid w:val="000F1643"/>
    <w:rsid w:val="000F2722"/>
    <w:rsid w:val="000F288A"/>
    <w:rsid w:val="000F29C1"/>
    <w:rsid w:val="000F2B40"/>
    <w:rsid w:val="000F2F21"/>
    <w:rsid w:val="000F3AB4"/>
    <w:rsid w:val="000F5593"/>
    <w:rsid w:val="000F59F9"/>
    <w:rsid w:val="000F6DAB"/>
    <w:rsid w:val="000F6F87"/>
    <w:rsid w:val="00100834"/>
    <w:rsid w:val="001018B3"/>
    <w:rsid w:val="00101F37"/>
    <w:rsid w:val="00101FF3"/>
    <w:rsid w:val="00102CCA"/>
    <w:rsid w:val="00103FC8"/>
    <w:rsid w:val="001044A0"/>
    <w:rsid w:val="001051CE"/>
    <w:rsid w:val="001065C5"/>
    <w:rsid w:val="00106D4D"/>
    <w:rsid w:val="001074AA"/>
    <w:rsid w:val="001076E2"/>
    <w:rsid w:val="00111350"/>
    <w:rsid w:val="001115B7"/>
    <w:rsid w:val="00111813"/>
    <w:rsid w:val="00112EFB"/>
    <w:rsid w:val="00114096"/>
    <w:rsid w:val="00115E43"/>
    <w:rsid w:val="00116215"/>
    <w:rsid w:val="00120BAF"/>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52B72"/>
    <w:rsid w:val="001530AF"/>
    <w:rsid w:val="00157534"/>
    <w:rsid w:val="00157F18"/>
    <w:rsid w:val="00162FC0"/>
    <w:rsid w:val="00163BE2"/>
    <w:rsid w:val="0016428F"/>
    <w:rsid w:val="00164DCF"/>
    <w:rsid w:val="00164FEF"/>
    <w:rsid w:val="00165D06"/>
    <w:rsid w:val="001664B2"/>
    <w:rsid w:val="00167E0F"/>
    <w:rsid w:val="00172408"/>
    <w:rsid w:val="00173435"/>
    <w:rsid w:val="00173565"/>
    <w:rsid w:val="001739CB"/>
    <w:rsid w:val="001764B0"/>
    <w:rsid w:val="00176A6B"/>
    <w:rsid w:val="001778D6"/>
    <w:rsid w:val="00181EE9"/>
    <w:rsid w:val="00182EF5"/>
    <w:rsid w:val="00183E75"/>
    <w:rsid w:val="00183E98"/>
    <w:rsid w:val="001847D9"/>
    <w:rsid w:val="0018493C"/>
    <w:rsid w:val="00184B27"/>
    <w:rsid w:val="00185C6A"/>
    <w:rsid w:val="00185D05"/>
    <w:rsid w:val="0018770D"/>
    <w:rsid w:val="00187C6B"/>
    <w:rsid w:val="001900CC"/>
    <w:rsid w:val="0019121E"/>
    <w:rsid w:val="00192121"/>
    <w:rsid w:val="00192D14"/>
    <w:rsid w:val="00192EE2"/>
    <w:rsid w:val="00193250"/>
    <w:rsid w:val="001941FD"/>
    <w:rsid w:val="0019550E"/>
    <w:rsid w:val="00195CEF"/>
    <w:rsid w:val="00195E0A"/>
    <w:rsid w:val="00196CEB"/>
    <w:rsid w:val="00196EA5"/>
    <w:rsid w:val="0019790F"/>
    <w:rsid w:val="001A200A"/>
    <w:rsid w:val="001A26D3"/>
    <w:rsid w:val="001A28E3"/>
    <w:rsid w:val="001A3176"/>
    <w:rsid w:val="001A3179"/>
    <w:rsid w:val="001A3603"/>
    <w:rsid w:val="001A5564"/>
    <w:rsid w:val="001A556F"/>
    <w:rsid w:val="001A5F64"/>
    <w:rsid w:val="001A6D3A"/>
    <w:rsid w:val="001A7851"/>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5F0"/>
    <w:rsid w:val="001C5AB5"/>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56B0"/>
    <w:rsid w:val="001E6841"/>
    <w:rsid w:val="001E780A"/>
    <w:rsid w:val="001F0E12"/>
    <w:rsid w:val="001F10E6"/>
    <w:rsid w:val="001F1B79"/>
    <w:rsid w:val="001F2582"/>
    <w:rsid w:val="001F2849"/>
    <w:rsid w:val="001F2D2B"/>
    <w:rsid w:val="001F3E0F"/>
    <w:rsid w:val="001F497E"/>
    <w:rsid w:val="001F49A7"/>
    <w:rsid w:val="001F4CC4"/>
    <w:rsid w:val="001F610A"/>
    <w:rsid w:val="001F610F"/>
    <w:rsid w:val="001F74A4"/>
    <w:rsid w:val="001F763A"/>
    <w:rsid w:val="001F7B1A"/>
    <w:rsid w:val="001F7E40"/>
    <w:rsid w:val="0020088E"/>
    <w:rsid w:val="002015A6"/>
    <w:rsid w:val="00203214"/>
    <w:rsid w:val="00203403"/>
    <w:rsid w:val="0020450F"/>
    <w:rsid w:val="00204630"/>
    <w:rsid w:val="002053BD"/>
    <w:rsid w:val="0020581A"/>
    <w:rsid w:val="0020644E"/>
    <w:rsid w:val="0021009B"/>
    <w:rsid w:val="0021052A"/>
    <w:rsid w:val="0021182C"/>
    <w:rsid w:val="00211FBA"/>
    <w:rsid w:val="0021360D"/>
    <w:rsid w:val="00214039"/>
    <w:rsid w:val="00214E25"/>
    <w:rsid w:val="00214F5C"/>
    <w:rsid w:val="00214F9E"/>
    <w:rsid w:val="0021589D"/>
    <w:rsid w:val="00216337"/>
    <w:rsid w:val="002203DF"/>
    <w:rsid w:val="00221414"/>
    <w:rsid w:val="0022160E"/>
    <w:rsid w:val="00221B97"/>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51E0"/>
    <w:rsid w:val="002762FB"/>
    <w:rsid w:val="002774E9"/>
    <w:rsid w:val="0027758A"/>
    <w:rsid w:val="00280A7D"/>
    <w:rsid w:val="002834A8"/>
    <w:rsid w:val="0028389E"/>
    <w:rsid w:val="00283CA1"/>
    <w:rsid w:val="00284467"/>
    <w:rsid w:val="0028449A"/>
    <w:rsid w:val="00285188"/>
    <w:rsid w:val="0028615B"/>
    <w:rsid w:val="0028668C"/>
    <w:rsid w:val="00287A22"/>
    <w:rsid w:val="0029020B"/>
    <w:rsid w:val="002905BF"/>
    <w:rsid w:val="00290BFC"/>
    <w:rsid w:val="00291117"/>
    <w:rsid w:val="00291661"/>
    <w:rsid w:val="00292C68"/>
    <w:rsid w:val="00294D98"/>
    <w:rsid w:val="0029589F"/>
    <w:rsid w:val="0029599E"/>
    <w:rsid w:val="00295CE5"/>
    <w:rsid w:val="00297CDA"/>
    <w:rsid w:val="002A01FC"/>
    <w:rsid w:val="002A0B84"/>
    <w:rsid w:val="002A0CA3"/>
    <w:rsid w:val="002A0F2B"/>
    <w:rsid w:val="002A191A"/>
    <w:rsid w:val="002A20E3"/>
    <w:rsid w:val="002A44E6"/>
    <w:rsid w:val="002A4B9E"/>
    <w:rsid w:val="002A5924"/>
    <w:rsid w:val="002A61AA"/>
    <w:rsid w:val="002A6A16"/>
    <w:rsid w:val="002A6F1C"/>
    <w:rsid w:val="002A7E84"/>
    <w:rsid w:val="002B3E63"/>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0F14"/>
    <w:rsid w:val="00312A86"/>
    <w:rsid w:val="00312F9D"/>
    <w:rsid w:val="003130D7"/>
    <w:rsid w:val="00315C18"/>
    <w:rsid w:val="003165C5"/>
    <w:rsid w:val="003172A9"/>
    <w:rsid w:val="00317DA2"/>
    <w:rsid w:val="00317F62"/>
    <w:rsid w:val="003207CF"/>
    <w:rsid w:val="00320C3C"/>
    <w:rsid w:val="00321AA3"/>
    <w:rsid w:val="00321E4D"/>
    <w:rsid w:val="00325BB6"/>
    <w:rsid w:val="0032623B"/>
    <w:rsid w:val="003268F6"/>
    <w:rsid w:val="00330CDB"/>
    <w:rsid w:val="00331C39"/>
    <w:rsid w:val="00336397"/>
    <w:rsid w:val="003366AA"/>
    <w:rsid w:val="00336C9C"/>
    <w:rsid w:val="00337CB4"/>
    <w:rsid w:val="0034118A"/>
    <w:rsid w:val="00341562"/>
    <w:rsid w:val="00341636"/>
    <w:rsid w:val="00341867"/>
    <w:rsid w:val="00341AEC"/>
    <w:rsid w:val="003422A4"/>
    <w:rsid w:val="00343D4F"/>
    <w:rsid w:val="003441AD"/>
    <w:rsid w:val="00344A6B"/>
    <w:rsid w:val="00345B25"/>
    <w:rsid w:val="00345F78"/>
    <w:rsid w:val="0034704F"/>
    <w:rsid w:val="00347BE9"/>
    <w:rsid w:val="00347C7C"/>
    <w:rsid w:val="00347F19"/>
    <w:rsid w:val="00350E2F"/>
    <w:rsid w:val="00351314"/>
    <w:rsid w:val="00351D7D"/>
    <w:rsid w:val="00351E08"/>
    <w:rsid w:val="00353960"/>
    <w:rsid w:val="00354A5F"/>
    <w:rsid w:val="003553D0"/>
    <w:rsid w:val="0035718E"/>
    <w:rsid w:val="00357430"/>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452F"/>
    <w:rsid w:val="003856D2"/>
    <w:rsid w:val="00385B7C"/>
    <w:rsid w:val="003860ED"/>
    <w:rsid w:val="0038728D"/>
    <w:rsid w:val="00390044"/>
    <w:rsid w:val="00391B63"/>
    <w:rsid w:val="00395143"/>
    <w:rsid w:val="00397563"/>
    <w:rsid w:val="003975F5"/>
    <w:rsid w:val="00397774"/>
    <w:rsid w:val="003A03BA"/>
    <w:rsid w:val="003A0E62"/>
    <w:rsid w:val="003A15A3"/>
    <w:rsid w:val="003A259A"/>
    <w:rsid w:val="003A41B3"/>
    <w:rsid w:val="003A447C"/>
    <w:rsid w:val="003A4914"/>
    <w:rsid w:val="003A4DE0"/>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5C8"/>
    <w:rsid w:val="003B77C2"/>
    <w:rsid w:val="003B78C0"/>
    <w:rsid w:val="003B7A6C"/>
    <w:rsid w:val="003C08EB"/>
    <w:rsid w:val="003C38C3"/>
    <w:rsid w:val="003C42B1"/>
    <w:rsid w:val="003C5D95"/>
    <w:rsid w:val="003C5E5C"/>
    <w:rsid w:val="003C7C28"/>
    <w:rsid w:val="003D01EE"/>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2343"/>
    <w:rsid w:val="004231E9"/>
    <w:rsid w:val="004254E3"/>
    <w:rsid w:val="004264F0"/>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694E"/>
    <w:rsid w:val="00447238"/>
    <w:rsid w:val="004475AE"/>
    <w:rsid w:val="0045105D"/>
    <w:rsid w:val="0045112C"/>
    <w:rsid w:val="004512DB"/>
    <w:rsid w:val="00451517"/>
    <w:rsid w:val="0045182C"/>
    <w:rsid w:val="00453CF5"/>
    <w:rsid w:val="00454021"/>
    <w:rsid w:val="004543B6"/>
    <w:rsid w:val="004549AE"/>
    <w:rsid w:val="004556D3"/>
    <w:rsid w:val="00455D9C"/>
    <w:rsid w:val="004568AB"/>
    <w:rsid w:val="00456F23"/>
    <w:rsid w:val="00457A4B"/>
    <w:rsid w:val="00460A9E"/>
    <w:rsid w:val="004628A8"/>
    <w:rsid w:val="00463FCA"/>
    <w:rsid w:val="00464555"/>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618D"/>
    <w:rsid w:val="00477E62"/>
    <w:rsid w:val="004810A4"/>
    <w:rsid w:val="00482640"/>
    <w:rsid w:val="00482975"/>
    <w:rsid w:val="0048314B"/>
    <w:rsid w:val="004831E0"/>
    <w:rsid w:val="00484867"/>
    <w:rsid w:val="00485126"/>
    <w:rsid w:val="00485805"/>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C2B99"/>
    <w:rsid w:val="004D0BC9"/>
    <w:rsid w:val="004D17CA"/>
    <w:rsid w:val="004D240A"/>
    <w:rsid w:val="004D2523"/>
    <w:rsid w:val="004D3F36"/>
    <w:rsid w:val="004D4F70"/>
    <w:rsid w:val="004D5EBB"/>
    <w:rsid w:val="004D73EA"/>
    <w:rsid w:val="004E35BB"/>
    <w:rsid w:val="004E407B"/>
    <w:rsid w:val="004E438F"/>
    <w:rsid w:val="004E470A"/>
    <w:rsid w:val="004E4DDB"/>
    <w:rsid w:val="004E69E2"/>
    <w:rsid w:val="004E6D64"/>
    <w:rsid w:val="004E7384"/>
    <w:rsid w:val="004E7FEB"/>
    <w:rsid w:val="004F067F"/>
    <w:rsid w:val="004F1F0D"/>
    <w:rsid w:val="004F2266"/>
    <w:rsid w:val="004F29F9"/>
    <w:rsid w:val="004F383A"/>
    <w:rsid w:val="004F4686"/>
    <w:rsid w:val="004F5967"/>
    <w:rsid w:val="004F5C5D"/>
    <w:rsid w:val="004F61F1"/>
    <w:rsid w:val="005008A2"/>
    <w:rsid w:val="00501C46"/>
    <w:rsid w:val="005037C9"/>
    <w:rsid w:val="00503E75"/>
    <w:rsid w:val="00505714"/>
    <w:rsid w:val="00505E80"/>
    <w:rsid w:val="005116F1"/>
    <w:rsid w:val="005117CA"/>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3543"/>
    <w:rsid w:val="005353A1"/>
    <w:rsid w:val="00535D6B"/>
    <w:rsid w:val="00537813"/>
    <w:rsid w:val="00540EFE"/>
    <w:rsid w:val="00542196"/>
    <w:rsid w:val="00543C8B"/>
    <w:rsid w:val="00544967"/>
    <w:rsid w:val="0054689A"/>
    <w:rsid w:val="00550EAD"/>
    <w:rsid w:val="00551170"/>
    <w:rsid w:val="005518C0"/>
    <w:rsid w:val="00551EF2"/>
    <w:rsid w:val="0055340F"/>
    <w:rsid w:val="00553E6A"/>
    <w:rsid w:val="0055440E"/>
    <w:rsid w:val="005552F9"/>
    <w:rsid w:val="00556236"/>
    <w:rsid w:val="005572A2"/>
    <w:rsid w:val="005578ED"/>
    <w:rsid w:val="00560A2E"/>
    <w:rsid w:val="00561D15"/>
    <w:rsid w:val="005633FC"/>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15D"/>
    <w:rsid w:val="005753C7"/>
    <w:rsid w:val="005765F9"/>
    <w:rsid w:val="00576A47"/>
    <w:rsid w:val="0057748C"/>
    <w:rsid w:val="00580010"/>
    <w:rsid w:val="00582869"/>
    <w:rsid w:val="005859D1"/>
    <w:rsid w:val="00586C6C"/>
    <w:rsid w:val="005900F8"/>
    <w:rsid w:val="00590AE7"/>
    <w:rsid w:val="00592017"/>
    <w:rsid w:val="00592871"/>
    <w:rsid w:val="005933B2"/>
    <w:rsid w:val="005935DC"/>
    <w:rsid w:val="005938D1"/>
    <w:rsid w:val="005972D7"/>
    <w:rsid w:val="005A0433"/>
    <w:rsid w:val="005A3096"/>
    <w:rsid w:val="005A33ED"/>
    <w:rsid w:val="005A3CDC"/>
    <w:rsid w:val="005A3F36"/>
    <w:rsid w:val="005A4B8A"/>
    <w:rsid w:val="005A5594"/>
    <w:rsid w:val="005A6505"/>
    <w:rsid w:val="005A7153"/>
    <w:rsid w:val="005A7CFB"/>
    <w:rsid w:val="005A7D2D"/>
    <w:rsid w:val="005B092C"/>
    <w:rsid w:val="005B0D70"/>
    <w:rsid w:val="005B1BD1"/>
    <w:rsid w:val="005B23F0"/>
    <w:rsid w:val="005B541C"/>
    <w:rsid w:val="005B64CE"/>
    <w:rsid w:val="005C0238"/>
    <w:rsid w:val="005C0880"/>
    <w:rsid w:val="005C0954"/>
    <w:rsid w:val="005C0F2A"/>
    <w:rsid w:val="005C1BB4"/>
    <w:rsid w:val="005C2616"/>
    <w:rsid w:val="005C36E0"/>
    <w:rsid w:val="005C3AD7"/>
    <w:rsid w:val="005C63D5"/>
    <w:rsid w:val="005D0A7A"/>
    <w:rsid w:val="005D14FA"/>
    <w:rsid w:val="005D2093"/>
    <w:rsid w:val="005D327A"/>
    <w:rsid w:val="005D6014"/>
    <w:rsid w:val="005D6E2F"/>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5BC"/>
    <w:rsid w:val="005F58CE"/>
    <w:rsid w:val="005F627C"/>
    <w:rsid w:val="005F62CD"/>
    <w:rsid w:val="005F7F76"/>
    <w:rsid w:val="00600D20"/>
    <w:rsid w:val="0060199D"/>
    <w:rsid w:val="0060231D"/>
    <w:rsid w:val="0060252B"/>
    <w:rsid w:val="006026C0"/>
    <w:rsid w:val="00602E7E"/>
    <w:rsid w:val="00602FE2"/>
    <w:rsid w:val="006054FD"/>
    <w:rsid w:val="00606224"/>
    <w:rsid w:val="006100A0"/>
    <w:rsid w:val="00610C41"/>
    <w:rsid w:val="006125F4"/>
    <w:rsid w:val="00612B75"/>
    <w:rsid w:val="006145D0"/>
    <w:rsid w:val="00614F99"/>
    <w:rsid w:val="00615285"/>
    <w:rsid w:val="0061784E"/>
    <w:rsid w:val="00622369"/>
    <w:rsid w:val="00622670"/>
    <w:rsid w:val="006229CD"/>
    <w:rsid w:val="00622A2F"/>
    <w:rsid w:val="006233B7"/>
    <w:rsid w:val="0062440B"/>
    <w:rsid w:val="0062520F"/>
    <w:rsid w:val="00626D9E"/>
    <w:rsid w:val="00627F71"/>
    <w:rsid w:val="0063018F"/>
    <w:rsid w:val="00631E8E"/>
    <w:rsid w:val="006330D2"/>
    <w:rsid w:val="0063351E"/>
    <w:rsid w:val="0063432B"/>
    <w:rsid w:val="006360DE"/>
    <w:rsid w:val="006362F3"/>
    <w:rsid w:val="00636B12"/>
    <w:rsid w:val="006417AE"/>
    <w:rsid w:val="00645FEF"/>
    <w:rsid w:val="0064665D"/>
    <w:rsid w:val="00646B21"/>
    <w:rsid w:val="00646D67"/>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3083"/>
    <w:rsid w:val="00683D05"/>
    <w:rsid w:val="006850EB"/>
    <w:rsid w:val="00685346"/>
    <w:rsid w:val="00685E91"/>
    <w:rsid w:val="006875CA"/>
    <w:rsid w:val="00687A97"/>
    <w:rsid w:val="00687C4E"/>
    <w:rsid w:val="00687CF6"/>
    <w:rsid w:val="00691B67"/>
    <w:rsid w:val="00691FAE"/>
    <w:rsid w:val="006928C7"/>
    <w:rsid w:val="00692AD0"/>
    <w:rsid w:val="00693C58"/>
    <w:rsid w:val="00693DCB"/>
    <w:rsid w:val="00694876"/>
    <w:rsid w:val="00695210"/>
    <w:rsid w:val="00695B43"/>
    <w:rsid w:val="00696F70"/>
    <w:rsid w:val="0069782D"/>
    <w:rsid w:val="00697B2C"/>
    <w:rsid w:val="006A0295"/>
    <w:rsid w:val="006A04E5"/>
    <w:rsid w:val="006A05DE"/>
    <w:rsid w:val="006A3F9D"/>
    <w:rsid w:val="006A45B3"/>
    <w:rsid w:val="006A590A"/>
    <w:rsid w:val="006A6CE4"/>
    <w:rsid w:val="006B0276"/>
    <w:rsid w:val="006B1587"/>
    <w:rsid w:val="006B1BA3"/>
    <w:rsid w:val="006B1E90"/>
    <w:rsid w:val="006B2BBD"/>
    <w:rsid w:val="006B4491"/>
    <w:rsid w:val="006B4D05"/>
    <w:rsid w:val="006B4D28"/>
    <w:rsid w:val="006B6CE8"/>
    <w:rsid w:val="006B7D51"/>
    <w:rsid w:val="006C0727"/>
    <w:rsid w:val="006C0F89"/>
    <w:rsid w:val="006C1144"/>
    <w:rsid w:val="006C178B"/>
    <w:rsid w:val="006C3C68"/>
    <w:rsid w:val="006C47AC"/>
    <w:rsid w:val="006C4A1F"/>
    <w:rsid w:val="006C51C7"/>
    <w:rsid w:val="006C65A8"/>
    <w:rsid w:val="006C6808"/>
    <w:rsid w:val="006C7433"/>
    <w:rsid w:val="006D0A18"/>
    <w:rsid w:val="006D0EF5"/>
    <w:rsid w:val="006D495E"/>
    <w:rsid w:val="006D69A7"/>
    <w:rsid w:val="006E0DCA"/>
    <w:rsid w:val="006E10FF"/>
    <w:rsid w:val="006E145F"/>
    <w:rsid w:val="006E200D"/>
    <w:rsid w:val="006E24B9"/>
    <w:rsid w:val="006E279A"/>
    <w:rsid w:val="006E2A2D"/>
    <w:rsid w:val="006E3261"/>
    <w:rsid w:val="006E328E"/>
    <w:rsid w:val="006E3C5D"/>
    <w:rsid w:val="006E3DFB"/>
    <w:rsid w:val="006E5D82"/>
    <w:rsid w:val="006E60C0"/>
    <w:rsid w:val="006E672B"/>
    <w:rsid w:val="006E6E4F"/>
    <w:rsid w:val="006E7731"/>
    <w:rsid w:val="006F1061"/>
    <w:rsid w:val="006F25C4"/>
    <w:rsid w:val="006F4731"/>
    <w:rsid w:val="006F534B"/>
    <w:rsid w:val="006F54C5"/>
    <w:rsid w:val="006F5CBE"/>
    <w:rsid w:val="006F622B"/>
    <w:rsid w:val="006F6700"/>
    <w:rsid w:val="006F7269"/>
    <w:rsid w:val="006F7559"/>
    <w:rsid w:val="006F76B0"/>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6826"/>
    <w:rsid w:val="0071777F"/>
    <w:rsid w:val="00720004"/>
    <w:rsid w:val="007216A3"/>
    <w:rsid w:val="00722B52"/>
    <w:rsid w:val="00724860"/>
    <w:rsid w:val="00724E63"/>
    <w:rsid w:val="007254D4"/>
    <w:rsid w:val="007257C1"/>
    <w:rsid w:val="0072602F"/>
    <w:rsid w:val="007275EF"/>
    <w:rsid w:val="007344C0"/>
    <w:rsid w:val="007357EA"/>
    <w:rsid w:val="00735A85"/>
    <w:rsid w:val="00736F4D"/>
    <w:rsid w:val="007431E3"/>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7ACB"/>
    <w:rsid w:val="00760A22"/>
    <w:rsid w:val="00762219"/>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23AC"/>
    <w:rsid w:val="007C3904"/>
    <w:rsid w:val="007C3B66"/>
    <w:rsid w:val="007C4A0E"/>
    <w:rsid w:val="007C5CFA"/>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6C1"/>
    <w:rsid w:val="007F4800"/>
    <w:rsid w:val="007F576B"/>
    <w:rsid w:val="00800D71"/>
    <w:rsid w:val="00802C8D"/>
    <w:rsid w:val="00802E41"/>
    <w:rsid w:val="008032CF"/>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29AD"/>
    <w:rsid w:val="008248E9"/>
    <w:rsid w:val="00824C5B"/>
    <w:rsid w:val="00830EDF"/>
    <w:rsid w:val="00830F41"/>
    <w:rsid w:val="00831868"/>
    <w:rsid w:val="008322A2"/>
    <w:rsid w:val="00833723"/>
    <w:rsid w:val="00834168"/>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742B"/>
    <w:rsid w:val="00860434"/>
    <w:rsid w:val="008608C0"/>
    <w:rsid w:val="008657A4"/>
    <w:rsid w:val="008667A3"/>
    <w:rsid w:val="008676A8"/>
    <w:rsid w:val="008706B9"/>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3FBC"/>
    <w:rsid w:val="008943B9"/>
    <w:rsid w:val="008949D7"/>
    <w:rsid w:val="008976E9"/>
    <w:rsid w:val="00897F6B"/>
    <w:rsid w:val="008A0366"/>
    <w:rsid w:val="008A0FED"/>
    <w:rsid w:val="008A2268"/>
    <w:rsid w:val="008A25F4"/>
    <w:rsid w:val="008A2889"/>
    <w:rsid w:val="008A2B12"/>
    <w:rsid w:val="008A3D31"/>
    <w:rsid w:val="008A4B60"/>
    <w:rsid w:val="008A4C32"/>
    <w:rsid w:val="008A4D4F"/>
    <w:rsid w:val="008A78A5"/>
    <w:rsid w:val="008A7F08"/>
    <w:rsid w:val="008B0ACC"/>
    <w:rsid w:val="008B0D6D"/>
    <w:rsid w:val="008B11A6"/>
    <w:rsid w:val="008B177E"/>
    <w:rsid w:val="008B2FDD"/>
    <w:rsid w:val="008B3517"/>
    <w:rsid w:val="008B4593"/>
    <w:rsid w:val="008B69EA"/>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3F44"/>
    <w:rsid w:val="008D41CD"/>
    <w:rsid w:val="008D6E58"/>
    <w:rsid w:val="008D6F76"/>
    <w:rsid w:val="008E142D"/>
    <w:rsid w:val="008E1E4A"/>
    <w:rsid w:val="008E282A"/>
    <w:rsid w:val="008E306B"/>
    <w:rsid w:val="008E4E8F"/>
    <w:rsid w:val="008E5135"/>
    <w:rsid w:val="008E5A86"/>
    <w:rsid w:val="008E5C21"/>
    <w:rsid w:val="008E7688"/>
    <w:rsid w:val="008E7EFF"/>
    <w:rsid w:val="008F00B1"/>
    <w:rsid w:val="008F0D16"/>
    <w:rsid w:val="008F0F41"/>
    <w:rsid w:val="008F106B"/>
    <w:rsid w:val="008F247D"/>
    <w:rsid w:val="008F28FF"/>
    <w:rsid w:val="008F33BE"/>
    <w:rsid w:val="008F3A28"/>
    <w:rsid w:val="008F3D2B"/>
    <w:rsid w:val="008F570A"/>
    <w:rsid w:val="008F6492"/>
    <w:rsid w:val="008F7AFD"/>
    <w:rsid w:val="008F7CA6"/>
    <w:rsid w:val="0090070B"/>
    <w:rsid w:val="00900E99"/>
    <w:rsid w:val="00901BA6"/>
    <w:rsid w:val="00902C4A"/>
    <w:rsid w:val="00902E1F"/>
    <w:rsid w:val="0090370B"/>
    <w:rsid w:val="00904207"/>
    <w:rsid w:val="00905116"/>
    <w:rsid w:val="00905FC8"/>
    <w:rsid w:val="009069AA"/>
    <w:rsid w:val="00906CFD"/>
    <w:rsid w:val="009108E4"/>
    <w:rsid w:val="00912B55"/>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337"/>
    <w:rsid w:val="00934635"/>
    <w:rsid w:val="009349AA"/>
    <w:rsid w:val="009349E6"/>
    <w:rsid w:val="009357B5"/>
    <w:rsid w:val="009400C1"/>
    <w:rsid w:val="009413D0"/>
    <w:rsid w:val="00944398"/>
    <w:rsid w:val="00944A55"/>
    <w:rsid w:val="00944DA7"/>
    <w:rsid w:val="0094727A"/>
    <w:rsid w:val="009502CC"/>
    <w:rsid w:val="009518CA"/>
    <w:rsid w:val="0095213B"/>
    <w:rsid w:val="00952371"/>
    <w:rsid w:val="009541F4"/>
    <w:rsid w:val="00955F4E"/>
    <w:rsid w:val="0095610E"/>
    <w:rsid w:val="00957238"/>
    <w:rsid w:val="00957862"/>
    <w:rsid w:val="0095791E"/>
    <w:rsid w:val="00962736"/>
    <w:rsid w:val="00962D84"/>
    <w:rsid w:val="009651F2"/>
    <w:rsid w:val="00967AC4"/>
    <w:rsid w:val="00967EA4"/>
    <w:rsid w:val="0097004A"/>
    <w:rsid w:val="00971088"/>
    <w:rsid w:val="00971427"/>
    <w:rsid w:val="0097269D"/>
    <w:rsid w:val="00972BB8"/>
    <w:rsid w:val="00973564"/>
    <w:rsid w:val="0097598F"/>
    <w:rsid w:val="00975B95"/>
    <w:rsid w:val="00975FD2"/>
    <w:rsid w:val="00976060"/>
    <w:rsid w:val="00976FE9"/>
    <w:rsid w:val="009805F0"/>
    <w:rsid w:val="00980E33"/>
    <w:rsid w:val="00980F33"/>
    <w:rsid w:val="009818E5"/>
    <w:rsid w:val="0098396A"/>
    <w:rsid w:val="00984E8A"/>
    <w:rsid w:val="00986F67"/>
    <w:rsid w:val="009907F0"/>
    <w:rsid w:val="00991459"/>
    <w:rsid w:val="00992B95"/>
    <w:rsid w:val="00992D9E"/>
    <w:rsid w:val="00993839"/>
    <w:rsid w:val="00994526"/>
    <w:rsid w:val="00994EB8"/>
    <w:rsid w:val="00995836"/>
    <w:rsid w:val="00996183"/>
    <w:rsid w:val="0099630B"/>
    <w:rsid w:val="009A0533"/>
    <w:rsid w:val="009A0646"/>
    <w:rsid w:val="009A1E50"/>
    <w:rsid w:val="009A1ECE"/>
    <w:rsid w:val="009A2635"/>
    <w:rsid w:val="009A2AB7"/>
    <w:rsid w:val="009A3ECF"/>
    <w:rsid w:val="009A4DBE"/>
    <w:rsid w:val="009A5063"/>
    <w:rsid w:val="009A5B47"/>
    <w:rsid w:val="009A6610"/>
    <w:rsid w:val="009A74D4"/>
    <w:rsid w:val="009B0225"/>
    <w:rsid w:val="009B116B"/>
    <w:rsid w:val="009B234C"/>
    <w:rsid w:val="009B29D9"/>
    <w:rsid w:val="009B3A08"/>
    <w:rsid w:val="009B46E1"/>
    <w:rsid w:val="009B5C64"/>
    <w:rsid w:val="009B5FC8"/>
    <w:rsid w:val="009B6039"/>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D68EC"/>
    <w:rsid w:val="009E07F4"/>
    <w:rsid w:val="009E1360"/>
    <w:rsid w:val="009E14DF"/>
    <w:rsid w:val="009E2DC1"/>
    <w:rsid w:val="009E2E89"/>
    <w:rsid w:val="009E487E"/>
    <w:rsid w:val="009E5D93"/>
    <w:rsid w:val="009E6162"/>
    <w:rsid w:val="009E71D3"/>
    <w:rsid w:val="009F0A3F"/>
    <w:rsid w:val="009F1421"/>
    <w:rsid w:val="009F1D66"/>
    <w:rsid w:val="009F2157"/>
    <w:rsid w:val="009F2F42"/>
    <w:rsid w:val="009F2FBC"/>
    <w:rsid w:val="009F459A"/>
    <w:rsid w:val="009F5AE9"/>
    <w:rsid w:val="009F5D7E"/>
    <w:rsid w:val="009F6525"/>
    <w:rsid w:val="009F717F"/>
    <w:rsid w:val="009F7D5A"/>
    <w:rsid w:val="009F7E6F"/>
    <w:rsid w:val="00A00BE9"/>
    <w:rsid w:val="00A00D01"/>
    <w:rsid w:val="00A00D1A"/>
    <w:rsid w:val="00A0147F"/>
    <w:rsid w:val="00A02931"/>
    <w:rsid w:val="00A034B4"/>
    <w:rsid w:val="00A04294"/>
    <w:rsid w:val="00A05721"/>
    <w:rsid w:val="00A06DAA"/>
    <w:rsid w:val="00A10612"/>
    <w:rsid w:val="00A14310"/>
    <w:rsid w:val="00A14741"/>
    <w:rsid w:val="00A14B9C"/>
    <w:rsid w:val="00A14C22"/>
    <w:rsid w:val="00A154A9"/>
    <w:rsid w:val="00A156DF"/>
    <w:rsid w:val="00A15756"/>
    <w:rsid w:val="00A162D5"/>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37924"/>
    <w:rsid w:val="00A402C1"/>
    <w:rsid w:val="00A4168C"/>
    <w:rsid w:val="00A41775"/>
    <w:rsid w:val="00A41A6F"/>
    <w:rsid w:val="00A42463"/>
    <w:rsid w:val="00A4266B"/>
    <w:rsid w:val="00A42842"/>
    <w:rsid w:val="00A42C85"/>
    <w:rsid w:val="00A43781"/>
    <w:rsid w:val="00A43E2E"/>
    <w:rsid w:val="00A45E74"/>
    <w:rsid w:val="00A461F5"/>
    <w:rsid w:val="00A5399F"/>
    <w:rsid w:val="00A548E1"/>
    <w:rsid w:val="00A55290"/>
    <w:rsid w:val="00A56C45"/>
    <w:rsid w:val="00A601F8"/>
    <w:rsid w:val="00A60BCE"/>
    <w:rsid w:val="00A6171B"/>
    <w:rsid w:val="00A624A9"/>
    <w:rsid w:val="00A624BA"/>
    <w:rsid w:val="00A62D9A"/>
    <w:rsid w:val="00A630C8"/>
    <w:rsid w:val="00A63E72"/>
    <w:rsid w:val="00A645CA"/>
    <w:rsid w:val="00A6523C"/>
    <w:rsid w:val="00A65747"/>
    <w:rsid w:val="00A65975"/>
    <w:rsid w:val="00A65E86"/>
    <w:rsid w:val="00A70163"/>
    <w:rsid w:val="00A702A3"/>
    <w:rsid w:val="00A7060B"/>
    <w:rsid w:val="00A708B9"/>
    <w:rsid w:val="00A71483"/>
    <w:rsid w:val="00A71716"/>
    <w:rsid w:val="00A71D4E"/>
    <w:rsid w:val="00A72F05"/>
    <w:rsid w:val="00A748B0"/>
    <w:rsid w:val="00A75624"/>
    <w:rsid w:val="00A77243"/>
    <w:rsid w:val="00A800C1"/>
    <w:rsid w:val="00A80410"/>
    <w:rsid w:val="00A82873"/>
    <w:rsid w:val="00A834F4"/>
    <w:rsid w:val="00A83A48"/>
    <w:rsid w:val="00A84F17"/>
    <w:rsid w:val="00A86CDD"/>
    <w:rsid w:val="00A87043"/>
    <w:rsid w:val="00A871FA"/>
    <w:rsid w:val="00A877A8"/>
    <w:rsid w:val="00A925CF"/>
    <w:rsid w:val="00A9306C"/>
    <w:rsid w:val="00A95005"/>
    <w:rsid w:val="00A9598A"/>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ACD"/>
    <w:rsid w:val="00AB26AC"/>
    <w:rsid w:val="00AB28BC"/>
    <w:rsid w:val="00AB315D"/>
    <w:rsid w:val="00AB45F1"/>
    <w:rsid w:val="00AB5CE7"/>
    <w:rsid w:val="00AB6384"/>
    <w:rsid w:val="00AC134D"/>
    <w:rsid w:val="00AC15C9"/>
    <w:rsid w:val="00AC3399"/>
    <w:rsid w:val="00AD1D24"/>
    <w:rsid w:val="00AD21A9"/>
    <w:rsid w:val="00AD24BA"/>
    <w:rsid w:val="00AD32D0"/>
    <w:rsid w:val="00AD3940"/>
    <w:rsid w:val="00AD3A72"/>
    <w:rsid w:val="00AD5D04"/>
    <w:rsid w:val="00AD5F49"/>
    <w:rsid w:val="00AD7285"/>
    <w:rsid w:val="00AE1B0C"/>
    <w:rsid w:val="00AE2C47"/>
    <w:rsid w:val="00AE37E9"/>
    <w:rsid w:val="00AE6DCD"/>
    <w:rsid w:val="00AE7910"/>
    <w:rsid w:val="00AF066B"/>
    <w:rsid w:val="00AF0A2D"/>
    <w:rsid w:val="00AF2D35"/>
    <w:rsid w:val="00AF2E76"/>
    <w:rsid w:val="00AF3986"/>
    <w:rsid w:val="00AF42E9"/>
    <w:rsid w:val="00AF46C9"/>
    <w:rsid w:val="00AF51FD"/>
    <w:rsid w:val="00AF56A3"/>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406"/>
    <w:rsid w:val="00B158AE"/>
    <w:rsid w:val="00B16159"/>
    <w:rsid w:val="00B17B89"/>
    <w:rsid w:val="00B20928"/>
    <w:rsid w:val="00B21657"/>
    <w:rsid w:val="00B21AE4"/>
    <w:rsid w:val="00B21B41"/>
    <w:rsid w:val="00B23907"/>
    <w:rsid w:val="00B23C5B"/>
    <w:rsid w:val="00B249F2"/>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49E"/>
    <w:rsid w:val="00B40E1D"/>
    <w:rsid w:val="00B40E6F"/>
    <w:rsid w:val="00B415E4"/>
    <w:rsid w:val="00B42076"/>
    <w:rsid w:val="00B421C3"/>
    <w:rsid w:val="00B45736"/>
    <w:rsid w:val="00B47DB9"/>
    <w:rsid w:val="00B504CF"/>
    <w:rsid w:val="00B50B25"/>
    <w:rsid w:val="00B51E60"/>
    <w:rsid w:val="00B52520"/>
    <w:rsid w:val="00B527D0"/>
    <w:rsid w:val="00B527FB"/>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1560"/>
    <w:rsid w:val="00B72B72"/>
    <w:rsid w:val="00B72F6B"/>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53F3"/>
    <w:rsid w:val="00B86020"/>
    <w:rsid w:val="00B860D8"/>
    <w:rsid w:val="00B87772"/>
    <w:rsid w:val="00B90562"/>
    <w:rsid w:val="00B90581"/>
    <w:rsid w:val="00B9303B"/>
    <w:rsid w:val="00B9529E"/>
    <w:rsid w:val="00B9587E"/>
    <w:rsid w:val="00B95C1E"/>
    <w:rsid w:val="00B95C2D"/>
    <w:rsid w:val="00B95D78"/>
    <w:rsid w:val="00B97110"/>
    <w:rsid w:val="00B97391"/>
    <w:rsid w:val="00B97A78"/>
    <w:rsid w:val="00BA0DDB"/>
    <w:rsid w:val="00BA1727"/>
    <w:rsid w:val="00BA180C"/>
    <w:rsid w:val="00BA3E94"/>
    <w:rsid w:val="00BA4485"/>
    <w:rsid w:val="00BA461C"/>
    <w:rsid w:val="00BA50CE"/>
    <w:rsid w:val="00BA6263"/>
    <w:rsid w:val="00BA66C0"/>
    <w:rsid w:val="00BA6745"/>
    <w:rsid w:val="00BA6BAE"/>
    <w:rsid w:val="00BA7A50"/>
    <w:rsid w:val="00BA7F37"/>
    <w:rsid w:val="00BB0050"/>
    <w:rsid w:val="00BB010B"/>
    <w:rsid w:val="00BB02FB"/>
    <w:rsid w:val="00BB20F9"/>
    <w:rsid w:val="00BB32E2"/>
    <w:rsid w:val="00BB45C9"/>
    <w:rsid w:val="00BB569D"/>
    <w:rsid w:val="00BB62C4"/>
    <w:rsid w:val="00BB649B"/>
    <w:rsid w:val="00BB6A2D"/>
    <w:rsid w:val="00BB7B4B"/>
    <w:rsid w:val="00BC0040"/>
    <w:rsid w:val="00BC00BD"/>
    <w:rsid w:val="00BC0BE8"/>
    <w:rsid w:val="00BC1CCA"/>
    <w:rsid w:val="00BC21DE"/>
    <w:rsid w:val="00BC3ACA"/>
    <w:rsid w:val="00BC4108"/>
    <w:rsid w:val="00BC575B"/>
    <w:rsid w:val="00BC66C6"/>
    <w:rsid w:val="00BD00EF"/>
    <w:rsid w:val="00BD0F74"/>
    <w:rsid w:val="00BD37E1"/>
    <w:rsid w:val="00BD3DE6"/>
    <w:rsid w:val="00BD3EDB"/>
    <w:rsid w:val="00BD437D"/>
    <w:rsid w:val="00BD5BF2"/>
    <w:rsid w:val="00BD5C0B"/>
    <w:rsid w:val="00BD7CC2"/>
    <w:rsid w:val="00BD7D75"/>
    <w:rsid w:val="00BE12A3"/>
    <w:rsid w:val="00BE1681"/>
    <w:rsid w:val="00BE3613"/>
    <w:rsid w:val="00BE68C2"/>
    <w:rsid w:val="00BE75FD"/>
    <w:rsid w:val="00BF0307"/>
    <w:rsid w:val="00BF0EF7"/>
    <w:rsid w:val="00BF0FD6"/>
    <w:rsid w:val="00BF2368"/>
    <w:rsid w:val="00BF2755"/>
    <w:rsid w:val="00BF31B9"/>
    <w:rsid w:val="00BF37E4"/>
    <w:rsid w:val="00BF408E"/>
    <w:rsid w:val="00BF54AE"/>
    <w:rsid w:val="00BF5923"/>
    <w:rsid w:val="00C002C2"/>
    <w:rsid w:val="00C002D1"/>
    <w:rsid w:val="00C012D5"/>
    <w:rsid w:val="00C02C45"/>
    <w:rsid w:val="00C0323F"/>
    <w:rsid w:val="00C03547"/>
    <w:rsid w:val="00C0591D"/>
    <w:rsid w:val="00C069EE"/>
    <w:rsid w:val="00C11553"/>
    <w:rsid w:val="00C119A8"/>
    <w:rsid w:val="00C11A35"/>
    <w:rsid w:val="00C12556"/>
    <w:rsid w:val="00C127CE"/>
    <w:rsid w:val="00C12BD5"/>
    <w:rsid w:val="00C12C10"/>
    <w:rsid w:val="00C13212"/>
    <w:rsid w:val="00C1327C"/>
    <w:rsid w:val="00C13416"/>
    <w:rsid w:val="00C13691"/>
    <w:rsid w:val="00C138ED"/>
    <w:rsid w:val="00C14035"/>
    <w:rsid w:val="00C1405D"/>
    <w:rsid w:val="00C14C82"/>
    <w:rsid w:val="00C15F72"/>
    <w:rsid w:val="00C16B78"/>
    <w:rsid w:val="00C17173"/>
    <w:rsid w:val="00C17B93"/>
    <w:rsid w:val="00C22047"/>
    <w:rsid w:val="00C22274"/>
    <w:rsid w:val="00C30E0F"/>
    <w:rsid w:val="00C3100A"/>
    <w:rsid w:val="00C31BEA"/>
    <w:rsid w:val="00C345A5"/>
    <w:rsid w:val="00C356A2"/>
    <w:rsid w:val="00C3756B"/>
    <w:rsid w:val="00C43A1A"/>
    <w:rsid w:val="00C43D90"/>
    <w:rsid w:val="00C43F48"/>
    <w:rsid w:val="00C44845"/>
    <w:rsid w:val="00C44AF4"/>
    <w:rsid w:val="00C44D90"/>
    <w:rsid w:val="00C44FE1"/>
    <w:rsid w:val="00C45487"/>
    <w:rsid w:val="00C458F8"/>
    <w:rsid w:val="00C469F2"/>
    <w:rsid w:val="00C46F18"/>
    <w:rsid w:val="00C47420"/>
    <w:rsid w:val="00C47C48"/>
    <w:rsid w:val="00C500FC"/>
    <w:rsid w:val="00C51116"/>
    <w:rsid w:val="00C527C8"/>
    <w:rsid w:val="00C53B98"/>
    <w:rsid w:val="00C54E55"/>
    <w:rsid w:val="00C54F4A"/>
    <w:rsid w:val="00C54F98"/>
    <w:rsid w:val="00C552F6"/>
    <w:rsid w:val="00C562EB"/>
    <w:rsid w:val="00C56956"/>
    <w:rsid w:val="00C570B8"/>
    <w:rsid w:val="00C6421A"/>
    <w:rsid w:val="00C65392"/>
    <w:rsid w:val="00C6558F"/>
    <w:rsid w:val="00C657B9"/>
    <w:rsid w:val="00C65982"/>
    <w:rsid w:val="00C66D80"/>
    <w:rsid w:val="00C67DB7"/>
    <w:rsid w:val="00C705D1"/>
    <w:rsid w:val="00C708AA"/>
    <w:rsid w:val="00C70F13"/>
    <w:rsid w:val="00C7197A"/>
    <w:rsid w:val="00C72C43"/>
    <w:rsid w:val="00C74022"/>
    <w:rsid w:val="00C743E8"/>
    <w:rsid w:val="00C750D4"/>
    <w:rsid w:val="00C75582"/>
    <w:rsid w:val="00C75811"/>
    <w:rsid w:val="00C77148"/>
    <w:rsid w:val="00C804C8"/>
    <w:rsid w:val="00C80579"/>
    <w:rsid w:val="00C80D68"/>
    <w:rsid w:val="00C82CEB"/>
    <w:rsid w:val="00C83200"/>
    <w:rsid w:val="00C867F5"/>
    <w:rsid w:val="00C87478"/>
    <w:rsid w:val="00C90D53"/>
    <w:rsid w:val="00C9187C"/>
    <w:rsid w:val="00C91CD5"/>
    <w:rsid w:val="00C92F05"/>
    <w:rsid w:val="00C930B0"/>
    <w:rsid w:val="00C936A8"/>
    <w:rsid w:val="00C93705"/>
    <w:rsid w:val="00C93799"/>
    <w:rsid w:val="00C940A7"/>
    <w:rsid w:val="00C952F4"/>
    <w:rsid w:val="00CA09B2"/>
    <w:rsid w:val="00CA1553"/>
    <w:rsid w:val="00CA5FF2"/>
    <w:rsid w:val="00CA6C95"/>
    <w:rsid w:val="00CA6DF5"/>
    <w:rsid w:val="00CA7DCC"/>
    <w:rsid w:val="00CA7F94"/>
    <w:rsid w:val="00CB046A"/>
    <w:rsid w:val="00CB0829"/>
    <w:rsid w:val="00CB0D3E"/>
    <w:rsid w:val="00CB1285"/>
    <w:rsid w:val="00CB172F"/>
    <w:rsid w:val="00CB573A"/>
    <w:rsid w:val="00CB7C4D"/>
    <w:rsid w:val="00CB7EE3"/>
    <w:rsid w:val="00CC0B95"/>
    <w:rsid w:val="00CC1DAB"/>
    <w:rsid w:val="00CC25D2"/>
    <w:rsid w:val="00CC2910"/>
    <w:rsid w:val="00CC4692"/>
    <w:rsid w:val="00CC4D6E"/>
    <w:rsid w:val="00CC5354"/>
    <w:rsid w:val="00CC5563"/>
    <w:rsid w:val="00CC7601"/>
    <w:rsid w:val="00CD10C5"/>
    <w:rsid w:val="00CD1564"/>
    <w:rsid w:val="00CD3D9D"/>
    <w:rsid w:val="00CD3F8A"/>
    <w:rsid w:val="00CD5E7A"/>
    <w:rsid w:val="00CD6082"/>
    <w:rsid w:val="00CD755D"/>
    <w:rsid w:val="00CE0128"/>
    <w:rsid w:val="00CE04B9"/>
    <w:rsid w:val="00CE0571"/>
    <w:rsid w:val="00CE382B"/>
    <w:rsid w:val="00CE3E5E"/>
    <w:rsid w:val="00CE4320"/>
    <w:rsid w:val="00CE46EC"/>
    <w:rsid w:val="00CE4932"/>
    <w:rsid w:val="00CE4958"/>
    <w:rsid w:val="00CE557F"/>
    <w:rsid w:val="00CE5C9A"/>
    <w:rsid w:val="00CE6D3D"/>
    <w:rsid w:val="00CE7293"/>
    <w:rsid w:val="00CF32D3"/>
    <w:rsid w:val="00CF4F3A"/>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6E86"/>
    <w:rsid w:val="00D273A8"/>
    <w:rsid w:val="00D27DE4"/>
    <w:rsid w:val="00D3142E"/>
    <w:rsid w:val="00D31D8F"/>
    <w:rsid w:val="00D321E5"/>
    <w:rsid w:val="00D323CF"/>
    <w:rsid w:val="00D32519"/>
    <w:rsid w:val="00D33F8A"/>
    <w:rsid w:val="00D34B51"/>
    <w:rsid w:val="00D3752C"/>
    <w:rsid w:val="00D37750"/>
    <w:rsid w:val="00D37973"/>
    <w:rsid w:val="00D37C44"/>
    <w:rsid w:val="00D406AB"/>
    <w:rsid w:val="00D40B72"/>
    <w:rsid w:val="00D40D3A"/>
    <w:rsid w:val="00D41136"/>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2526"/>
    <w:rsid w:val="00D62F81"/>
    <w:rsid w:val="00D631B3"/>
    <w:rsid w:val="00D638FF"/>
    <w:rsid w:val="00D6442A"/>
    <w:rsid w:val="00D65521"/>
    <w:rsid w:val="00D6652E"/>
    <w:rsid w:val="00D70B7E"/>
    <w:rsid w:val="00D727FB"/>
    <w:rsid w:val="00D72D4C"/>
    <w:rsid w:val="00D748D8"/>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5F2D"/>
    <w:rsid w:val="00D963EC"/>
    <w:rsid w:val="00DA0895"/>
    <w:rsid w:val="00DA1403"/>
    <w:rsid w:val="00DA156A"/>
    <w:rsid w:val="00DA214E"/>
    <w:rsid w:val="00DA2E11"/>
    <w:rsid w:val="00DA36C2"/>
    <w:rsid w:val="00DA41E3"/>
    <w:rsid w:val="00DA6377"/>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59F"/>
    <w:rsid w:val="00DD4E5E"/>
    <w:rsid w:val="00DD513D"/>
    <w:rsid w:val="00DD68EB"/>
    <w:rsid w:val="00DD7DB5"/>
    <w:rsid w:val="00DE146D"/>
    <w:rsid w:val="00DE1AA9"/>
    <w:rsid w:val="00DE1AF7"/>
    <w:rsid w:val="00DE2146"/>
    <w:rsid w:val="00DE241E"/>
    <w:rsid w:val="00DE328C"/>
    <w:rsid w:val="00DE3454"/>
    <w:rsid w:val="00DE3889"/>
    <w:rsid w:val="00DE3F08"/>
    <w:rsid w:val="00DE4567"/>
    <w:rsid w:val="00DE63A1"/>
    <w:rsid w:val="00DE6E39"/>
    <w:rsid w:val="00DE7A3B"/>
    <w:rsid w:val="00DF1287"/>
    <w:rsid w:val="00DF1539"/>
    <w:rsid w:val="00DF17CF"/>
    <w:rsid w:val="00DF1989"/>
    <w:rsid w:val="00DF252E"/>
    <w:rsid w:val="00DF54C7"/>
    <w:rsid w:val="00DF64EF"/>
    <w:rsid w:val="00DF7258"/>
    <w:rsid w:val="00E015CD"/>
    <w:rsid w:val="00E02D05"/>
    <w:rsid w:val="00E03863"/>
    <w:rsid w:val="00E038C8"/>
    <w:rsid w:val="00E0462B"/>
    <w:rsid w:val="00E06696"/>
    <w:rsid w:val="00E07B68"/>
    <w:rsid w:val="00E07E0C"/>
    <w:rsid w:val="00E1192F"/>
    <w:rsid w:val="00E121BE"/>
    <w:rsid w:val="00E1298E"/>
    <w:rsid w:val="00E12C87"/>
    <w:rsid w:val="00E13192"/>
    <w:rsid w:val="00E146FD"/>
    <w:rsid w:val="00E1499A"/>
    <w:rsid w:val="00E15F11"/>
    <w:rsid w:val="00E167B4"/>
    <w:rsid w:val="00E16CD0"/>
    <w:rsid w:val="00E17321"/>
    <w:rsid w:val="00E17C7B"/>
    <w:rsid w:val="00E20314"/>
    <w:rsid w:val="00E21CE1"/>
    <w:rsid w:val="00E22B29"/>
    <w:rsid w:val="00E24657"/>
    <w:rsid w:val="00E2532D"/>
    <w:rsid w:val="00E25790"/>
    <w:rsid w:val="00E275CE"/>
    <w:rsid w:val="00E3111C"/>
    <w:rsid w:val="00E3296D"/>
    <w:rsid w:val="00E32A0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902E5"/>
    <w:rsid w:val="00E90C2F"/>
    <w:rsid w:val="00E90F2D"/>
    <w:rsid w:val="00E91F33"/>
    <w:rsid w:val="00E93C0A"/>
    <w:rsid w:val="00E95A3C"/>
    <w:rsid w:val="00E96B74"/>
    <w:rsid w:val="00E96CCD"/>
    <w:rsid w:val="00E971B6"/>
    <w:rsid w:val="00E9753E"/>
    <w:rsid w:val="00EA0315"/>
    <w:rsid w:val="00EA109D"/>
    <w:rsid w:val="00EA14A9"/>
    <w:rsid w:val="00EA22FA"/>
    <w:rsid w:val="00EA2F8A"/>
    <w:rsid w:val="00EA3268"/>
    <w:rsid w:val="00EA35E7"/>
    <w:rsid w:val="00EA3802"/>
    <w:rsid w:val="00EA429E"/>
    <w:rsid w:val="00EA431C"/>
    <w:rsid w:val="00EA48D1"/>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3D73"/>
    <w:rsid w:val="00EE4875"/>
    <w:rsid w:val="00EE56A0"/>
    <w:rsid w:val="00EE5FC4"/>
    <w:rsid w:val="00EE6011"/>
    <w:rsid w:val="00EE66CA"/>
    <w:rsid w:val="00EE7395"/>
    <w:rsid w:val="00EF16B8"/>
    <w:rsid w:val="00EF1DAF"/>
    <w:rsid w:val="00EF1E4A"/>
    <w:rsid w:val="00EF2256"/>
    <w:rsid w:val="00EF2D9A"/>
    <w:rsid w:val="00EF3051"/>
    <w:rsid w:val="00EF3F28"/>
    <w:rsid w:val="00EF420E"/>
    <w:rsid w:val="00EF5423"/>
    <w:rsid w:val="00EF5670"/>
    <w:rsid w:val="00EF5DE7"/>
    <w:rsid w:val="00F01CAA"/>
    <w:rsid w:val="00F05751"/>
    <w:rsid w:val="00F0599D"/>
    <w:rsid w:val="00F05BB4"/>
    <w:rsid w:val="00F05F44"/>
    <w:rsid w:val="00F07A02"/>
    <w:rsid w:val="00F07CC6"/>
    <w:rsid w:val="00F120A9"/>
    <w:rsid w:val="00F13814"/>
    <w:rsid w:val="00F14383"/>
    <w:rsid w:val="00F20782"/>
    <w:rsid w:val="00F21AF4"/>
    <w:rsid w:val="00F21B51"/>
    <w:rsid w:val="00F22566"/>
    <w:rsid w:val="00F23F77"/>
    <w:rsid w:val="00F255CC"/>
    <w:rsid w:val="00F25D76"/>
    <w:rsid w:val="00F277C6"/>
    <w:rsid w:val="00F30917"/>
    <w:rsid w:val="00F30B42"/>
    <w:rsid w:val="00F31C59"/>
    <w:rsid w:val="00F33D0A"/>
    <w:rsid w:val="00F3460E"/>
    <w:rsid w:val="00F34686"/>
    <w:rsid w:val="00F3737C"/>
    <w:rsid w:val="00F37B23"/>
    <w:rsid w:val="00F37B77"/>
    <w:rsid w:val="00F40B5A"/>
    <w:rsid w:val="00F423FC"/>
    <w:rsid w:val="00F427DD"/>
    <w:rsid w:val="00F4437E"/>
    <w:rsid w:val="00F45800"/>
    <w:rsid w:val="00F4691F"/>
    <w:rsid w:val="00F46FC4"/>
    <w:rsid w:val="00F470E3"/>
    <w:rsid w:val="00F47197"/>
    <w:rsid w:val="00F4783E"/>
    <w:rsid w:val="00F47906"/>
    <w:rsid w:val="00F47E39"/>
    <w:rsid w:val="00F504C0"/>
    <w:rsid w:val="00F506DE"/>
    <w:rsid w:val="00F52F8E"/>
    <w:rsid w:val="00F5659B"/>
    <w:rsid w:val="00F566B4"/>
    <w:rsid w:val="00F574BC"/>
    <w:rsid w:val="00F60871"/>
    <w:rsid w:val="00F60EFD"/>
    <w:rsid w:val="00F60FF0"/>
    <w:rsid w:val="00F6180E"/>
    <w:rsid w:val="00F6182D"/>
    <w:rsid w:val="00F61D0C"/>
    <w:rsid w:val="00F61FF8"/>
    <w:rsid w:val="00F621BB"/>
    <w:rsid w:val="00F62231"/>
    <w:rsid w:val="00F62C0F"/>
    <w:rsid w:val="00F6695B"/>
    <w:rsid w:val="00F70A46"/>
    <w:rsid w:val="00F71336"/>
    <w:rsid w:val="00F71EE8"/>
    <w:rsid w:val="00F722E3"/>
    <w:rsid w:val="00F73527"/>
    <w:rsid w:val="00F7403C"/>
    <w:rsid w:val="00F757A4"/>
    <w:rsid w:val="00F7719F"/>
    <w:rsid w:val="00F775C9"/>
    <w:rsid w:val="00F77FC9"/>
    <w:rsid w:val="00F8092F"/>
    <w:rsid w:val="00F80C79"/>
    <w:rsid w:val="00F80DF6"/>
    <w:rsid w:val="00F83477"/>
    <w:rsid w:val="00F83969"/>
    <w:rsid w:val="00F83F63"/>
    <w:rsid w:val="00F840A2"/>
    <w:rsid w:val="00F84765"/>
    <w:rsid w:val="00F85D88"/>
    <w:rsid w:val="00F86764"/>
    <w:rsid w:val="00F876AA"/>
    <w:rsid w:val="00F87757"/>
    <w:rsid w:val="00F87BFA"/>
    <w:rsid w:val="00F90D17"/>
    <w:rsid w:val="00F91180"/>
    <w:rsid w:val="00F915E0"/>
    <w:rsid w:val="00F91D9C"/>
    <w:rsid w:val="00F91F1A"/>
    <w:rsid w:val="00F92251"/>
    <w:rsid w:val="00F92511"/>
    <w:rsid w:val="00F942C3"/>
    <w:rsid w:val="00F95643"/>
    <w:rsid w:val="00F969DC"/>
    <w:rsid w:val="00F970E7"/>
    <w:rsid w:val="00FA0E7F"/>
    <w:rsid w:val="00FA1F83"/>
    <w:rsid w:val="00FA2058"/>
    <w:rsid w:val="00FA2152"/>
    <w:rsid w:val="00FA230F"/>
    <w:rsid w:val="00FA32AC"/>
    <w:rsid w:val="00FA47C0"/>
    <w:rsid w:val="00FA6184"/>
    <w:rsid w:val="00FA6B81"/>
    <w:rsid w:val="00FA6D33"/>
    <w:rsid w:val="00FA71FF"/>
    <w:rsid w:val="00FB02B0"/>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DB"/>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NormalWeb">
    <w:name w:val="Normal (Web)"/>
    <w:basedOn w:val="Normal"/>
    <w:uiPriority w:val="99"/>
    <w:unhideWhenUsed/>
    <w:rsid w:val="0063018F"/>
    <w:pPr>
      <w:spacing w:before="100" w:beforeAutospacing="1" w:after="100" w:afterAutospacing="1"/>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69412293">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DE94-03B8-4B7F-BAA9-58CF3DAD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802.11-20/1653r0</vt:lpstr>
    </vt:vector>
  </TitlesOfParts>
  <Company>Some Company</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802.11-20/1653r0</dc:title>
  <dc:subject>LMR Timestamps - Part II</dc:subject>
  <dc:creator>Erik Lindskog</dc:creator>
  <cp:keywords>Oct, 2020</cp:keywords>
  <dc:description/>
  <cp:lastModifiedBy>Erik Lindskog</cp:lastModifiedBy>
  <cp:revision>3</cp:revision>
  <cp:lastPrinted>2020-09-24T14:27:00Z</cp:lastPrinted>
  <dcterms:created xsi:type="dcterms:W3CDTF">2020-10-15T16:56:00Z</dcterms:created>
  <dcterms:modified xsi:type="dcterms:W3CDTF">2020-10-15T16:57:00Z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