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w:t>
      </w:r>
      <w:bookmarkStart w:id="1" w:name="_GoBack"/>
      <w:bookmarkEnd w:id="1"/>
      <w:r>
        <w:rPr>
          <w:sz w:val="16"/>
        </w:rPr>
        <w:t>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03059A4C" w14:textId="52AD5774" w:rsidR="00FA4D36" w:rsidRDefault="00FA4D36" w:rsidP="002B1A82">
      <w:pPr>
        <w:rPr>
          <w:sz w:val="16"/>
        </w:rPr>
      </w:pPr>
      <w:r>
        <w:rPr>
          <w:sz w:val="16"/>
        </w:rPr>
        <w:t>R3:</w:t>
      </w:r>
    </w:p>
    <w:p w14:paraId="78412537" w14:textId="77777777" w:rsidR="006F1C7A" w:rsidRDefault="00FA4D36" w:rsidP="00FA4D36">
      <w:pPr>
        <w:pStyle w:val="ListParagraph"/>
        <w:numPr>
          <w:ilvl w:val="0"/>
          <w:numId w:val="14"/>
        </w:numPr>
        <w:rPr>
          <w:sz w:val="16"/>
        </w:rPr>
      </w:pPr>
      <w:r>
        <w:rPr>
          <w:sz w:val="16"/>
        </w:rPr>
        <w:t xml:space="preserve">Naming alignment with </w:t>
      </w:r>
      <w:proofErr w:type="spellStart"/>
      <w:r>
        <w:rPr>
          <w:sz w:val="16"/>
        </w:rPr>
        <w:t>Rojan’s</w:t>
      </w:r>
      <w:proofErr w:type="spellEnd"/>
      <w:r>
        <w:rPr>
          <w:sz w:val="16"/>
        </w:rPr>
        <w:t xml:space="preserve"> doc</w:t>
      </w:r>
      <w:r w:rsidR="006F1C7A">
        <w:rPr>
          <w:sz w:val="16"/>
        </w:rPr>
        <w:t xml:space="preserve">: </w:t>
      </w:r>
    </w:p>
    <w:p w14:paraId="5F00EC08" w14:textId="72888D87" w:rsidR="00FA4D36" w:rsidRDefault="006F1C7A" w:rsidP="006F1C7A">
      <w:pPr>
        <w:pStyle w:val="ListParagraph"/>
        <w:numPr>
          <w:ilvl w:val="1"/>
          <w:numId w:val="14"/>
        </w:numPr>
        <w:rPr>
          <w:sz w:val="16"/>
        </w:rPr>
      </w:pPr>
      <w:r>
        <w:rPr>
          <w:sz w:val="16"/>
        </w:rPr>
        <w:t>ML element with Type field set to 0 defined as Basic variant ML element</w:t>
      </w:r>
    </w:p>
    <w:p w14:paraId="44763CFD" w14:textId="3A539095" w:rsidR="006F1C7A" w:rsidRDefault="006F1C7A" w:rsidP="006F1C7A">
      <w:pPr>
        <w:pStyle w:val="ListParagraph"/>
        <w:numPr>
          <w:ilvl w:val="1"/>
          <w:numId w:val="14"/>
        </w:numPr>
        <w:rPr>
          <w:sz w:val="16"/>
        </w:rPr>
      </w:pPr>
      <w:r>
        <w:rPr>
          <w:sz w:val="16"/>
        </w:rPr>
        <w:t>ML element with Type field set to 1 defined as Probe Request variant ML element</w:t>
      </w:r>
    </w:p>
    <w:p w14:paraId="7BAA706C" w14:textId="77777777" w:rsidR="006F1C7A" w:rsidRPr="006F1C7A" w:rsidRDefault="006F1C7A" w:rsidP="006F1C7A">
      <w:pPr>
        <w:ind w:left="1080"/>
        <w:rPr>
          <w:sz w:val="16"/>
        </w:rPr>
      </w:pPr>
    </w:p>
    <w:p w14:paraId="451EBD7A" w14:textId="4757D0DB" w:rsidR="00711AE2" w:rsidRDefault="00711AE2" w:rsidP="002B1A82">
      <w:pPr>
        <w:rPr>
          <w:sz w:val="16"/>
        </w:rPr>
      </w:pPr>
    </w:p>
    <w:p w14:paraId="0EF42BBE" w14:textId="620788F7" w:rsidR="00711AE2" w:rsidRDefault="00EE58F4" w:rsidP="002B1A82">
      <w:pPr>
        <w:rPr>
          <w:sz w:val="16"/>
        </w:rPr>
      </w:pPr>
      <w:r>
        <w:rPr>
          <w:sz w:val="16"/>
        </w:rPr>
        <w:t>R4:</w:t>
      </w:r>
    </w:p>
    <w:p w14:paraId="561E4E09" w14:textId="5AFAC8D2" w:rsidR="00EE58F4" w:rsidRDefault="00C404EF" w:rsidP="00EE58F4">
      <w:pPr>
        <w:pStyle w:val="ListParagraph"/>
        <w:numPr>
          <w:ilvl w:val="0"/>
          <w:numId w:val="14"/>
        </w:numPr>
        <w:rPr>
          <w:sz w:val="16"/>
        </w:rPr>
      </w:pPr>
      <w:r>
        <w:rPr>
          <w:sz w:val="16"/>
        </w:rPr>
        <w:t>Keep TBD for CSN field size</w:t>
      </w:r>
    </w:p>
    <w:p w14:paraId="61F718FF" w14:textId="3CB6851B" w:rsidR="00C404EF" w:rsidRDefault="00C404EF" w:rsidP="00C404EF">
      <w:pPr>
        <w:rPr>
          <w:sz w:val="16"/>
        </w:rPr>
      </w:pPr>
    </w:p>
    <w:p w14:paraId="01763356" w14:textId="77777777" w:rsidR="00962B44" w:rsidRDefault="00C404EF" w:rsidP="00C404EF">
      <w:pPr>
        <w:rPr>
          <w:sz w:val="16"/>
        </w:rPr>
      </w:pPr>
      <w:r>
        <w:rPr>
          <w:sz w:val="16"/>
        </w:rPr>
        <w:t xml:space="preserve">R5: </w:t>
      </w:r>
    </w:p>
    <w:p w14:paraId="411D2D6F" w14:textId="1E362420" w:rsidR="00C404EF" w:rsidRDefault="00C404EF" w:rsidP="00962B44">
      <w:pPr>
        <w:pStyle w:val="ListParagraph"/>
        <w:numPr>
          <w:ilvl w:val="0"/>
          <w:numId w:val="14"/>
        </w:numPr>
        <w:rPr>
          <w:sz w:val="16"/>
        </w:rPr>
      </w:pPr>
      <w:r w:rsidRPr="00962B44">
        <w:rPr>
          <w:sz w:val="16"/>
        </w:rPr>
        <w:t>keep TBD for ML probe request addressing</w:t>
      </w:r>
    </w:p>
    <w:p w14:paraId="1E14B485" w14:textId="4A78462D" w:rsidR="00962B44" w:rsidRPr="00962B44" w:rsidRDefault="00BE3BC7" w:rsidP="00962B44">
      <w:pPr>
        <w:pStyle w:val="ListParagraph"/>
        <w:numPr>
          <w:ilvl w:val="0"/>
          <w:numId w:val="14"/>
        </w:numPr>
        <w:rPr>
          <w:sz w:val="16"/>
        </w:rPr>
      </w:pPr>
      <w:r>
        <w:rPr>
          <w:sz w:val="16"/>
        </w:rPr>
        <w:t>editorial change ML element -&gt; Multi-Link element</w:t>
      </w: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538A7D8C" w:rsidR="00711AE2" w:rsidRDefault="003A3E84" w:rsidP="002B1A82">
      <w:pPr>
        <w:rPr>
          <w:sz w:val="16"/>
        </w:rPr>
      </w:pPr>
      <w:r>
        <w:rPr>
          <w:sz w:val="16"/>
        </w:rPr>
        <w:t>R6:</w:t>
      </w:r>
    </w:p>
    <w:p w14:paraId="02FF4352" w14:textId="773F9FE3" w:rsidR="003A3E84" w:rsidRPr="003A3E84" w:rsidRDefault="008E27ED" w:rsidP="003A3E84">
      <w:pPr>
        <w:pStyle w:val="ListParagraph"/>
        <w:numPr>
          <w:ilvl w:val="0"/>
          <w:numId w:val="14"/>
        </w:numPr>
        <w:rPr>
          <w:sz w:val="16"/>
        </w:rPr>
      </w:pPr>
      <w:r>
        <w:rPr>
          <w:sz w:val="16"/>
        </w:rPr>
        <w:t xml:space="preserve">adding </w:t>
      </w:r>
      <w:r w:rsidRPr="008E27ED">
        <w:rPr>
          <w:sz w:val="16"/>
        </w:rPr>
        <w:t>NOTE - If and how the transmitting AP info can be explicitly requested and not requested is TBD</w:t>
      </w: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lastRenderedPageBreak/>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 xml:space="preserve">MLD probe response, I suggest </w:t>
      </w:r>
      <w:proofErr w:type="gramStart"/>
      <w:r>
        <w:rPr>
          <w:bCs/>
          <w:sz w:val="20"/>
        </w:rPr>
        <w:t>to follow</w:t>
      </w:r>
      <w:proofErr w:type="gramEnd"/>
      <w:r>
        <w:rPr>
          <w:bCs/>
          <w:sz w:val="20"/>
        </w:rPr>
        <w:t xml:space="preserve">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w:t>
      </w:r>
      <w:proofErr w:type="gramStart"/>
      <w:r>
        <w:rPr>
          <w:bCs/>
          <w:sz w:val="20"/>
        </w:rPr>
        <w:t>issue, but</w:t>
      </w:r>
      <w:proofErr w:type="gramEnd"/>
      <w:r>
        <w:rPr>
          <w:bCs/>
          <w:sz w:val="20"/>
        </w:rPr>
        <w:t xml:space="preserve">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 xml:space="preserve">First option defines a new </w:t>
      </w:r>
      <w:proofErr w:type="gramStart"/>
      <w:r>
        <w:rPr>
          <w:bCs/>
          <w:sz w:val="20"/>
        </w:rPr>
        <w:t>element, but</w:t>
      </w:r>
      <w:proofErr w:type="gramEnd"/>
      <w:r>
        <w:rPr>
          <w:bCs/>
          <w:sz w:val="20"/>
        </w:rPr>
        <w:t xml:space="preserve">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2" w:author="Cariou, Laurent" w:date="2020-11-03T14:29:00Z"/>
          <w:b/>
        </w:rPr>
      </w:pPr>
    </w:p>
    <w:p w14:paraId="276DC065" w14:textId="3223CB82" w:rsidR="00CA558D" w:rsidDel="002F6C65" w:rsidRDefault="00CA558D" w:rsidP="00CA558D">
      <w:pPr>
        <w:pStyle w:val="T"/>
        <w:rPr>
          <w:del w:id="3" w:author="Cariou, Laurent" w:date="2020-11-03T14:29:00Z"/>
          <w:b/>
        </w:rPr>
      </w:pPr>
    </w:p>
    <w:p w14:paraId="387AA60D" w14:textId="2242F7AB" w:rsidR="00CA558D" w:rsidDel="002F6C65" w:rsidRDefault="00CA558D" w:rsidP="00CA558D">
      <w:pPr>
        <w:pStyle w:val="T"/>
        <w:rPr>
          <w:del w:id="4"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5" w:author="Cariou, Laurent" w:date="2020-11-03T14:50:00Z">
        <w:r w:rsidR="00C26B1D">
          <w:rPr>
            <w:rStyle w:val="SC15323589"/>
            <w:sz w:val="22"/>
            <w:szCs w:val="22"/>
          </w:rPr>
          <w:t xml:space="preserve">Use of </w:t>
        </w:r>
      </w:ins>
      <w:r w:rsidRPr="00D101F8">
        <w:rPr>
          <w:rStyle w:val="SC15323589"/>
          <w:sz w:val="22"/>
          <w:szCs w:val="22"/>
        </w:rPr>
        <w:t xml:space="preserve">MLD </w:t>
      </w:r>
      <w:del w:id="6" w:author="Cariou, Laurent" w:date="2020-11-03T14:50:00Z">
        <w:r w:rsidRPr="00D101F8" w:rsidDel="00C26B1D">
          <w:rPr>
            <w:rStyle w:val="SC15323589"/>
            <w:sz w:val="22"/>
            <w:szCs w:val="22"/>
          </w:rPr>
          <w:delText>probing</w:delText>
        </w:r>
      </w:del>
      <w:ins w:id="7"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8" w:author="Cariou, Laurent" w:date="2020-11-06T10:39:00Z">
        <w:r w:rsidR="0093128A">
          <w:rPr>
            <w:szCs w:val="22"/>
          </w:rPr>
          <w:t xml:space="preserve"> and</w:t>
        </w:r>
      </w:ins>
      <w:del w:id="9" w:author="Cariou, Laurent" w:date="2020-11-06T10:39:00Z">
        <w:r w:rsidRPr="00BA6A58" w:rsidDel="0093128A">
          <w:rPr>
            <w:szCs w:val="22"/>
          </w:rPr>
          <w:delText>,</w:delText>
        </w:r>
      </w:del>
      <w:r w:rsidRPr="00BA6A58">
        <w:rPr>
          <w:szCs w:val="22"/>
        </w:rPr>
        <w:t xml:space="preserve"> the Address 3 field set to the BSSID of an AP, or with the Address 1 </w:t>
      </w:r>
      <w:ins w:id="10" w:author="Cariou, Laurent" w:date="2020-11-06T10:40:00Z">
        <w:r w:rsidR="0093128A">
          <w:rPr>
            <w:szCs w:val="22"/>
          </w:rPr>
          <w:t xml:space="preserve">and Address 3 </w:t>
        </w:r>
      </w:ins>
      <w:r w:rsidRPr="00BA6A58">
        <w:rPr>
          <w:szCs w:val="22"/>
        </w:rPr>
        <w:t>field</w:t>
      </w:r>
      <w:ins w:id="11" w:author="Cariou, Laurent" w:date="2020-11-06T10:40:00Z">
        <w:r w:rsidR="0093128A">
          <w:rPr>
            <w:szCs w:val="22"/>
          </w:rPr>
          <w:t>s</w:t>
        </w:r>
      </w:ins>
      <w:r w:rsidRPr="00BA6A58">
        <w:rPr>
          <w:szCs w:val="22"/>
        </w:rPr>
        <w:t xml:space="preserve"> set to the BSSID of an AP, or </w:t>
      </w:r>
      <w:r w:rsidRPr="00FC33CB">
        <w:rPr>
          <w:szCs w:val="22"/>
        </w:rPr>
        <w:t>other addressing TBD.</w:t>
      </w:r>
    </w:p>
    <w:p w14:paraId="71B2284D" w14:textId="771FD1B1" w:rsidR="00E35CF9" w:rsidRPr="00D101F8" w:rsidRDefault="00E35CF9" w:rsidP="00E35CF9">
      <w:pPr>
        <w:pStyle w:val="ListParagraph"/>
        <w:numPr>
          <w:ilvl w:val="0"/>
          <w:numId w:val="8"/>
        </w:numPr>
        <w:rPr>
          <w:szCs w:val="22"/>
        </w:rPr>
      </w:pPr>
      <w:r w:rsidRPr="00E35CF9">
        <w:rPr>
          <w:szCs w:val="22"/>
        </w:rPr>
        <w:t>and that includes a</w:t>
      </w:r>
      <w:ins w:id="12" w:author="Cariou, Laurent" w:date="2020-11-12T15:07:00Z">
        <w:r w:rsidR="00FA4D36">
          <w:rPr>
            <w:szCs w:val="22"/>
          </w:rPr>
          <w:t xml:space="preserve"> Probe Request variant </w:t>
        </w:r>
      </w:ins>
      <w:ins w:id="13" w:author="Cariou, Laurent" w:date="2020-10-02T16:04:00Z">
        <w:r w:rsidRPr="00E35CF9">
          <w:rPr>
            <w:szCs w:val="22"/>
          </w:rPr>
          <w:t>M</w:t>
        </w:r>
      </w:ins>
      <w:ins w:id="14" w:author="Cariou, Laurent" w:date="2020-11-18T18:07:00Z">
        <w:r w:rsidR="00545F0D">
          <w:rPr>
            <w:szCs w:val="22"/>
          </w:rPr>
          <w:t>ulti</w:t>
        </w:r>
      </w:ins>
      <w:ins w:id="15" w:author="Cariou, Laurent" w:date="2020-11-18T18:09:00Z">
        <w:r w:rsidR="00D935A3">
          <w:rPr>
            <w:szCs w:val="22"/>
          </w:rPr>
          <w:t>-</w:t>
        </w:r>
      </w:ins>
      <w:ins w:id="16" w:author="Cariou, Laurent" w:date="2020-10-02T16:04:00Z">
        <w:r w:rsidRPr="00E35CF9">
          <w:rPr>
            <w:szCs w:val="22"/>
          </w:rPr>
          <w:t>L</w:t>
        </w:r>
      </w:ins>
      <w:ins w:id="17" w:author="Cariou, Laurent" w:date="2020-11-18T18:09:00Z">
        <w:r w:rsidR="00D935A3">
          <w:rPr>
            <w:szCs w:val="22"/>
          </w:rPr>
          <w:t>ink</w:t>
        </w:r>
      </w:ins>
      <w:ins w:id="18" w:author="Cariou, Laurent" w:date="2020-10-02T16:04:00Z">
        <w:r w:rsidRPr="00E35CF9">
          <w:rPr>
            <w:szCs w:val="22"/>
          </w:rPr>
          <w:t xml:space="preserve"> element</w:t>
        </w:r>
      </w:ins>
      <w:del w:id="19" w:author="Cariou, Laurent" w:date="2020-10-02T16:04:00Z">
        <w:r w:rsidRPr="00E35CF9" w:rsidDel="007A2B01">
          <w:rPr>
            <w:szCs w:val="22"/>
          </w:rPr>
          <w:delText xml:space="preserve"> TBD signalling</w:delText>
        </w:r>
      </w:del>
      <w:r w:rsidRPr="00FD72C8">
        <w:rPr>
          <w:szCs w:val="22"/>
        </w:rPr>
        <w:t xml:space="preserve"> </w:t>
      </w:r>
      <w:del w:id="20" w:author="Cariou, Laurent" w:date="2020-11-06T10:40:00Z">
        <w:r w:rsidRPr="00FD72C8" w:rsidDel="0093128A">
          <w:rPr>
            <w:szCs w:val="22"/>
          </w:rPr>
          <w:delText xml:space="preserve">that </w:delText>
        </w:r>
      </w:del>
      <w:ins w:id="21" w:author="Cariou, Laurent" w:date="2020-11-06T10:40:00Z">
        <w:r w:rsidR="0093128A">
          <w:rPr>
            <w:szCs w:val="22"/>
          </w:rPr>
          <w:t>to</w:t>
        </w:r>
        <w:r w:rsidR="0093128A" w:rsidRPr="00FD72C8">
          <w:rPr>
            <w:szCs w:val="22"/>
          </w:rPr>
          <w:t xml:space="preserve"> </w:t>
        </w:r>
      </w:ins>
      <w:del w:id="22" w:author="Cariou, Laurent" w:date="2020-11-06T10:40:00Z">
        <w:r w:rsidRPr="00FD72C8" w:rsidDel="0093128A">
          <w:rPr>
            <w:szCs w:val="22"/>
          </w:rPr>
          <w:delText xml:space="preserve">identifies </w:delText>
        </w:r>
      </w:del>
      <w:ins w:id="23"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24" w:author="Cariou, Laurent" w:date="2020-11-06T10:41:00Z">
        <w:r w:rsidRPr="00D101F8" w:rsidDel="0093128A">
          <w:rPr>
            <w:szCs w:val="22"/>
          </w:rPr>
          <w:delText xml:space="preserve">that </w:delText>
        </w:r>
      </w:del>
      <w:ins w:id="25" w:author="Cariou, Laurent" w:date="2020-11-06T10:41:00Z">
        <w:r w:rsidR="0093128A" w:rsidRPr="00D101F8">
          <w:rPr>
            <w:szCs w:val="22"/>
          </w:rPr>
          <w:t>t</w:t>
        </w:r>
        <w:r w:rsidR="0093128A">
          <w:rPr>
            <w:szCs w:val="22"/>
          </w:rPr>
          <w:t>o</w:t>
        </w:r>
        <w:r w:rsidR="0093128A" w:rsidRPr="00D101F8">
          <w:rPr>
            <w:szCs w:val="22"/>
          </w:rPr>
          <w:t xml:space="preserve"> </w:t>
        </w:r>
      </w:ins>
      <w:del w:id="26" w:author="Cariou, Laurent" w:date="2020-11-06T10:41:00Z">
        <w:r w:rsidRPr="00D101F8" w:rsidDel="0093128A">
          <w:rPr>
            <w:szCs w:val="22"/>
          </w:rPr>
          <w:delText xml:space="preserve">identifies </w:delText>
        </w:r>
      </w:del>
      <w:ins w:id="27"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8" w:author="Cariou, Laurent" w:date="2020-11-06T10:42:00Z">
        <w:r w:rsidR="0093128A">
          <w:rPr>
            <w:szCs w:val="22"/>
          </w:rPr>
          <w:t>the information is</w:t>
        </w:r>
      </w:ins>
      <w:del w:id="29" w:author="Cariou, Laurent" w:date="2020-11-06T10:42:00Z">
        <w:r w:rsidRPr="00D101F8" w:rsidDel="0093128A">
          <w:rPr>
            <w:szCs w:val="22"/>
          </w:rPr>
          <w:delText>are</w:delText>
        </w:r>
      </w:del>
      <w:r w:rsidRPr="00D101F8">
        <w:rPr>
          <w:szCs w:val="22"/>
        </w:rPr>
        <w:t xml:space="preserve"> requested. </w:t>
      </w:r>
    </w:p>
    <w:p w14:paraId="5AC0F926" w14:textId="0E640E00" w:rsidR="00E35CF9" w:rsidRDefault="00596D9C" w:rsidP="00E35CF9">
      <w:pPr>
        <w:rPr>
          <w:szCs w:val="22"/>
        </w:rPr>
      </w:pPr>
      <w:ins w:id="30" w:author="Cariou, Laurent" w:date="2020-11-19T20:10:00Z">
        <w:r>
          <w:rPr>
            <w:lang w:eastAsia="zh-CN"/>
          </w:rPr>
          <w:t>NOTE - If and how the transmitting AP info can be explicitly requested and not requested is TBD</w:t>
        </w:r>
        <w:r w:rsidR="003A3E84">
          <w:rPr>
            <w:lang w:eastAsia="zh-CN"/>
          </w:rPr>
          <w:t>.</w:t>
        </w:r>
      </w:ins>
    </w:p>
    <w:p w14:paraId="6C355FA6" w14:textId="77777777" w:rsidR="00596D9C" w:rsidRDefault="00596D9C" w:rsidP="00E35CF9">
      <w:pPr>
        <w:rPr>
          <w:szCs w:val="22"/>
        </w:rPr>
      </w:pPr>
    </w:p>
    <w:p w14:paraId="32B6E48F" w14:textId="77777777" w:rsidR="00FD72C8" w:rsidRPr="00D101F8" w:rsidRDefault="00FD72C8" w:rsidP="00FD72C8">
      <w:pPr>
        <w:rPr>
          <w:ins w:id="31"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32"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33"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34" w:author="Cariou, Laurent" w:date="2020-10-02T16:08:00Z">
        <w:r w:rsidRPr="00D101F8">
          <w:rPr>
            <w:szCs w:val="22"/>
          </w:rPr>
          <w:t xml:space="preserve"> one of the following con</w:t>
        </w:r>
      </w:ins>
      <w:ins w:id="35" w:author="Cariou, Laurent" w:date="2020-10-02T16:09:00Z">
        <w:r w:rsidRPr="00D101F8">
          <w:rPr>
            <w:szCs w:val="22"/>
          </w:rPr>
          <w:t>ditions are met</w:t>
        </w:r>
      </w:ins>
      <w:ins w:id="36" w:author="Cariou, Laurent" w:date="2020-10-02T16:05:00Z">
        <w:r w:rsidRPr="00D101F8">
          <w:rPr>
            <w:szCs w:val="22"/>
          </w:rPr>
          <w:t>:</w:t>
        </w:r>
      </w:ins>
    </w:p>
    <w:p w14:paraId="2D6AFFC4" w14:textId="67ED7320" w:rsidR="00FD72C8" w:rsidRPr="00D101F8" w:rsidRDefault="00FD72C8" w:rsidP="00FD72C8">
      <w:pPr>
        <w:pStyle w:val="ListParagraph"/>
        <w:numPr>
          <w:ilvl w:val="0"/>
          <w:numId w:val="8"/>
        </w:numPr>
        <w:rPr>
          <w:ins w:id="37" w:author="Cariou, Laurent" w:date="2020-10-02T16:05:00Z"/>
          <w:szCs w:val="22"/>
        </w:rPr>
      </w:pPr>
      <w:ins w:id="38" w:author="Cariou, Laurent" w:date="2020-10-02T16:06:00Z">
        <w:r w:rsidRPr="00D101F8">
          <w:rPr>
            <w:szCs w:val="22"/>
          </w:rPr>
          <w:t xml:space="preserve">the </w:t>
        </w:r>
      </w:ins>
      <w:ins w:id="39" w:author="Cariou, Laurent" w:date="2020-10-02T16:07:00Z">
        <w:r w:rsidRPr="00D101F8">
          <w:rPr>
            <w:szCs w:val="22"/>
          </w:rPr>
          <w:t>M</w:t>
        </w:r>
      </w:ins>
      <w:ins w:id="40" w:author="Cariou, Laurent" w:date="2020-11-18T18:10:00Z">
        <w:r w:rsidR="001F3F11">
          <w:rPr>
            <w:szCs w:val="22"/>
          </w:rPr>
          <w:t>ulti-</w:t>
        </w:r>
      </w:ins>
      <w:ins w:id="41" w:author="Cariou, Laurent" w:date="2020-10-02T16:07:00Z">
        <w:r w:rsidRPr="00D101F8">
          <w:rPr>
            <w:szCs w:val="22"/>
          </w:rPr>
          <w:t>L</w:t>
        </w:r>
      </w:ins>
      <w:ins w:id="42" w:author="Cariou, Laurent" w:date="2020-11-18T18:10:00Z">
        <w:r w:rsidR="001F3F11">
          <w:rPr>
            <w:szCs w:val="22"/>
          </w:rPr>
          <w:t>ink</w:t>
        </w:r>
      </w:ins>
      <w:ins w:id="43" w:author="Cariou, Laurent" w:date="2020-10-02T16:07:00Z">
        <w:r w:rsidRPr="00D101F8">
          <w:rPr>
            <w:szCs w:val="22"/>
          </w:rPr>
          <w:t xml:space="preserve"> element in the Probe </w:t>
        </w:r>
      </w:ins>
      <w:ins w:id="44" w:author="Cariou, Laurent" w:date="2020-10-02T16:08:00Z">
        <w:r w:rsidRPr="00D101F8">
          <w:rPr>
            <w:szCs w:val="22"/>
          </w:rPr>
          <w:t xml:space="preserve">Request </w:t>
        </w:r>
      </w:ins>
      <w:ins w:id="45" w:author="Cariou, Laurent" w:date="2020-10-02T16:21:00Z">
        <w:r>
          <w:rPr>
            <w:szCs w:val="22"/>
          </w:rPr>
          <w:t>frame does not include any per-STA profile</w:t>
        </w:r>
      </w:ins>
      <w:ins w:id="46" w:author="Cariou, Laurent" w:date="2020-10-02T16:05:00Z">
        <w:r w:rsidRPr="00D101F8">
          <w:rPr>
            <w:szCs w:val="22"/>
          </w:rPr>
          <w:t xml:space="preserve">. </w:t>
        </w:r>
      </w:ins>
    </w:p>
    <w:p w14:paraId="7CE2D66B" w14:textId="69CDE42D" w:rsidR="00FD72C8" w:rsidRPr="00D101F8" w:rsidRDefault="00FD72C8" w:rsidP="00FD72C8">
      <w:pPr>
        <w:pStyle w:val="ListParagraph"/>
        <w:numPr>
          <w:ilvl w:val="0"/>
          <w:numId w:val="8"/>
        </w:numPr>
        <w:rPr>
          <w:ins w:id="47" w:author="Cariou, Laurent" w:date="2020-10-02T16:08:00Z"/>
          <w:szCs w:val="22"/>
        </w:rPr>
      </w:pPr>
      <w:ins w:id="48" w:author="Cariou, Laurent" w:date="2020-10-02T16:05:00Z">
        <w:r w:rsidRPr="00D101F8">
          <w:rPr>
            <w:szCs w:val="22"/>
          </w:rPr>
          <w:t xml:space="preserve">the </w:t>
        </w:r>
      </w:ins>
      <w:ins w:id="49" w:author="Cariou, Laurent" w:date="2020-10-02T16:21:00Z">
        <w:r>
          <w:rPr>
            <w:szCs w:val="22"/>
          </w:rPr>
          <w:t xml:space="preserve">Link ID of the </w:t>
        </w:r>
      </w:ins>
      <w:ins w:id="50" w:author="Cariou, Laurent" w:date="2020-10-02T16:05:00Z">
        <w:r w:rsidRPr="00D101F8">
          <w:rPr>
            <w:szCs w:val="22"/>
          </w:rPr>
          <w:t xml:space="preserve">AP corresponds to </w:t>
        </w:r>
      </w:ins>
      <w:ins w:id="51" w:author="Cariou, Laurent" w:date="2020-10-02T16:21:00Z">
        <w:r>
          <w:rPr>
            <w:szCs w:val="22"/>
          </w:rPr>
          <w:t>the</w:t>
        </w:r>
      </w:ins>
      <w:ins w:id="52" w:author="Cariou, Laurent" w:date="2020-10-02T16:05:00Z">
        <w:r w:rsidRPr="00D101F8">
          <w:rPr>
            <w:szCs w:val="22"/>
          </w:rPr>
          <w:t xml:space="preserve"> Link ID field in </w:t>
        </w:r>
      </w:ins>
      <w:ins w:id="53" w:author="Cariou, Laurent" w:date="2020-10-02T16:21:00Z">
        <w:r>
          <w:rPr>
            <w:szCs w:val="22"/>
          </w:rPr>
          <w:t>a per-STA profile in the</w:t>
        </w:r>
      </w:ins>
      <w:ins w:id="54" w:author="Cariou, Laurent" w:date="2020-10-02T16:05:00Z">
        <w:r w:rsidRPr="00D101F8">
          <w:rPr>
            <w:szCs w:val="22"/>
          </w:rPr>
          <w:t xml:space="preserve"> M</w:t>
        </w:r>
      </w:ins>
      <w:ins w:id="55" w:author="Cariou, Laurent" w:date="2020-11-18T18:10:00Z">
        <w:r w:rsidR="001F3F11">
          <w:rPr>
            <w:szCs w:val="22"/>
          </w:rPr>
          <w:t>ulti-</w:t>
        </w:r>
      </w:ins>
      <w:ins w:id="56" w:author="Cariou, Laurent" w:date="2020-10-02T16:05:00Z">
        <w:r w:rsidRPr="00D101F8">
          <w:rPr>
            <w:szCs w:val="22"/>
          </w:rPr>
          <w:t>L</w:t>
        </w:r>
      </w:ins>
      <w:ins w:id="57" w:author="Cariou, Laurent" w:date="2020-11-18T18:10:00Z">
        <w:r w:rsidR="001F3F11">
          <w:rPr>
            <w:szCs w:val="22"/>
          </w:rPr>
          <w:t>ink</w:t>
        </w:r>
      </w:ins>
      <w:ins w:id="58" w:author="Cariou, Laurent" w:date="2020-10-02T16:05:00Z">
        <w:r w:rsidRPr="00D101F8">
          <w:rPr>
            <w:szCs w:val="22"/>
          </w:rPr>
          <w:t xml:space="preserve"> </w:t>
        </w:r>
      </w:ins>
      <w:ins w:id="59" w:author="Cariou, Laurent" w:date="2020-10-02T16:07:00Z">
        <w:r w:rsidRPr="00D101F8">
          <w:rPr>
            <w:szCs w:val="22"/>
          </w:rPr>
          <w:t xml:space="preserve">element </w:t>
        </w:r>
      </w:ins>
      <w:ins w:id="60" w:author="Cariou, Laurent" w:date="2020-10-02T16:08:00Z">
        <w:r w:rsidRPr="00D101F8">
          <w:rPr>
            <w:szCs w:val="22"/>
          </w:rPr>
          <w:t>in the Probe Request frame</w:t>
        </w:r>
      </w:ins>
      <w:ins w:id="61"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62" w:author="Cariou, Laurent" w:date="2020-10-02T16:12:00Z"/>
          <w:i/>
          <w:iCs/>
          <w:szCs w:val="22"/>
        </w:rPr>
      </w:pPr>
      <w:r>
        <w:rPr>
          <w:i/>
          <w:iCs/>
          <w:szCs w:val="22"/>
        </w:rPr>
        <w:t>[</w:t>
      </w:r>
      <w:ins w:id="63" w:author="Cariou, Laurent" w:date="2020-10-02T16:09:00Z">
        <w:r w:rsidRPr="00FC33CB">
          <w:rPr>
            <w:i/>
            <w:iCs/>
            <w:szCs w:val="22"/>
          </w:rPr>
          <w:t xml:space="preserve">The </w:t>
        </w:r>
      </w:ins>
      <w:ins w:id="64" w:author="Cariou, Laurent" w:date="2020-10-02T16:10:00Z">
        <w:r w:rsidRPr="00FC33CB">
          <w:rPr>
            <w:i/>
            <w:iCs/>
            <w:szCs w:val="22"/>
          </w:rPr>
          <w:t xml:space="preserve">requested </w:t>
        </w:r>
      </w:ins>
      <w:ins w:id="65" w:author="Cariou, Laurent" w:date="2020-10-02T16:09:00Z">
        <w:r w:rsidRPr="00FC33CB">
          <w:rPr>
            <w:i/>
            <w:iCs/>
            <w:szCs w:val="22"/>
          </w:rPr>
          <w:t xml:space="preserve">information </w:t>
        </w:r>
      </w:ins>
      <w:ins w:id="66" w:author="Cariou, Laurent" w:date="2020-10-02T16:11:00Z">
        <w:r w:rsidRPr="00FC33CB">
          <w:rPr>
            <w:i/>
            <w:iCs/>
            <w:szCs w:val="22"/>
          </w:rPr>
          <w:t>for the requested APs in the MLD probe request</w:t>
        </w:r>
      </w:ins>
      <w:ins w:id="67" w:author="Cariou, Laurent" w:date="2020-10-02T16:09:00Z">
        <w:r w:rsidRPr="00FC33CB">
          <w:rPr>
            <w:i/>
            <w:iCs/>
            <w:szCs w:val="22"/>
          </w:rPr>
          <w:t xml:space="preserve"> is complete if no Request element is present in the Pro</w:t>
        </w:r>
      </w:ins>
      <w:ins w:id="68" w:author="Cariou, Laurent" w:date="2020-10-02T16:10:00Z">
        <w:r w:rsidRPr="00FC33CB">
          <w:rPr>
            <w:i/>
            <w:iCs/>
            <w:szCs w:val="22"/>
          </w:rPr>
          <w:t>be Request frame.</w:t>
        </w:r>
      </w:ins>
      <w:ins w:id="69"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70" w:author="Cariou, Laurent" w:date="2020-10-02T16:13:00Z">
        <w:r w:rsidRPr="00FC33CB">
          <w:rPr>
            <w:i/>
            <w:iCs/>
            <w:szCs w:val="22"/>
          </w:rPr>
          <w:t xml:space="preserve"> the Requested Element IDs field in the Request element determines the list of elements that are requested to be included in the MLD </w:t>
        </w:r>
      </w:ins>
      <w:ins w:id="71" w:author="Cariou, Laurent" w:date="2020-10-02T16:14:00Z">
        <w:r w:rsidRPr="00FC33CB">
          <w:rPr>
            <w:i/>
            <w:iCs/>
            <w:szCs w:val="22"/>
          </w:rPr>
          <w:t>p</w:t>
        </w:r>
      </w:ins>
      <w:ins w:id="72" w:author="Cariou, Laurent" w:date="2020-10-02T16:13:00Z">
        <w:r w:rsidRPr="00FC33CB">
          <w:rPr>
            <w:i/>
            <w:iCs/>
            <w:szCs w:val="22"/>
          </w:rPr>
          <w:t xml:space="preserve">robe </w:t>
        </w:r>
      </w:ins>
      <w:ins w:id="73" w:author="Cariou, Laurent" w:date="2020-10-02T16:14:00Z">
        <w:r w:rsidRPr="00FC33CB">
          <w:rPr>
            <w:i/>
            <w:iCs/>
            <w:szCs w:val="22"/>
          </w:rPr>
          <w:t>r</w:t>
        </w:r>
      </w:ins>
      <w:ins w:id="74" w:author="Cariou, Laurent" w:date="2020-10-02T16:13:00Z">
        <w:r w:rsidRPr="00FC33CB">
          <w:rPr>
            <w:i/>
            <w:iCs/>
            <w:szCs w:val="22"/>
          </w:rPr>
          <w:t>esponse.</w:t>
        </w:r>
      </w:ins>
      <w:r>
        <w:rPr>
          <w:i/>
          <w:iCs/>
          <w:szCs w:val="22"/>
        </w:rPr>
        <w:t xml:space="preserve">] </w:t>
      </w:r>
      <w:proofErr w:type="spellStart"/>
      <w:r w:rsidRPr="00B84E47">
        <w:rPr>
          <w:i/>
          <w:iCs/>
          <w:szCs w:val="22"/>
          <w:highlight w:val="yellow"/>
        </w:rPr>
        <w:t>TGbe</w:t>
      </w:r>
      <w:proofErr w:type="spellEnd"/>
      <w:r w:rsidRPr="00B84E47">
        <w:rPr>
          <w:i/>
          <w:iCs/>
          <w:szCs w:val="22"/>
          <w:highlight w:val="yellow"/>
        </w:rPr>
        <w:t xml:space="preserv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52332B9E"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ins w:id="75" w:author="Cariou, Laurent" w:date="2020-11-18T18:10:00Z">
        <w:r w:rsidR="001F3F11">
          <w:rPr>
            <w:szCs w:val="22"/>
          </w:rPr>
          <w:t>ulti-</w:t>
        </w:r>
      </w:ins>
      <w:r w:rsidRPr="00BA6A58">
        <w:rPr>
          <w:szCs w:val="22"/>
        </w:rPr>
        <w:t>L</w:t>
      </w:r>
      <w:ins w:id="76" w:author="Cariou, Laurent" w:date="2020-11-18T18:10:00Z">
        <w:r w:rsidR="001F3F11">
          <w:rPr>
            <w:szCs w:val="22"/>
          </w:rPr>
          <w:t>ink</w:t>
        </w:r>
      </w:ins>
      <w:r w:rsidRPr="00BA6A58">
        <w:rPr>
          <w:szCs w:val="22"/>
        </w:rPr>
        <w:t xml:space="preserve"> element, other exceptions TBD.</w:t>
      </w:r>
    </w:p>
    <w:p w14:paraId="5F760BA8" w14:textId="77777777" w:rsidR="00E35CF9" w:rsidRPr="00BA6A58" w:rsidRDefault="00E35CF9" w:rsidP="00E35CF9">
      <w:pPr>
        <w:rPr>
          <w:szCs w:val="22"/>
        </w:rPr>
      </w:pPr>
    </w:p>
    <w:p w14:paraId="77D206AB" w14:textId="3A164037" w:rsidR="00BA6A58" w:rsidRDefault="00BA6A58" w:rsidP="00BA6A58">
      <w:pPr>
        <w:rPr>
          <w:ins w:id="77" w:author="Cariou, Laurent" w:date="2020-10-05T17:51:00Z"/>
          <w:szCs w:val="22"/>
        </w:rPr>
      </w:pPr>
      <w:r w:rsidRPr="00BA6A58">
        <w:rPr>
          <w:szCs w:val="22"/>
        </w:rPr>
        <w:t>If an AP that is part of an AP MLD receives an MLD Probe Request from a non-AP STA</w:t>
      </w:r>
      <w:ins w:id="78" w:author="Cariou, Laurent" w:date="2020-10-05T17:50:00Z">
        <w:r>
          <w:rPr>
            <w:szCs w:val="22"/>
          </w:rPr>
          <w:t xml:space="preserve"> </w:t>
        </w:r>
        <w:r w:rsidRPr="00FC33CB">
          <w:rPr>
            <w:szCs w:val="22"/>
            <w:highlight w:val="cyan"/>
          </w:rPr>
          <w:t>requesting complete</w:t>
        </w:r>
      </w:ins>
      <w:ins w:id="79"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80"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w:t>
      </w:r>
      <w:del w:id="81" w:author="Cariou, Laurent" w:date="2020-11-12T15:08:00Z">
        <w:r w:rsidRPr="00E35CF9" w:rsidDel="00FA4D36">
          <w:rPr>
            <w:szCs w:val="22"/>
          </w:rPr>
          <w:delText>n</w:delText>
        </w:r>
      </w:del>
      <w:ins w:id="82" w:author="Cariou, Laurent" w:date="2020-11-12T15:08:00Z">
        <w:r w:rsidR="00FA4D36">
          <w:rPr>
            <w:szCs w:val="22"/>
          </w:rPr>
          <w:t xml:space="preserve"> Basic variant</w:t>
        </w:r>
      </w:ins>
      <w:r w:rsidRPr="00E35CF9">
        <w:rPr>
          <w:szCs w:val="22"/>
        </w:rPr>
        <w:t xml:space="preserve"> M</w:t>
      </w:r>
      <w:ins w:id="83" w:author="Cariou, Laurent" w:date="2020-11-18T18:10:00Z">
        <w:r w:rsidR="001F3F11">
          <w:rPr>
            <w:szCs w:val="22"/>
          </w:rPr>
          <w:t>ulti-</w:t>
        </w:r>
      </w:ins>
      <w:r w:rsidRPr="00E35CF9">
        <w:rPr>
          <w:szCs w:val="22"/>
        </w:rPr>
        <w:t>L</w:t>
      </w:r>
      <w:ins w:id="84" w:author="Cariou, Laurent" w:date="2020-11-18T18:10:00Z">
        <w:r w:rsidR="001F3F11">
          <w:rPr>
            <w:szCs w:val="22"/>
          </w:rPr>
          <w:t>ink</w:t>
        </w:r>
      </w:ins>
      <w:r w:rsidRPr="00E35CF9">
        <w:rPr>
          <w:szCs w:val="22"/>
        </w:rPr>
        <w:t xml:space="preserve"> el</w:t>
      </w:r>
      <w:r w:rsidRPr="00D101F8">
        <w:rPr>
          <w:szCs w:val="22"/>
        </w:rPr>
        <w:t xml:space="preserve">ement with a STA profile with </w:t>
      </w:r>
      <w:ins w:id="85"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86" w:author="Cariou, Laurent" w:date="2020-10-05T17:51:00Z">
        <w:r w:rsidRPr="00BA6A58">
          <w:rPr>
            <w:szCs w:val="22"/>
          </w:rPr>
          <w:t xml:space="preserve"> </w:t>
        </w:r>
        <w:r w:rsidRPr="00FC33CB">
          <w:rPr>
            <w:szCs w:val="22"/>
            <w:highlight w:val="cyan"/>
          </w:rPr>
          <w:t xml:space="preserve">If </w:t>
        </w:r>
      </w:ins>
      <w:ins w:id="87" w:author="Cariou, Laurent" w:date="2020-10-05T17:52:00Z">
        <w:r w:rsidRPr="00FC33CB">
          <w:rPr>
            <w:szCs w:val="22"/>
            <w:highlight w:val="cyan"/>
          </w:rPr>
          <w:t>it</w:t>
        </w:r>
      </w:ins>
      <w:ins w:id="88" w:author="Cariou, Laurent" w:date="2020-10-05T17:51:00Z">
        <w:r w:rsidRPr="00FC33CB">
          <w:rPr>
            <w:szCs w:val="22"/>
            <w:highlight w:val="cyan"/>
          </w:rPr>
          <w:t xml:space="preserve"> receives an MLD Probe Request from a non-AP STA requesting </w:t>
        </w:r>
      </w:ins>
      <w:ins w:id="89" w:author="Cariou, Laurent" w:date="2020-10-05T17:52:00Z">
        <w:r w:rsidRPr="00FC33CB">
          <w:rPr>
            <w:szCs w:val="22"/>
            <w:highlight w:val="cyan"/>
          </w:rPr>
          <w:t>partial</w:t>
        </w:r>
      </w:ins>
      <w:ins w:id="90" w:author="Cariou, Laurent" w:date="2020-10-05T17:51:00Z">
        <w:r w:rsidRPr="00FC33CB">
          <w:rPr>
            <w:szCs w:val="22"/>
            <w:highlight w:val="cyan"/>
          </w:rPr>
          <w:t xml:space="preserve"> information, it shall respond with an MLD probe response</w:t>
        </w:r>
      </w:ins>
      <w:ins w:id="91" w:author="Cariou, Laurent" w:date="2020-10-05T17:55:00Z">
        <w:r w:rsidRPr="00FC33CB">
          <w:rPr>
            <w:szCs w:val="22"/>
            <w:highlight w:val="cyan"/>
          </w:rPr>
          <w:t xml:space="preserve"> that </w:t>
        </w:r>
      </w:ins>
      <w:ins w:id="92" w:author="Cariou, Laurent" w:date="2020-10-05T17:53:00Z">
        <w:r w:rsidRPr="00FC33CB">
          <w:rPr>
            <w:szCs w:val="22"/>
            <w:highlight w:val="cyan"/>
          </w:rPr>
          <w:t>inc</w:t>
        </w:r>
      </w:ins>
      <w:ins w:id="93" w:author="Cariou, Laurent" w:date="2020-10-05T17:54:00Z">
        <w:r w:rsidRPr="00FC33CB">
          <w:rPr>
            <w:szCs w:val="22"/>
            <w:highlight w:val="cyan"/>
          </w:rPr>
          <w:t>lud</w:t>
        </w:r>
      </w:ins>
      <w:ins w:id="94" w:author="Cariou, Laurent" w:date="2020-10-05T17:55:00Z">
        <w:r w:rsidRPr="00FC33CB">
          <w:rPr>
            <w:szCs w:val="22"/>
            <w:highlight w:val="cyan"/>
          </w:rPr>
          <w:t>es</w:t>
        </w:r>
      </w:ins>
      <w:ins w:id="95" w:author="Cariou, Laurent" w:date="2020-10-05T17:56:00Z">
        <w:r w:rsidRPr="00FC33CB">
          <w:rPr>
            <w:szCs w:val="22"/>
            <w:highlight w:val="cyan"/>
          </w:rPr>
          <w:t xml:space="preserve"> a</w:t>
        </w:r>
      </w:ins>
      <w:ins w:id="96" w:author="Cariou, Laurent" w:date="2020-11-12T15:08:00Z">
        <w:r w:rsidR="00FA4D36">
          <w:rPr>
            <w:szCs w:val="22"/>
            <w:highlight w:val="cyan"/>
          </w:rPr>
          <w:t xml:space="preserve"> Basic variant</w:t>
        </w:r>
      </w:ins>
      <w:ins w:id="97" w:author="Cariou, Laurent" w:date="2020-10-05T17:56:00Z">
        <w:r w:rsidRPr="00FC33CB">
          <w:rPr>
            <w:szCs w:val="22"/>
            <w:highlight w:val="cyan"/>
          </w:rPr>
          <w:t xml:space="preserve"> M</w:t>
        </w:r>
      </w:ins>
      <w:ins w:id="98" w:author="Cariou, Laurent" w:date="2020-11-18T18:11:00Z">
        <w:r w:rsidR="001F3F11">
          <w:rPr>
            <w:szCs w:val="22"/>
            <w:highlight w:val="cyan"/>
          </w:rPr>
          <w:t>ulti-</w:t>
        </w:r>
      </w:ins>
      <w:ins w:id="99" w:author="Cariou, Laurent" w:date="2020-10-05T17:56:00Z">
        <w:r w:rsidRPr="00FC33CB">
          <w:rPr>
            <w:szCs w:val="22"/>
            <w:highlight w:val="cyan"/>
          </w:rPr>
          <w:t>L</w:t>
        </w:r>
      </w:ins>
      <w:ins w:id="100" w:author="Cariou, Laurent" w:date="2020-11-18T18:11:00Z">
        <w:r w:rsidR="001F3F11">
          <w:rPr>
            <w:szCs w:val="22"/>
            <w:highlight w:val="cyan"/>
          </w:rPr>
          <w:t>ink</w:t>
        </w:r>
      </w:ins>
      <w:ins w:id="101" w:author="Cariou, Laurent" w:date="2020-10-05T17:56:00Z">
        <w:r w:rsidRPr="00FC33CB">
          <w:rPr>
            <w:szCs w:val="22"/>
            <w:highlight w:val="cyan"/>
          </w:rPr>
          <w:t xml:space="preserve"> element with a STA pro</w:t>
        </w:r>
      </w:ins>
      <w:ins w:id="102" w:author="Cariou, Laurent" w:date="2020-10-05T17:57:00Z">
        <w:r w:rsidRPr="00FC33CB">
          <w:rPr>
            <w:szCs w:val="22"/>
            <w:highlight w:val="cyan"/>
          </w:rPr>
          <w:t>file</w:t>
        </w:r>
      </w:ins>
      <w:ins w:id="103" w:author="Cariou, Laurent" w:date="2020-10-05T17:54:00Z">
        <w:r w:rsidRPr="00FC33CB">
          <w:rPr>
            <w:szCs w:val="22"/>
            <w:highlight w:val="cyan"/>
          </w:rPr>
          <w:t xml:space="preserve"> </w:t>
        </w:r>
      </w:ins>
      <w:ins w:id="104" w:author="Cariou, Laurent" w:date="2020-10-05T17:57:00Z">
        <w:r w:rsidRPr="00FC33CB">
          <w:rPr>
            <w:szCs w:val="22"/>
            <w:highlight w:val="cyan"/>
          </w:rPr>
          <w:t xml:space="preserve">with </w:t>
        </w:r>
      </w:ins>
      <w:ins w:id="105" w:author="Cariou, Laurent" w:date="2020-10-05T17:54:00Z">
        <w:r w:rsidRPr="00FC33CB">
          <w:rPr>
            <w:szCs w:val="22"/>
            <w:highlight w:val="cyan"/>
          </w:rPr>
          <w:t>at least the elements requested</w:t>
        </w:r>
      </w:ins>
      <w:ins w:id="106" w:author="Cariou, Laurent" w:date="2020-10-05T17:51:00Z">
        <w:r w:rsidRPr="00FC33CB">
          <w:rPr>
            <w:szCs w:val="22"/>
            <w:highlight w:val="cyan"/>
          </w:rPr>
          <w:t xml:space="preserve"> for each of the APs that are affiliated to the same AP MLD as the AP and that are requested by the MLD probe request</w:t>
        </w:r>
      </w:ins>
      <w:ins w:id="107" w:author="Cariou, Laurent" w:date="2020-10-05T17:55:00Z">
        <w:r w:rsidRPr="00FC33CB">
          <w:rPr>
            <w:szCs w:val="22"/>
            <w:highlight w:val="cyan"/>
          </w:rPr>
          <w:t>, unless the elements requested are not part of the complete information for each of the APs</w:t>
        </w:r>
      </w:ins>
      <w:ins w:id="108" w:author="Cariou, Laurent" w:date="2020-10-05T17:51:00Z">
        <w:r w:rsidRPr="00FC33CB">
          <w:rPr>
            <w:szCs w:val="22"/>
            <w:highlight w:val="cyan"/>
          </w:rPr>
          <w:t>.</w:t>
        </w:r>
      </w:ins>
    </w:p>
    <w:p w14:paraId="46E2C759" w14:textId="77777777" w:rsidR="0048113C" w:rsidRDefault="0048113C" w:rsidP="0048113C">
      <w:pPr>
        <w:rPr>
          <w:ins w:id="109" w:author="Cariou, Laurent" w:date="2020-10-05T18:02:00Z"/>
          <w:szCs w:val="22"/>
          <w:highlight w:val="green"/>
        </w:rPr>
      </w:pPr>
    </w:p>
    <w:p w14:paraId="70662862" w14:textId="630FC42B" w:rsidR="0048113C" w:rsidRDefault="0048113C" w:rsidP="0048113C">
      <w:pPr>
        <w:rPr>
          <w:ins w:id="110" w:author="Cariou, Laurent" w:date="2020-10-02T16:15:00Z"/>
          <w:szCs w:val="22"/>
        </w:rPr>
      </w:pPr>
      <w:ins w:id="111" w:author="Cariou, Laurent" w:date="2020-10-05T18:00:00Z">
        <w:r w:rsidRPr="00FC33CB">
          <w:rPr>
            <w:szCs w:val="22"/>
            <w:highlight w:val="green"/>
          </w:rPr>
          <w:t>If an AP</w:t>
        </w:r>
      </w:ins>
      <w:ins w:id="112" w:author="Cariou, Laurent" w:date="2020-11-11T14:52:00Z">
        <w:r w:rsidR="00FC33CB">
          <w:rPr>
            <w:szCs w:val="22"/>
            <w:highlight w:val="green"/>
          </w:rPr>
          <w:t xml:space="preserve"> </w:t>
        </w:r>
      </w:ins>
      <w:ins w:id="113" w:author="Cariou, Laurent" w:date="2020-11-11T14:53:00Z">
        <w:r w:rsidR="00FC33CB">
          <w:rPr>
            <w:szCs w:val="22"/>
            <w:highlight w:val="green"/>
          </w:rPr>
          <w:t xml:space="preserve">that is </w:t>
        </w:r>
      </w:ins>
      <w:ins w:id="114" w:author="Cariou, Laurent" w:date="2020-11-11T14:52:00Z">
        <w:r w:rsidR="00FC33CB">
          <w:rPr>
            <w:szCs w:val="22"/>
            <w:highlight w:val="green"/>
          </w:rPr>
          <w:t xml:space="preserve">operating </w:t>
        </w:r>
      </w:ins>
      <w:ins w:id="115" w:author="Cariou, Laurent" w:date="2020-11-11T14:53:00Z">
        <w:r w:rsidR="00FC33CB">
          <w:rPr>
            <w:szCs w:val="22"/>
            <w:highlight w:val="green"/>
          </w:rPr>
          <w:t xml:space="preserve">in the </w:t>
        </w:r>
      </w:ins>
      <w:ins w:id="116" w:author="Cariou, Laurent" w:date="2020-11-11T14:52:00Z">
        <w:r w:rsidR="00FC33CB">
          <w:rPr>
            <w:szCs w:val="22"/>
            <w:highlight w:val="green"/>
          </w:rPr>
          <w:t>2</w:t>
        </w:r>
      </w:ins>
      <w:ins w:id="117" w:author="Cariou, Laurent" w:date="2020-11-11T14:53:00Z">
        <w:r w:rsidR="00FC33CB">
          <w:rPr>
            <w:szCs w:val="22"/>
            <w:highlight w:val="green"/>
          </w:rPr>
          <w:t>.4 GHz band or the 5 GHz band</w:t>
        </w:r>
      </w:ins>
      <w:ins w:id="118" w:author="Cariou, Laurent" w:date="2020-10-05T18:00:00Z">
        <w:r w:rsidRPr="00FC33CB">
          <w:rPr>
            <w:szCs w:val="22"/>
            <w:highlight w:val="green"/>
          </w:rPr>
          <w:t xml:space="preserve"> that is part of an AP MLD receives an MLD probe request frame</w:t>
        </w:r>
      </w:ins>
      <w:ins w:id="119" w:author="Cariou, Laurent" w:date="2020-11-03T14:46:00Z">
        <w:r w:rsidR="00CC6E11">
          <w:rPr>
            <w:szCs w:val="22"/>
            <w:highlight w:val="green"/>
          </w:rPr>
          <w:t xml:space="preserve"> requesting complete information</w:t>
        </w:r>
      </w:ins>
      <w:ins w:id="120"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121" w:author="Cariou, Laurent" w:date="2020-11-11T14:52:00Z">
        <w:r w:rsidR="00FC33CB">
          <w:rPr>
            <w:szCs w:val="22"/>
            <w:highlight w:val="green"/>
          </w:rPr>
          <w:t>may</w:t>
        </w:r>
      </w:ins>
      <w:ins w:id="122" w:author="Cariou, Laurent" w:date="2020-10-05T18:00:00Z">
        <w:r w:rsidRPr="00FC33CB">
          <w:rPr>
            <w:szCs w:val="22"/>
            <w:highlight w:val="green"/>
          </w:rPr>
          <w:t xml:space="preserve"> be set to the broadcast address unless the AP is not indicating its</w:t>
        </w:r>
      </w:ins>
      <w:ins w:id="123" w:author="Cariou, Laurent" w:date="2020-10-05T18:01:00Z">
        <w:r w:rsidRPr="00FC33CB">
          <w:rPr>
            <w:szCs w:val="22"/>
            <w:highlight w:val="green"/>
          </w:rPr>
          <w:t xml:space="preserve"> </w:t>
        </w:r>
      </w:ins>
      <w:ins w:id="124" w:author="Cariou, Laurent" w:date="2020-10-05T18:00:00Z">
        <w:r w:rsidRPr="00FC33CB">
          <w:rPr>
            <w:szCs w:val="22"/>
            <w:highlight w:val="green"/>
          </w:rPr>
          <w:t xml:space="preserve">actual SSID in the SSID element of its Beacon </w:t>
        </w:r>
        <w:commentRangeStart w:id="125"/>
        <w:r w:rsidRPr="00FC33CB">
          <w:rPr>
            <w:szCs w:val="22"/>
            <w:highlight w:val="green"/>
          </w:rPr>
          <w:t>frames</w:t>
        </w:r>
      </w:ins>
      <w:commentRangeEnd w:id="125"/>
      <w:ins w:id="126" w:author="Cariou, Laurent" w:date="2020-10-05T18:03:00Z">
        <w:r>
          <w:rPr>
            <w:rStyle w:val="CommentReference"/>
            <w:rFonts w:eastAsiaTheme="minorEastAsia"/>
            <w:color w:val="000000"/>
            <w:w w:val="0"/>
          </w:rPr>
          <w:commentReference w:id="125"/>
        </w:r>
      </w:ins>
      <w:ins w:id="127"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112C1F61" w:rsidR="00E1662E" w:rsidRDefault="00E1662E" w:rsidP="00E1662E">
      <w:pPr>
        <w:rPr>
          <w:ins w:id="128" w:author="Cariou, Laurent" w:date="2020-11-03T14:52:00Z"/>
          <w:szCs w:val="22"/>
        </w:rPr>
      </w:pPr>
      <w:ins w:id="129" w:author="Cariou, Laurent" w:date="2020-11-03T14:52:00Z">
        <w:r>
          <w:rPr>
            <w:szCs w:val="22"/>
          </w:rPr>
          <w:t>A Probe Request frame that is a non-ML probe request shall not include a M</w:t>
        </w:r>
      </w:ins>
      <w:ins w:id="130" w:author="Cariou, Laurent" w:date="2020-11-18T18:11:00Z">
        <w:r w:rsidR="001F3F11">
          <w:rPr>
            <w:szCs w:val="22"/>
          </w:rPr>
          <w:t>ulti-</w:t>
        </w:r>
      </w:ins>
      <w:ins w:id="131" w:author="Cariou, Laurent" w:date="2020-11-03T14:52:00Z">
        <w:r>
          <w:rPr>
            <w:szCs w:val="22"/>
          </w:rPr>
          <w:t>L</w:t>
        </w:r>
      </w:ins>
      <w:ins w:id="132" w:author="Cariou, Laurent" w:date="2020-11-18T18:11:00Z">
        <w:r w:rsidR="001F3F11">
          <w:rPr>
            <w:szCs w:val="22"/>
          </w:rPr>
          <w:t>ink</w:t>
        </w:r>
      </w:ins>
      <w:ins w:id="133" w:author="Cariou, Laurent" w:date="2020-11-03T14:52:00Z">
        <w:r>
          <w:rPr>
            <w:szCs w:val="22"/>
          </w:rPr>
          <w:t xml:space="preserve"> element.</w:t>
        </w:r>
      </w:ins>
    </w:p>
    <w:p w14:paraId="7002BBE4" w14:textId="77777777" w:rsidR="00E35CF9" w:rsidRDefault="00E35CF9" w:rsidP="00E35CF9">
      <w:pPr>
        <w:rPr>
          <w:szCs w:val="22"/>
        </w:rPr>
      </w:pPr>
    </w:p>
    <w:p w14:paraId="3B3F1857" w14:textId="6B6517E0" w:rsidR="00C26B1D" w:rsidRDefault="00C26B1D" w:rsidP="00C26B1D">
      <w:pPr>
        <w:rPr>
          <w:ins w:id="134" w:author="Cariou, Laurent" w:date="2020-11-03T14:51:00Z"/>
          <w:szCs w:val="22"/>
        </w:rPr>
      </w:pPr>
      <w:ins w:id="135" w:author="Cariou, Laurent" w:date="2020-11-03T14:51:00Z">
        <w:r>
          <w:rPr>
            <w:szCs w:val="22"/>
          </w:rPr>
          <w:t>A Probe Request frame shall not include a</w:t>
        </w:r>
      </w:ins>
      <w:ins w:id="136" w:author="Cariou, Laurent" w:date="2020-11-12T15:09:00Z">
        <w:r w:rsidR="00FA4D36">
          <w:rPr>
            <w:szCs w:val="22"/>
          </w:rPr>
          <w:t xml:space="preserve"> Basic variant</w:t>
        </w:r>
      </w:ins>
      <w:ins w:id="137" w:author="Cariou, Laurent" w:date="2020-11-03T14:51:00Z">
        <w:r>
          <w:rPr>
            <w:szCs w:val="22"/>
          </w:rPr>
          <w:t xml:space="preserve"> M</w:t>
        </w:r>
      </w:ins>
      <w:ins w:id="138" w:author="Cariou, Laurent" w:date="2020-11-18T18:11:00Z">
        <w:r w:rsidR="001F3F11">
          <w:rPr>
            <w:szCs w:val="22"/>
          </w:rPr>
          <w:t>ulti-</w:t>
        </w:r>
      </w:ins>
      <w:ins w:id="139" w:author="Cariou, Laurent" w:date="2020-11-03T14:51:00Z">
        <w:r>
          <w:rPr>
            <w:szCs w:val="22"/>
          </w:rPr>
          <w:t>L</w:t>
        </w:r>
      </w:ins>
      <w:ins w:id="140" w:author="Cariou, Laurent" w:date="2020-11-18T18:11:00Z">
        <w:r w:rsidR="001F3F11">
          <w:rPr>
            <w:szCs w:val="22"/>
          </w:rPr>
          <w:t>ink</w:t>
        </w:r>
      </w:ins>
      <w:ins w:id="141" w:author="Cariou, Laurent" w:date="2020-11-03T14:51:00Z">
        <w:r>
          <w:rPr>
            <w:szCs w:val="22"/>
          </w:rPr>
          <w:t xml:space="preserve"> element.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42"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43"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6EE593EA" w:rsidR="000B3501" w:rsidRPr="00FC33CB" w:rsidRDefault="000B3501" w:rsidP="00CA558D">
      <w:pPr>
        <w:autoSpaceDE w:val="0"/>
        <w:autoSpaceDN w:val="0"/>
        <w:adjustRightInd w:val="0"/>
        <w:jc w:val="left"/>
        <w:rPr>
          <w:rFonts w:ascii="TimesNewRomanPSMT" w:eastAsia="TimesNewRomanPSMT" w:cs="TimesNewRomanPSMT"/>
          <w:sz w:val="20"/>
          <w:lang w:val="en-US"/>
        </w:rPr>
      </w:pPr>
      <w:bookmarkStart w:id="144" w:name="_Hlk53072332"/>
      <w:r w:rsidRPr="00FC33CB">
        <w:rPr>
          <w:rFonts w:ascii="TimesNewRomanPSMT" w:eastAsia="TimesNewRomanPSMT" w:cs="TimesNewRomanPSMT"/>
          <w:sz w:val="20"/>
          <w:lang w:val="en-US"/>
        </w:rPr>
        <w:t xml:space="preserve">If an EHT non-AP STA </w:t>
      </w:r>
      <w:r w:rsidR="00B62825" w:rsidRPr="00FC33CB">
        <w:rPr>
          <w:rFonts w:ascii="TimesNewRomanPSMT" w:eastAsia="TimesNewRomanPSMT" w:cs="TimesNewRomanPSMT"/>
          <w:sz w:val="20"/>
          <w:lang w:val="en-US"/>
        </w:rPr>
        <w:t>is sending a Probe Request frame in the context of</w:t>
      </w:r>
      <w:r w:rsidR="00D82885" w:rsidRPr="00FC33CB">
        <w:rPr>
          <w:rFonts w:ascii="TimesNewRomanPSMT" w:eastAsia="TimesNewRomanPSMT" w:cs="TimesNewRomanPSMT"/>
          <w:sz w:val="20"/>
          <w:lang w:val="en-US"/>
        </w:rPr>
        <w:t xml:space="preserve"> active scanning</w:t>
      </w:r>
      <w:r w:rsidR="00B62825" w:rsidRPr="00FC33CB">
        <w:rPr>
          <w:rFonts w:ascii="TimesNewRomanPSMT" w:eastAsia="TimesNewRomanPSMT" w:cs="TimesNewRomanPSMT"/>
          <w:sz w:val="20"/>
          <w:lang w:val="en-US"/>
        </w:rPr>
        <w:t xml:space="preserve"> or outside the context of active scanning</w:t>
      </w:r>
      <w:r w:rsidRPr="00FC33CB">
        <w:rPr>
          <w:rFonts w:ascii="TimesNewRomanPSMT" w:eastAsia="TimesNewRomanPSMT" w:cs="TimesNewRomanPSMT"/>
          <w:sz w:val="20"/>
          <w:lang w:val="en-US"/>
        </w:rPr>
        <w:t xml:space="preserve">, it shall not include </w:t>
      </w:r>
      <w:r w:rsidR="00B62825" w:rsidRPr="00FC33CB">
        <w:rPr>
          <w:rFonts w:ascii="TimesNewRomanPSMT" w:eastAsia="TimesNewRomanPSMT" w:cs="TimesNewRomanPSMT"/>
          <w:sz w:val="20"/>
          <w:lang w:val="en-US"/>
        </w:rPr>
        <w:t xml:space="preserve">or shall be able to not include respectively </w:t>
      </w:r>
      <w:r w:rsidRPr="00FC33CB">
        <w:rPr>
          <w:rFonts w:ascii="TimesNewRomanPSMT" w:eastAsia="TimesNewRomanPSMT" w:cs="TimesNewRomanPSMT"/>
          <w:sz w:val="20"/>
          <w:lang w:val="en-US"/>
        </w:rPr>
        <w:t>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40E9FEA" w14:textId="0A8F7A6D"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 xml:space="preserve">the SSID List element, the Extended Request element, the FILS Request Parameters, the Short SSID List element, Vendor Specific elements, the </w:t>
      </w:r>
      <w:r w:rsidR="00FA4D36">
        <w:rPr>
          <w:rFonts w:ascii="TimesNewRomanPSMT" w:eastAsia="TimesNewRomanPSMT" w:cs="TimesNewRomanPSMT"/>
          <w:sz w:val="20"/>
          <w:lang w:val="en-US"/>
        </w:rPr>
        <w:t xml:space="preserve">Probe Request variant </w:t>
      </w:r>
      <w:r>
        <w:rPr>
          <w:rFonts w:ascii="TimesNewRomanPSMT" w:eastAsia="TimesNewRomanPSMT" w:cs="TimesNewRomanPSMT"/>
          <w:sz w:val="20"/>
          <w:lang w:val="en-US"/>
        </w:rPr>
        <w:t>ML element</w:t>
      </w:r>
      <w:r w:rsidR="00FA4D36">
        <w:rPr>
          <w:rFonts w:ascii="TimesNewRomanPSMT" w:eastAsia="TimesNewRomanPSMT" w:cs="TimesNewRomanPSMT"/>
          <w:sz w:val="20"/>
          <w:lang w:val="en-US"/>
        </w:rPr>
        <w:t xml:space="preserve"> </w:t>
      </w:r>
      <w:r w:rsidR="00D82885" w:rsidRPr="00D82885">
        <w:rPr>
          <w:sz w:val="20"/>
        </w:rPr>
        <w:t>and the Known BSSID element</w:t>
      </w:r>
      <w:r w:rsidRPr="00D82885">
        <w:rPr>
          <w:rFonts w:ascii="TimesNewRomanPSMT" w:eastAsia="TimesNewRomanPSMT" w:cs="TimesNewRomanPSMT"/>
          <w:sz w:val="18"/>
          <w:szCs w:val="18"/>
          <w:lang w:val="en-US"/>
        </w:rPr>
        <w:t>.</w:t>
      </w:r>
    </w:p>
    <w:bookmarkEnd w:id="144"/>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45" w:author="Cariou, Laurent" w:date="2020-11-03T15:49:00Z"/>
          <w:b/>
        </w:rPr>
      </w:pPr>
      <w:r>
        <w:rPr>
          <w:b/>
          <w:highlight w:val="lightGray"/>
        </w:rPr>
        <w:t xml:space="preserve">End of Issue </w:t>
      </w:r>
      <w:r w:rsidR="00AA535F">
        <w:rPr>
          <w:b/>
        </w:rPr>
        <w:t>4</w:t>
      </w:r>
    </w:p>
    <w:p w14:paraId="283D5391" w14:textId="53BBB705" w:rsidR="004D67AF" w:rsidRDefault="004D67AF" w:rsidP="00B84E47">
      <w:pPr>
        <w:rPr>
          <w:ins w:id="146" w:author="Cariou, Laurent" w:date="2020-11-03T15:49:00Z"/>
          <w:b/>
        </w:rPr>
      </w:pPr>
    </w:p>
    <w:p w14:paraId="63691062" w14:textId="50A66A13" w:rsidR="004D67AF" w:rsidRDefault="004D67AF" w:rsidP="00B84E47">
      <w:pPr>
        <w:rPr>
          <w:ins w:id="147" w:author="Cariou, Laurent" w:date="2020-11-03T15:49:00Z"/>
          <w:b/>
        </w:rPr>
      </w:pPr>
    </w:p>
    <w:p w14:paraId="1B403904" w14:textId="09D80754" w:rsidR="004D67AF" w:rsidRDefault="004D67AF" w:rsidP="00B84E47">
      <w:pPr>
        <w:rPr>
          <w:ins w:id="148"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proofErr w:type="spellStart"/>
      <w:r w:rsidRPr="007934EF">
        <w:rPr>
          <w:b/>
          <w:i/>
          <w:iCs/>
          <w:highlight w:val="yellow"/>
        </w:rPr>
        <w:t>TGbe</w:t>
      </w:r>
      <w:proofErr w:type="spellEnd"/>
      <w:r w:rsidRPr="007934EF">
        <w:rPr>
          <w:b/>
          <w:i/>
          <w:iCs/>
          <w:highlight w:val="yellow"/>
        </w:rPr>
        <w:t xml:space="preserv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49" w:author="Cariou, Laurent" w:date="2020-11-03T15:50:00Z">
              <w:r w:rsidDel="004D67AF">
                <w:rPr>
                  <w:color w:val="FF0000"/>
                  <w:w w:val="100"/>
                </w:rPr>
                <w:delText>TBD</w:delText>
              </w:r>
            </w:del>
            <w:ins w:id="150"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075DB9FB" w:rsidR="004D67AF" w:rsidRDefault="004D67AF" w:rsidP="009043DE">
            <w:pPr>
              <w:pStyle w:val="figuretext"/>
              <w:rPr>
                <w:color w:val="FF0000"/>
              </w:rPr>
            </w:pPr>
            <w:r>
              <w:rPr>
                <w:color w:val="FF0000"/>
                <w:w w:val="100"/>
              </w:rPr>
              <w:t>TBD</w:t>
            </w:r>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51" w:name="RTF32363831383a204669675469"/>
            <w:r>
              <w:rPr>
                <w:w w:val="100"/>
              </w:rPr>
              <w:t>MLD Parameters subfield format</w:t>
            </w:r>
            <w:bookmarkEnd w:id="151"/>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6667908D" w14:textId="2E21642B" w:rsidR="00FC33CB" w:rsidRDefault="00FC33CB" w:rsidP="00B84E47">
      <w:pPr>
        <w:rPr>
          <w:b/>
          <w:sz w:val="20"/>
        </w:rPr>
      </w:pPr>
    </w:p>
    <w:p w14:paraId="520C822A" w14:textId="44EA561B" w:rsidR="00FC33CB" w:rsidRDefault="00FC33CB" w:rsidP="00B84E47">
      <w:pPr>
        <w:rPr>
          <w:b/>
          <w:sz w:val="20"/>
        </w:rPr>
      </w:pPr>
    </w:p>
    <w:p w14:paraId="6CF62345" w14:textId="39B409A0" w:rsidR="00FC33CB" w:rsidRDefault="00FC33CB" w:rsidP="00B84E47">
      <w:pPr>
        <w:rPr>
          <w:b/>
          <w:sz w:val="20"/>
        </w:rPr>
      </w:pPr>
    </w:p>
    <w:sectPr w:rsidR="00FC33CB"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F928" w14:textId="77777777" w:rsidR="00166E59" w:rsidRDefault="00166E59">
      <w:r>
        <w:separator/>
      </w:r>
    </w:p>
  </w:endnote>
  <w:endnote w:type="continuationSeparator" w:id="0">
    <w:p w14:paraId="19A653DC" w14:textId="77777777" w:rsidR="00166E59" w:rsidRDefault="0016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B5B2" w14:textId="77777777" w:rsidR="00166E59" w:rsidRDefault="00166E59">
      <w:r>
        <w:separator/>
      </w:r>
    </w:p>
  </w:footnote>
  <w:footnote w:type="continuationSeparator" w:id="0">
    <w:p w14:paraId="31300D5C" w14:textId="77777777" w:rsidR="00166E59" w:rsidRDefault="0016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EE8874B"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4A2094">
      <w:rPr>
        <w:noProof/>
      </w:rPr>
      <w:t>November 2020</w:t>
    </w:r>
    <w:r>
      <w:fldChar w:fldCharType="end"/>
    </w:r>
    <w:r>
      <w:tab/>
    </w:r>
    <w:r>
      <w:tab/>
    </w:r>
    <w:r w:rsidR="008E27ED">
      <w:fldChar w:fldCharType="begin"/>
    </w:r>
    <w:r w:rsidR="008E27ED">
      <w:instrText xml:space="preserve"> TITLE  \* MERGEFORMAT </w:instrText>
    </w:r>
    <w:r w:rsidR="008E27ED">
      <w:fldChar w:fldCharType="separate"/>
    </w:r>
    <w:r w:rsidR="008E27ED">
      <w:t>doc.: IEEE 802.11-20/1651r</w:t>
    </w:r>
    <w:r w:rsidR="008E27ED">
      <w:fldChar w:fldCharType="end"/>
    </w:r>
    <w:r w:rsidR="008E27E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5EF"/>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4F97"/>
    <w:rsid w:val="003B5CC8"/>
    <w:rsid w:val="003C1D44"/>
    <w:rsid w:val="003C3DAD"/>
    <w:rsid w:val="003C476F"/>
    <w:rsid w:val="003D0DB8"/>
    <w:rsid w:val="003D1229"/>
    <w:rsid w:val="003D1C3B"/>
    <w:rsid w:val="003D3012"/>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6D9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1C7A"/>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45E"/>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BC7"/>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04EF"/>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58F4"/>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3.xml><?xml version="1.0" encoding="utf-8"?>
<ds:datastoreItem xmlns:ds="http://schemas.openxmlformats.org/officeDocument/2006/customXml" ds:itemID="{65049BA3-60A3-486E-8E90-BBBD746EC06A}">
  <ds:schemaRef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CA334E-424A-40FE-A1D9-B63A756F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2020-11-19T19:12:00Z</dcterms:created>
  <dcterms:modified xsi:type="dcterms:W3CDTF">2020-11-19T19:12:00Z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