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5AC675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144611">
              <w:rPr>
                <w:b w:val="0"/>
                <w:sz w:val="14"/>
              </w:rPr>
              <w:t>10</w:t>
            </w:r>
            <w:r w:rsidRPr="00E13124">
              <w:rPr>
                <w:b w:val="0"/>
                <w:sz w:val="14"/>
              </w:rPr>
              <w:t>-</w:t>
            </w:r>
            <w:r w:rsidR="00144611">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051709EF" w:rsidR="00FC33CB" w:rsidRPr="00E13124" w:rsidRDefault="00FC33CB" w:rsidP="00B6527E">
            <w:pPr>
              <w:pStyle w:val="T2"/>
              <w:spacing w:after="0"/>
              <w:ind w:left="0" w:right="0"/>
              <w:jc w:val="left"/>
              <w:rPr>
                <w:b w:val="0"/>
                <w:kern w:val="24"/>
                <w:sz w:val="12"/>
                <w:szCs w:val="18"/>
              </w:rPr>
            </w:pPr>
            <w:r>
              <w:rPr>
                <w:b w:val="0"/>
                <w:kern w:val="24"/>
                <w:sz w:val="12"/>
                <w:szCs w:val="18"/>
              </w:rPr>
              <w:t>Rojan Chitrakar</w:t>
            </w: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40B466F1" w:rsidR="00FC33CB" w:rsidRDefault="00FC33CB" w:rsidP="00B6527E">
            <w:pPr>
              <w:pStyle w:val="T2"/>
              <w:spacing w:after="0"/>
              <w:ind w:left="0" w:right="0"/>
              <w:jc w:val="left"/>
              <w:rPr>
                <w:b w:val="0"/>
                <w:kern w:val="24"/>
                <w:sz w:val="12"/>
                <w:szCs w:val="18"/>
              </w:rPr>
            </w:pPr>
            <w:r>
              <w:rPr>
                <w:b w:val="0"/>
                <w:kern w:val="24"/>
                <w:sz w:val="12"/>
                <w:szCs w:val="18"/>
              </w:rPr>
              <w:t>Abhishek Patil</w:t>
            </w: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E1DA22D" w14:textId="77777777" w:rsidR="00BB5B94" w:rsidRDefault="00BB5B94" w:rsidP="002B1A82">
      <w:pPr>
        <w:rPr>
          <w:sz w:val="16"/>
        </w:rPr>
      </w:pPr>
      <w:r>
        <w:rPr>
          <w:sz w:val="16"/>
        </w:rPr>
        <w:t xml:space="preserve">R2: </w:t>
      </w:r>
    </w:p>
    <w:p w14:paraId="046B2709" w14:textId="37038E9A" w:rsidR="00711AE2" w:rsidRDefault="00BB5B94" w:rsidP="00BB5B94">
      <w:pPr>
        <w:pStyle w:val="ListParagraph"/>
        <w:numPr>
          <w:ilvl w:val="0"/>
          <w:numId w:val="14"/>
        </w:numPr>
        <w:rPr>
          <w:sz w:val="16"/>
        </w:rPr>
      </w:pPr>
      <w:r w:rsidRPr="00FC33CB">
        <w:rPr>
          <w:sz w:val="16"/>
        </w:rPr>
        <w:t>implemented the decision from the group to identify ML probe request by an ML element with the Type ML probe request.</w:t>
      </w:r>
    </w:p>
    <w:p w14:paraId="1E827CF8" w14:textId="18D54B98" w:rsidR="00BB5B94" w:rsidRDefault="00BB5B94" w:rsidP="00BB5B94">
      <w:pPr>
        <w:pStyle w:val="ListParagraph"/>
        <w:numPr>
          <w:ilvl w:val="1"/>
          <w:numId w:val="14"/>
        </w:numPr>
        <w:rPr>
          <w:sz w:val="16"/>
        </w:rPr>
      </w:pPr>
      <w:r>
        <w:rPr>
          <w:sz w:val="16"/>
        </w:rPr>
        <w:t>Added Type subfield in the ML element subclause</w:t>
      </w:r>
    </w:p>
    <w:p w14:paraId="49C1B7BF" w14:textId="44FFB761" w:rsidR="00BB5B94" w:rsidRDefault="00BB5B94" w:rsidP="00BB5B94">
      <w:pPr>
        <w:pStyle w:val="ListParagraph"/>
        <w:numPr>
          <w:ilvl w:val="1"/>
          <w:numId w:val="14"/>
        </w:numPr>
        <w:rPr>
          <w:sz w:val="16"/>
        </w:rPr>
      </w:pPr>
      <w:r>
        <w:rPr>
          <w:sz w:val="16"/>
        </w:rPr>
        <w:t>Modified ML probe subclause to account for that change</w:t>
      </w:r>
    </w:p>
    <w:p w14:paraId="212ACAF9" w14:textId="4C04C177" w:rsidR="00BB5B94" w:rsidRDefault="00BB5B94" w:rsidP="00BB5B94">
      <w:pPr>
        <w:pStyle w:val="ListParagraph"/>
        <w:numPr>
          <w:ilvl w:val="0"/>
          <w:numId w:val="14"/>
        </w:numPr>
        <w:rPr>
          <w:sz w:val="16"/>
        </w:rPr>
      </w:pPr>
      <w:r>
        <w:rPr>
          <w:sz w:val="16"/>
        </w:rPr>
        <w:t>Modify addressing for response “shall” to “should” and defer decision on request</w:t>
      </w:r>
    </w:p>
    <w:p w14:paraId="6D7EDD60" w14:textId="625F7058" w:rsidR="00BB5B94" w:rsidRPr="00FC33CB" w:rsidRDefault="00BB5B94" w:rsidP="00FC33CB">
      <w:pPr>
        <w:pStyle w:val="ListParagraph"/>
        <w:numPr>
          <w:ilvl w:val="0"/>
          <w:numId w:val="14"/>
        </w:numPr>
        <w:rPr>
          <w:sz w:val="16"/>
        </w:rPr>
      </w:pPr>
      <w:r>
        <w:rPr>
          <w:sz w:val="16"/>
        </w:rPr>
        <w:t>Defer signalling for partial/complete for discussion on another PDT document</w:t>
      </w:r>
    </w:p>
    <w:p w14:paraId="4272AD08" w14:textId="6D64524E" w:rsidR="00BB5B94" w:rsidRDefault="00BB5B94" w:rsidP="002B1A82">
      <w:pPr>
        <w:rPr>
          <w:sz w:val="16"/>
        </w:rPr>
      </w:pPr>
    </w:p>
    <w:p w14:paraId="31C1CE84" w14:textId="731C78EA" w:rsidR="00711AE2" w:rsidRDefault="00711AE2" w:rsidP="002B1A82">
      <w:pPr>
        <w:rPr>
          <w:sz w:val="16"/>
        </w:rPr>
      </w:pPr>
    </w:p>
    <w:p w14:paraId="03059A4C" w14:textId="52AD5774" w:rsidR="00FA4D36" w:rsidRDefault="00FA4D36" w:rsidP="002B1A82">
      <w:pPr>
        <w:rPr>
          <w:sz w:val="16"/>
        </w:rPr>
      </w:pPr>
      <w:r>
        <w:rPr>
          <w:sz w:val="16"/>
        </w:rPr>
        <w:t>R3:</w:t>
      </w:r>
    </w:p>
    <w:p w14:paraId="78412537" w14:textId="77777777" w:rsidR="006F1C7A" w:rsidRDefault="00FA4D36" w:rsidP="00FA4D36">
      <w:pPr>
        <w:pStyle w:val="ListParagraph"/>
        <w:numPr>
          <w:ilvl w:val="0"/>
          <w:numId w:val="14"/>
        </w:numPr>
        <w:rPr>
          <w:sz w:val="16"/>
        </w:rPr>
      </w:pPr>
      <w:r>
        <w:rPr>
          <w:sz w:val="16"/>
        </w:rPr>
        <w:t xml:space="preserve">Naming alignment with </w:t>
      </w:r>
      <w:proofErr w:type="spellStart"/>
      <w:r>
        <w:rPr>
          <w:sz w:val="16"/>
        </w:rPr>
        <w:t>Rojan’s</w:t>
      </w:r>
      <w:proofErr w:type="spellEnd"/>
      <w:r>
        <w:rPr>
          <w:sz w:val="16"/>
        </w:rPr>
        <w:t xml:space="preserve"> doc</w:t>
      </w:r>
      <w:r w:rsidR="006F1C7A">
        <w:rPr>
          <w:sz w:val="16"/>
        </w:rPr>
        <w:t xml:space="preserve">: </w:t>
      </w:r>
    </w:p>
    <w:p w14:paraId="5F00EC08" w14:textId="72888D87" w:rsidR="00FA4D36" w:rsidRDefault="006F1C7A" w:rsidP="006F1C7A">
      <w:pPr>
        <w:pStyle w:val="ListParagraph"/>
        <w:numPr>
          <w:ilvl w:val="1"/>
          <w:numId w:val="14"/>
        </w:numPr>
        <w:rPr>
          <w:sz w:val="16"/>
        </w:rPr>
      </w:pPr>
      <w:r>
        <w:rPr>
          <w:sz w:val="16"/>
        </w:rPr>
        <w:t>ML element with Type field set to 0 defined as Basic variant ML element</w:t>
      </w:r>
    </w:p>
    <w:p w14:paraId="44763CFD" w14:textId="3A539095" w:rsidR="006F1C7A" w:rsidRDefault="006F1C7A" w:rsidP="006F1C7A">
      <w:pPr>
        <w:pStyle w:val="ListParagraph"/>
        <w:numPr>
          <w:ilvl w:val="1"/>
          <w:numId w:val="14"/>
        </w:numPr>
        <w:rPr>
          <w:sz w:val="16"/>
        </w:rPr>
      </w:pPr>
      <w:r>
        <w:rPr>
          <w:sz w:val="16"/>
        </w:rPr>
        <w:t xml:space="preserve">ML element with Type field set to </w:t>
      </w:r>
      <w:r>
        <w:rPr>
          <w:sz w:val="16"/>
        </w:rPr>
        <w:t>1</w:t>
      </w:r>
      <w:r>
        <w:rPr>
          <w:sz w:val="16"/>
        </w:rPr>
        <w:t xml:space="preserve"> defined as </w:t>
      </w:r>
      <w:r>
        <w:rPr>
          <w:sz w:val="16"/>
        </w:rPr>
        <w:t>Probe Request</w:t>
      </w:r>
      <w:r>
        <w:rPr>
          <w:sz w:val="16"/>
        </w:rPr>
        <w:t xml:space="preserve"> variant ML element</w:t>
      </w:r>
    </w:p>
    <w:p w14:paraId="7BAA706C" w14:textId="77777777" w:rsidR="006F1C7A" w:rsidRPr="006F1C7A" w:rsidRDefault="006F1C7A" w:rsidP="006F1C7A">
      <w:pPr>
        <w:ind w:left="1080"/>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063D14D3" w:rsidR="0048113C" w:rsidRDefault="0048113C" w:rsidP="0048113C">
      <w:pPr>
        <w:rPr>
          <w:b/>
          <w:sz w:val="20"/>
        </w:rPr>
      </w:pPr>
      <w:r>
        <w:rPr>
          <w:b/>
          <w:sz w:val="20"/>
        </w:rPr>
        <w:t>This document proposes resolution for TBDs in the MLD probing section.</w:t>
      </w:r>
    </w:p>
    <w:p w14:paraId="7054900E" w14:textId="77276C22" w:rsidR="0048113C" w:rsidRDefault="0048113C" w:rsidP="0048113C">
      <w:pPr>
        <w:rPr>
          <w:b/>
          <w:sz w:val="20"/>
        </w:rPr>
      </w:pPr>
    </w:p>
    <w:p w14:paraId="3E6C48B7" w14:textId="0E108994" w:rsidR="0048113C" w:rsidRDefault="0048113C" w:rsidP="0048113C">
      <w:pPr>
        <w:rPr>
          <w:b/>
          <w:sz w:val="20"/>
        </w:rPr>
      </w:pPr>
      <w:r>
        <w:rPr>
          <w:b/>
          <w:sz w:val="20"/>
        </w:rPr>
        <w:t xml:space="preserve">The different TBDs or clarifications are presented with different </w:t>
      </w:r>
      <w:proofErr w:type="spellStart"/>
      <w:r>
        <w:rPr>
          <w:b/>
          <w:sz w:val="20"/>
        </w:rPr>
        <w:t>colors</w:t>
      </w:r>
      <w:proofErr w:type="spellEnd"/>
      <w:r>
        <w:rPr>
          <w:b/>
          <w:sz w:val="20"/>
        </w:rPr>
        <w:t>.</w:t>
      </w:r>
    </w:p>
    <w:p w14:paraId="2B7AA86A" w14:textId="77777777" w:rsidR="0048113C" w:rsidRPr="0048113C" w:rsidRDefault="0048113C" w:rsidP="0048113C">
      <w:pPr>
        <w:rPr>
          <w:b/>
          <w:sz w:val="20"/>
        </w:rPr>
      </w:pPr>
    </w:p>
    <w:p w14:paraId="1EA1905C" w14:textId="40A8759E" w:rsidR="0048113C" w:rsidRDefault="0048113C" w:rsidP="0048113C">
      <w:pPr>
        <w:rPr>
          <w:b/>
          <w:sz w:val="20"/>
        </w:rPr>
      </w:pPr>
      <w:r w:rsidRPr="0048113C">
        <w:rPr>
          <w:b/>
          <w:sz w:val="20"/>
          <w:highlight w:val="green"/>
        </w:rPr>
        <w:t>Issue 1: addressing of the MLD probe request and MLD probe response</w:t>
      </w:r>
    </w:p>
    <w:p w14:paraId="19B51354" w14:textId="43B80571" w:rsidR="0048113C" w:rsidRPr="0048113C" w:rsidRDefault="0048113C" w:rsidP="0048113C">
      <w:pPr>
        <w:rPr>
          <w:bCs/>
          <w:i/>
          <w:iCs/>
          <w:sz w:val="20"/>
        </w:rPr>
      </w:pPr>
      <w:r w:rsidRPr="0048113C">
        <w:rPr>
          <w:bCs/>
          <w:sz w:val="20"/>
        </w:rPr>
        <w:lastRenderedPageBreak/>
        <w:t xml:space="preserve">The </w:t>
      </w:r>
      <w:r>
        <w:rPr>
          <w:bCs/>
          <w:sz w:val="20"/>
        </w:rPr>
        <w:t>proposal is to allow an MLD probe request to be sent broadcasted to multiple APs having the same SSID.</w:t>
      </w:r>
      <w:r w:rsidRPr="0048113C">
        <w:t xml:space="preserve"> </w:t>
      </w:r>
      <w:r>
        <w:t xml:space="preserve">The addressing is as follows: </w:t>
      </w:r>
      <w:r w:rsidRPr="0048113C">
        <w:rPr>
          <w:bCs/>
          <w:i/>
          <w:iCs/>
          <w:sz w:val="20"/>
        </w:rPr>
        <w:t>with the Address 1 field set to the broadcast destination address, the Address 3 field set to the wildcard BSSID and the SSID field or the Short SSID element set to the SSID of an AP</w:t>
      </w:r>
    </w:p>
    <w:p w14:paraId="6F454E4A" w14:textId="05B595FF" w:rsidR="0048113C" w:rsidRDefault="0048113C" w:rsidP="0048113C">
      <w:pPr>
        <w:rPr>
          <w:bCs/>
          <w:sz w:val="20"/>
        </w:rPr>
      </w:pPr>
    </w:p>
    <w:p w14:paraId="2248183A" w14:textId="7C9EF5DD" w:rsidR="0048113C" w:rsidRPr="0048113C" w:rsidRDefault="0048113C" w:rsidP="0048113C">
      <w:pPr>
        <w:rPr>
          <w:bCs/>
          <w:sz w:val="20"/>
        </w:rPr>
      </w:pPr>
      <w:r>
        <w:rPr>
          <w:bCs/>
          <w:sz w:val="20"/>
        </w:rPr>
        <w:t xml:space="preserve">It can be debated whether the SSID should be the SSID of the AP or of the AP MLD. First, </w:t>
      </w:r>
      <w:r w:rsidR="001E0504">
        <w:rPr>
          <w:bCs/>
          <w:sz w:val="20"/>
        </w:rPr>
        <w:t>the author</w:t>
      </w:r>
      <w:r>
        <w:rPr>
          <w:bCs/>
          <w:sz w:val="20"/>
        </w:rPr>
        <w:t xml:space="preserve"> </w:t>
      </w:r>
      <w:r w:rsidR="001E0504">
        <w:rPr>
          <w:bCs/>
          <w:sz w:val="20"/>
        </w:rPr>
        <w:t>is</w:t>
      </w:r>
      <w:r>
        <w:rPr>
          <w:bCs/>
          <w:sz w:val="20"/>
        </w:rPr>
        <w:t xml:space="preserve"> of the opinion that all APs of an AP MLD shall have the same SSID as the AP MLD, which solves the debate. Second, even if the AP MLD has a different </w:t>
      </w:r>
      <w:r w:rsidR="001E0504">
        <w:rPr>
          <w:bCs/>
          <w:sz w:val="20"/>
        </w:rPr>
        <w:t>SSID than the AP, if we follow the same logic as for the addressing for individual addressed probe request, the probe request frame is addressed to the AP and not to the MLD and the SSID should therefore be set to the SSID of the AP.</w:t>
      </w:r>
      <w:r>
        <w:rPr>
          <w:bCs/>
          <w:sz w:val="20"/>
        </w:rPr>
        <w:t xml:space="preserve"> </w:t>
      </w:r>
    </w:p>
    <w:p w14:paraId="28434F80" w14:textId="074F3DCE" w:rsidR="0048113C" w:rsidRDefault="0048113C" w:rsidP="001E0504">
      <w:pPr>
        <w:rPr>
          <w:b/>
          <w:sz w:val="20"/>
        </w:rPr>
      </w:pPr>
    </w:p>
    <w:p w14:paraId="75C28E27" w14:textId="0900951F" w:rsidR="0048113C" w:rsidRDefault="001E0504" w:rsidP="001E0504">
      <w:pPr>
        <w:rPr>
          <w:bCs/>
          <w:sz w:val="20"/>
        </w:rPr>
      </w:pPr>
      <w:r w:rsidRPr="001E0504">
        <w:rPr>
          <w:bCs/>
          <w:sz w:val="20"/>
        </w:rPr>
        <w:t xml:space="preserve">For the </w:t>
      </w:r>
      <w:r>
        <w:rPr>
          <w:bCs/>
          <w:sz w:val="20"/>
        </w:rPr>
        <w:t xml:space="preserve">MLD probe response, I suggest </w:t>
      </w:r>
      <w:proofErr w:type="gramStart"/>
      <w:r>
        <w:rPr>
          <w:bCs/>
          <w:sz w:val="20"/>
        </w:rPr>
        <w:t>to follow</w:t>
      </w:r>
      <w:proofErr w:type="gramEnd"/>
      <w:r>
        <w:rPr>
          <w:bCs/>
          <w:sz w:val="20"/>
        </w:rPr>
        <w:t xml:space="preserve"> the rule defined in 11ax for 6 GHz APs, which mandates to respond with address 1 set to broadcast address, except for stealth APs (APs with hidden SSID). This could also be a “should”, and this rule can be generalized for all probes, not only MLD probes.</w:t>
      </w:r>
    </w:p>
    <w:p w14:paraId="76657D7B" w14:textId="2E8BD2DE" w:rsidR="00B84E47" w:rsidRDefault="00B84E47" w:rsidP="001E0504">
      <w:pPr>
        <w:rPr>
          <w:bCs/>
          <w:sz w:val="20"/>
        </w:rPr>
      </w:pPr>
    </w:p>
    <w:p w14:paraId="452559CD" w14:textId="2C197E7E" w:rsidR="00B84E47" w:rsidRPr="001E0504" w:rsidRDefault="00B84E47" w:rsidP="001E0504">
      <w:pPr>
        <w:rPr>
          <w:bCs/>
          <w:sz w:val="20"/>
        </w:rPr>
      </w:pPr>
      <w:r>
        <w:rPr>
          <w:bCs/>
          <w:sz w:val="20"/>
        </w:rPr>
        <w:t>Partly deferred</w:t>
      </w:r>
    </w:p>
    <w:p w14:paraId="48D1764B" w14:textId="77777777" w:rsidR="0048113C" w:rsidRDefault="0048113C" w:rsidP="0093524C">
      <w:pPr>
        <w:pStyle w:val="ListParagraph"/>
        <w:rPr>
          <w:b/>
          <w:sz w:val="20"/>
        </w:rPr>
      </w:pPr>
    </w:p>
    <w:p w14:paraId="4ECC177F" w14:textId="4DB0252A" w:rsidR="00167DBE" w:rsidRDefault="001E0504" w:rsidP="001E0504">
      <w:pPr>
        <w:rPr>
          <w:b/>
          <w:sz w:val="20"/>
        </w:rPr>
      </w:pPr>
      <w:r w:rsidRPr="001E0504">
        <w:rPr>
          <w:b/>
          <w:sz w:val="20"/>
          <w:highlight w:val="cyan"/>
        </w:rPr>
        <w:t>Issue 2: Clarify the rules for complete/partial information.</w:t>
      </w:r>
    </w:p>
    <w:p w14:paraId="798E9D83" w14:textId="61D0327F" w:rsidR="001E0504" w:rsidRPr="001E0504" w:rsidRDefault="001E0504" w:rsidP="001E0504">
      <w:pPr>
        <w:rPr>
          <w:bCs/>
          <w:sz w:val="20"/>
        </w:rPr>
      </w:pPr>
      <w:r>
        <w:rPr>
          <w:bCs/>
          <w:sz w:val="20"/>
        </w:rPr>
        <w:t>The proposal is very straightforward: for complete information, D0.1 already makes the spec clear. For partial info, the proposal is that the MLD probe response shall include the requested elements for the requested APs, except if they are not part of the complete information for the requested APs.</w:t>
      </w:r>
    </w:p>
    <w:p w14:paraId="5574800F" w14:textId="4AEEA22D" w:rsidR="002D02D7" w:rsidRDefault="002D02D7" w:rsidP="00CA0A57">
      <w:pPr>
        <w:rPr>
          <w:sz w:val="16"/>
        </w:rPr>
      </w:pPr>
    </w:p>
    <w:p w14:paraId="3FD08212" w14:textId="63430487" w:rsidR="00B84E47" w:rsidRDefault="00B84E47" w:rsidP="00CA0A57">
      <w:pPr>
        <w:rPr>
          <w:sz w:val="16"/>
        </w:rPr>
      </w:pPr>
      <w:r>
        <w:rPr>
          <w:sz w:val="16"/>
        </w:rPr>
        <w:t>Deferred</w:t>
      </w:r>
    </w:p>
    <w:p w14:paraId="277C9A60" w14:textId="0B2E2036" w:rsidR="001E0504" w:rsidRDefault="001E0504" w:rsidP="00CA0A57">
      <w:pPr>
        <w:rPr>
          <w:sz w:val="16"/>
        </w:rPr>
      </w:pPr>
    </w:p>
    <w:p w14:paraId="31A0D16E" w14:textId="5ED67DDF" w:rsidR="001E0504" w:rsidRDefault="001E0504" w:rsidP="001E0504">
      <w:pPr>
        <w:rPr>
          <w:b/>
          <w:sz w:val="20"/>
        </w:rPr>
      </w:pPr>
      <w:r w:rsidRPr="001E0504">
        <w:rPr>
          <w:b/>
          <w:sz w:val="20"/>
          <w:highlight w:val="magenta"/>
        </w:rPr>
        <w:t>Issue 3</w:t>
      </w:r>
      <w:r>
        <w:rPr>
          <w:b/>
          <w:sz w:val="20"/>
          <w:highlight w:val="magenta"/>
        </w:rPr>
        <w:t xml:space="preserve">: How to make a request (complete/partial info, all APs/some APs) with MLD probe request </w:t>
      </w:r>
      <w:r>
        <w:rPr>
          <w:b/>
          <w:sz w:val="20"/>
        </w:rPr>
        <w:t xml:space="preserve"> </w:t>
      </w:r>
    </w:p>
    <w:p w14:paraId="71387C83" w14:textId="77777777" w:rsidR="001E0504" w:rsidRDefault="001E0504" w:rsidP="00CA0A57">
      <w:pPr>
        <w:rPr>
          <w:bCs/>
          <w:sz w:val="20"/>
        </w:rPr>
      </w:pPr>
      <w:r>
        <w:rPr>
          <w:bCs/>
          <w:sz w:val="20"/>
        </w:rPr>
        <w:t xml:space="preserve">Following discussion before D0.1, 2 options are proposed (each of them includes the changes for the 2 previous issues.) </w:t>
      </w:r>
    </w:p>
    <w:p w14:paraId="03966494" w14:textId="4320982B" w:rsidR="001E0504" w:rsidRDefault="001E0504" w:rsidP="00CA0A57">
      <w:pPr>
        <w:rPr>
          <w:bCs/>
          <w:sz w:val="20"/>
        </w:rPr>
      </w:pPr>
      <w:r>
        <w:rPr>
          <w:bCs/>
          <w:sz w:val="20"/>
        </w:rPr>
        <w:t>First option is to define a new MLD Request element to clarify what AP(s) is(are) requested, and to include the Request element in the Probe Request frame to identify the list of requested elements if the request is partial.</w:t>
      </w:r>
      <w:r w:rsidR="0039087D">
        <w:rPr>
          <w:bCs/>
          <w:sz w:val="20"/>
        </w:rPr>
        <w:t xml:space="preserve"> Similarly, the inclusion of the Request element allows to make a partial request.</w:t>
      </w:r>
    </w:p>
    <w:p w14:paraId="6CBEE1EB" w14:textId="72347D54" w:rsidR="001E0504" w:rsidRDefault="001E0504" w:rsidP="00CA0A57">
      <w:pPr>
        <w:rPr>
          <w:bCs/>
          <w:sz w:val="20"/>
        </w:rPr>
      </w:pPr>
      <w:r>
        <w:rPr>
          <w:bCs/>
          <w:sz w:val="20"/>
        </w:rPr>
        <w:t>Second option is to reuse the ML element to make this request.</w:t>
      </w:r>
    </w:p>
    <w:p w14:paraId="62B8ED82" w14:textId="6B7C86F0" w:rsidR="001E0504" w:rsidRDefault="001E0504" w:rsidP="00CA0A57">
      <w:pPr>
        <w:rPr>
          <w:bCs/>
          <w:sz w:val="20"/>
        </w:rPr>
      </w:pPr>
    </w:p>
    <w:p w14:paraId="2351A8EA" w14:textId="3AD88FE7" w:rsidR="001E0504" w:rsidRDefault="001E0504" w:rsidP="00CA0A57">
      <w:pPr>
        <w:rPr>
          <w:bCs/>
          <w:sz w:val="20"/>
        </w:rPr>
      </w:pPr>
      <w:r>
        <w:rPr>
          <w:bCs/>
          <w:sz w:val="20"/>
        </w:rPr>
        <w:t xml:space="preserve">The 2 options work. With second option, it forces that for non-ML probe request frames, no ML elements shall be included at all. It does not seem to be an </w:t>
      </w:r>
      <w:proofErr w:type="gramStart"/>
      <w:r>
        <w:rPr>
          <w:bCs/>
          <w:sz w:val="20"/>
        </w:rPr>
        <w:t>issue, but</w:t>
      </w:r>
      <w:proofErr w:type="gramEnd"/>
      <w:r>
        <w:rPr>
          <w:bCs/>
          <w:sz w:val="20"/>
        </w:rPr>
        <w:t xml:space="preserve"> </w:t>
      </w:r>
      <w:r w:rsidR="0039087D">
        <w:rPr>
          <w:bCs/>
          <w:sz w:val="20"/>
        </w:rPr>
        <w:t>may be an issue if a need comes up that we haven’t thought about and that would require inclusion of ML element even in non-ML probe requests.</w:t>
      </w:r>
    </w:p>
    <w:p w14:paraId="471EA60E" w14:textId="0A25FEB5" w:rsidR="0039087D" w:rsidRDefault="0039087D" w:rsidP="00CA0A57">
      <w:pPr>
        <w:rPr>
          <w:bCs/>
          <w:sz w:val="20"/>
        </w:rPr>
      </w:pPr>
      <w:r>
        <w:rPr>
          <w:bCs/>
          <w:sz w:val="20"/>
        </w:rPr>
        <w:t xml:space="preserve">First option defines a new </w:t>
      </w:r>
      <w:proofErr w:type="gramStart"/>
      <w:r>
        <w:rPr>
          <w:bCs/>
          <w:sz w:val="20"/>
        </w:rPr>
        <w:t>element, but</w:t>
      </w:r>
      <w:proofErr w:type="gramEnd"/>
      <w:r>
        <w:rPr>
          <w:bCs/>
          <w:sz w:val="20"/>
        </w:rPr>
        <w:t xml:space="preserve"> is very clean.</w:t>
      </w:r>
    </w:p>
    <w:p w14:paraId="7D457E30" w14:textId="6075F8A8" w:rsidR="0039087D" w:rsidRDefault="0039087D" w:rsidP="00CA0A57">
      <w:pPr>
        <w:rPr>
          <w:bCs/>
          <w:sz w:val="20"/>
        </w:rPr>
      </w:pPr>
    </w:p>
    <w:p w14:paraId="28D11C1A" w14:textId="682DEAD3" w:rsidR="005E6FFF" w:rsidRDefault="005E6FFF" w:rsidP="00CA0A57">
      <w:pPr>
        <w:rPr>
          <w:bCs/>
          <w:sz w:val="20"/>
        </w:rPr>
      </w:pPr>
      <w:r>
        <w:rPr>
          <w:bCs/>
          <w:sz w:val="20"/>
        </w:rPr>
        <w:t>Group decided for a solution in the middle where we reuse ML element with a specific type for ML probe request, which is implemented in this document.</w:t>
      </w:r>
    </w:p>
    <w:p w14:paraId="69B1AE3B" w14:textId="77777777" w:rsidR="005E6FFF" w:rsidRDefault="005E6FFF" w:rsidP="00CA0A57">
      <w:pPr>
        <w:rPr>
          <w:bCs/>
          <w:sz w:val="20"/>
        </w:rPr>
      </w:pPr>
    </w:p>
    <w:p w14:paraId="0025AD96" w14:textId="4AEB19F0" w:rsidR="0039087D" w:rsidRDefault="0039087D" w:rsidP="00CA0A57">
      <w:pPr>
        <w:rPr>
          <w:bCs/>
          <w:sz w:val="20"/>
        </w:rPr>
      </w:pPr>
      <w:r>
        <w:rPr>
          <w:bCs/>
          <w:sz w:val="20"/>
        </w:rPr>
        <w:t>Overall, the proposal is to define the Request element in the core of the Probe request, so that the request is the same for all APs, as it seems unnecessary to have a different “partial” request for each AP.</w:t>
      </w:r>
    </w:p>
    <w:p w14:paraId="384EE115" w14:textId="451DB4C0" w:rsidR="0039087D" w:rsidRDefault="0039087D" w:rsidP="00CA0A57">
      <w:pPr>
        <w:rPr>
          <w:bCs/>
          <w:sz w:val="20"/>
        </w:rPr>
      </w:pPr>
    </w:p>
    <w:p w14:paraId="1FAC0697" w14:textId="2585845B" w:rsidR="0039087D" w:rsidRDefault="0039087D" w:rsidP="00CA0A57">
      <w:pPr>
        <w:rPr>
          <w:bCs/>
          <w:sz w:val="20"/>
        </w:rPr>
      </w:pPr>
    </w:p>
    <w:p w14:paraId="0E336510" w14:textId="189FA17C" w:rsidR="0039087D" w:rsidRDefault="0039087D" w:rsidP="00CA0A57">
      <w:pPr>
        <w:rPr>
          <w:b/>
          <w:sz w:val="20"/>
        </w:rPr>
      </w:pPr>
      <w:r w:rsidRPr="00C06E59">
        <w:rPr>
          <w:b/>
          <w:sz w:val="20"/>
          <w:highlight w:val="lightGray"/>
        </w:rPr>
        <w:t>Issue 4: Inline below</w:t>
      </w:r>
    </w:p>
    <w:p w14:paraId="3F02C872" w14:textId="68D0924E" w:rsidR="00D50357" w:rsidRDefault="00D50357" w:rsidP="00CA0A57">
      <w:pPr>
        <w:rPr>
          <w:b/>
          <w:sz w:val="20"/>
        </w:rPr>
      </w:pPr>
    </w:p>
    <w:p w14:paraId="2489B2D3" w14:textId="625DE96B" w:rsidR="00D50357" w:rsidRPr="00C06E59" w:rsidRDefault="00D50357" w:rsidP="00CA0A57">
      <w:pPr>
        <w:rPr>
          <w:b/>
          <w:sz w:val="16"/>
        </w:rPr>
      </w:pPr>
      <w:r>
        <w:rPr>
          <w:b/>
          <w:sz w:val="20"/>
        </w:rPr>
        <w:t>Issue 5: Inline below</w:t>
      </w:r>
    </w:p>
    <w:p w14:paraId="6059F83C" w14:textId="31BCCC66" w:rsidR="001E0504" w:rsidRDefault="001E0504" w:rsidP="00CA0A57">
      <w:pPr>
        <w:rPr>
          <w:sz w:val="16"/>
        </w:rPr>
      </w:pP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29A4CB9B" w:rsidR="0039087D" w:rsidDel="002F6C65" w:rsidRDefault="0039087D" w:rsidP="0039087D">
      <w:pPr>
        <w:pStyle w:val="T"/>
        <w:rPr>
          <w:del w:id="1" w:author="Cariou, Laurent" w:date="2020-11-03T14:29:00Z"/>
          <w:b/>
        </w:rPr>
      </w:pPr>
    </w:p>
    <w:p w14:paraId="276DC065" w14:textId="3223CB82" w:rsidR="00CA558D" w:rsidDel="002F6C65" w:rsidRDefault="00CA558D" w:rsidP="00CA558D">
      <w:pPr>
        <w:pStyle w:val="T"/>
        <w:rPr>
          <w:del w:id="2" w:author="Cariou, Laurent" w:date="2020-11-03T14:29:00Z"/>
          <w:b/>
        </w:rPr>
      </w:pPr>
    </w:p>
    <w:p w14:paraId="387AA60D" w14:textId="2242F7AB" w:rsidR="00CA558D" w:rsidDel="002F6C65" w:rsidRDefault="00CA558D" w:rsidP="00CA558D">
      <w:pPr>
        <w:pStyle w:val="T"/>
        <w:rPr>
          <w:del w:id="3" w:author="Cariou, Laurent" w:date="2020-11-03T14:29:00Z"/>
          <w:b/>
        </w:rPr>
      </w:pPr>
    </w:p>
    <w:p w14:paraId="2CFCC8DF" w14:textId="77777777" w:rsidR="00C06E59" w:rsidRDefault="00C06E59" w:rsidP="007A2B01">
      <w:pPr>
        <w:rPr>
          <w:b/>
          <w:bCs/>
          <w:szCs w:val="22"/>
          <w:highlight w:val="magenta"/>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19B0E573" w14:textId="44968907" w:rsidR="00E35CF9" w:rsidRPr="00D101F8" w:rsidRDefault="00CA558D" w:rsidP="007A2B01">
      <w:pPr>
        <w:rPr>
          <w:b/>
          <w:bCs/>
          <w:szCs w:val="22"/>
        </w:rPr>
      </w:pPr>
      <w:r>
        <w:rPr>
          <w:b/>
          <w:bCs/>
          <w:highlight w:val="magenta"/>
        </w:rPr>
        <w:t xml:space="preserve">Issue 3: </w:t>
      </w:r>
    </w:p>
    <w:p w14:paraId="32CB6D43" w14:textId="77777777" w:rsidR="007A2B01" w:rsidRDefault="007A2B01" w:rsidP="007A2B01">
      <w:pPr>
        <w:rPr>
          <w:szCs w:val="22"/>
        </w:rPr>
      </w:pPr>
    </w:p>
    <w:p w14:paraId="412B73E3" w14:textId="77777777" w:rsidR="007A2B01" w:rsidRDefault="007A2B01" w:rsidP="007A2B01">
      <w:pPr>
        <w:rPr>
          <w:szCs w:val="22"/>
        </w:rPr>
      </w:pPr>
    </w:p>
    <w:p w14:paraId="5FE03067" w14:textId="550466DB" w:rsidR="00E35CF9" w:rsidRPr="00E35CF9" w:rsidRDefault="00E35CF9" w:rsidP="00E35CF9">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r w:rsidRPr="00D101F8">
        <w:rPr>
          <w:b/>
          <w:i/>
          <w:iCs/>
          <w:highlight w:val="yellow"/>
        </w:rPr>
        <w:t>subclause</w:t>
      </w:r>
      <w:r w:rsidR="00D101F8" w:rsidRPr="00D101F8">
        <w:rPr>
          <w:b/>
          <w:i/>
          <w:iCs/>
          <w:highlight w:val="yellow"/>
        </w:rPr>
        <w:t xml:space="preserve"> 35.3.4.2 MLD probing</w:t>
      </w:r>
      <w:r w:rsidRPr="00D101F8">
        <w:rPr>
          <w:b/>
          <w:i/>
          <w:iCs/>
          <w:highlight w:val="yellow"/>
        </w:rPr>
        <w:t xml:space="preserve"> in 802.11be </w:t>
      </w:r>
      <w:r>
        <w:rPr>
          <w:b/>
          <w:i/>
          <w:iCs/>
          <w:highlight w:val="yellow"/>
        </w:rPr>
        <w:t>D0.1</w:t>
      </w:r>
      <w:r w:rsidRPr="00E35CF9">
        <w:rPr>
          <w:b/>
          <w:i/>
          <w:iCs/>
          <w:highlight w:val="yellow"/>
        </w:rPr>
        <w:t>:</w:t>
      </w:r>
    </w:p>
    <w:p w14:paraId="6B6A34D0" w14:textId="77777777" w:rsidR="00D101F8" w:rsidRDefault="00D101F8" w:rsidP="00D101F8">
      <w:pPr>
        <w:pStyle w:val="SP15245776"/>
        <w:spacing w:before="240" w:after="240"/>
        <w:rPr>
          <w:color w:val="000000"/>
        </w:rPr>
      </w:pPr>
    </w:p>
    <w:p w14:paraId="010748A8" w14:textId="24BB94CF" w:rsidR="00D101F8" w:rsidRPr="00D101F8" w:rsidRDefault="00D101F8" w:rsidP="00D101F8">
      <w:pPr>
        <w:rPr>
          <w:rStyle w:val="SC15323589"/>
          <w:sz w:val="22"/>
          <w:szCs w:val="22"/>
        </w:rPr>
      </w:pPr>
      <w:r w:rsidRPr="00D101F8">
        <w:rPr>
          <w:rStyle w:val="SC15323589"/>
          <w:sz w:val="22"/>
          <w:szCs w:val="22"/>
        </w:rPr>
        <w:t xml:space="preserve">35.3.4.2 </w:t>
      </w:r>
      <w:ins w:id="4" w:author="Cariou, Laurent" w:date="2020-11-03T14:50:00Z">
        <w:r w:rsidR="00C26B1D">
          <w:rPr>
            <w:rStyle w:val="SC15323589"/>
            <w:sz w:val="22"/>
            <w:szCs w:val="22"/>
          </w:rPr>
          <w:t xml:space="preserve">Use of </w:t>
        </w:r>
      </w:ins>
      <w:r w:rsidRPr="00D101F8">
        <w:rPr>
          <w:rStyle w:val="SC15323589"/>
          <w:sz w:val="22"/>
          <w:szCs w:val="22"/>
        </w:rPr>
        <w:t xml:space="preserve">MLD </w:t>
      </w:r>
      <w:del w:id="5" w:author="Cariou, Laurent" w:date="2020-11-03T14:50:00Z">
        <w:r w:rsidRPr="00D101F8" w:rsidDel="00C26B1D">
          <w:rPr>
            <w:rStyle w:val="SC15323589"/>
            <w:sz w:val="22"/>
            <w:szCs w:val="22"/>
          </w:rPr>
          <w:delText>probing</w:delText>
        </w:r>
      </w:del>
      <w:ins w:id="6" w:author="Cariou, Laurent" w:date="2020-11-03T14:50:00Z">
        <w:r w:rsidR="00C26B1D">
          <w:rPr>
            <w:rStyle w:val="SC15323589"/>
            <w:sz w:val="22"/>
            <w:szCs w:val="22"/>
          </w:rPr>
          <w:t>probe request</w:t>
        </w:r>
      </w:ins>
    </w:p>
    <w:p w14:paraId="004C9A85" w14:textId="77777777" w:rsidR="00D101F8" w:rsidRDefault="00D101F8" w:rsidP="00D101F8">
      <w:pPr>
        <w:rPr>
          <w:rStyle w:val="SC15323589"/>
        </w:rPr>
      </w:pPr>
    </w:p>
    <w:p w14:paraId="3497F552" w14:textId="0F7B17CC" w:rsidR="00E35CF9" w:rsidRPr="00D101F8" w:rsidRDefault="00E35CF9" w:rsidP="00D101F8">
      <w:pPr>
        <w:rPr>
          <w:szCs w:val="22"/>
        </w:rPr>
      </w:pPr>
      <w:r w:rsidRPr="00D101F8">
        <w:rPr>
          <w:szCs w:val="22"/>
        </w:rPr>
        <w:t>An MLD probe request is a Probe Request frame:</w:t>
      </w:r>
    </w:p>
    <w:p w14:paraId="44AB10D9" w14:textId="2DE6FB92" w:rsidR="00E35CF9" w:rsidRPr="00E35CF9" w:rsidRDefault="00E35CF9" w:rsidP="00E35CF9">
      <w:pPr>
        <w:pStyle w:val="ListParagraph"/>
        <w:numPr>
          <w:ilvl w:val="0"/>
          <w:numId w:val="8"/>
        </w:numPr>
        <w:rPr>
          <w:szCs w:val="22"/>
        </w:rPr>
      </w:pPr>
      <w:r w:rsidRPr="00BA6A58">
        <w:rPr>
          <w:szCs w:val="22"/>
        </w:rPr>
        <w:t>with the Address 1 field set to the broadcast address</w:t>
      </w:r>
      <w:ins w:id="7" w:author="Cariou, Laurent" w:date="2020-11-06T10:39:00Z">
        <w:r w:rsidR="0093128A">
          <w:rPr>
            <w:szCs w:val="22"/>
          </w:rPr>
          <w:t xml:space="preserve"> and</w:t>
        </w:r>
      </w:ins>
      <w:del w:id="8" w:author="Cariou, Laurent" w:date="2020-11-06T10:39:00Z">
        <w:r w:rsidRPr="00BA6A58" w:rsidDel="0093128A">
          <w:rPr>
            <w:szCs w:val="22"/>
          </w:rPr>
          <w:delText>,</w:delText>
        </w:r>
      </w:del>
      <w:r w:rsidRPr="00BA6A58">
        <w:rPr>
          <w:szCs w:val="22"/>
        </w:rPr>
        <w:t xml:space="preserve"> the Address 3 field set to the BSSID of an AP, or with the Address 1 </w:t>
      </w:r>
      <w:ins w:id="9" w:author="Cariou, Laurent" w:date="2020-11-06T10:40:00Z">
        <w:r w:rsidR="0093128A">
          <w:rPr>
            <w:szCs w:val="22"/>
          </w:rPr>
          <w:t xml:space="preserve">and Address 3 </w:t>
        </w:r>
      </w:ins>
      <w:r w:rsidRPr="00BA6A58">
        <w:rPr>
          <w:szCs w:val="22"/>
        </w:rPr>
        <w:t>field</w:t>
      </w:r>
      <w:ins w:id="10" w:author="Cariou, Laurent" w:date="2020-11-06T10:40:00Z">
        <w:r w:rsidR="0093128A">
          <w:rPr>
            <w:szCs w:val="22"/>
          </w:rPr>
          <w:t>s</w:t>
        </w:r>
      </w:ins>
      <w:r w:rsidRPr="00BA6A58">
        <w:rPr>
          <w:szCs w:val="22"/>
        </w:rPr>
        <w:t xml:space="preserve"> set to the BSSID of an AP</w:t>
      </w:r>
      <w:del w:id="11" w:author="Cariou, Laurent" w:date="2020-11-10T17:46:00Z">
        <w:r w:rsidRPr="00BA6A58" w:rsidDel="005E6FFF">
          <w:rPr>
            <w:szCs w:val="22"/>
          </w:rPr>
          <w:delText xml:space="preserve">, or </w:delText>
        </w:r>
        <w:r w:rsidRPr="00FC33CB" w:rsidDel="005E6FFF">
          <w:rPr>
            <w:szCs w:val="22"/>
          </w:rPr>
          <w:delText>other addressing TBD</w:delText>
        </w:r>
      </w:del>
      <w:r w:rsidRPr="00FC33CB">
        <w:rPr>
          <w:szCs w:val="22"/>
        </w:rPr>
        <w:t>.</w:t>
      </w:r>
    </w:p>
    <w:p w14:paraId="71B2284D" w14:textId="33522922" w:rsidR="00E35CF9" w:rsidRPr="00D101F8" w:rsidRDefault="00E35CF9" w:rsidP="00E35CF9">
      <w:pPr>
        <w:pStyle w:val="ListParagraph"/>
        <w:numPr>
          <w:ilvl w:val="0"/>
          <w:numId w:val="8"/>
        </w:numPr>
        <w:rPr>
          <w:szCs w:val="22"/>
        </w:rPr>
      </w:pPr>
      <w:r w:rsidRPr="00E35CF9">
        <w:rPr>
          <w:szCs w:val="22"/>
        </w:rPr>
        <w:t>and that includes a</w:t>
      </w:r>
      <w:ins w:id="12" w:author="Cariou, Laurent" w:date="2020-11-12T15:07:00Z">
        <w:r w:rsidR="00FA4D36">
          <w:rPr>
            <w:szCs w:val="22"/>
          </w:rPr>
          <w:t xml:space="preserve"> Probe Request variant </w:t>
        </w:r>
      </w:ins>
      <w:ins w:id="13" w:author="Cariou, Laurent" w:date="2020-10-02T16:04:00Z">
        <w:r w:rsidRPr="00E35CF9">
          <w:rPr>
            <w:szCs w:val="22"/>
          </w:rPr>
          <w:t>ML element</w:t>
        </w:r>
      </w:ins>
      <w:del w:id="14" w:author="Cariou, Laurent" w:date="2020-10-02T16:04:00Z">
        <w:r w:rsidRPr="00E35CF9" w:rsidDel="007A2B01">
          <w:rPr>
            <w:szCs w:val="22"/>
          </w:rPr>
          <w:delText xml:space="preserve"> TBD signalling</w:delText>
        </w:r>
      </w:del>
      <w:r w:rsidRPr="00FD72C8">
        <w:rPr>
          <w:szCs w:val="22"/>
        </w:rPr>
        <w:t xml:space="preserve"> </w:t>
      </w:r>
      <w:del w:id="15" w:author="Cariou, Laurent" w:date="2020-11-06T10:40:00Z">
        <w:r w:rsidRPr="00FD72C8" w:rsidDel="0093128A">
          <w:rPr>
            <w:szCs w:val="22"/>
          </w:rPr>
          <w:delText xml:space="preserve">that </w:delText>
        </w:r>
      </w:del>
      <w:ins w:id="16" w:author="Cariou, Laurent" w:date="2020-11-06T10:40:00Z">
        <w:r w:rsidR="0093128A">
          <w:rPr>
            <w:szCs w:val="22"/>
          </w:rPr>
          <w:t>to</w:t>
        </w:r>
        <w:r w:rsidR="0093128A" w:rsidRPr="00FD72C8">
          <w:rPr>
            <w:szCs w:val="22"/>
          </w:rPr>
          <w:t xml:space="preserve"> </w:t>
        </w:r>
      </w:ins>
      <w:del w:id="17" w:author="Cariou, Laurent" w:date="2020-11-06T10:40:00Z">
        <w:r w:rsidRPr="00FD72C8" w:rsidDel="0093128A">
          <w:rPr>
            <w:szCs w:val="22"/>
          </w:rPr>
          <w:delText xml:space="preserve">identifies </w:delText>
        </w:r>
      </w:del>
      <w:ins w:id="18" w:author="Cariou, Laurent" w:date="2020-11-06T10:40:00Z">
        <w:r w:rsidR="0093128A" w:rsidRPr="00FD72C8">
          <w:rPr>
            <w:szCs w:val="22"/>
          </w:rPr>
          <w:t>identif</w:t>
        </w:r>
        <w:r w:rsidR="0093128A">
          <w:rPr>
            <w:szCs w:val="22"/>
          </w:rPr>
          <w:t>y</w:t>
        </w:r>
        <w:r w:rsidR="0093128A" w:rsidRPr="00FD72C8">
          <w:rPr>
            <w:szCs w:val="22"/>
          </w:rPr>
          <w:t xml:space="preserve"> </w:t>
        </w:r>
      </w:ins>
      <w:r w:rsidRPr="00FD72C8">
        <w:rPr>
          <w:szCs w:val="22"/>
        </w:rPr>
        <w:t>that the Probe Request frame is an MLD probe request</w:t>
      </w:r>
      <w:r w:rsidRPr="00D101F8">
        <w:rPr>
          <w:szCs w:val="22"/>
        </w:rPr>
        <w:t xml:space="preserve"> and </w:t>
      </w:r>
      <w:del w:id="19" w:author="Cariou, Laurent" w:date="2020-11-06T10:41:00Z">
        <w:r w:rsidRPr="00D101F8" w:rsidDel="0093128A">
          <w:rPr>
            <w:szCs w:val="22"/>
          </w:rPr>
          <w:delText xml:space="preserve">that </w:delText>
        </w:r>
      </w:del>
      <w:ins w:id="20" w:author="Cariou, Laurent" w:date="2020-11-06T10:41:00Z">
        <w:r w:rsidR="0093128A" w:rsidRPr="00D101F8">
          <w:rPr>
            <w:szCs w:val="22"/>
          </w:rPr>
          <w:t>t</w:t>
        </w:r>
        <w:r w:rsidR="0093128A">
          <w:rPr>
            <w:szCs w:val="22"/>
          </w:rPr>
          <w:t>o</w:t>
        </w:r>
        <w:r w:rsidR="0093128A" w:rsidRPr="00D101F8">
          <w:rPr>
            <w:szCs w:val="22"/>
          </w:rPr>
          <w:t xml:space="preserve"> </w:t>
        </w:r>
      </w:ins>
      <w:del w:id="21" w:author="Cariou, Laurent" w:date="2020-11-06T10:41:00Z">
        <w:r w:rsidRPr="00D101F8" w:rsidDel="0093128A">
          <w:rPr>
            <w:szCs w:val="22"/>
          </w:rPr>
          <w:delText xml:space="preserve">identifies </w:delText>
        </w:r>
      </w:del>
      <w:ins w:id="22" w:author="Cariou, Laurent" w:date="2020-11-06T10:41:00Z">
        <w:r w:rsidR="0093128A" w:rsidRPr="00D101F8">
          <w:rPr>
            <w:szCs w:val="22"/>
          </w:rPr>
          <w:t>identif</w:t>
        </w:r>
        <w:r w:rsidR="0093128A">
          <w:rPr>
            <w:szCs w:val="22"/>
          </w:rPr>
          <w:t>y</w:t>
        </w:r>
        <w:r w:rsidR="0093128A" w:rsidRPr="00D101F8">
          <w:rPr>
            <w:szCs w:val="22"/>
          </w:rPr>
          <w:t xml:space="preserve"> </w:t>
        </w:r>
        <w:r w:rsidR="0093128A">
          <w:rPr>
            <w:szCs w:val="22"/>
          </w:rPr>
          <w:t xml:space="preserve">from </w:t>
        </w:r>
      </w:ins>
      <w:r w:rsidRPr="00D101F8">
        <w:rPr>
          <w:szCs w:val="22"/>
        </w:rPr>
        <w:t xml:space="preserve">which APs of the AP MLD </w:t>
      </w:r>
      <w:ins w:id="23" w:author="Cariou, Laurent" w:date="2020-11-06T10:42:00Z">
        <w:r w:rsidR="0093128A">
          <w:rPr>
            <w:szCs w:val="22"/>
          </w:rPr>
          <w:t>the information is</w:t>
        </w:r>
      </w:ins>
      <w:del w:id="24" w:author="Cariou, Laurent" w:date="2020-11-06T10:42:00Z">
        <w:r w:rsidRPr="00D101F8" w:rsidDel="0093128A">
          <w:rPr>
            <w:szCs w:val="22"/>
          </w:rPr>
          <w:delText>are</w:delText>
        </w:r>
      </w:del>
      <w:r w:rsidRPr="00D101F8">
        <w:rPr>
          <w:szCs w:val="22"/>
        </w:rPr>
        <w:t xml:space="preserve"> requested. </w:t>
      </w:r>
    </w:p>
    <w:p w14:paraId="5AC0F926" w14:textId="236CC192" w:rsidR="00E35CF9" w:rsidRDefault="00E35CF9" w:rsidP="00E35CF9">
      <w:pPr>
        <w:rPr>
          <w:szCs w:val="22"/>
        </w:rPr>
      </w:pPr>
    </w:p>
    <w:p w14:paraId="32B6E48F" w14:textId="77777777" w:rsidR="00FD72C8" w:rsidRPr="00D101F8" w:rsidRDefault="00FD72C8" w:rsidP="00FD72C8">
      <w:pPr>
        <w:rPr>
          <w:ins w:id="25" w:author="Cariou, Laurent" w:date="2020-10-02T16:05:00Z"/>
          <w:szCs w:val="22"/>
        </w:rPr>
      </w:pPr>
      <w:r w:rsidRPr="00FD72C8">
        <w:rPr>
          <w:szCs w:val="22"/>
        </w:rPr>
        <w:t xml:space="preserve">An MLD probe request allows a non-AP STA to request an AP to include the complete set of capabilities, parameters and operation elements of other APs affiliated to the same AP MLD as the AP. </w:t>
      </w:r>
      <w:del w:id="26" w:author="Cariou, Laurent" w:date="2020-10-02T16:05:00Z">
        <w:r w:rsidRPr="00D101F8" w:rsidDel="007A2B01">
          <w:rPr>
            <w:szCs w:val="22"/>
          </w:rPr>
          <w:delText>It is TBD how t</w:delText>
        </w:r>
        <w:r w:rsidRPr="00BA6A58" w:rsidDel="007A2B01">
          <w:rPr>
            <w:szCs w:val="22"/>
          </w:rPr>
          <w:delText>he complete information of an AP affiliated to the same AP MLD as the AP identified in the Address 1 or Address 3 field of the Probe Request frame is requested.</w:delText>
        </w:r>
      </w:del>
      <w:ins w:id="27" w:author="Cariou, Laurent" w:date="2020-10-02T16:05:00Z">
        <w:r w:rsidRPr="00D101F8">
          <w:rPr>
            <w:szCs w:val="22"/>
          </w:rPr>
          <w:t xml:space="preserve"> The information of an AP affiliated to the same AP MLD as the AP identified in the Address 1 or Address 3 field of the Probe Request frame is requested if</w:t>
        </w:r>
      </w:ins>
      <w:ins w:id="28" w:author="Cariou, Laurent" w:date="2020-10-02T16:08:00Z">
        <w:r w:rsidRPr="00D101F8">
          <w:rPr>
            <w:szCs w:val="22"/>
          </w:rPr>
          <w:t xml:space="preserve"> one of the following con</w:t>
        </w:r>
      </w:ins>
      <w:ins w:id="29" w:author="Cariou, Laurent" w:date="2020-10-02T16:09:00Z">
        <w:r w:rsidRPr="00D101F8">
          <w:rPr>
            <w:szCs w:val="22"/>
          </w:rPr>
          <w:t>ditions are met</w:t>
        </w:r>
      </w:ins>
      <w:ins w:id="30" w:author="Cariou, Laurent" w:date="2020-10-02T16:05:00Z">
        <w:r w:rsidRPr="00D101F8">
          <w:rPr>
            <w:szCs w:val="22"/>
          </w:rPr>
          <w:t>:</w:t>
        </w:r>
      </w:ins>
    </w:p>
    <w:p w14:paraId="2D6AFFC4" w14:textId="165DB56E" w:rsidR="00FD72C8" w:rsidRPr="00D101F8" w:rsidRDefault="00FD72C8" w:rsidP="00FD72C8">
      <w:pPr>
        <w:pStyle w:val="ListParagraph"/>
        <w:numPr>
          <w:ilvl w:val="0"/>
          <w:numId w:val="8"/>
        </w:numPr>
        <w:rPr>
          <w:ins w:id="31" w:author="Cariou, Laurent" w:date="2020-10-02T16:05:00Z"/>
          <w:szCs w:val="22"/>
        </w:rPr>
      </w:pPr>
      <w:ins w:id="32" w:author="Cariou, Laurent" w:date="2020-10-02T16:06:00Z">
        <w:r w:rsidRPr="00D101F8">
          <w:rPr>
            <w:szCs w:val="22"/>
          </w:rPr>
          <w:t xml:space="preserve">the </w:t>
        </w:r>
      </w:ins>
      <w:ins w:id="33" w:author="Cariou, Laurent" w:date="2020-10-02T16:07:00Z">
        <w:r w:rsidRPr="00D101F8">
          <w:rPr>
            <w:szCs w:val="22"/>
          </w:rPr>
          <w:t xml:space="preserve">ML element in the Probe </w:t>
        </w:r>
      </w:ins>
      <w:ins w:id="34" w:author="Cariou, Laurent" w:date="2020-10-02T16:08:00Z">
        <w:r w:rsidRPr="00D101F8">
          <w:rPr>
            <w:szCs w:val="22"/>
          </w:rPr>
          <w:t xml:space="preserve">Request </w:t>
        </w:r>
      </w:ins>
      <w:ins w:id="35" w:author="Cariou, Laurent" w:date="2020-10-02T16:21:00Z">
        <w:r>
          <w:rPr>
            <w:szCs w:val="22"/>
          </w:rPr>
          <w:t>frame does not include any per-STA profile</w:t>
        </w:r>
      </w:ins>
      <w:ins w:id="36" w:author="Cariou, Laurent" w:date="2020-10-02T16:05:00Z">
        <w:r w:rsidRPr="00D101F8">
          <w:rPr>
            <w:szCs w:val="22"/>
          </w:rPr>
          <w:t xml:space="preserve">. </w:t>
        </w:r>
      </w:ins>
    </w:p>
    <w:p w14:paraId="7CE2D66B" w14:textId="572D20B1" w:rsidR="00FD72C8" w:rsidRPr="00D101F8" w:rsidRDefault="00FD72C8" w:rsidP="00FD72C8">
      <w:pPr>
        <w:pStyle w:val="ListParagraph"/>
        <w:numPr>
          <w:ilvl w:val="0"/>
          <w:numId w:val="8"/>
        </w:numPr>
        <w:rPr>
          <w:ins w:id="37" w:author="Cariou, Laurent" w:date="2020-10-02T16:08:00Z"/>
          <w:szCs w:val="22"/>
        </w:rPr>
      </w:pPr>
      <w:ins w:id="38" w:author="Cariou, Laurent" w:date="2020-10-02T16:05:00Z">
        <w:r w:rsidRPr="00D101F8">
          <w:rPr>
            <w:szCs w:val="22"/>
          </w:rPr>
          <w:t xml:space="preserve">the </w:t>
        </w:r>
      </w:ins>
      <w:ins w:id="39" w:author="Cariou, Laurent" w:date="2020-10-02T16:21:00Z">
        <w:r>
          <w:rPr>
            <w:szCs w:val="22"/>
          </w:rPr>
          <w:t xml:space="preserve">Link ID of the </w:t>
        </w:r>
      </w:ins>
      <w:ins w:id="40" w:author="Cariou, Laurent" w:date="2020-10-02T16:05:00Z">
        <w:r w:rsidRPr="00D101F8">
          <w:rPr>
            <w:szCs w:val="22"/>
          </w:rPr>
          <w:t xml:space="preserve">AP corresponds to </w:t>
        </w:r>
      </w:ins>
      <w:ins w:id="41" w:author="Cariou, Laurent" w:date="2020-10-02T16:21:00Z">
        <w:r>
          <w:rPr>
            <w:szCs w:val="22"/>
          </w:rPr>
          <w:t>the</w:t>
        </w:r>
      </w:ins>
      <w:ins w:id="42" w:author="Cariou, Laurent" w:date="2020-10-02T16:05:00Z">
        <w:r w:rsidRPr="00D101F8">
          <w:rPr>
            <w:szCs w:val="22"/>
          </w:rPr>
          <w:t xml:space="preserve"> Link ID field in </w:t>
        </w:r>
      </w:ins>
      <w:ins w:id="43" w:author="Cariou, Laurent" w:date="2020-10-02T16:21:00Z">
        <w:r>
          <w:rPr>
            <w:szCs w:val="22"/>
          </w:rPr>
          <w:t>a per-STA profile in the</w:t>
        </w:r>
      </w:ins>
      <w:ins w:id="44" w:author="Cariou, Laurent" w:date="2020-10-02T16:05:00Z">
        <w:r w:rsidRPr="00D101F8">
          <w:rPr>
            <w:szCs w:val="22"/>
          </w:rPr>
          <w:t xml:space="preserve"> ML </w:t>
        </w:r>
      </w:ins>
      <w:ins w:id="45" w:author="Cariou, Laurent" w:date="2020-10-02T16:07:00Z">
        <w:r w:rsidRPr="00D101F8">
          <w:rPr>
            <w:szCs w:val="22"/>
          </w:rPr>
          <w:t xml:space="preserve">element </w:t>
        </w:r>
      </w:ins>
      <w:ins w:id="46" w:author="Cariou, Laurent" w:date="2020-10-02T16:08:00Z">
        <w:r w:rsidRPr="00D101F8">
          <w:rPr>
            <w:szCs w:val="22"/>
          </w:rPr>
          <w:t>in the Probe Request frame</w:t>
        </w:r>
      </w:ins>
      <w:ins w:id="47" w:author="Cariou, Laurent" w:date="2020-10-02T16:05:00Z">
        <w:r w:rsidRPr="00D101F8">
          <w:rPr>
            <w:szCs w:val="22"/>
          </w:rPr>
          <w:t>.</w:t>
        </w:r>
      </w:ins>
    </w:p>
    <w:p w14:paraId="12E7C4D2" w14:textId="0A0F12A5" w:rsidR="00B84E47" w:rsidRDefault="00B84E47" w:rsidP="00B84E47">
      <w:pPr>
        <w:rPr>
          <w:i/>
          <w:iCs/>
          <w:szCs w:val="22"/>
        </w:rPr>
      </w:pPr>
    </w:p>
    <w:p w14:paraId="5FE81398" w14:textId="750AA00A" w:rsidR="00B84E47" w:rsidRPr="00FC33CB" w:rsidRDefault="00B84E47" w:rsidP="00B84E47">
      <w:pPr>
        <w:rPr>
          <w:ins w:id="48" w:author="Cariou, Laurent" w:date="2020-10-02T16:12:00Z"/>
          <w:i/>
          <w:iCs/>
          <w:szCs w:val="22"/>
        </w:rPr>
      </w:pPr>
      <w:r>
        <w:rPr>
          <w:i/>
          <w:iCs/>
          <w:szCs w:val="22"/>
        </w:rPr>
        <w:t>[</w:t>
      </w:r>
      <w:ins w:id="49" w:author="Cariou, Laurent" w:date="2020-10-02T16:09:00Z">
        <w:r w:rsidRPr="00FC33CB">
          <w:rPr>
            <w:i/>
            <w:iCs/>
            <w:szCs w:val="22"/>
          </w:rPr>
          <w:t xml:space="preserve">The </w:t>
        </w:r>
      </w:ins>
      <w:ins w:id="50" w:author="Cariou, Laurent" w:date="2020-10-02T16:10:00Z">
        <w:r w:rsidRPr="00FC33CB">
          <w:rPr>
            <w:i/>
            <w:iCs/>
            <w:szCs w:val="22"/>
          </w:rPr>
          <w:t xml:space="preserve">requested </w:t>
        </w:r>
      </w:ins>
      <w:ins w:id="51" w:author="Cariou, Laurent" w:date="2020-10-02T16:09:00Z">
        <w:r w:rsidRPr="00FC33CB">
          <w:rPr>
            <w:i/>
            <w:iCs/>
            <w:szCs w:val="22"/>
          </w:rPr>
          <w:t xml:space="preserve">information </w:t>
        </w:r>
      </w:ins>
      <w:ins w:id="52" w:author="Cariou, Laurent" w:date="2020-10-02T16:11:00Z">
        <w:r w:rsidRPr="00FC33CB">
          <w:rPr>
            <w:i/>
            <w:iCs/>
            <w:szCs w:val="22"/>
          </w:rPr>
          <w:t>for the requested APs in the MLD probe request</w:t>
        </w:r>
      </w:ins>
      <w:ins w:id="53" w:author="Cariou, Laurent" w:date="2020-10-02T16:09:00Z">
        <w:r w:rsidRPr="00FC33CB">
          <w:rPr>
            <w:i/>
            <w:iCs/>
            <w:szCs w:val="22"/>
          </w:rPr>
          <w:t xml:space="preserve"> is complete if no Request element is present in the Pro</w:t>
        </w:r>
      </w:ins>
      <w:ins w:id="54" w:author="Cariou, Laurent" w:date="2020-10-02T16:10:00Z">
        <w:r w:rsidRPr="00FC33CB">
          <w:rPr>
            <w:i/>
            <w:iCs/>
            <w:szCs w:val="22"/>
          </w:rPr>
          <w:t>be Request frame.</w:t>
        </w:r>
      </w:ins>
      <w:ins w:id="55" w:author="Cariou, Laurent" w:date="2020-10-02T16:12:00Z">
        <w:r w:rsidRPr="00FC33CB">
          <w:rPr>
            <w:i/>
            <w:iCs/>
            <w:szCs w:val="22"/>
          </w:rPr>
          <w:t xml:space="preserve"> The requested information for the requested APs in the MLD probe request is partial if a Request element is present in the Probe Request frame, and</w:t>
        </w:r>
      </w:ins>
      <w:ins w:id="56" w:author="Cariou, Laurent" w:date="2020-10-02T16:13:00Z">
        <w:r w:rsidRPr="00FC33CB">
          <w:rPr>
            <w:i/>
            <w:iCs/>
            <w:szCs w:val="22"/>
          </w:rPr>
          <w:t xml:space="preserve"> the Requested Element IDs field in the Request element determines the list of elements that are requested to be included in the MLD </w:t>
        </w:r>
      </w:ins>
      <w:ins w:id="57" w:author="Cariou, Laurent" w:date="2020-10-02T16:14:00Z">
        <w:r w:rsidRPr="00FC33CB">
          <w:rPr>
            <w:i/>
            <w:iCs/>
            <w:szCs w:val="22"/>
          </w:rPr>
          <w:t>p</w:t>
        </w:r>
      </w:ins>
      <w:ins w:id="58" w:author="Cariou, Laurent" w:date="2020-10-02T16:13:00Z">
        <w:r w:rsidRPr="00FC33CB">
          <w:rPr>
            <w:i/>
            <w:iCs/>
            <w:szCs w:val="22"/>
          </w:rPr>
          <w:t xml:space="preserve">robe </w:t>
        </w:r>
      </w:ins>
      <w:ins w:id="59" w:author="Cariou, Laurent" w:date="2020-10-02T16:14:00Z">
        <w:r w:rsidRPr="00FC33CB">
          <w:rPr>
            <w:i/>
            <w:iCs/>
            <w:szCs w:val="22"/>
          </w:rPr>
          <w:t>r</w:t>
        </w:r>
      </w:ins>
      <w:ins w:id="60" w:author="Cariou, Laurent" w:date="2020-10-02T16:13:00Z">
        <w:r w:rsidRPr="00FC33CB">
          <w:rPr>
            <w:i/>
            <w:iCs/>
            <w:szCs w:val="22"/>
          </w:rPr>
          <w:t>esponse.</w:t>
        </w:r>
      </w:ins>
      <w:r>
        <w:rPr>
          <w:i/>
          <w:iCs/>
          <w:szCs w:val="22"/>
        </w:rPr>
        <w:t xml:space="preserve">] </w:t>
      </w:r>
      <w:proofErr w:type="spellStart"/>
      <w:r w:rsidRPr="00B84E47">
        <w:rPr>
          <w:i/>
          <w:iCs/>
          <w:szCs w:val="22"/>
          <w:highlight w:val="yellow"/>
        </w:rPr>
        <w:t>TGbe</w:t>
      </w:r>
      <w:proofErr w:type="spellEnd"/>
      <w:r w:rsidRPr="00B84E47">
        <w:rPr>
          <w:i/>
          <w:iCs/>
          <w:szCs w:val="22"/>
          <w:highlight w:val="yellow"/>
        </w:rPr>
        <w:t xml:space="preserve"> editor: not part of resolution</w:t>
      </w:r>
    </w:p>
    <w:p w14:paraId="1E4AB2B7" w14:textId="77777777" w:rsidR="00FD72C8" w:rsidRPr="00FD72C8" w:rsidRDefault="00FD72C8" w:rsidP="00E35CF9">
      <w:pPr>
        <w:rPr>
          <w:szCs w:val="22"/>
        </w:rPr>
      </w:pPr>
    </w:p>
    <w:p w14:paraId="3883B1F0" w14:textId="77777777" w:rsidR="00E35CF9" w:rsidRPr="00E35CF9" w:rsidRDefault="00E35CF9" w:rsidP="00E35CF9">
      <w:pPr>
        <w:rPr>
          <w:szCs w:val="22"/>
        </w:rPr>
      </w:pPr>
    </w:p>
    <w:p w14:paraId="2F4E072D" w14:textId="77777777" w:rsidR="00E35CF9" w:rsidRPr="00BA6A58" w:rsidRDefault="00E35CF9" w:rsidP="00E35CF9">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if present: the Reduced </w:t>
      </w:r>
      <w:proofErr w:type="spellStart"/>
      <w:r w:rsidRPr="00D101F8">
        <w:rPr>
          <w:szCs w:val="22"/>
        </w:rPr>
        <w:t>Neighbor</w:t>
      </w:r>
      <w:proofErr w:type="spellEnd"/>
      <w:r w:rsidRPr="00D101F8">
        <w:rPr>
          <w:szCs w:val="22"/>
        </w:rPr>
        <w:t xml:space="preserve"> Report element, the Multiple BSSID element, the M</w:t>
      </w:r>
      <w:r w:rsidRPr="00BA6A58">
        <w:rPr>
          <w:szCs w:val="22"/>
        </w:rPr>
        <w:t>L element, other exceptions TBD.</w:t>
      </w:r>
    </w:p>
    <w:p w14:paraId="5F760BA8" w14:textId="77777777" w:rsidR="00E35CF9" w:rsidRPr="00BA6A58" w:rsidRDefault="00E35CF9" w:rsidP="00E35CF9">
      <w:pPr>
        <w:rPr>
          <w:szCs w:val="22"/>
        </w:rPr>
      </w:pPr>
    </w:p>
    <w:p w14:paraId="77D206AB" w14:textId="6A59F423" w:rsidR="00BA6A58" w:rsidRDefault="00BA6A58" w:rsidP="00BA6A58">
      <w:pPr>
        <w:rPr>
          <w:ins w:id="61" w:author="Cariou, Laurent" w:date="2020-10-05T17:51:00Z"/>
          <w:szCs w:val="22"/>
        </w:rPr>
      </w:pPr>
      <w:r w:rsidRPr="00BA6A58">
        <w:rPr>
          <w:szCs w:val="22"/>
        </w:rPr>
        <w:t>If an AP that is part of an AP MLD receives an MLD Probe Request from a non-AP STA</w:t>
      </w:r>
      <w:ins w:id="62" w:author="Cariou, Laurent" w:date="2020-10-05T17:50:00Z">
        <w:r>
          <w:rPr>
            <w:szCs w:val="22"/>
          </w:rPr>
          <w:t xml:space="preserve"> </w:t>
        </w:r>
        <w:r w:rsidRPr="00FC33CB">
          <w:rPr>
            <w:szCs w:val="22"/>
            <w:highlight w:val="cyan"/>
          </w:rPr>
          <w:t>requesting complete</w:t>
        </w:r>
      </w:ins>
      <w:ins w:id="63" w:author="Cariou, Laurent" w:date="2020-10-05T17:56:00Z">
        <w:r w:rsidRPr="00FC33CB">
          <w:rPr>
            <w:szCs w:val="22"/>
            <w:highlight w:val="cyan"/>
          </w:rPr>
          <w:t xml:space="preserve"> information</w:t>
        </w:r>
      </w:ins>
      <w:r w:rsidRPr="00BA6A58">
        <w:rPr>
          <w:szCs w:val="22"/>
        </w:rPr>
        <w:t xml:space="preserve">, it shall respond with an MLD probe response, which is a Probe Response frame </w:t>
      </w:r>
      <w:del w:id="64" w:author="Cariou, Laurent" w:date="2020-10-05T17:51:00Z">
        <w:r w:rsidRPr="00FC33CB" w:rsidDel="00BA6A58">
          <w:rPr>
            <w:szCs w:val="22"/>
            <w:highlight w:val="green"/>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w:t>
      </w:r>
      <w:del w:id="65" w:author="Cariou, Laurent" w:date="2020-11-12T15:08:00Z">
        <w:r w:rsidRPr="00E35CF9" w:rsidDel="00FA4D36">
          <w:rPr>
            <w:szCs w:val="22"/>
          </w:rPr>
          <w:delText>n</w:delText>
        </w:r>
      </w:del>
      <w:ins w:id="66" w:author="Cariou, Laurent" w:date="2020-11-12T15:08:00Z">
        <w:r w:rsidR="00FA4D36">
          <w:rPr>
            <w:szCs w:val="22"/>
          </w:rPr>
          <w:t xml:space="preserve"> Basic variant</w:t>
        </w:r>
      </w:ins>
      <w:r w:rsidRPr="00E35CF9">
        <w:rPr>
          <w:szCs w:val="22"/>
        </w:rPr>
        <w:t xml:space="preserve"> ML el</w:t>
      </w:r>
      <w:r w:rsidRPr="00D101F8">
        <w:rPr>
          <w:szCs w:val="22"/>
        </w:rPr>
        <w:t xml:space="preserve">ement with a STA profile with </w:t>
      </w:r>
      <w:ins w:id="67" w:author="Cariou, Laurent" w:date="2020-10-05T17:53:00Z">
        <w:r w:rsidRPr="00FC33CB">
          <w:rPr>
            <w:szCs w:val="22"/>
            <w:highlight w:val="cyan"/>
          </w:rPr>
          <w:t>the</w:t>
        </w:r>
        <w:r>
          <w:rPr>
            <w:szCs w:val="22"/>
          </w:rPr>
          <w:t xml:space="preserve"> </w:t>
        </w:r>
      </w:ins>
      <w:r w:rsidRPr="00D101F8">
        <w:rPr>
          <w:szCs w:val="22"/>
        </w:rPr>
        <w:t xml:space="preserve">complete information for each of the APs that are affiliated to the same AP MLD as the AP and that </w:t>
      </w:r>
      <w:r w:rsidRPr="00BA6A58">
        <w:rPr>
          <w:szCs w:val="22"/>
        </w:rPr>
        <w:t>are requested by the MLD probe request.</w:t>
      </w:r>
      <w:ins w:id="68" w:author="Cariou, Laurent" w:date="2020-10-05T17:51:00Z">
        <w:r w:rsidRPr="00BA6A58">
          <w:rPr>
            <w:szCs w:val="22"/>
          </w:rPr>
          <w:t xml:space="preserve"> </w:t>
        </w:r>
        <w:r w:rsidRPr="00FC33CB">
          <w:rPr>
            <w:szCs w:val="22"/>
            <w:highlight w:val="cyan"/>
          </w:rPr>
          <w:t xml:space="preserve">If </w:t>
        </w:r>
      </w:ins>
      <w:ins w:id="69" w:author="Cariou, Laurent" w:date="2020-10-05T17:52:00Z">
        <w:r w:rsidRPr="00FC33CB">
          <w:rPr>
            <w:szCs w:val="22"/>
            <w:highlight w:val="cyan"/>
          </w:rPr>
          <w:t>it</w:t>
        </w:r>
      </w:ins>
      <w:ins w:id="70" w:author="Cariou, Laurent" w:date="2020-10-05T17:51:00Z">
        <w:r w:rsidRPr="00FC33CB">
          <w:rPr>
            <w:szCs w:val="22"/>
            <w:highlight w:val="cyan"/>
          </w:rPr>
          <w:t xml:space="preserve"> receives an MLD Probe Request from a non-AP STA requesting </w:t>
        </w:r>
      </w:ins>
      <w:ins w:id="71" w:author="Cariou, Laurent" w:date="2020-10-05T17:52:00Z">
        <w:r w:rsidRPr="00FC33CB">
          <w:rPr>
            <w:szCs w:val="22"/>
            <w:highlight w:val="cyan"/>
          </w:rPr>
          <w:t>partial</w:t>
        </w:r>
      </w:ins>
      <w:ins w:id="72" w:author="Cariou, Laurent" w:date="2020-10-05T17:51:00Z">
        <w:r w:rsidRPr="00FC33CB">
          <w:rPr>
            <w:szCs w:val="22"/>
            <w:highlight w:val="cyan"/>
          </w:rPr>
          <w:t xml:space="preserve"> information, it shall respond with an MLD probe response</w:t>
        </w:r>
      </w:ins>
      <w:ins w:id="73" w:author="Cariou, Laurent" w:date="2020-10-05T17:55:00Z">
        <w:r w:rsidRPr="00FC33CB">
          <w:rPr>
            <w:szCs w:val="22"/>
            <w:highlight w:val="cyan"/>
          </w:rPr>
          <w:t xml:space="preserve"> that </w:t>
        </w:r>
      </w:ins>
      <w:ins w:id="74" w:author="Cariou, Laurent" w:date="2020-10-05T17:53:00Z">
        <w:r w:rsidRPr="00FC33CB">
          <w:rPr>
            <w:szCs w:val="22"/>
            <w:highlight w:val="cyan"/>
          </w:rPr>
          <w:t>inc</w:t>
        </w:r>
      </w:ins>
      <w:ins w:id="75" w:author="Cariou, Laurent" w:date="2020-10-05T17:54:00Z">
        <w:r w:rsidRPr="00FC33CB">
          <w:rPr>
            <w:szCs w:val="22"/>
            <w:highlight w:val="cyan"/>
          </w:rPr>
          <w:t>lud</w:t>
        </w:r>
      </w:ins>
      <w:ins w:id="76" w:author="Cariou, Laurent" w:date="2020-10-05T17:55:00Z">
        <w:r w:rsidRPr="00FC33CB">
          <w:rPr>
            <w:szCs w:val="22"/>
            <w:highlight w:val="cyan"/>
          </w:rPr>
          <w:t>es</w:t>
        </w:r>
      </w:ins>
      <w:ins w:id="77" w:author="Cariou, Laurent" w:date="2020-10-05T17:56:00Z">
        <w:r w:rsidRPr="00FC33CB">
          <w:rPr>
            <w:szCs w:val="22"/>
            <w:highlight w:val="cyan"/>
          </w:rPr>
          <w:t xml:space="preserve"> a</w:t>
        </w:r>
      </w:ins>
      <w:ins w:id="78" w:author="Cariou, Laurent" w:date="2020-11-12T15:08:00Z">
        <w:r w:rsidR="00FA4D36">
          <w:rPr>
            <w:szCs w:val="22"/>
            <w:highlight w:val="cyan"/>
          </w:rPr>
          <w:t xml:space="preserve"> Basic variant</w:t>
        </w:r>
      </w:ins>
      <w:ins w:id="79" w:author="Cariou, Laurent" w:date="2020-10-05T17:56:00Z">
        <w:r w:rsidRPr="00FC33CB">
          <w:rPr>
            <w:szCs w:val="22"/>
            <w:highlight w:val="cyan"/>
          </w:rPr>
          <w:t xml:space="preserve"> ML element with a STA pro</w:t>
        </w:r>
      </w:ins>
      <w:ins w:id="80" w:author="Cariou, Laurent" w:date="2020-10-05T17:57:00Z">
        <w:r w:rsidRPr="00FC33CB">
          <w:rPr>
            <w:szCs w:val="22"/>
            <w:highlight w:val="cyan"/>
          </w:rPr>
          <w:t>file</w:t>
        </w:r>
      </w:ins>
      <w:ins w:id="81" w:author="Cariou, Laurent" w:date="2020-10-05T17:54:00Z">
        <w:r w:rsidRPr="00FC33CB">
          <w:rPr>
            <w:szCs w:val="22"/>
            <w:highlight w:val="cyan"/>
          </w:rPr>
          <w:t xml:space="preserve"> </w:t>
        </w:r>
      </w:ins>
      <w:ins w:id="82" w:author="Cariou, Laurent" w:date="2020-10-05T17:57:00Z">
        <w:r w:rsidRPr="00FC33CB">
          <w:rPr>
            <w:szCs w:val="22"/>
            <w:highlight w:val="cyan"/>
          </w:rPr>
          <w:t xml:space="preserve">with </w:t>
        </w:r>
      </w:ins>
      <w:ins w:id="83" w:author="Cariou, Laurent" w:date="2020-10-05T17:54:00Z">
        <w:r w:rsidRPr="00FC33CB">
          <w:rPr>
            <w:szCs w:val="22"/>
            <w:highlight w:val="cyan"/>
          </w:rPr>
          <w:t>at least the elements requested</w:t>
        </w:r>
      </w:ins>
      <w:ins w:id="84" w:author="Cariou, Laurent" w:date="2020-10-05T17:51:00Z">
        <w:r w:rsidRPr="00FC33CB">
          <w:rPr>
            <w:szCs w:val="22"/>
            <w:highlight w:val="cyan"/>
          </w:rPr>
          <w:t xml:space="preserve"> for each of the APs that are affiliated to the same AP MLD as the AP and that are requested by the MLD probe request</w:t>
        </w:r>
      </w:ins>
      <w:ins w:id="85" w:author="Cariou, Laurent" w:date="2020-10-05T17:55:00Z">
        <w:r w:rsidRPr="00FC33CB">
          <w:rPr>
            <w:szCs w:val="22"/>
            <w:highlight w:val="cyan"/>
          </w:rPr>
          <w:t>, unless the elements requested are not part of the complete information for each of the APs</w:t>
        </w:r>
      </w:ins>
      <w:ins w:id="86" w:author="Cariou, Laurent" w:date="2020-10-05T17:51:00Z">
        <w:r w:rsidRPr="00FC33CB">
          <w:rPr>
            <w:szCs w:val="22"/>
            <w:highlight w:val="cyan"/>
          </w:rPr>
          <w:t>.</w:t>
        </w:r>
      </w:ins>
    </w:p>
    <w:p w14:paraId="46E2C759" w14:textId="77777777" w:rsidR="0048113C" w:rsidRDefault="0048113C" w:rsidP="0048113C">
      <w:pPr>
        <w:rPr>
          <w:ins w:id="87" w:author="Cariou, Laurent" w:date="2020-10-05T18:02:00Z"/>
          <w:szCs w:val="22"/>
          <w:highlight w:val="green"/>
        </w:rPr>
      </w:pPr>
    </w:p>
    <w:p w14:paraId="70662862" w14:textId="630FC42B" w:rsidR="0048113C" w:rsidRDefault="0048113C" w:rsidP="0048113C">
      <w:pPr>
        <w:rPr>
          <w:ins w:id="88" w:author="Cariou, Laurent" w:date="2020-10-02T16:15:00Z"/>
          <w:szCs w:val="22"/>
        </w:rPr>
      </w:pPr>
      <w:ins w:id="89" w:author="Cariou, Laurent" w:date="2020-10-05T18:00:00Z">
        <w:r w:rsidRPr="00FC33CB">
          <w:rPr>
            <w:szCs w:val="22"/>
            <w:highlight w:val="green"/>
          </w:rPr>
          <w:lastRenderedPageBreak/>
          <w:t>If an AP</w:t>
        </w:r>
      </w:ins>
      <w:ins w:id="90" w:author="Cariou, Laurent" w:date="2020-11-11T14:52:00Z">
        <w:r w:rsidR="00FC33CB">
          <w:rPr>
            <w:szCs w:val="22"/>
            <w:highlight w:val="green"/>
          </w:rPr>
          <w:t xml:space="preserve"> </w:t>
        </w:r>
      </w:ins>
      <w:ins w:id="91" w:author="Cariou, Laurent" w:date="2020-11-11T14:53:00Z">
        <w:r w:rsidR="00FC33CB">
          <w:rPr>
            <w:szCs w:val="22"/>
            <w:highlight w:val="green"/>
          </w:rPr>
          <w:t xml:space="preserve">that is </w:t>
        </w:r>
      </w:ins>
      <w:ins w:id="92" w:author="Cariou, Laurent" w:date="2020-11-11T14:52:00Z">
        <w:r w:rsidR="00FC33CB">
          <w:rPr>
            <w:szCs w:val="22"/>
            <w:highlight w:val="green"/>
          </w:rPr>
          <w:t xml:space="preserve">operating </w:t>
        </w:r>
      </w:ins>
      <w:ins w:id="93" w:author="Cariou, Laurent" w:date="2020-11-11T14:53:00Z">
        <w:r w:rsidR="00FC33CB">
          <w:rPr>
            <w:szCs w:val="22"/>
            <w:highlight w:val="green"/>
          </w:rPr>
          <w:t xml:space="preserve">in the </w:t>
        </w:r>
      </w:ins>
      <w:ins w:id="94" w:author="Cariou, Laurent" w:date="2020-11-11T14:52:00Z">
        <w:r w:rsidR="00FC33CB">
          <w:rPr>
            <w:szCs w:val="22"/>
            <w:highlight w:val="green"/>
          </w:rPr>
          <w:t>2</w:t>
        </w:r>
      </w:ins>
      <w:ins w:id="95" w:author="Cariou, Laurent" w:date="2020-11-11T14:53:00Z">
        <w:r w:rsidR="00FC33CB">
          <w:rPr>
            <w:szCs w:val="22"/>
            <w:highlight w:val="green"/>
          </w:rPr>
          <w:t>.4 GHz band or the 5 GHz band</w:t>
        </w:r>
      </w:ins>
      <w:ins w:id="96" w:author="Cariou, Laurent" w:date="2020-10-05T18:00:00Z">
        <w:r w:rsidRPr="00FC33CB">
          <w:rPr>
            <w:szCs w:val="22"/>
            <w:highlight w:val="green"/>
          </w:rPr>
          <w:t xml:space="preserve"> that is part of an AP MLD receives an MLD probe request frame</w:t>
        </w:r>
      </w:ins>
      <w:ins w:id="97" w:author="Cariou, Laurent" w:date="2020-11-03T14:46:00Z">
        <w:r w:rsidR="00CC6E11">
          <w:rPr>
            <w:szCs w:val="22"/>
            <w:highlight w:val="green"/>
          </w:rPr>
          <w:t xml:space="preserve"> requesting complete information</w:t>
        </w:r>
      </w:ins>
      <w:ins w:id="98" w:author="Cariou, Laurent" w:date="2020-10-05T18:00:00Z">
        <w:r w:rsidRPr="00FC33CB">
          <w:rPr>
            <w:szCs w:val="22"/>
            <w:highlight w:val="green"/>
          </w:rPr>
          <w:t xml:space="preserve"> and responds with an MLD probe response frame (per 11.1.4.3.4 (Criteria for sending a response)), the Address 1 field of the Probe Response frame </w:t>
        </w:r>
      </w:ins>
      <w:ins w:id="99" w:author="Cariou, Laurent" w:date="2020-11-11T14:52:00Z">
        <w:r w:rsidR="00FC33CB">
          <w:rPr>
            <w:szCs w:val="22"/>
            <w:highlight w:val="green"/>
          </w:rPr>
          <w:t>may</w:t>
        </w:r>
      </w:ins>
      <w:ins w:id="100" w:author="Cariou, Laurent" w:date="2020-10-05T18:00:00Z">
        <w:r w:rsidRPr="00FC33CB">
          <w:rPr>
            <w:szCs w:val="22"/>
            <w:highlight w:val="green"/>
          </w:rPr>
          <w:t xml:space="preserve"> be set to the broadcast address unless the AP is not indicating its</w:t>
        </w:r>
      </w:ins>
      <w:ins w:id="101" w:author="Cariou, Laurent" w:date="2020-10-05T18:01:00Z">
        <w:r w:rsidRPr="00FC33CB">
          <w:rPr>
            <w:szCs w:val="22"/>
            <w:highlight w:val="green"/>
          </w:rPr>
          <w:t xml:space="preserve"> </w:t>
        </w:r>
      </w:ins>
      <w:ins w:id="102" w:author="Cariou, Laurent" w:date="2020-10-05T18:00:00Z">
        <w:r w:rsidRPr="00FC33CB">
          <w:rPr>
            <w:szCs w:val="22"/>
            <w:highlight w:val="green"/>
          </w:rPr>
          <w:t xml:space="preserve">actual SSID in the SSID element of its Beacon </w:t>
        </w:r>
        <w:commentRangeStart w:id="103"/>
        <w:r w:rsidRPr="00FC33CB">
          <w:rPr>
            <w:szCs w:val="22"/>
            <w:highlight w:val="green"/>
          </w:rPr>
          <w:t>frames</w:t>
        </w:r>
      </w:ins>
      <w:commentRangeEnd w:id="103"/>
      <w:ins w:id="104" w:author="Cariou, Laurent" w:date="2020-10-05T18:03:00Z">
        <w:r>
          <w:rPr>
            <w:rStyle w:val="CommentReference"/>
            <w:rFonts w:eastAsiaTheme="minorEastAsia"/>
            <w:color w:val="000000"/>
            <w:w w:val="0"/>
          </w:rPr>
          <w:commentReference w:id="103"/>
        </w:r>
      </w:ins>
      <w:ins w:id="105" w:author="Cariou, Laurent" w:date="2020-10-05T18:00:00Z">
        <w:r w:rsidRPr="00FC33CB">
          <w:rPr>
            <w:szCs w:val="22"/>
            <w:highlight w:val="green"/>
          </w:rPr>
          <w:t>.</w:t>
        </w:r>
      </w:ins>
    </w:p>
    <w:p w14:paraId="449F07FD" w14:textId="77777777" w:rsidR="00D101F8" w:rsidRDefault="00D101F8" w:rsidP="00D101F8">
      <w:pPr>
        <w:pStyle w:val="SP15246165"/>
        <w:spacing w:before="360" w:after="240"/>
        <w:rPr>
          <w:color w:val="000000"/>
        </w:rPr>
      </w:pPr>
      <w:bookmarkStart w:id="106" w:name="_GoBack"/>
      <w:bookmarkEnd w:id="106"/>
    </w:p>
    <w:p w14:paraId="480F89EC" w14:textId="08ABFB77" w:rsidR="00D101F8" w:rsidRPr="00E35CF9" w:rsidRDefault="00D101F8" w:rsidP="00D101F8">
      <w:pPr>
        <w:pStyle w:val="T"/>
        <w:rPr>
          <w:i/>
          <w:iCs/>
          <w:w w:val="100"/>
        </w:rPr>
      </w:pPr>
      <w:proofErr w:type="spellStart"/>
      <w:r w:rsidRPr="00D101F8">
        <w:rPr>
          <w:b/>
          <w:i/>
          <w:iCs/>
          <w:highlight w:val="yellow"/>
        </w:rPr>
        <w:t>TGbe</w:t>
      </w:r>
      <w:proofErr w:type="spellEnd"/>
      <w:r w:rsidRPr="00D101F8">
        <w:rPr>
          <w:b/>
          <w:i/>
          <w:iCs/>
          <w:highlight w:val="yellow"/>
        </w:rPr>
        <w:t xml:space="preserve"> editor: Modify the following subclause 35.3.4.3 (Multi-link element usage rules in the context of discovery) in 802.11be D0.1:</w:t>
      </w:r>
    </w:p>
    <w:p w14:paraId="2402434A" w14:textId="77777777" w:rsidR="00D101F8" w:rsidRDefault="00D101F8" w:rsidP="00D101F8">
      <w:pPr>
        <w:pStyle w:val="SP15245776"/>
        <w:spacing w:before="240" w:after="240"/>
        <w:rPr>
          <w:color w:val="000000"/>
        </w:rPr>
      </w:pPr>
    </w:p>
    <w:p w14:paraId="16F96C08" w14:textId="05DC2136" w:rsidR="00D101F8" w:rsidRDefault="00D101F8" w:rsidP="00D101F8">
      <w:pPr>
        <w:rPr>
          <w:szCs w:val="22"/>
        </w:rPr>
      </w:pPr>
      <w:r>
        <w:rPr>
          <w:rStyle w:val="SC15323589"/>
        </w:rPr>
        <w:t>35.3.4.3 Multi-link element usage rules in the context of discovery</w:t>
      </w:r>
    </w:p>
    <w:p w14:paraId="7838BF2A" w14:textId="77777777" w:rsidR="00D101F8" w:rsidRDefault="00D101F8" w:rsidP="00E35CF9">
      <w:pPr>
        <w:rPr>
          <w:szCs w:val="22"/>
        </w:rPr>
      </w:pPr>
    </w:p>
    <w:p w14:paraId="35C521FE" w14:textId="77777777" w:rsidR="00D101F8" w:rsidRDefault="00D101F8" w:rsidP="00E35CF9">
      <w:pPr>
        <w:rPr>
          <w:szCs w:val="22"/>
        </w:rPr>
      </w:pPr>
    </w:p>
    <w:p w14:paraId="7C5D52EE" w14:textId="77777777" w:rsidR="00E1662E" w:rsidRDefault="00E1662E" w:rsidP="00E1662E">
      <w:pPr>
        <w:rPr>
          <w:ins w:id="107" w:author="Cariou, Laurent" w:date="2020-11-03T14:52:00Z"/>
          <w:szCs w:val="22"/>
        </w:rPr>
      </w:pPr>
      <w:ins w:id="108" w:author="Cariou, Laurent" w:date="2020-11-03T14:52:00Z">
        <w:r>
          <w:rPr>
            <w:szCs w:val="22"/>
          </w:rPr>
          <w:t>A Probe Request frame that is a non-ML probe request shall not include an ML element.</w:t>
        </w:r>
      </w:ins>
    </w:p>
    <w:p w14:paraId="7002BBE4" w14:textId="77777777" w:rsidR="00E35CF9" w:rsidRDefault="00E35CF9" w:rsidP="00E35CF9">
      <w:pPr>
        <w:rPr>
          <w:szCs w:val="22"/>
        </w:rPr>
      </w:pPr>
    </w:p>
    <w:p w14:paraId="3B3F1857" w14:textId="26569DDF" w:rsidR="00C26B1D" w:rsidRDefault="00C26B1D" w:rsidP="00C26B1D">
      <w:pPr>
        <w:rPr>
          <w:ins w:id="109" w:author="Cariou, Laurent" w:date="2020-11-03T14:51:00Z"/>
          <w:szCs w:val="22"/>
        </w:rPr>
      </w:pPr>
      <w:ins w:id="110" w:author="Cariou, Laurent" w:date="2020-11-03T14:51:00Z">
        <w:r>
          <w:rPr>
            <w:szCs w:val="22"/>
          </w:rPr>
          <w:t>A Probe Request frame shall not include a</w:t>
        </w:r>
      </w:ins>
      <w:ins w:id="111" w:author="Cariou, Laurent" w:date="2020-11-12T15:09:00Z">
        <w:r w:rsidR="00FA4D36">
          <w:rPr>
            <w:szCs w:val="22"/>
          </w:rPr>
          <w:t xml:space="preserve"> Basic variant</w:t>
        </w:r>
      </w:ins>
      <w:ins w:id="112" w:author="Cariou, Laurent" w:date="2020-11-03T14:51:00Z">
        <w:r>
          <w:rPr>
            <w:szCs w:val="22"/>
          </w:rPr>
          <w:t xml:space="preserve"> ML element.</w:t>
        </w:r>
      </w:ins>
    </w:p>
    <w:p w14:paraId="3B09AF6B" w14:textId="5F6EC3B3" w:rsidR="007A2B01" w:rsidRDefault="007A2B01" w:rsidP="007A2B01">
      <w:pPr>
        <w:rPr>
          <w:szCs w:val="22"/>
        </w:rPr>
      </w:pPr>
    </w:p>
    <w:p w14:paraId="2B670801" w14:textId="77777777" w:rsidR="00B84E47" w:rsidRDefault="00B84E47" w:rsidP="00B84E47">
      <w:pPr>
        <w:pStyle w:val="T"/>
        <w:ind w:left="360"/>
        <w:rPr>
          <w:ins w:id="113" w:author="Cariou, Laurent" w:date="2020-11-03T14:20:00Z"/>
          <w:b/>
        </w:rPr>
      </w:pPr>
    </w:p>
    <w:p w14:paraId="393FCD9E" w14:textId="5FC00B1A" w:rsidR="00B84E47" w:rsidRDefault="00B84E47" w:rsidP="007A2B01">
      <w:pPr>
        <w:rPr>
          <w:szCs w:val="22"/>
        </w:rPr>
      </w:pPr>
    </w:p>
    <w:p w14:paraId="6576C314" w14:textId="1826BFEB" w:rsidR="00B84E47" w:rsidRDefault="00B84E47" w:rsidP="007A2B01">
      <w:pPr>
        <w:rPr>
          <w:szCs w:val="22"/>
        </w:rPr>
      </w:pPr>
    </w:p>
    <w:p w14:paraId="219D5232" w14:textId="77777777" w:rsidR="00B84E47" w:rsidRDefault="00B84E47" w:rsidP="007A2B01">
      <w:pPr>
        <w:rPr>
          <w:szCs w:val="22"/>
        </w:rPr>
      </w:pPr>
    </w:p>
    <w:p w14:paraId="510E98A1" w14:textId="13F15C11"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p>
    <w:p w14:paraId="362553DA" w14:textId="77777777" w:rsidR="00C06E59" w:rsidRDefault="00C06E59" w:rsidP="007A2B01">
      <w:pPr>
        <w:rPr>
          <w:ins w:id="114" w:author="Cariou, Laurent" w:date="2020-10-02T16:15:00Z"/>
          <w:szCs w:val="22"/>
        </w:rPr>
      </w:pPr>
    </w:p>
    <w:p w14:paraId="45CC00CB" w14:textId="77777777" w:rsidR="00E35CF9" w:rsidRDefault="00E35CF9" w:rsidP="007A2B01">
      <w:pPr>
        <w:rPr>
          <w:szCs w:val="22"/>
        </w:rPr>
      </w:pPr>
    </w:p>
    <w:p w14:paraId="7D9B818C" w14:textId="77777777" w:rsidR="007A2B01" w:rsidRDefault="007A2B01" w:rsidP="007A2B01">
      <w:pPr>
        <w:pStyle w:val="T"/>
        <w:rPr>
          <w:b/>
        </w:rPr>
      </w:pPr>
    </w:p>
    <w:p w14:paraId="324426CA" w14:textId="77777777" w:rsidR="00CA558D" w:rsidRDefault="00CA558D" w:rsidP="00CA558D">
      <w:pPr>
        <w:pStyle w:val="T"/>
        <w:rPr>
          <w:b/>
        </w:rPr>
      </w:pPr>
    </w:p>
    <w:p w14:paraId="7B90D3D1" w14:textId="58631DCF" w:rsidR="00CA558D" w:rsidRDefault="00CA558D" w:rsidP="00CA558D">
      <w:pPr>
        <w:pStyle w:val="T"/>
        <w:rPr>
          <w:b/>
        </w:rPr>
      </w:pPr>
      <w:r w:rsidRPr="007934EF">
        <w:rPr>
          <w:b/>
          <w:highlight w:val="lightGray"/>
        </w:rPr>
        <w:t xml:space="preserve">Issue </w:t>
      </w:r>
      <w:r w:rsidR="00AA535F">
        <w:rPr>
          <w:b/>
          <w:highlight w:val="lightGray"/>
        </w:rPr>
        <w:t>4</w:t>
      </w:r>
      <w:r w:rsidRPr="007934EF">
        <w:rPr>
          <w:b/>
          <w:highlight w:val="lightGray"/>
        </w:rPr>
        <w:t>: When performing active scanning, Probe Request frames currently include all capabilities of the STA. Following rules in 802.11, the AP will broadcast the Probe Response, so will provide information so that it is useful for all STAs receiving the Probe Response, even if those STAs didn’t send a Probe Request. The conclusion of this is that a Probe Response sent in response to a Probe Request and an unsolicited Probe Response are carrying the same information. Almost all the elements are therefore not required to be included in the Probe Request frame and we can make this Probe Request a very short frame, just intending at triggering the transmission of a generic Probe Response.</w:t>
      </w:r>
      <w:r>
        <w:rPr>
          <w:b/>
        </w:rPr>
        <w:t xml:space="preserve"> </w:t>
      </w:r>
    </w:p>
    <w:p w14:paraId="7E1B0138" w14:textId="77777777" w:rsidR="00CA558D" w:rsidRDefault="00CA558D" w:rsidP="00CA558D">
      <w:pPr>
        <w:pStyle w:val="T"/>
        <w:rPr>
          <w:b/>
          <w:i/>
          <w:iCs/>
          <w:highlight w:val="yellow"/>
        </w:rPr>
      </w:pPr>
    </w:p>
    <w:p w14:paraId="6D0AAAC4" w14:textId="77777777" w:rsidR="00CA558D" w:rsidRPr="00E35CF9" w:rsidRDefault="00CA558D" w:rsidP="00CA558D">
      <w:pPr>
        <w:pStyle w:val="T"/>
        <w:rPr>
          <w:i/>
          <w:iCs/>
          <w:w w:val="100"/>
        </w:rPr>
      </w:pPr>
      <w:proofErr w:type="spellStart"/>
      <w:r w:rsidRPr="007934EF">
        <w:rPr>
          <w:b/>
          <w:i/>
          <w:iCs/>
          <w:highlight w:val="yellow"/>
        </w:rPr>
        <w:t>TGbe</w:t>
      </w:r>
      <w:proofErr w:type="spellEnd"/>
      <w:r w:rsidRPr="007934EF">
        <w:rPr>
          <w:b/>
          <w:i/>
          <w:iCs/>
          <w:highlight w:val="yellow"/>
        </w:rPr>
        <w:t xml:space="preserve"> editor: Add the following subclause 35.x.x (Active scanning for an EHT non-AP STA) in 802.11be D0.1:</w:t>
      </w:r>
    </w:p>
    <w:p w14:paraId="4D4610EC" w14:textId="77777777" w:rsidR="00CA558D" w:rsidRPr="00C92695" w:rsidRDefault="00CA558D" w:rsidP="00CA558D">
      <w:pPr>
        <w:pStyle w:val="T"/>
        <w:rPr>
          <w:b/>
          <w:sz w:val="22"/>
          <w:szCs w:val="22"/>
        </w:rPr>
      </w:pPr>
      <w:r w:rsidRPr="00C92695">
        <w:rPr>
          <w:rFonts w:ascii="TimesNewRomanPSMT" w:eastAsia="TimesNewRomanPSMT" w:cs="TimesNewRomanPSMT"/>
          <w:sz w:val="22"/>
          <w:szCs w:val="22"/>
        </w:rPr>
        <w:t>3</w:t>
      </w:r>
      <w:r>
        <w:rPr>
          <w:rFonts w:ascii="TimesNewRomanPSMT" w:eastAsia="TimesNewRomanPSMT" w:cs="TimesNewRomanPSMT"/>
          <w:sz w:val="22"/>
          <w:szCs w:val="22"/>
        </w:rPr>
        <w:t>5</w:t>
      </w:r>
      <w:r w:rsidRPr="00C92695">
        <w:rPr>
          <w:rFonts w:ascii="TimesNewRomanPSMT" w:eastAsia="TimesNewRomanPSMT" w:cs="TimesNewRomanPSMT"/>
          <w:sz w:val="22"/>
          <w:szCs w:val="22"/>
        </w:rPr>
        <w:t>.x.x Active scanning for an EHT non-AP STA</w:t>
      </w:r>
    </w:p>
    <w:p w14:paraId="768D41A6" w14:textId="6EE593EA" w:rsidR="000B3501" w:rsidRPr="00FC33CB" w:rsidRDefault="000B3501" w:rsidP="00CA558D">
      <w:pPr>
        <w:autoSpaceDE w:val="0"/>
        <w:autoSpaceDN w:val="0"/>
        <w:adjustRightInd w:val="0"/>
        <w:jc w:val="left"/>
        <w:rPr>
          <w:rFonts w:ascii="TimesNewRomanPSMT" w:eastAsia="TimesNewRomanPSMT" w:cs="TimesNewRomanPSMT"/>
          <w:sz w:val="20"/>
          <w:lang w:val="en-US"/>
        </w:rPr>
      </w:pPr>
      <w:bookmarkStart w:id="115" w:name="_Hlk53072332"/>
      <w:r w:rsidRPr="00FC33CB">
        <w:rPr>
          <w:rFonts w:ascii="TimesNewRomanPSMT" w:eastAsia="TimesNewRomanPSMT" w:cs="TimesNewRomanPSMT"/>
          <w:sz w:val="20"/>
          <w:lang w:val="en-US"/>
        </w:rPr>
        <w:t xml:space="preserve">If an EHT non-AP STA </w:t>
      </w:r>
      <w:r w:rsidR="00B62825" w:rsidRPr="00FC33CB">
        <w:rPr>
          <w:rFonts w:ascii="TimesNewRomanPSMT" w:eastAsia="TimesNewRomanPSMT" w:cs="TimesNewRomanPSMT"/>
          <w:sz w:val="20"/>
          <w:lang w:val="en-US"/>
        </w:rPr>
        <w:t>is sending a Probe Request frame in the context of</w:t>
      </w:r>
      <w:r w:rsidR="00D82885" w:rsidRPr="00FC33CB">
        <w:rPr>
          <w:rFonts w:ascii="TimesNewRomanPSMT" w:eastAsia="TimesNewRomanPSMT" w:cs="TimesNewRomanPSMT"/>
          <w:sz w:val="20"/>
          <w:lang w:val="en-US"/>
        </w:rPr>
        <w:t xml:space="preserve"> active scanning</w:t>
      </w:r>
      <w:r w:rsidR="00B62825" w:rsidRPr="00FC33CB">
        <w:rPr>
          <w:rFonts w:ascii="TimesNewRomanPSMT" w:eastAsia="TimesNewRomanPSMT" w:cs="TimesNewRomanPSMT"/>
          <w:sz w:val="20"/>
          <w:lang w:val="en-US"/>
        </w:rPr>
        <w:t xml:space="preserve"> or outside the context of active scanning</w:t>
      </w:r>
      <w:r w:rsidRPr="00FC33CB">
        <w:rPr>
          <w:rFonts w:ascii="TimesNewRomanPSMT" w:eastAsia="TimesNewRomanPSMT" w:cs="TimesNewRomanPSMT"/>
          <w:sz w:val="20"/>
          <w:lang w:val="en-US"/>
        </w:rPr>
        <w:t xml:space="preserve">, it shall not include </w:t>
      </w:r>
      <w:r w:rsidR="00B62825" w:rsidRPr="00FC33CB">
        <w:rPr>
          <w:rFonts w:ascii="TimesNewRomanPSMT" w:eastAsia="TimesNewRomanPSMT" w:cs="TimesNewRomanPSMT"/>
          <w:sz w:val="20"/>
          <w:lang w:val="en-US"/>
        </w:rPr>
        <w:t xml:space="preserve">or shall be able to not include respectively </w:t>
      </w:r>
      <w:r w:rsidRPr="00FC33CB">
        <w:rPr>
          <w:rFonts w:ascii="TimesNewRomanPSMT" w:eastAsia="TimesNewRomanPSMT" w:cs="TimesNewRomanPSMT"/>
          <w:sz w:val="20"/>
          <w:lang w:val="en-US"/>
        </w:rPr>
        <w:t>in the Probe Request frames it transmits any element, except that:</w:t>
      </w:r>
    </w:p>
    <w:p w14:paraId="78A66F74" w14:textId="04D2F61E" w:rsidR="00CA558D"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it shall include the SSID element, </w:t>
      </w:r>
    </w:p>
    <w:p w14:paraId="240E9FEA" w14:textId="0A8F7A6D" w:rsidR="00CA558D" w:rsidRPr="00C92695"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sidRPr="00C92695">
        <w:rPr>
          <w:rFonts w:ascii="TimesNewRomanPSMT" w:eastAsia="TimesNewRomanPSMT" w:cs="TimesNewRomanPSMT"/>
          <w:sz w:val="20"/>
          <w:lang w:val="en-US"/>
        </w:rPr>
        <w:t>it may include</w:t>
      </w:r>
      <w:r>
        <w:rPr>
          <w:rFonts w:ascii="TimesNewRomanPSMT" w:eastAsia="TimesNewRomanPSMT" w:cs="TimesNewRomanPSMT"/>
          <w:sz w:val="20"/>
          <w:lang w:val="en-US"/>
        </w:rPr>
        <w:t>, if the conditions in 9.3.3.9 (Probe Request frame format) are met,</w:t>
      </w:r>
      <w:r w:rsidRPr="00C92695">
        <w:rPr>
          <w:rFonts w:ascii="TimesNewRomanPSMT" w:eastAsia="TimesNewRomanPSMT" w:cs="TimesNewRomanPSMT"/>
          <w:sz w:val="20"/>
          <w:lang w:val="en-US"/>
        </w:rPr>
        <w:t xml:space="preserve"> the Request element, </w:t>
      </w:r>
      <w:r>
        <w:rPr>
          <w:rFonts w:ascii="TimesNewRomanPSMT" w:eastAsia="TimesNewRomanPSMT" w:cs="TimesNewRomanPSMT"/>
          <w:sz w:val="20"/>
          <w:lang w:val="en-US"/>
        </w:rPr>
        <w:t xml:space="preserve">the SSID List element, the Extended Request element, the FILS Request Parameters, the Short SSID List element, Vendor Specific elements, the </w:t>
      </w:r>
      <w:r w:rsidR="00FA4D36">
        <w:rPr>
          <w:rFonts w:ascii="TimesNewRomanPSMT" w:eastAsia="TimesNewRomanPSMT" w:cs="TimesNewRomanPSMT"/>
          <w:sz w:val="20"/>
          <w:lang w:val="en-US"/>
        </w:rPr>
        <w:t xml:space="preserve">Probe Request variant </w:t>
      </w:r>
      <w:r>
        <w:rPr>
          <w:rFonts w:ascii="TimesNewRomanPSMT" w:eastAsia="TimesNewRomanPSMT" w:cs="TimesNewRomanPSMT"/>
          <w:sz w:val="20"/>
          <w:lang w:val="en-US"/>
        </w:rPr>
        <w:t>ML element</w:t>
      </w:r>
      <w:r w:rsidR="00FA4D36">
        <w:rPr>
          <w:rFonts w:ascii="TimesNewRomanPSMT" w:eastAsia="TimesNewRomanPSMT" w:cs="TimesNewRomanPSMT"/>
          <w:sz w:val="20"/>
          <w:lang w:val="en-US"/>
        </w:rPr>
        <w:t xml:space="preserve"> </w:t>
      </w:r>
      <w:r w:rsidR="00D82885" w:rsidRPr="00D82885">
        <w:rPr>
          <w:sz w:val="20"/>
        </w:rPr>
        <w:t>and the Known BSSID element</w:t>
      </w:r>
      <w:r w:rsidRPr="00D82885">
        <w:rPr>
          <w:rFonts w:ascii="TimesNewRomanPSMT" w:eastAsia="TimesNewRomanPSMT" w:cs="TimesNewRomanPSMT"/>
          <w:sz w:val="18"/>
          <w:szCs w:val="18"/>
          <w:lang w:val="en-US"/>
        </w:rPr>
        <w:t>.</w:t>
      </w:r>
    </w:p>
    <w:bookmarkEnd w:id="115"/>
    <w:p w14:paraId="6019A7B3"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3437A1C"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196CE6DA" w14:textId="7DFB2EBF" w:rsidR="00E85BCE" w:rsidRDefault="00CA558D" w:rsidP="00B84E47">
      <w:pPr>
        <w:rPr>
          <w:ins w:id="116" w:author="Cariou, Laurent" w:date="2020-11-03T15:49:00Z"/>
          <w:b/>
        </w:rPr>
      </w:pPr>
      <w:r>
        <w:rPr>
          <w:b/>
          <w:highlight w:val="lightGray"/>
        </w:rPr>
        <w:t xml:space="preserve">End of Issue </w:t>
      </w:r>
      <w:r w:rsidR="00AA535F">
        <w:rPr>
          <w:b/>
        </w:rPr>
        <w:t>4</w:t>
      </w:r>
    </w:p>
    <w:p w14:paraId="283D5391" w14:textId="53BBB705" w:rsidR="004D67AF" w:rsidRDefault="004D67AF" w:rsidP="00B84E47">
      <w:pPr>
        <w:rPr>
          <w:ins w:id="117" w:author="Cariou, Laurent" w:date="2020-11-03T15:49:00Z"/>
          <w:b/>
        </w:rPr>
      </w:pPr>
    </w:p>
    <w:p w14:paraId="63691062" w14:textId="50A66A13" w:rsidR="004D67AF" w:rsidRDefault="004D67AF" w:rsidP="00B84E47">
      <w:pPr>
        <w:rPr>
          <w:ins w:id="118" w:author="Cariou, Laurent" w:date="2020-11-03T15:49:00Z"/>
          <w:b/>
        </w:rPr>
      </w:pPr>
    </w:p>
    <w:p w14:paraId="1B403904" w14:textId="09D80754" w:rsidR="004D67AF" w:rsidRDefault="004D67AF" w:rsidP="00B84E47">
      <w:pPr>
        <w:rPr>
          <w:ins w:id="119" w:author="Cariou, Laurent" w:date="2020-11-03T15:49:00Z"/>
          <w:b/>
        </w:rPr>
      </w:pPr>
    </w:p>
    <w:p w14:paraId="38F97346" w14:textId="0F1A3727" w:rsidR="00D50357" w:rsidRPr="00D50357" w:rsidRDefault="00D50357" w:rsidP="00D50357">
      <w:pPr>
        <w:rPr>
          <w:b/>
        </w:rPr>
      </w:pPr>
      <w:r>
        <w:rPr>
          <w:b/>
        </w:rPr>
        <w:t xml:space="preserve">Issue 5: resolving </w:t>
      </w:r>
      <w:r w:rsidR="005E6FFF">
        <w:rPr>
          <w:b/>
        </w:rPr>
        <w:t xml:space="preserve">1 </w:t>
      </w:r>
      <w:r>
        <w:rPr>
          <w:b/>
        </w:rPr>
        <w:t>TBD regarding field size in RNR</w:t>
      </w:r>
    </w:p>
    <w:p w14:paraId="5DF3B2FC" w14:textId="1AE75D78" w:rsidR="00B62825" w:rsidRPr="00E35CF9" w:rsidRDefault="00B62825" w:rsidP="00B62825">
      <w:pPr>
        <w:pStyle w:val="T"/>
        <w:rPr>
          <w:i/>
          <w:iCs/>
          <w:w w:val="100"/>
        </w:rPr>
      </w:pPr>
      <w:proofErr w:type="spellStart"/>
      <w:r w:rsidRPr="007934EF">
        <w:rPr>
          <w:b/>
          <w:i/>
          <w:iCs/>
          <w:highlight w:val="yellow"/>
        </w:rPr>
        <w:t>TGbe</w:t>
      </w:r>
      <w:proofErr w:type="spellEnd"/>
      <w:r w:rsidRPr="007934EF">
        <w:rPr>
          <w:b/>
          <w:i/>
          <w:iCs/>
          <w:highlight w:val="yellow"/>
        </w:rPr>
        <w:t xml:space="preserve"> editor: </w:t>
      </w:r>
      <w:r>
        <w:rPr>
          <w:b/>
          <w:i/>
          <w:iCs/>
          <w:highlight w:val="yellow"/>
        </w:rPr>
        <w:t>Modify Figure 9-632a MLD Parameters subfield format</w:t>
      </w:r>
      <w:r w:rsidRPr="007934EF">
        <w:rPr>
          <w:b/>
          <w:i/>
          <w:iCs/>
          <w:highlight w:val="yellow"/>
        </w:rPr>
        <w:t xml:space="preserve"> in 802.11be D0.1</w:t>
      </w:r>
      <w:r>
        <w:rPr>
          <w:b/>
          <w:i/>
          <w:iCs/>
          <w:highlight w:val="yellow"/>
        </w:rPr>
        <w:t xml:space="preserve"> as follows</w:t>
      </w:r>
      <w:r w:rsidRPr="007934EF">
        <w:rPr>
          <w:b/>
          <w:i/>
          <w:iCs/>
          <w:highlight w:val="yellow"/>
        </w:rPr>
        <w:t>:</w:t>
      </w:r>
    </w:p>
    <w:p w14:paraId="3989FDC1" w14:textId="692668BA" w:rsidR="004D67AF" w:rsidRDefault="004D67AF" w:rsidP="004D67A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20"/>
        <w:gridCol w:w="1380"/>
        <w:gridCol w:w="1480"/>
        <w:gridCol w:w="1440"/>
      </w:tblGrid>
      <w:tr w:rsidR="004D67AF" w14:paraId="013D5E73"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DD8A402" w14:textId="77777777" w:rsidR="004D67AF" w:rsidRDefault="004D67AF" w:rsidP="009043DE">
            <w:pPr>
              <w:pStyle w:val="figuretext"/>
            </w:pP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7B18EB31" w14:textId="1D2CA402" w:rsidR="004D67AF" w:rsidRDefault="004D67AF" w:rsidP="009043DE">
            <w:pPr>
              <w:pStyle w:val="figuretext"/>
              <w:rPr>
                <w:color w:val="FF0000"/>
              </w:rPr>
            </w:pPr>
            <w:r>
              <w:rPr>
                <w:color w:val="FF0000"/>
                <w:w w:val="100"/>
              </w:rPr>
              <w:t>TBD</w:t>
            </w: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0603AA6B" w14:textId="549C96F9" w:rsidR="004D67AF" w:rsidRDefault="004D67AF" w:rsidP="009043DE">
            <w:pPr>
              <w:pStyle w:val="figuretext"/>
              <w:rPr>
                <w:color w:val="FF0000"/>
              </w:rPr>
            </w:pPr>
            <w:r>
              <w:rPr>
                <w:color w:val="FF0000"/>
                <w:w w:val="100"/>
              </w:rPr>
              <w:t>TBD</w:t>
            </w: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55AD88D6" w14:textId="1658BBC8" w:rsidR="004D67AF" w:rsidRDefault="004D67AF" w:rsidP="009043DE">
            <w:pPr>
              <w:pStyle w:val="figuretext"/>
              <w:rPr>
                <w:color w:val="FF0000"/>
              </w:rPr>
            </w:pPr>
            <w:r>
              <w:rPr>
                <w:color w:val="FF0000"/>
                <w:w w:val="100"/>
              </w:rPr>
              <w:t>TBD</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675BE5" w14:textId="65289BA8" w:rsidR="004D67AF" w:rsidRDefault="004D67AF" w:rsidP="009043DE">
            <w:pPr>
              <w:pStyle w:val="figuretext"/>
              <w:rPr>
                <w:color w:val="FF0000"/>
              </w:rPr>
            </w:pPr>
            <w:r>
              <w:rPr>
                <w:color w:val="FF0000"/>
                <w:w w:val="100"/>
              </w:rPr>
              <w:t>TBD</w:t>
            </w:r>
          </w:p>
        </w:tc>
      </w:tr>
      <w:tr w:rsidR="004D67AF" w14:paraId="734C8D11" w14:textId="77777777" w:rsidTr="009043DE">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2A5D17CD" w14:textId="77777777" w:rsidR="004D67AF" w:rsidRDefault="004D67AF" w:rsidP="009043DE">
            <w:pPr>
              <w:pStyle w:val="figuretext"/>
            </w:pP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6EBE3" w14:textId="77777777" w:rsidR="004D67AF" w:rsidRDefault="004D67AF" w:rsidP="009043DE">
            <w:pPr>
              <w:pStyle w:val="figuretext"/>
            </w:pPr>
            <w:r>
              <w:rPr>
                <w:w w:val="100"/>
              </w:rPr>
              <w:t>MLD ID</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7455B2" w14:textId="77777777" w:rsidR="004D67AF" w:rsidRDefault="004D67AF" w:rsidP="009043DE">
            <w:pPr>
              <w:pStyle w:val="figuretext"/>
            </w:pPr>
            <w:r>
              <w:rPr>
                <w:w w:val="100"/>
              </w:rPr>
              <w:t>Link ID</w:t>
            </w: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850F3" w14:textId="77777777" w:rsidR="004D67AF" w:rsidRDefault="004D67AF" w:rsidP="009043DE">
            <w:pPr>
              <w:pStyle w:val="figuretext"/>
            </w:pPr>
            <w:r>
              <w:rPr>
                <w:w w:val="100"/>
              </w:rPr>
              <w:t>Change Sequence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165877" w14:textId="77777777" w:rsidR="004D67AF" w:rsidRDefault="004D67AF" w:rsidP="009043DE">
            <w:pPr>
              <w:pStyle w:val="figuretext"/>
            </w:pPr>
            <w:r>
              <w:rPr>
                <w:w w:val="100"/>
              </w:rPr>
              <w:t>Reserved</w:t>
            </w:r>
          </w:p>
        </w:tc>
      </w:tr>
      <w:tr w:rsidR="004D67AF" w14:paraId="68752E8E"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5ACCBC16" w14:textId="77777777" w:rsidR="004D67AF" w:rsidRDefault="004D67AF" w:rsidP="009043DE">
            <w:pPr>
              <w:pStyle w:val="figuretext"/>
            </w:pPr>
            <w:r>
              <w:rPr>
                <w:w w:val="100"/>
              </w:rPr>
              <w:t>Bits:</w:t>
            </w:r>
          </w:p>
        </w:tc>
        <w:tc>
          <w:tcPr>
            <w:tcW w:w="1420" w:type="dxa"/>
            <w:tcBorders>
              <w:top w:val="nil"/>
              <w:left w:val="nil"/>
              <w:bottom w:val="nil"/>
              <w:right w:val="nil"/>
            </w:tcBorders>
            <w:tcMar>
              <w:top w:w="160" w:type="dxa"/>
              <w:left w:w="120" w:type="dxa"/>
              <w:bottom w:w="100" w:type="dxa"/>
              <w:right w:w="120" w:type="dxa"/>
            </w:tcMar>
            <w:vAlign w:val="center"/>
          </w:tcPr>
          <w:p w14:paraId="7B587C05" w14:textId="61E8581E" w:rsidR="004D67AF" w:rsidRDefault="004D67AF" w:rsidP="009043DE">
            <w:pPr>
              <w:pStyle w:val="figuretext"/>
              <w:rPr>
                <w:color w:val="FF0000"/>
              </w:rPr>
            </w:pPr>
            <w:r>
              <w:rPr>
                <w:color w:val="FF0000"/>
                <w:w w:val="100"/>
              </w:rPr>
              <w:t>TBD</w:t>
            </w:r>
          </w:p>
        </w:tc>
        <w:tc>
          <w:tcPr>
            <w:tcW w:w="1380" w:type="dxa"/>
            <w:tcBorders>
              <w:top w:val="nil"/>
              <w:left w:val="nil"/>
              <w:bottom w:val="nil"/>
              <w:right w:val="nil"/>
            </w:tcBorders>
            <w:tcMar>
              <w:top w:w="160" w:type="dxa"/>
              <w:left w:w="120" w:type="dxa"/>
              <w:bottom w:w="100" w:type="dxa"/>
              <w:right w:w="120" w:type="dxa"/>
            </w:tcMar>
            <w:vAlign w:val="center"/>
          </w:tcPr>
          <w:p w14:paraId="0C9AB877" w14:textId="4E8E4776" w:rsidR="004D67AF" w:rsidRDefault="004D67AF" w:rsidP="009043DE">
            <w:pPr>
              <w:pStyle w:val="figuretext"/>
              <w:rPr>
                <w:color w:val="FF0000"/>
              </w:rPr>
            </w:pPr>
            <w:del w:id="120" w:author="Cariou, Laurent" w:date="2020-11-03T15:50:00Z">
              <w:r w:rsidDel="004D67AF">
                <w:rPr>
                  <w:color w:val="FF0000"/>
                  <w:w w:val="100"/>
                </w:rPr>
                <w:delText>TBD</w:delText>
              </w:r>
            </w:del>
            <w:ins w:id="121" w:author="Cariou, Laurent" w:date="2020-11-03T15:50:00Z">
              <w:r>
                <w:rPr>
                  <w:color w:val="FF0000"/>
                  <w:w w:val="100"/>
                </w:rPr>
                <w:t>4</w:t>
              </w:r>
            </w:ins>
          </w:p>
        </w:tc>
        <w:tc>
          <w:tcPr>
            <w:tcW w:w="1480" w:type="dxa"/>
            <w:tcBorders>
              <w:top w:val="nil"/>
              <w:left w:val="nil"/>
              <w:bottom w:val="nil"/>
              <w:right w:val="nil"/>
            </w:tcBorders>
            <w:tcMar>
              <w:top w:w="160" w:type="dxa"/>
              <w:left w:w="120" w:type="dxa"/>
              <w:bottom w:w="100" w:type="dxa"/>
              <w:right w:w="120" w:type="dxa"/>
            </w:tcMar>
            <w:vAlign w:val="center"/>
          </w:tcPr>
          <w:p w14:paraId="26A36F65" w14:textId="075DB9FB" w:rsidR="004D67AF" w:rsidRDefault="004D67AF" w:rsidP="009043DE">
            <w:pPr>
              <w:pStyle w:val="figuretext"/>
              <w:rPr>
                <w:color w:val="FF0000"/>
              </w:rPr>
            </w:pPr>
            <w:r>
              <w:rPr>
                <w:color w:val="FF0000"/>
                <w:w w:val="100"/>
              </w:rPr>
              <w:t>TBD</w:t>
            </w:r>
          </w:p>
        </w:tc>
        <w:tc>
          <w:tcPr>
            <w:tcW w:w="1440" w:type="dxa"/>
            <w:tcBorders>
              <w:top w:val="nil"/>
              <w:left w:val="nil"/>
              <w:bottom w:val="nil"/>
              <w:right w:val="nil"/>
            </w:tcBorders>
            <w:tcMar>
              <w:top w:w="160" w:type="dxa"/>
              <w:left w:w="120" w:type="dxa"/>
              <w:bottom w:w="100" w:type="dxa"/>
              <w:right w:w="120" w:type="dxa"/>
            </w:tcMar>
            <w:vAlign w:val="center"/>
          </w:tcPr>
          <w:p w14:paraId="66F53813" w14:textId="298959CE" w:rsidR="004D67AF" w:rsidRDefault="004D67AF" w:rsidP="009043DE">
            <w:pPr>
              <w:pStyle w:val="figuretext"/>
              <w:rPr>
                <w:color w:val="FF0000"/>
              </w:rPr>
            </w:pPr>
            <w:r>
              <w:rPr>
                <w:color w:val="FF0000"/>
                <w:w w:val="100"/>
              </w:rPr>
              <w:t>TBD</w:t>
            </w:r>
          </w:p>
        </w:tc>
      </w:tr>
      <w:tr w:rsidR="004D67AF" w14:paraId="63E3F9CA" w14:textId="77777777" w:rsidTr="009043DE">
        <w:trPr>
          <w:jc w:val="center"/>
        </w:trPr>
        <w:tc>
          <w:tcPr>
            <w:tcW w:w="6860" w:type="dxa"/>
            <w:gridSpan w:val="5"/>
            <w:tcBorders>
              <w:top w:val="nil"/>
              <w:left w:val="nil"/>
              <w:bottom w:val="nil"/>
              <w:right w:val="nil"/>
            </w:tcBorders>
            <w:tcMar>
              <w:top w:w="120" w:type="dxa"/>
              <w:left w:w="120" w:type="dxa"/>
              <w:bottom w:w="60" w:type="dxa"/>
              <w:right w:w="120" w:type="dxa"/>
            </w:tcMar>
            <w:vAlign w:val="center"/>
          </w:tcPr>
          <w:p w14:paraId="7287EEE0" w14:textId="77777777" w:rsidR="004D67AF" w:rsidRDefault="004D67AF" w:rsidP="004D67AF">
            <w:pPr>
              <w:pStyle w:val="FigTitle"/>
              <w:numPr>
                <w:ilvl w:val="0"/>
                <w:numId w:val="15"/>
              </w:numPr>
            </w:pPr>
            <w:bookmarkStart w:id="122" w:name="RTF32363831383a204669675469"/>
            <w:r>
              <w:rPr>
                <w:w w:val="100"/>
              </w:rPr>
              <w:t>MLD Parameters subfield format</w:t>
            </w:r>
            <w:bookmarkEnd w:id="122"/>
          </w:p>
        </w:tc>
      </w:tr>
    </w:tbl>
    <w:p w14:paraId="3BF2A24F" w14:textId="77777777" w:rsidR="004D67AF" w:rsidRDefault="004D67AF" w:rsidP="004D67AF">
      <w:pPr>
        <w:pStyle w:val="T"/>
        <w:rPr>
          <w:w w:val="100"/>
          <w:lang w:val="en-GB"/>
        </w:rPr>
      </w:pPr>
      <w:r>
        <w:rPr>
          <w:w w:val="100"/>
          <w:lang w:val="en-GB"/>
        </w:rPr>
        <w:t xml:space="preserve"> </w:t>
      </w:r>
    </w:p>
    <w:p w14:paraId="7587C3D8" w14:textId="17835E89" w:rsidR="004D67AF" w:rsidRDefault="004D67AF" w:rsidP="00B84E47">
      <w:pPr>
        <w:rPr>
          <w:b/>
          <w:sz w:val="20"/>
        </w:rPr>
      </w:pPr>
    </w:p>
    <w:p w14:paraId="25CE61FF" w14:textId="79923E43" w:rsidR="00FC33CB" w:rsidRDefault="00FC33CB" w:rsidP="00B84E47">
      <w:pPr>
        <w:rPr>
          <w:b/>
          <w:sz w:val="20"/>
        </w:rPr>
      </w:pPr>
    </w:p>
    <w:p w14:paraId="7A6B8D3E" w14:textId="0B167BF0" w:rsidR="00FC33CB" w:rsidRDefault="00FC33CB" w:rsidP="00B84E47">
      <w:pPr>
        <w:rPr>
          <w:b/>
          <w:sz w:val="20"/>
        </w:rPr>
      </w:pPr>
    </w:p>
    <w:p w14:paraId="789D55C4" w14:textId="46F02728" w:rsidR="00FC33CB" w:rsidRDefault="00FC33CB" w:rsidP="00B84E47">
      <w:pPr>
        <w:rPr>
          <w:b/>
          <w:sz w:val="20"/>
        </w:rPr>
      </w:pPr>
    </w:p>
    <w:p w14:paraId="061AF331" w14:textId="52F0411E" w:rsidR="00FC33CB" w:rsidRDefault="00FC33CB" w:rsidP="00B84E47">
      <w:pPr>
        <w:rPr>
          <w:b/>
          <w:sz w:val="20"/>
        </w:rPr>
      </w:pPr>
    </w:p>
    <w:p w14:paraId="65FEFD14" w14:textId="023FD8AA" w:rsidR="00FC33CB" w:rsidRDefault="00FC33CB" w:rsidP="00B84E47">
      <w:pPr>
        <w:rPr>
          <w:b/>
          <w:sz w:val="20"/>
        </w:rPr>
      </w:pPr>
    </w:p>
    <w:p w14:paraId="6667908D" w14:textId="2E21642B" w:rsidR="00FC33CB" w:rsidRDefault="00FC33CB" w:rsidP="00B84E47">
      <w:pPr>
        <w:rPr>
          <w:b/>
          <w:sz w:val="20"/>
        </w:rPr>
      </w:pPr>
    </w:p>
    <w:p w14:paraId="520C822A" w14:textId="44EA561B" w:rsidR="00FC33CB" w:rsidRDefault="00FC33CB" w:rsidP="00B84E47">
      <w:pPr>
        <w:rPr>
          <w:b/>
          <w:sz w:val="20"/>
        </w:rPr>
      </w:pPr>
    </w:p>
    <w:p w14:paraId="6CF62345" w14:textId="39B409A0" w:rsidR="00FC33CB" w:rsidRDefault="00FC33CB" w:rsidP="00B84E47">
      <w:pPr>
        <w:rPr>
          <w:b/>
          <w:sz w:val="20"/>
        </w:rPr>
      </w:pPr>
    </w:p>
    <w:p w14:paraId="4AE206D5" w14:textId="5C2CECB3" w:rsidR="00FC33CB" w:rsidRDefault="00FC33CB" w:rsidP="00B84E47">
      <w:pPr>
        <w:rPr>
          <w:b/>
          <w:sz w:val="20"/>
        </w:rPr>
      </w:pPr>
    </w:p>
    <w:p w14:paraId="42816844" w14:textId="6FD2B56C" w:rsidR="00FC33CB" w:rsidRPr="00FC33CB" w:rsidRDefault="00FC33CB" w:rsidP="00B84E47">
      <w:pPr>
        <w:rPr>
          <w:b/>
          <w:szCs w:val="22"/>
        </w:rPr>
      </w:pPr>
      <w:r w:rsidRPr="00FC33CB">
        <w:rPr>
          <w:b/>
          <w:szCs w:val="22"/>
        </w:rPr>
        <w:t>Annex:</w:t>
      </w:r>
    </w:p>
    <w:p w14:paraId="0186ECC5" w14:textId="3035F0D9" w:rsidR="00FC33CB" w:rsidRDefault="00FC33CB" w:rsidP="00B84E47">
      <w:pPr>
        <w:rPr>
          <w:b/>
          <w:sz w:val="20"/>
        </w:rPr>
      </w:pPr>
    </w:p>
    <w:p w14:paraId="20657FEA" w14:textId="70E8F322" w:rsidR="00FC33CB" w:rsidRDefault="00FC33CB" w:rsidP="00B84E47">
      <w:pPr>
        <w:rPr>
          <w:b/>
          <w:sz w:val="20"/>
        </w:rPr>
      </w:pPr>
    </w:p>
    <w:p w14:paraId="0EF235C2" w14:textId="77777777" w:rsidR="00FC33CB" w:rsidRPr="00E35CF9" w:rsidRDefault="00FC33CB" w:rsidP="00FC33CB">
      <w:pPr>
        <w:pStyle w:val="T"/>
        <w:rPr>
          <w:i/>
          <w:iCs/>
          <w:w w:val="100"/>
        </w:rPr>
      </w:pPr>
      <w:proofErr w:type="spellStart"/>
      <w:r w:rsidRPr="00D101F8">
        <w:rPr>
          <w:b/>
          <w:i/>
          <w:iCs/>
          <w:highlight w:val="yellow"/>
        </w:rPr>
        <w:t>TGbe</w:t>
      </w:r>
      <w:proofErr w:type="spellEnd"/>
      <w:r w:rsidRPr="00D101F8">
        <w:rPr>
          <w:b/>
          <w:i/>
          <w:iCs/>
          <w:highlight w:val="yellow"/>
        </w:rPr>
        <w:t xml:space="preserve"> editor: </w:t>
      </w:r>
      <w:r>
        <w:rPr>
          <w:b/>
          <w:i/>
          <w:iCs/>
          <w:highlight w:val="yellow"/>
        </w:rPr>
        <w:t>(Ignore that part – handled in Rojan document on Modification of ML element with type subfield)</w:t>
      </w:r>
      <w:r w:rsidRPr="00D101F8">
        <w:rPr>
          <w:b/>
          <w:i/>
          <w:iCs/>
          <w:highlight w:val="yellow"/>
        </w:rPr>
        <w:t>:</w:t>
      </w:r>
    </w:p>
    <w:p w14:paraId="7D051EDA" w14:textId="77777777" w:rsidR="00FC33CB" w:rsidRDefault="00FC33CB" w:rsidP="00FC33CB">
      <w:pPr>
        <w:pStyle w:val="T"/>
        <w:ind w:left="360"/>
        <w:rPr>
          <w:ins w:id="123" w:author="Cariou, Laurent" w:date="2020-11-03T14:20:00Z"/>
          <w:b/>
        </w:rPr>
      </w:pPr>
    </w:p>
    <w:p w14:paraId="487D870F" w14:textId="77777777" w:rsidR="00FC33CB" w:rsidRDefault="00FC33CB" w:rsidP="00FC33CB">
      <w:pPr>
        <w:pStyle w:val="H4"/>
        <w:numPr>
          <w:ilvl w:val="0"/>
          <w:numId w:val="9"/>
        </w:numPr>
        <w:rPr>
          <w:w w:val="100"/>
        </w:rPr>
      </w:pPr>
      <w:r>
        <w:rPr>
          <w:w w:val="100"/>
        </w:rPr>
        <w:t>Multi-Link element</w:t>
      </w:r>
    </w:p>
    <w:p w14:paraId="12B319A7" w14:textId="77777777" w:rsidR="00FC33CB" w:rsidRDefault="00FC33CB" w:rsidP="00FC33CB">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9-788b (Multi-Link element format)</w:t>
      </w:r>
      <w:r>
        <w:rPr>
          <w:w w:val="100"/>
        </w:rPr>
        <w:fldChar w:fldCharType="end"/>
      </w:r>
      <w:r>
        <w:rPr>
          <w:w w:val="100"/>
        </w:rPr>
        <w:t>. The frames carrying this element and usage of this element are described in 35.3.2 (Container for multi-link information).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000"/>
        <w:gridCol w:w="1400"/>
      </w:tblGrid>
      <w:tr w:rsidR="00FC33CB" w14:paraId="04FA5175" w14:textId="77777777" w:rsidTr="00716AA5">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7BEBCEEA" w14:textId="77777777" w:rsidR="00FC33CB" w:rsidRDefault="00FC33CB" w:rsidP="00716AA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6DF081" w14:textId="77777777" w:rsidR="00FC33CB" w:rsidRDefault="00FC33CB" w:rsidP="00716AA5">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B04454" w14:textId="77777777" w:rsidR="00FC33CB" w:rsidRDefault="00FC33CB" w:rsidP="00716AA5">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3A1E95" w14:textId="77777777" w:rsidR="00FC33CB" w:rsidRDefault="00FC33CB" w:rsidP="00716AA5">
            <w:pPr>
              <w:pStyle w:val="figuretext"/>
            </w:pPr>
            <w:r>
              <w:rPr>
                <w:w w:val="100"/>
              </w:rPr>
              <w:t>Element ID Extension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B432B0" w14:textId="77777777" w:rsidR="00FC33CB" w:rsidRDefault="00FC33CB" w:rsidP="00716AA5">
            <w:pPr>
              <w:pStyle w:val="figuretext"/>
            </w:pPr>
            <w:r>
              <w:rPr>
                <w:w w:val="100"/>
              </w:rPr>
              <w:t>Multi-Link Control</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096DBF" w14:textId="77777777" w:rsidR="00FC33CB" w:rsidRDefault="00FC33CB" w:rsidP="00716AA5">
            <w:pPr>
              <w:pStyle w:val="figuretext"/>
            </w:pPr>
            <w:r>
              <w:rPr>
                <w:w w:val="100"/>
              </w:rPr>
              <w:t>MLD MAC Address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C3E9C5" w14:textId="77777777" w:rsidR="00FC33CB" w:rsidRDefault="00FC33CB" w:rsidP="00716AA5">
            <w:pPr>
              <w:pStyle w:val="figuretext"/>
            </w:pPr>
            <w:r>
              <w:rPr>
                <w:color w:val="FF0000"/>
                <w:w w:val="100"/>
              </w:rPr>
              <w:t>TBD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EBD294" w14:textId="77777777" w:rsidR="00FC33CB" w:rsidRDefault="00FC33CB" w:rsidP="00716AA5">
            <w:pPr>
              <w:pStyle w:val="figuretext"/>
            </w:pPr>
            <w:r>
              <w:rPr>
                <w:w w:val="100"/>
              </w:rPr>
              <w:t xml:space="preserve">Optional </w:t>
            </w:r>
            <w:proofErr w:type="spellStart"/>
            <w:r>
              <w:rPr>
                <w:w w:val="100"/>
              </w:rPr>
              <w:t>Subelements</w:t>
            </w:r>
            <w:proofErr w:type="spellEnd"/>
          </w:p>
        </w:tc>
      </w:tr>
      <w:tr w:rsidR="00FC33CB" w14:paraId="34A153B9" w14:textId="77777777" w:rsidTr="00716AA5">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213B93E" w14:textId="77777777" w:rsidR="00FC33CB" w:rsidRDefault="00FC33CB" w:rsidP="00716AA5">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19B63ACB" w14:textId="77777777" w:rsidR="00FC33CB" w:rsidRDefault="00FC33CB" w:rsidP="00716AA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7EFA4B38" w14:textId="77777777" w:rsidR="00FC33CB" w:rsidRDefault="00FC33CB" w:rsidP="00716AA5">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63249C80" w14:textId="77777777" w:rsidR="00FC33CB" w:rsidRDefault="00FC33CB" w:rsidP="00716AA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E94CFC4" w14:textId="77777777" w:rsidR="00FC33CB" w:rsidRDefault="00FC33CB" w:rsidP="00716AA5">
            <w:pPr>
              <w:pStyle w:val="figuretext"/>
            </w:pPr>
            <w:r>
              <w:rPr>
                <w:w w:val="100"/>
              </w:rPr>
              <w:t>2</w:t>
            </w:r>
          </w:p>
        </w:tc>
        <w:tc>
          <w:tcPr>
            <w:tcW w:w="1000" w:type="dxa"/>
            <w:tcBorders>
              <w:top w:val="nil"/>
              <w:left w:val="nil"/>
              <w:bottom w:val="nil"/>
              <w:right w:val="nil"/>
            </w:tcBorders>
            <w:tcMar>
              <w:top w:w="160" w:type="dxa"/>
              <w:left w:w="120" w:type="dxa"/>
              <w:bottom w:w="100" w:type="dxa"/>
              <w:right w:w="120" w:type="dxa"/>
            </w:tcMar>
            <w:vAlign w:val="center"/>
          </w:tcPr>
          <w:p w14:paraId="7DF34FF1" w14:textId="77777777" w:rsidR="00FC33CB" w:rsidRDefault="00FC33CB" w:rsidP="00716AA5">
            <w:pPr>
              <w:pStyle w:val="figuretext"/>
            </w:pPr>
            <w:r>
              <w:rPr>
                <w:w w:val="100"/>
              </w:rPr>
              <w:t>0 or 6</w:t>
            </w:r>
          </w:p>
        </w:tc>
        <w:tc>
          <w:tcPr>
            <w:tcW w:w="1000" w:type="dxa"/>
            <w:tcBorders>
              <w:top w:val="nil"/>
              <w:left w:val="nil"/>
              <w:bottom w:val="nil"/>
              <w:right w:val="nil"/>
            </w:tcBorders>
            <w:tcMar>
              <w:top w:w="160" w:type="dxa"/>
              <w:left w:w="120" w:type="dxa"/>
              <w:bottom w:w="100" w:type="dxa"/>
              <w:right w:w="120" w:type="dxa"/>
            </w:tcMar>
            <w:vAlign w:val="center"/>
          </w:tcPr>
          <w:p w14:paraId="7A4EC429" w14:textId="77777777" w:rsidR="00FC33CB" w:rsidRDefault="00FC33CB" w:rsidP="00716AA5">
            <w:pPr>
              <w:pStyle w:val="figuretext"/>
            </w:pPr>
            <w:r>
              <w:rPr>
                <w:color w:val="FF0000"/>
                <w:w w:val="100"/>
              </w:rPr>
              <w:t>TBD</w:t>
            </w:r>
          </w:p>
        </w:tc>
        <w:tc>
          <w:tcPr>
            <w:tcW w:w="1400" w:type="dxa"/>
            <w:tcBorders>
              <w:top w:val="nil"/>
              <w:left w:val="nil"/>
              <w:bottom w:val="nil"/>
              <w:right w:val="nil"/>
            </w:tcBorders>
            <w:tcMar>
              <w:top w:w="160" w:type="dxa"/>
              <w:left w:w="120" w:type="dxa"/>
              <w:bottom w:w="100" w:type="dxa"/>
              <w:right w:w="120" w:type="dxa"/>
            </w:tcMar>
            <w:vAlign w:val="center"/>
          </w:tcPr>
          <w:p w14:paraId="3AC86396" w14:textId="77777777" w:rsidR="00FC33CB" w:rsidRDefault="00FC33CB" w:rsidP="00716AA5">
            <w:pPr>
              <w:pStyle w:val="figuretext"/>
            </w:pPr>
            <w:r>
              <w:rPr>
                <w:w w:val="100"/>
              </w:rPr>
              <w:t>variable</w:t>
            </w:r>
          </w:p>
        </w:tc>
      </w:tr>
      <w:tr w:rsidR="00FC33CB" w14:paraId="594FC75D" w14:textId="77777777" w:rsidTr="00716AA5">
        <w:trPr>
          <w:jc w:val="center"/>
        </w:trPr>
        <w:tc>
          <w:tcPr>
            <w:tcW w:w="8360" w:type="dxa"/>
            <w:gridSpan w:val="8"/>
            <w:tcBorders>
              <w:top w:val="nil"/>
              <w:left w:val="nil"/>
              <w:bottom w:val="nil"/>
              <w:right w:val="nil"/>
            </w:tcBorders>
            <w:tcMar>
              <w:top w:w="120" w:type="dxa"/>
              <w:left w:w="120" w:type="dxa"/>
              <w:bottom w:w="60" w:type="dxa"/>
              <w:right w:w="120" w:type="dxa"/>
            </w:tcMar>
            <w:vAlign w:val="center"/>
          </w:tcPr>
          <w:p w14:paraId="2C15BF11" w14:textId="77777777" w:rsidR="00FC33CB" w:rsidRDefault="00FC33CB" w:rsidP="00716AA5">
            <w:pPr>
              <w:pStyle w:val="FigTitle"/>
              <w:numPr>
                <w:ilvl w:val="0"/>
                <w:numId w:val="10"/>
              </w:numPr>
            </w:pPr>
            <w:r>
              <w:rPr>
                <w:w w:val="100"/>
              </w:rPr>
              <w:lastRenderedPageBreak/>
              <w:t>Multi-Link element format</w:t>
            </w:r>
          </w:p>
        </w:tc>
      </w:tr>
    </w:tbl>
    <w:p w14:paraId="64A032F8" w14:textId="77777777" w:rsidR="00FC33CB" w:rsidRDefault="00FC33CB" w:rsidP="00FC33CB">
      <w:pPr>
        <w:pStyle w:val="T"/>
        <w:rPr>
          <w:w w:val="100"/>
        </w:rPr>
      </w:pPr>
    </w:p>
    <w:p w14:paraId="70D03B6B" w14:textId="77777777" w:rsidR="00FC33CB" w:rsidRDefault="00FC33CB" w:rsidP="00FC33CB">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7F846437" w14:textId="77777777" w:rsidR="00FC33CB" w:rsidRDefault="00FC33CB" w:rsidP="00FC33CB">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9-788c (Multi-Link Control field</w:t>
      </w:r>
      <w:del w:id="124" w:author="Cariou, Laurent" w:date="2020-11-03T14:35:00Z">
        <w:r w:rsidDel="00E85BCE">
          <w:rPr>
            <w:w w:val="100"/>
          </w:rPr>
          <w:delText xml:space="preserve"> element</w:delText>
        </w:r>
      </w:del>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00"/>
      </w:tblGrid>
      <w:tr w:rsidR="00FC33CB" w14:paraId="41C9CF54" w14:textId="77777777" w:rsidTr="00716AA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5058500" w14:textId="77777777" w:rsidR="00FC33CB" w:rsidRDefault="00FC33CB" w:rsidP="00716AA5">
            <w:pPr>
              <w:pStyle w:val="figuretext"/>
            </w:pPr>
          </w:p>
        </w:tc>
        <w:tc>
          <w:tcPr>
            <w:tcW w:w="1500" w:type="dxa"/>
            <w:gridSpan w:val="2"/>
            <w:tcBorders>
              <w:top w:val="nil"/>
              <w:left w:val="nil"/>
              <w:bottom w:val="single" w:sz="10" w:space="0" w:color="000000"/>
              <w:right w:val="nil"/>
            </w:tcBorders>
          </w:tcPr>
          <w:p w14:paraId="0FCBFD96" w14:textId="77777777" w:rsidR="00FC33CB" w:rsidRDefault="00FC33CB" w:rsidP="00716AA5">
            <w:pPr>
              <w:pStyle w:val="figuretext"/>
              <w:tabs>
                <w:tab w:val="right" w:pos="1060"/>
              </w:tabs>
              <w:rPr>
                <w:ins w:id="125" w:author="Cariou, Laurent" w:date="2020-11-03T14:21:00Z"/>
                <w:w w:val="100"/>
              </w:rPr>
            </w:pPr>
            <w:ins w:id="126" w:author="Cariou, Laurent" w:date="2020-11-03T14:21:00Z">
              <w:r>
                <w:rPr>
                  <w:w w:val="100"/>
                </w:rPr>
                <w:t>B0</w:t>
              </w:r>
            </w:ins>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1FCC19E4" w14:textId="77777777" w:rsidR="00FC33CB" w:rsidRDefault="00FC33CB" w:rsidP="00716AA5">
            <w:pPr>
              <w:pStyle w:val="figuretext"/>
              <w:tabs>
                <w:tab w:val="right" w:pos="1060"/>
              </w:tabs>
            </w:pPr>
            <w:del w:id="127" w:author="Cariou, Laurent" w:date="2020-11-03T14:21:00Z">
              <w:r w:rsidDel="006234BE">
                <w:rPr>
                  <w:w w:val="100"/>
                </w:rPr>
                <w:delText>B0</w:delText>
              </w:r>
            </w:del>
            <w:ins w:id="128" w:author="Cariou, Laurent" w:date="2020-11-03T14:33:00Z">
              <w:r>
                <w:rPr>
                  <w:w w:val="100"/>
                </w:rPr>
                <w:t>B1</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740A14B8" w14:textId="77777777" w:rsidR="00FC33CB" w:rsidRDefault="00FC33CB" w:rsidP="00716AA5">
            <w:pPr>
              <w:pStyle w:val="figuretext"/>
              <w:tabs>
                <w:tab w:val="right" w:pos="1060"/>
              </w:tabs>
              <w:rPr>
                <w:color w:val="FF0000"/>
              </w:rPr>
            </w:pPr>
            <w:r>
              <w:rPr>
                <w:color w:val="FF0000"/>
                <w:w w:val="100"/>
              </w:rPr>
              <w:t>TBD</w:t>
            </w:r>
          </w:p>
        </w:tc>
      </w:tr>
      <w:tr w:rsidR="00FC33CB" w14:paraId="70B4C387" w14:textId="77777777" w:rsidTr="00716AA5">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7623A659" w14:textId="77777777" w:rsidR="00FC33CB" w:rsidRDefault="00FC33CB" w:rsidP="00716AA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Pr>
          <w:p w14:paraId="50B1A68F" w14:textId="77777777" w:rsidR="00FC33CB" w:rsidRDefault="00FC33CB" w:rsidP="00716AA5">
            <w:pPr>
              <w:pStyle w:val="figuretext"/>
              <w:rPr>
                <w:ins w:id="129" w:author="Cariou, Laurent" w:date="2020-11-03T14:21:00Z"/>
                <w:w w:val="100"/>
              </w:rPr>
            </w:pPr>
            <w:ins w:id="130" w:author="Cariou, Laurent" w:date="2020-11-03T14:21:00Z">
              <w:r>
                <w:rPr>
                  <w:w w:val="100"/>
                </w:rPr>
                <w:t>Type</w:t>
              </w:r>
            </w:ins>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4F8A19" w14:textId="77777777" w:rsidR="00FC33CB" w:rsidRDefault="00FC33CB" w:rsidP="00716AA5">
            <w:pPr>
              <w:pStyle w:val="figuretext"/>
            </w:pPr>
            <w:r>
              <w:rPr>
                <w:w w:val="100"/>
              </w:rPr>
              <w:t>MLD MAC Address Present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71CC3A" w14:textId="77777777" w:rsidR="00FC33CB" w:rsidRDefault="00FC33CB" w:rsidP="00716AA5">
            <w:pPr>
              <w:pStyle w:val="figuretext"/>
              <w:rPr>
                <w:color w:val="FF0000"/>
              </w:rPr>
            </w:pPr>
            <w:r>
              <w:rPr>
                <w:color w:val="FF0000"/>
                <w:w w:val="100"/>
              </w:rPr>
              <w:t>TBD</w:t>
            </w:r>
          </w:p>
        </w:tc>
      </w:tr>
      <w:tr w:rsidR="00FC33CB" w14:paraId="03236CFA" w14:textId="77777777" w:rsidTr="00716AA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1BE18EA" w14:textId="77777777" w:rsidR="00FC33CB" w:rsidRDefault="00FC33CB" w:rsidP="00716AA5">
            <w:pPr>
              <w:pStyle w:val="figuretext"/>
            </w:pPr>
            <w:r>
              <w:rPr>
                <w:w w:val="100"/>
              </w:rPr>
              <w:t>Bits:</w:t>
            </w:r>
          </w:p>
        </w:tc>
        <w:tc>
          <w:tcPr>
            <w:tcW w:w="1500" w:type="dxa"/>
            <w:gridSpan w:val="2"/>
            <w:tcBorders>
              <w:top w:val="nil"/>
              <w:left w:val="nil"/>
              <w:bottom w:val="nil"/>
              <w:right w:val="nil"/>
            </w:tcBorders>
          </w:tcPr>
          <w:p w14:paraId="54CEA10C" w14:textId="77777777" w:rsidR="00FC33CB" w:rsidRDefault="00FC33CB" w:rsidP="00716AA5">
            <w:pPr>
              <w:pStyle w:val="figuretext"/>
              <w:rPr>
                <w:ins w:id="131" w:author="Cariou, Laurent" w:date="2020-11-03T14:21:00Z"/>
                <w:w w:val="100"/>
              </w:rPr>
            </w:pPr>
            <w:ins w:id="132" w:author="Cariou, Laurent" w:date="2020-11-03T14:33:00Z">
              <w:r>
                <w:rPr>
                  <w:w w:val="100"/>
                </w:rPr>
                <w:t>1</w:t>
              </w:r>
            </w:ins>
          </w:p>
        </w:tc>
        <w:tc>
          <w:tcPr>
            <w:tcW w:w="1500" w:type="dxa"/>
            <w:tcBorders>
              <w:top w:val="nil"/>
              <w:left w:val="nil"/>
              <w:bottom w:val="nil"/>
              <w:right w:val="nil"/>
            </w:tcBorders>
            <w:tcMar>
              <w:top w:w="160" w:type="dxa"/>
              <w:left w:w="120" w:type="dxa"/>
              <w:bottom w:w="100" w:type="dxa"/>
              <w:right w:w="120" w:type="dxa"/>
            </w:tcMar>
            <w:vAlign w:val="center"/>
          </w:tcPr>
          <w:p w14:paraId="1605339C" w14:textId="77777777" w:rsidR="00FC33CB" w:rsidRDefault="00FC33CB" w:rsidP="00716AA5">
            <w:pPr>
              <w:pStyle w:val="figuretext"/>
            </w:pPr>
            <w:r>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6099B0E0" w14:textId="77777777" w:rsidR="00FC33CB" w:rsidRDefault="00FC33CB" w:rsidP="00716AA5">
            <w:pPr>
              <w:pStyle w:val="figuretext"/>
              <w:rPr>
                <w:color w:val="FF0000"/>
              </w:rPr>
            </w:pPr>
            <w:r>
              <w:rPr>
                <w:color w:val="FF0000"/>
                <w:w w:val="100"/>
              </w:rPr>
              <w:t>TBD</w:t>
            </w:r>
          </w:p>
        </w:tc>
      </w:tr>
      <w:tr w:rsidR="00FC33CB" w14:paraId="551C52BA" w14:textId="77777777" w:rsidTr="00716AA5">
        <w:trPr>
          <w:jc w:val="center"/>
        </w:trPr>
        <w:tc>
          <w:tcPr>
            <w:tcW w:w="1500" w:type="dxa"/>
            <w:gridSpan w:val="2"/>
            <w:tcBorders>
              <w:top w:val="nil"/>
              <w:left w:val="nil"/>
              <w:bottom w:val="nil"/>
              <w:right w:val="nil"/>
            </w:tcBorders>
          </w:tcPr>
          <w:p w14:paraId="01186002" w14:textId="77777777" w:rsidR="00FC33CB" w:rsidRDefault="00FC33CB" w:rsidP="00716AA5">
            <w:pPr>
              <w:pStyle w:val="FigTitle"/>
              <w:rPr>
                <w:w w:val="100"/>
              </w:rPr>
            </w:pPr>
          </w:p>
        </w:tc>
        <w:tc>
          <w:tcPr>
            <w:tcW w:w="3160" w:type="dxa"/>
            <w:gridSpan w:val="3"/>
            <w:tcBorders>
              <w:top w:val="nil"/>
              <w:left w:val="nil"/>
              <w:bottom w:val="nil"/>
              <w:right w:val="nil"/>
            </w:tcBorders>
            <w:tcMar>
              <w:top w:w="120" w:type="dxa"/>
              <w:left w:w="120" w:type="dxa"/>
              <w:bottom w:w="60" w:type="dxa"/>
              <w:right w:w="120" w:type="dxa"/>
            </w:tcMar>
            <w:vAlign w:val="center"/>
          </w:tcPr>
          <w:p w14:paraId="1F27CE26" w14:textId="77777777" w:rsidR="00FC33CB" w:rsidRDefault="00FC33CB" w:rsidP="00716AA5">
            <w:pPr>
              <w:pStyle w:val="FigTitle"/>
              <w:numPr>
                <w:ilvl w:val="0"/>
                <w:numId w:val="11"/>
              </w:numPr>
            </w:pPr>
            <w:r>
              <w:rPr>
                <w:w w:val="100"/>
              </w:rPr>
              <w:t>Multi-Link Control field</w:t>
            </w:r>
            <w:del w:id="133" w:author="Cariou, Laurent" w:date="2020-11-03T14:35:00Z">
              <w:r w:rsidDel="00E85BCE">
                <w:rPr>
                  <w:w w:val="100"/>
                </w:rPr>
                <w:delText xml:space="preserve"> element</w:delText>
              </w:r>
            </w:del>
          </w:p>
        </w:tc>
      </w:tr>
    </w:tbl>
    <w:p w14:paraId="3A9E88D8" w14:textId="77777777" w:rsidR="00FC33CB" w:rsidRDefault="00FC33CB" w:rsidP="00FC33CB">
      <w:pPr>
        <w:pStyle w:val="T"/>
        <w:rPr>
          <w:ins w:id="134" w:author="Cariou, Laurent" w:date="2020-11-03T14:22:00Z"/>
          <w:w w:val="100"/>
        </w:rPr>
      </w:pPr>
    </w:p>
    <w:p w14:paraId="6EF48B66" w14:textId="77777777" w:rsidR="00FC33CB" w:rsidRDefault="00FC33CB" w:rsidP="00FC33CB">
      <w:pPr>
        <w:pStyle w:val="T"/>
        <w:rPr>
          <w:ins w:id="135" w:author="Cariou, Laurent" w:date="2020-11-03T14:22:00Z"/>
          <w:w w:val="100"/>
        </w:rPr>
      </w:pPr>
      <w:ins w:id="136" w:author="Cariou, Laurent" w:date="2020-11-03T14:22:00Z">
        <w:r>
          <w:rPr>
            <w:w w:val="100"/>
          </w:rPr>
          <w:t>The Type subfield is d</w:t>
        </w:r>
      </w:ins>
      <w:ins w:id="137" w:author="Cariou, Laurent" w:date="2020-11-03T14:23:00Z">
        <w:r>
          <w:rPr>
            <w:w w:val="100"/>
          </w:rPr>
          <w:t xml:space="preserve">efined </w:t>
        </w:r>
      </w:ins>
      <w:ins w:id="138" w:author="Cariou, Laurent" w:date="2020-11-03T14:24:00Z">
        <w:r>
          <w:rPr>
            <w:w w:val="100"/>
          </w:rPr>
          <w:t>in Table xxx (Type subfield encoding)</w:t>
        </w:r>
      </w:ins>
      <w:ins w:id="139" w:author="Cariou, Laurent" w:date="2020-11-03T14:26:00Z">
        <w:r>
          <w:rPr>
            <w:w w:val="100"/>
          </w:rPr>
          <w:t xml:space="preserve"> and is used to determine the format of the Multi-Link element.</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FC33CB" w14:paraId="0574567C" w14:textId="77777777" w:rsidTr="00FC33CB">
        <w:trPr>
          <w:jc w:val="center"/>
          <w:ins w:id="140" w:author="Cariou, Laurent" w:date="2020-11-03T14:22:00Z"/>
        </w:trPr>
        <w:tc>
          <w:tcPr>
            <w:tcW w:w="4050" w:type="dxa"/>
            <w:gridSpan w:val="3"/>
            <w:tcBorders>
              <w:top w:val="nil"/>
              <w:left w:val="nil"/>
              <w:bottom w:val="nil"/>
              <w:right w:val="nil"/>
            </w:tcBorders>
            <w:tcMar>
              <w:top w:w="100" w:type="dxa"/>
              <w:left w:w="120" w:type="dxa"/>
              <w:bottom w:w="50" w:type="dxa"/>
              <w:right w:w="120" w:type="dxa"/>
            </w:tcMar>
            <w:vAlign w:val="center"/>
          </w:tcPr>
          <w:p w14:paraId="3694CC74" w14:textId="77777777" w:rsidR="00FC33CB" w:rsidRDefault="00FC33CB" w:rsidP="00FC33CB">
            <w:pPr>
              <w:pStyle w:val="TableTitle"/>
              <w:jc w:val="both"/>
              <w:rPr>
                <w:ins w:id="141" w:author="Cariou, Laurent" w:date="2020-11-03T14:22:00Z"/>
              </w:rPr>
            </w:pPr>
            <w:ins w:id="142" w:author="Cariou, Laurent" w:date="2020-11-03T14:24:00Z">
              <w:r>
                <w:rPr>
                  <w:w w:val="100"/>
                </w:rPr>
                <w:t xml:space="preserve">Table xxx - </w:t>
              </w:r>
            </w:ins>
            <w:ins w:id="143" w:author="Cariou, Laurent" w:date="2020-11-03T14:23:00Z">
              <w:r>
                <w:rPr>
                  <w:w w:val="100"/>
                </w:rPr>
                <w:t>Type subfield encoding</w:t>
              </w:r>
            </w:ins>
          </w:p>
        </w:tc>
      </w:tr>
      <w:tr w:rsidR="00FC33CB" w14:paraId="5C19C772" w14:textId="77777777" w:rsidTr="00716AA5">
        <w:trPr>
          <w:gridAfter w:val="1"/>
          <w:wAfter w:w="30" w:type="dxa"/>
          <w:trHeight w:val="400"/>
          <w:jc w:val="center"/>
          <w:ins w:id="144" w:author="Cariou, Laurent" w:date="2020-11-03T14:22:00Z"/>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268C71" w14:textId="77777777" w:rsidR="00FC33CB" w:rsidRDefault="00FC33CB" w:rsidP="00716AA5">
            <w:pPr>
              <w:pStyle w:val="CellHeading"/>
              <w:rPr>
                <w:ins w:id="145" w:author="Cariou, Laurent" w:date="2020-11-03T14:22:00Z"/>
              </w:rPr>
            </w:pPr>
            <w:ins w:id="146" w:author="Cariou, Laurent" w:date="2020-11-03T14:24:00Z">
              <w:r>
                <w:rPr>
                  <w:w w:val="100"/>
                </w:rPr>
                <w:t>Type subfield</w:t>
              </w:r>
            </w:ins>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E6AA22" w14:textId="77777777" w:rsidR="00FC33CB" w:rsidRDefault="00FC33CB" w:rsidP="00716AA5">
            <w:pPr>
              <w:pStyle w:val="CellHeading"/>
              <w:rPr>
                <w:ins w:id="147" w:author="Cariou, Laurent" w:date="2020-11-03T14:22:00Z"/>
              </w:rPr>
            </w:pPr>
            <w:ins w:id="148" w:author="Cariou, Laurent" w:date="2020-11-03T14:24:00Z">
              <w:r>
                <w:rPr>
                  <w:w w:val="100"/>
                </w:rPr>
                <w:t>Description</w:t>
              </w:r>
            </w:ins>
          </w:p>
        </w:tc>
      </w:tr>
      <w:tr w:rsidR="00FC33CB" w14:paraId="57738CAB" w14:textId="77777777" w:rsidTr="00716AA5">
        <w:trPr>
          <w:gridAfter w:val="1"/>
          <w:wAfter w:w="30" w:type="dxa"/>
          <w:trHeight w:val="320"/>
          <w:jc w:val="center"/>
          <w:ins w:id="149" w:author="Cariou, Laurent" w:date="2020-11-03T14:22:00Z"/>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054C3C" w14:textId="77777777" w:rsidR="00FC33CB" w:rsidRDefault="00FC33CB" w:rsidP="00716AA5">
            <w:pPr>
              <w:pStyle w:val="CellBody"/>
              <w:suppressAutoHyphens/>
              <w:jc w:val="center"/>
              <w:rPr>
                <w:ins w:id="150" w:author="Cariou, Laurent" w:date="2020-11-03T14:22:00Z"/>
              </w:rPr>
            </w:pPr>
            <w:ins w:id="151" w:author="Cariou, Laurent" w:date="2020-11-03T14:22:00Z">
              <w:r>
                <w:rPr>
                  <w:w w:val="100"/>
                </w:rPr>
                <w:t>0</w:t>
              </w:r>
            </w:ins>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4A823F" w14:textId="77777777" w:rsidR="00FC33CB" w:rsidRDefault="00FC33CB" w:rsidP="00716AA5">
            <w:pPr>
              <w:pStyle w:val="CellBody"/>
              <w:suppressAutoHyphens/>
              <w:rPr>
                <w:ins w:id="152" w:author="Cariou, Laurent" w:date="2020-11-03T14:22:00Z"/>
              </w:rPr>
            </w:pPr>
            <w:ins w:id="153" w:author="Cariou, Laurent" w:date="2020-11-03T14:24:00Z">
              <w:r>
                <w:rPr>
                  <w:w w:val="100"/>
                </w:rPr>
                <w:t>Basic</w:t>
              </w:r>
            </w:ins>
          </w:p>
        </w:tc>
      </w:tr>
      <w:tr w:rsidR="00FC33CB" w14:paraId="460758BA" w14:textId="77777777" w:rsidTr="00716AA5">
        <w:trPr>
          <w:gridAfter w:val="1"/>
          <w:wAfter w:w="30" w:type="dxa"/>
          <w:trHeight w:val="320"/>
          <w:jc w:val="center"/>
          <w:ins w:id="154" w:author="Cariou, Laurent" w:date="2020-11-03T14:22: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6E8578A" w14:textId="77777777" w:rsidR="00FC33CB" w:rsidRDefault="00FC33CB" w:rsidP="00716AA5">
            <w:pPr>
              <w:pStyle w:val="CellBody"/>
              <w:suppressAutoHyphens/>
              <w:jc w:val="center"/>
              <w:rPr>
                <w:ins w:id="155" w:author="Cariou, Laurent" w:date="2020-11-03T14:22:00Z"/>
              </w:rPr>
            </w:pPr>
            <w:ins w:id="156" w:author="Cariou, Laurent" w:date="2020-11-03T14:22:00Z">
              <w:r>
                <w:rPr>
                  <w:w w:val="100"/>
                </w:rPr>
                <w:t>1</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A72ED53" w14:textId="77777777" w:rsidR="00FC33CB" w:rsidRDefault="00FC33CB" w:rsidP="00716AA5">
            <w:pPr>
              <w:pStyle w:val="CellBody"/>
              <w:suppressAutoHyphens/>
              <w:rPr>
                <w:ins w:id="157" w:author="Cariou, Laurent" w:date="2020-11-03T14:22:00Z"/>
              </w:rPr>
            </w:pPr>
            <w:ins w:id="158" w:author="Cariou, Laurent" w:date="2020-11-03T14:24:00Z">
              <w:r>
                <w:rPr>
                  <w:w w:val="100"/>
                </w:rPr>
                <w:t>ML probe request</w:t>
              </w:r>
            </w:ins>
          </w:p>
        </w:tc>
      </w:tr>
    </w:tbl>
    <w:p w14:paraId="22E3ADAA" w14:textId="77777777" w:rsidR="00FC33CB" w:rsidRDefault="00FC33CB" w:rsidP="00FC33CB">
      <w:pPr>
        <w:pStyle w:val="T"/>
        <w:rPr>
          <w:w w:val="100"/>
        </w:rPr>
      </w:pPr>
    </w:p>
    <w:p w14:paraId="138A2149" w14:textId="77777777" w:rsidR="00FC33CB" w:rsidRDefault="00FC33CB" w:rsidP="00FC33CB">
      <w:pPr>
        <w:pStyle w:val="T"/>
        <w:rPr>
          <w:w w:val="100"/>
        </w:rPr>
      </w:pPr>
      <w:r>
        <w:rPr>
          <w:w w:val="100"/>
        </w:rPr>
        <w:t>The MLD MAC Address Present subfield is set to 1 if the MLD MAC Address field is present in the element. Otherwise the subfield is set to 0. The condition for the presence of MLD MAC Address is defined in 35.3.5.4 (Usage and rules of Multi-link element in the context of multi-link setup) and 35.3.4.3 (Multi-link element usage rules in the context of discovery).</w:t>
      </w:r>
    </w:p>
    <w:p w14:paraId="352BAEC8" w14:textId="77777777" w:rsidR="00FC33CB" w:rsidRDefault="00FC33CB" w:rsidP="00FC33CB">
      <w:pPr>
        <w:pStyle w:val="T"/>
        <w:rPr>
          <w:w w:val="100"/>
        </w:rPr>
      </w:pPr>
      <w:r>
        <w:rPr>
          <w:w w:val="100"/>
        </w:rPr>
        <w:t xml:space="preserve">Other subfields are </w:t>
      </w:r>
      <w:r>
        <w:rPr>
          <w:color w:val="FF0000"/>
          <w:w w:val="100"/>
        </w:rPr>
        <w:t>TBD</w:t>
      </w:r>
      <w:r>
        <w:rPr>
          <w:w w:val="100"/>
        </w:rPr>
        <w:t>.</w:t>
      </w:r>
    </w:p>
    <w:p w14:paraId="67DD1083" w14:textId="77777777" w:rsidR="00FC33CB" w:rsidRDefault="00FC33CB" w:rsidP="00FC33CB">
      <w:pPr>
        <w:pStyle w:val="SP10315522"/>
        <w:spacing w:before="480" w:after="240"/>
        <w:rPr>
          <w:color w:val="000000"/>
        </w:rPr>
      </w:pPr>
    </w:p>
    <w:p w14:paraId="26CF53F9" w14:textId="77777777" w:rsidR="00FC33CB" w:rsidRDefault="00FC33CB" w:rsidP="00FC33CB">
      <w:pPr>
        <w:pStyle w:val="CellBody"/>
        <w:rPr>
          <w:w w:val="100"/>
        </w:rPr>
      </w:pPr>
      <w:r>
        <w:rPr>
          <w:rStyle w:val="SC10319568"/>
        </w:rPr>
        <w:t>MLD MAC Address field specifies the MAC Address of the MLD.</w:t>
      </w:r>
    </w:p>
    <w:p w14:paraId="7AD53DE3" w14:textId="77777777" w:rsidR="00FC33CB" w:rsidRDefault="00FC33CB" w:rsidP="00FC33CB">
      <w:pPr>
        <w:pStyle w:val="T"/>
        <w:rPr>
          <w:w w:val="100"/>
        </w:rPr>
      </w:pPr>
      <w:r>
        <w:rPr>
          <w:w w:val="100"/>
        </w:rPr>
        <w:t xml:space="preserve">Other fields are </w:t>
      </w:r>
      <w:r>
        <w:rPr>
          <w:color w:val="FF0000"/>
          <w:w w:val="100"/>
        </w:rPr>
        <w:t>TBD</w:t>
      </w:r>
      <w:r>
        <w:rPr>
          <w:w w:val="100"/>
        </w:rPr>
        <w:t>.</w:t>
      </w:r>
    </w:p>
    <w:p w14:paraId="61B423C6" w14:textId="77777777" w:rsidR="00FC33CB" w:rsidRDefault="00FC33CB" w:rsidP="00FC33CB">
      <w:pPr>
        <w:pStyle w:val="T"/>
        <w:rPr>
          <w:w w:val="100"/>
          <w:lang w:val="en-GB"/>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56CD5BF0" w14:textId="77777777" w:rsidR="00FC33CB" w:rsidRDefault="00FC33CB" w:rsidP="00FC33CB">
      <w:pPr>
        <w:pStyle w:val="T"/>
        <w:rPr>
          <w:w w:val="100"/>
        </w:rPr>
      </w:pPr>
      <w:r>
        <w:rPr>
          <w:w w:val="100"/>
        </w:rPr>
        <w:lastRenderedPageBreak/>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 xml:space="preserve">Table 9-322b (Optional </w:t>
      </w:r>
      <w:proofErr w:type="spellStart"/>
      <w:r>
        <w:rPr>
          <w:w w:val="100"/>
        </w:rPr>
        <w:t>subelement</w:t>
      </w:r>
      <w:proofErr w:type="spellEnd"/>
      <w:r>
        <w:rPr>
          <w:w w:val="100"/>
        </w:rPr>
        <w:t xml:space="preserve"> IDs for 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FC33CB" w14:paraId="653DC710" w14:textId="77777777" w:rsidTr="00716AA5">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1F4CED71" w14:textId="77777777" w:rsidR="00FC33CB" w:rsidRDefault="00FC33CB" w:rsidP="00716AA5">
            <w:pPr>
              <w:pStyle w:val="TableTitle"/>
              <w:numPr>
                <w:ilvl w:val="0"/>
                <w:numId w:val="12"/>
              </w:numPr>
            </w:pPr>
            <w:r>
              <w:rPr>
                <w:w w:val="100"/>
              </w:rPr>
              <w:t xml:space="preserve">Optional </w:t>
            </w:r>
            <w:proofErr w:type="spellStart"/>
            <w:r>
              <w:rPr>
                <w:w w:val="100"/>
              </w:rPr>
              <w:t>subelement</w:t>
            </w:r>
            <w:proofErr w:type="spellEnd"/>
            <w:r>
              <w:rPr>
                <w:w w:val="100"/>
              </w:rPr>
              <w:t xml:space="preserve"> IDs for Multi-Link element</w:t>
            </w:r>
          </w:p>
        </w:tc>
      </w:tr>
      <w:tr w:rsidR="00FC33CB" w14:paraId="774F47BC" w14:textId="77777777" w:rsidTr="00716AA5">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0AA7CD" w14:textId="77777777" w:rsidR="00FC33CB" w:rsidRDefault="00FC33CB" w:rsidP="00716AA5">
            <w:pPr>
              <w:pStyle w:val="CellHeading"/>
            </w:pPr>
            <w:proofErr w:type="spellStart"/>
            <w:r>
              <w:rPr>
                <w:w w:val="100"/>
              </w:rPr>
              <w:t>Subelement</w:t>
            </w:r>
            <w:proofErr w:type="spellEnd"/>
            <w:r>
              <w:rPr>
                <w:w w:val="100"/>
              </w:rPr>
              <w:t xml:space="preserve">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D42808" w14:textId="77777777" w:rsidR="00FC33CB" w:rsidRDefault="00FC33CB" w:rsidP="00716AA5">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B109C76" w14:textId="77777777" w:rsidR="00FC33CB" w:rsidRDefault="00FC33CB" w:rsidP="00716AA5">
            <w:pPr>
              <w:pStyle w:val="CellHeading"/>
            </w:pPr>
            <w:r>
              <w:rPr>
                <w:w w:val="100"/>
              </w:rPr>
              <w:t>Extensible</w:t>
            </w:r>
          </w:p>
        </w:tc>
      </w:tr>
      <w:tr w:rsidR="00FC33CB" w14:paraId="547B9349" w14:textId="77777777" w:rsidTr="00716AA5">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7FF4A7" w14:textId="77777777" w:rsidR="00FC33CB" w:rsidRDefault="00FC33CB" w:rsidP="00716AA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2D98029" w14:textId="77777777" w:rsidR="00FC33CB" w:rsidRDefault="00FC33CB" w:rsidP="00716AA5">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168867" w14:textId="77777777" w:rsidR="00FC33CB" w:rsidRDefault="00FC33CB" w:rsidP="00716AA5">
            <w:pPr>
              <w:pStyle w:val="CellBody"/>
              <w:suppressAutoHyphens/>
              <w:jc w:val="center"/>
            </w:pPr>
            <w:r>
              <w:rPr>
                <w:w w:val="100"/>
              </w:rPr>
              <w:t>Yes</w:t>
            </w:r>
          </w:p>
        </w:tc>
      </w:tr>
      <w:tr w:rsidR="00FC33CB" w14:paraId="7B910FFB" w14:textId="77777777" w:rsidTr="00716AA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3CE3661" w14:textId="77777777" w:rsidR="00FC33CB" w:rsidRDefault="00FC33CB" w:rsidP="00716AA5">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908FF6E" w14:textId="77777777" w:rsidR="00FC33CB" w:rsidRDefault="00FC33CB" w:rsidP="00716AA5">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3BF0C9" w14:textId="77777777" w:rsidR="00FC33CB" w:rsidRDefault="00FC33CB" w:rsidP="00716AA5">
            <w:pPr>
              <w:pStyle w:val="CellBody"/>
              <w:suppressAutoHyphens/>
              <w:jc w:val="center"/>
            </w:pPr>
          </w:p>
        </w:tc>
      </w:tr>
      <w:tr w:rsidR="00FC33CB" w14:paraId="56BCB395" w14:textId="77777777" w:rsidTr="00716AA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71EFC89" w14:textId="77777777" w:rsidR="00FC33CB" w:rsidRDefault="00FC33CB" w:rsidP="00716AA5">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ACABA0F" w14:textId="77777777" w:rsidR="00FC33CB" w:rsidRDefault="00FC33CB" w:rsidP="00716AA5">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50A452" w14:textId="77777777" w:rsidR="00FC33CB" w:rsidRDefault="00FC33CB" w:rsidP="00716AA5">
            <w:pPr>
              <w:pStyle w:val="CellBody"/>
              <w:suppressAutoHyphens/>
              <w:jc w:val="center"/>
            </w:pPr>
            <w:r>
              <w:rPr>
                <w:w w:val="100"/>
              </w:rPr>
              <w:t>Vendor defined</w:t>
            </w:r>
          </w:p>
        </w:tc>
      </w:tr>
      <w:tr w:rsidR="00FC33CB" w14:paraId="54FA9236" w14:textId="77777777" w:rsidTr="00716AA5">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423425" w14:textId="77777777" w:rsidR="00FC33CB" w:rsidRDefault="00FC33CB" w:rsidP="00716AA5">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6D74131" w14:textId="77777777" w:rsidR="00FC33CB" w:rsidRDefault="00FC33CB" w:rsidP="00716AA5">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AECAECC" w14:textId="77777777" w:rsidR="00FC33CB" w:rsidRDefault="00FC33CB" w:rsidP="00716AA5">
            <w:pPr>
              <w:pStyle w:val="CellBody"/>
              <w:suppressAutoHyphens/>
              <w:jc w:val="center"/>
            </w:pPr>
          </w:p>
        </w:tc>
      </w:tr>
    </w:tbl>
    <w:p w14:paraId="2BC8141C" w14:textId="77777777" w:rsidR="00FC33CB" w:rsidRDefault="00FC33CB" w:rsidP="00FC33CB">
      <w:pPr>
        <w:pStyle w:val="T"/>
        <w:rPr>
          <w:w w:val="100"/>
        </w:rPr>
      </w:pPr>
      <w:r>
        <w:rPr>
          <w:w w:val="100"/>
        </w:rPr>
        <w:t xml:space="preserve"> </w:t>
      </w:r>
    </w:p>
    <w:p w14:paraId="35B83EA1" w14:textId="77777777" w:rsidR="00FC33CB" w:rsidRDefault="00FC33CB" w:rsidP="00FC33CB">
      <w:pPr>
        <w:pStyle w:val="T"/>
        <w:rPr>
          <w:w w:val="100"/>
        </w:rPr>
      </w:pPr>
    </w:p>
    <w:p w14:paraId="784772C3" w14:textId="77777777" w:rsidR="00FC33CB" w:rsidRDefault="00FC33CB" w:rsidP="00FC33CB">
      <w:pPr>
        <w:pStyle w:val="T"/>
        <w:rPr>
          <w:w w:val="100"/>
        </w:rPr>
      </w:pPr>
    </w:p>
    <w:p w14:paraId="680A9F98" w14:textId="77777777" w:rsidR="00FC33CB" w:rsidRDefault="00FC33CB" w:rsidP="00FC33CB">
      <w:pPr>
        <w:pStyle w:val="T"/>
        <w:rPr>
          <w:w w:val="100"/>
        </w:rPr>
      </w:pPr>
      <w:r>
        <w:rPr>
          <w:w w:val="100"/>
        </w:rPr>
        <w:t xml:space="preserve">Each Per-STA Profile </w:t>
      </w:r>
      <w:proofErr w:type="spellStart"/>
      <w:r>
        <w:rPr>
          <w:w w:val="100"/>
        </w:rPr>
        <w:t>subelement</w:t>
      </w:r>
      <w:proofErr w:type="spellEnd"/>
      <w:r>
        <w:rPr>
          <w:w w:val="100"/>
        </w:rPr>
        <w:t xml:space="preserve"> starts with Per-STA Control field followed by variable number of fields and elements as defined in 35.3.2 (Container for multi-link information).</w:t>
      </w:r>
    </w:p>
    <w:p w14:paraId="7A9974B0" w14:textId="77777777" w:rsidR="00FC33CB" w:rsidRDefault="00FC33CB" w:rsidP="00FC33CB">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9-788d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FC33CB" w14:paraId="1FAEABBC" w14:textId="77777777" w:rsidTr="00716AA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C1E8869" w14:textId="77777777" w:rsidR="00FC33CB" w:rsidRDefault="00FC33CB" w:rsidP="00716AA5">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A640360" w14:textId="77777777" w:rsidR="00FC33CB" w:rsidRDefault="00FC33CB" w:rsidP="00716AA5">
            <w:pPr>
              <w:pStyle w:val="figuretext"/>
              <w:tabs>
                <w:tab w:val="left" w:pos="660"/>
              </w:tabs>
              <w:jc w:val="lef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9E274FC" w14:textId="77777777" w:rsidR="00FC33CB" w:rsidRDefault="00FC33CB" w:rsidP="00716AA5">
            <w:pPr>
              <w:pStyle w:val="figuretext"/>
              <w:tabs>
                <w:tab w:val="left" w:pos="660"/>
              </w:tabs>
              <w:jc w:val="left"/>
            </w:pPr>
          </w:p>
        </w:tc>
      </w:tr>
      <w:tr w:rsidR="00FC33CB" w14:paraId="781BE3F4" w14:textId="77777777" w:rsidTr="00716AA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AFF0A04" w14:textId="77777777" w:rsidR="00FC33CB" w:rsidRDefault="00FC33CB" w:rsidP="00716AA5">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FF033" w14:textId="77777777" w:rsidR="00FC33CB" w:rsidRDefault="00FC33CB" w:rsidP="00716AA5">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ECFEF" w14:textId="77777777" w:rsidR="00FC33CB" w:rsidRDefault="00FC33CB" w:rsidP="00716AA5">
            <w:pPr>
              <w:pStyle w:val="figuretext"/>
            </w:pPr>
            <w:r>
              <w:rPr>
                <w:w w:val="100"/>
              </w:rPr>
              <w:t>Reserved</w:t>
            </w:r>
          </w:p>
        </w:tc>
      </w:tr>
      <w:tr w:rsidR="00FC33CB" w14:paraId="68D72B43" w14:textId="77777777" w:rsidTr="00716AA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1050991" w14:textId="77777777" w:rsidR="00FC33CB" w:rsidRDefault="00FC33CB" w:rsidP="00716AA5">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194CD852" w14:textId="77777777" w:rsidR="00FC33CB" w:rsidRDefault="00FC33CB" w:rsidP="00716AA5">
            <w:pPr>
              <w:pStyle w:val="figuretext"/>
              <w:rPr>
                <w:color w:val="FF0000"/>
              </w:rPr>
            </w:pPr>
            <w:r>
              <w:rPr>
                <w:color w:val="FF0000"/>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341370B2" w14:textId="77777777" w:rsidR="00FC33CB" w:rsidRDefault="00FC33CB" w:rsidP="00716AA5">
            <w:pPr>
              <w:pStyle w:val="figuretext"/>
              <w:rPr>
                <w:color w:val="FF0000"/>
              </w:rPr>
            </w:pPr>
            <w:r>
              <w:rPr>
                <w:color w:val="FF0000"/>
                <w:w w:val="100"/>
              </w:rPr>
              <w:t>TBD</w:t>
            </w:r>
          </w:p>
        </w:tc>
      </w:tr>
      <w:tr w:rsidR="00FC33CB" w14:paraId="1C088990" w14:textId="77777777" w:rsidTr="00716AA5">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21A397F0" w14:textId="77777777" w:rsidR="00FC33CB" w:rsidRDefault="00FC33CB" w:rsidP="00716AA5">
            <w:pPr>
              <w:pStyle w:val="FigTitle"/>
              <w:numPr>
                <w:ilvl w:val="0"/>
                <w:numId w:val="13"/>
              </w:numPr>
            </w:pPr>
            <w:r>
              <w:rPr>
                <w:w w:val="100"/>
              </w:rPr>
              <w:t>Per-STA Control field format</w:t>
            </w:r>
          </w:p>
        </w:tc>
      </w:tr>
    </w:tbl>
    <w:p w14:paraId="0E9215B5" w14:textId="77777777" w:rsidR="00FC33CB" w:rsidRDefault="00FC33CB" w:rsidP="00FC33CB">
      <w:pPr>
        <w:pStyle w:val="T"/>
        <w:rPr>
          <w:w w:val="100"/>
        </w:rPr>
      </w:pPr>
      <w:r>
        <w:rPr>
          <w:w w:val="100"/>
        </w:rPr>
        <w:t xml:space="preserve"> </w:t>
      </w:r>
    </w:p>
    <w:p w14:paraId="155783AB" w14:textId="77777777" w:rsidR="00FC33CB" w:rsidRDefault="00FC33CB" w:rsidP="00FC33CB">
      <w:pPr>
        <w:pStyle w:val="T"/>
        <w:rPr>
          <w:w w:val="100"/>
        </w:rPr>
      </w:pPr>
      <w:r>
        <w:rPr>
          <w:w w:val="100"/>
        </w:rPr>
        <w:t xml:space="preserve">The Link ID subfield specifies a value that uniquely identifies the link where the reported STA is operating on. </w:t>
      </w:r>
    </w:p>
    <w:p w14:paraId="5962F277" w14:textId="77777777" w:rsidR="00FC33CB" w:rsidRDefault="00FC33CB" w:rsidP="00FC33CB">
      <w:pPr>
        <w:pStyle w:val="T"/>
        <w:rPr>
          <w:w w:val="100"/>
        </w:rPr>
      </w:pPr>
      <w:r>
        <w:rPr>
          <w:w w:val="100"/>
        </w:rPr>
        <w:t xml:space="preserve">Other subfields are </w:t>
      </w:r>
      <w:r>
        <w:rPr>
          <w:color w:val="FF0000"/>
          <w:w w:val="100"/>
        </w:rPr>
        <w:t>TBD</w:t>
      </w:r>
      <w:r>
        <w:rPr>
          <w:w w:val="100"/>
        </w:rPr>
        <w:t>.</w:t>
      </w:r>
    </w:p>
    <w:p w14:paraId="43FC93AD" w14:textId="77777777" w:rsidR="00FC33CB" w:rsidRDefault="00FC33CB" w:rsidP="00FC33CB">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 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4BBA2286" w14:textId="77777777" w:rsidR="00FC33CB" w:rsidRPr="00E35CF9" w:rsidRDefault="00FC33CB" w:rsidP="00FC33CB">
      <w:pPr>
        <w:pStyle w:val="T"/>
        <w:rPr>
          <w:i/>
          <w:iCs/>
          <w:w w:val="100"/>
        </w:rPr>
      </w:pPr>
      <w:proofErr w:type="spellStart"/>
      <w:r w:rsidRPr="00D101F8">
        <w:rPr>
          <w:b/>
          <w:i/>
          <w:iCs/>
          <w:highlight w:val="yellow"/>
        </w:rPr>
        <w:t>TGbe</w:t>
      </w:r>
      <w:proofErr w:type="spellEnd"/>
      <w:r w:rsidRPr="00D101F8">
        <w:rPr>
          <w:b/>
          <w:i/>
          <w:iCs/>
          <w:highlight w:val="yellow"/>
        </w:rPr>
        <w:t xml:space="preserve"> editor: </w:t>
      </w:r>
      <w:r>
        <w:rPr>
          <w:b/>
          <w:i/>
          <w:iCs/>
          <w:highlight w:val="yellow"/>
        </w:rPr>
        <w:t>end of (Ignore that part – handled in Rojan document on Modification of ML element with type subfield)</w:t>
      </w:r>
      <w:r w:rsidRPr="00D101F8">
        <w:rPr>
          <w:b/>
          <w:i/>
          <w:iCs/>
          <w:highlight w:val="yellow"/>
        </w:rPr>
        <w:t>:</w:t>
      </w:r>
    </w:p>
    <w:p w14:paraId="5BA2C87C" w14:textId="77777777" w:rsidR="00FC33CB" w:rsidRDefault="00FC33CB" w:rsidP="00B84E47">
      <w:pPr>
        <w:rPr>
          <w:b/>
          <w:sz w:val="20"/>
        </w:rPr>
      </w:pPr>
    </w:p>
    <w:p w14:paraId="394A7A0E" w14:textId="77777777" w:rsidR="00FC33CB" w:rsidRPr="00FC33CB" w:rsidRDefault="00FC33CB" w:rsidP="00B84E47">
      <w:pPr>
        <w:rPr>
          <w:b/>
          <w:sz w:val="20"/>
        </w:rPr>
      </w:pPr>
    </w:p>
    <w:sectPr w:rsidR="00FC33CB" w:rsidRPr="00FC33CB"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3" w:author="Cariou, Laurent" w:date="2020-10-05T18:03:00Z" w:initials="CL">
    <w:p w14:paraId="1A281FC1" w14:textId="77777777"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1056F52D" w14:textId="77777777" w:rsidR="000B3501" w:rsidRDefault="000B3501" w:rsidP="0048113C">
      <w:pPr>
        <w:pStyle w:val="CommentText"/>
      </w:pPr>
      <w:r>
        <w:rPr>
          <w:rFonts w:ascii="TimesNewRomanPSMT" w:eastAsia="TimesNewRomanPSMT" w:cs="TimesNewRomanPSMT"/>
          <w:lang w:val="en-US"/>
        </w:rPr>
        <w:t>actual SSID in the SSID element of its Beacon frames.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6F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6F52D" w16cid:durableId="2325D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F928" w14:textId="77777777" w:rsidR="00166E59" w:rsidRDefault="00166E59">
      <w:r>
        <w:separator/>
      </w:r>
    </w:p>
  </w:endnote>
  <w:endnote w:type="continuationSeparator" w:id="0">
    <w:p w14:paraId="19A653DC" w14:textId="77777777" w:rsidR="00166E59" w:rsidRDefault="0016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B5B2" w14:textId="77777777" w:rsidR="00166E59" w:rsidRDefault="00166E59">
      <w:r>
        <w:separator/>
      </w:r>
    </w:p>
  </w:footnote>
  <w:footnote w:type="continuationSeparator" w:id="0">
    <w:p w14:paraId="31300D5C" w14:textId="77777777" w:rsidR="00166E59" w:rsidRDefault="0016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52100B4"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1B312D">
      <w:rPr>
        <w:noProof/>
      </w:rPr>
      <w:t>November 2020</w:t>
    </w:r>
    <w:r>
      <w:fldChar w:fldCharType="end"/>
    </w:r>
    <w:r>
      <w:tab/>
    </w:r>
    <w:r>
      <w:tab/>
    </w:r>
    <w:r w:rsidR="009F4041">
      <w:fldChar w:fldCharType="begin"/>
    </w:r>
    <w:r w:rsidR="009F4041">
      <w:instrText xml:space="preserve"> TITLE  \* MERGEFORMAT </w:instrText>
    </w:r>
    <w:r w:rsidR="009F4041">
      <w:fldChar w:fldCharType="separate"/>
    </w:r>
    <w:r w:rsidR="009F4041">
      <w:t>doc.: IEEE 802.11-20/1651r</w:t>
    </w:r>
    <w:r w:rsidR="009F4041">
      <w:fldChar w:fldCharType="end"/>
    </w:r>
    <w:r w:rsidR="009F404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2F6C65"/>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87D"/>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7AF"/>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5BD"/>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1C7A"/>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041"/>
    <w:rsid w:val="009F4C4A"/>
    <w:rsid w:val="00A0210A"/>
    <w:rsid w:val="00A025C8"/>
    <w:rsid w:val="00A027CE"/>
    <w:rsid w:val="00A070B3"/>
    <w:rsid w:val="00A101F9"/>
    <w:rsid w:val="00A103C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4E47"/>
    <w:rsid w:val="00B8555D"/>
    <w:rsid w:val="00B87610"/>
    <w:rsid w:val="00B917AB"/>
    <w:rsid w:val="00B91A6A"/>
    <w:rsid w:val="00B91F88"/>
    <w:rsid w:val="00B94F95"/>
    <w:rsid w:val="00B95121"/>
    <w:rsid w:val="00B968E0"/>
    <w:rsid w:val="00BA4084"/>
    <w:rsid w:val="00BA6A58"/>
    <w:rsid w:val="00BA78A5"/>
    <w:rsid w:val="00BB08D8"/>
    <w:rsid w:val="00BB0981"/>
    <w:rsid w:val="00BB1AC6"/>
    <w:rsid w:val="00BB5B94"/>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26B1D"/>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2885"/>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2D"/>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2AC9"/>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3EDEFDF-3C46-4282-AE6D-3508E32B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7</Pages>
  <Words>2152</Words>
  <Characters>10947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2020-11-12T16:45:00Z</dcterms:created>
  <dcterms:modified xsi:type="dcterms:W3CDTF">2020-11-12T16:45:00Z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