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The different TBDs or clarifications are presented with different colors.</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33367A3B" w:rsidR="0048113C" w:rsidRPr="001E0504" w:rsidRDefault="001E0504" w:rsidP="001E0504">
      <w:pPr>
        <w:rPr>
          <w:bCs/>
          <w:sz w:val="20"/>
        </w:rPr>
      </w:pPr>
      <w:r w:rsidRPr="001E0504">
        <w:rPr>
          <w:bCs/>
          <w:sz w:val="20"/>
        </w:rPr>
        <w:lastRenderedPageBreak/>
        <w:t xml:space="preserve">For the </w:t>
      </w:r>
      <w:r>
        <w:rPr>
          <w:bCs/>
          <w:sz w:val="20"/>
        </w:rPr>
        <w:t>MLD probe response, I suggest to follow the rule defined in 11ax for 6 GHz APs, which mandates to respond with address 1 set to broadcast address, except for stealth APs (APs with hidden SSID). This could also be a “should”, and this rule can be generalized for all probes, not only MLD probes.</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1D547F9B" w:rsidR="002D02D7" w:rsidRDefault="002D02D7" w:rsidP="00CA0A57">
      <w:pPr>
        <w:rPr>
          <w:sz w:val="16"/>
        </w:rPr>
      </w:pP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issue, but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First option defines a new element, but is very clean.</w:t>
      </w:r>
    </w:p>
    <w:p w14:paraId="6EA92D3C" w14:textId="7A0DD808" w:rsidR="0039087D" w:rsidRDefault="0039087D" w:rsidP="00CA0A57">
      <w:pPr>
        <w:rPr>
          <w:bCs/>
          <w:sz w:val="20"/>
        </w:rPr>
      </w:pPr>
      <w:r>
        <w:rPr>
          <w:bCs/>
          <w:sz w:val="20"/>
        </w:rPr>
        <w:t>Slight preference for option 1 as it seems to be the safest/most secure.</w:t>
      </w:r>
    </w:p>
    <w:p w14:paraId="7D457E30" w14:textId="77777777" w:rsidR="0039087D" w:rsidRDefault="0039087D"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719C54A1" w:rsidR="0039087D" w:rsidRPr="00C06E59" w:rsidRDefault="0039087D" w:rsidP="00CA0A57">
      <w:pPr>
        <w:rPr>
          <w:b/>
          <w:sz w:val="16"/>
        </w:rPr>
      </w:pPr>
      <w:r w:rsidRPr="00C06E59">
        <w:rPr>
          <w:b/>
          <w:sz w:val="20"/>
          <w:highlight w:val="lightGray"/>
        </w:rPr>
        <w:t>Issue 4: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77777777" w:rsidR="0039087D" w:rsidRDefault="0039087D" w:rsidP="0039087D">
      <w:pPr>
        <w:pStyle w:val="T"/>
        <w:rPr>
          <w:b/>
        </w:rPr>
      </w:pPr>
    </w:p>
    <w:p w14:paraId="276DC065" w14:textId="77777777" w:rsidR="00CA558D" w:rsidRDefault="00CA558D" w:rsidP="00CA558D">
      <w:pPr>
        <w:pStyle w:val="T"/>
        <w:rPr>
          <w:b/>
        </w:rPr>
      </w:pPr>
    </w:p>
    <w:p w14:paraId="387AA60D" w14:textId="77777777" w:rsidR="00CA558D" w:rsidRDefault="00CA558D" w:rsidP="00CA558D">
      <w:pPr>
        <w:pStyle w:val="T"/>
        <w:rPr>
          <w:b/>
        </w:rPr>
      </w:pPr>
    </w:p>
    <w:p w14:paraId="08A275D4" w14:textId="77777777" w:rsidR="00CA558D" w:rsidRDefault="00CA558D" w:rsidP="00A141E0">
      <w:pPr>
        <w:rPr>
          <w:b/>
          <w:sz w:val="20"/>
        </w:rPr>
      </w:pPr>
    </w:p>
    <w:p w14:paraId="657C01DD" w14:textId="4823F2B3" w:rsidR="000A6C58" w:rsidRPr="00E35CF9" w:rsidRDefault="00CA558D" w:rsidP="00802890">
      <w:pPr>
        <w:pStyle w:val="T"/>
        <w:rPr>
          <w:b/>
          <w:bCs/>
          <w:w w:val="100"/>
          <w:rPrChange w:id="1" w:author="Cariou, Laurent" w:date="2020-10-02T16:14:00Z">
            <w:rPr>
              <w:w w:val="100"/>
            </w:rPr>
          </w:rPrChange>
        </w:rPr>
      </w:pPr>
      <w:r>
        <w:rPr>
          <w:b/>
          <w:bCs/>
          <w:w w:val="100"/>
          <w:highlight w:val="magenta"/>
        </w:rPr>
        <w:t xml:space="preserve">Issue 3: </w:t>
      </w:r>
      <w:r w:rsidR="00DF1354" w:rsidRPr="0048113C">
        <w:rPr>
          <w:b/>
          <w:bCs/>
          <w:w w:val="100"/>
          <w:highlight w:val="magenta"/>
          <w:rPrChange w:id="2" w:author="Cariou, Laurent" w:date="2020-10-02T16:14:00Z">
            <w:rPr>
              <w:w w:val="100"/>
            </w:rPr>
          </w:rPrChange>
        </w:rPr>
        <w:t>Option 1</w:t>
      </w:r>
    </w:p>
    <w:p w14:paraId="3D6D3DD8" w14:textId="22071DA3" w:rsidR="00802890" w:rsidRPr="00E35CF9" w:rsidRDefault="008F411A" w:rsidP="00802890">
      <w:pPr>
        <w:pStyle w:val="T"/>
        <w:rPr>
          <w:i/>
          <w:iCs/>
          <w:w w:val="100"/>
        </w:rPr>
      </w:pPr>
      <w:r w:rsidRPr="00E35CF9">
        <w:rPr>
          <w:b/>
          <w:i/>
          <w:iCs/>
          <w:highlight w:val="yellow"/>
        </w:rPr>
        <w:t>TGbe editor: Insert the new subclause 9.4.2.xxx MLD Request element as follows:</w:t>
      </w:r>
    </w:p>
    <w:p w14:paraId="5066F77A" w14:textId="505F6599" w:rsidR="00B809CD" w:rsidRPr="00E35CF9" w:rsidRDefault="00B809CD" w:rsidP="00B809CD">
      <w:pPr>
        <w:pStyle w:val="H4"/>
        <w:rPr>
          <w:w w:val="100"/>
          <w:rPrChange w:id="3" w:author="Cariou, Laurent" w:date="2020-10-02T16:14:00Z">
            <w:rPr>
              <w:w w:val="100"/>
              <w:highlight w:val="yellow"/>
            </w:rPr>
          </w:rPrChange>
        </w:rPr>
      </w:pPr>
      <w:bookmarkStart w:id="4" w:name="RTF34303532393a2048342c312e"/>
      <w:r w:rsidRPr="00E35CF9">
        <w:rPr>
          <w:w w:val="100"/>
          <w:rPrChange w:id="5" w:author="Cariou, Laurent" w:date="2020-10-02T16:14:00Z">
            <w:rPr>
              <w:w w:val="100"/>
              <w:highlight w:val="yellow"/>
            </w:rPr>
          </w:rPrChange>
        </w:rPr>
        <w:t>9.4.2.xxx MLD Request element</w:t>
      </w:r>
      <w:bookmarkEnd w:id="4"/>
    </w:p>
    <w:p w14:paraId="1930ECE6" w14:textId="5F49B5C7" w:rsidR="00B809CD" w:rsidRPr="00E35CF9" w:rsidRDefault="00B809CD" w:rsidP="00B809CD">
      <w:pPr>
        <w:pStyle w:val="T"/>
        <w:rPr>
          <w:w w:val="100"/>
          <w:rPrChange w:id="6" w:author="Cariou, Laurent" w:date="2020-10-02T16:14:00Z">
            <w:rPr>
              <w:w w:val="100"/>
              <w:highlight w:val="yellow"/>
            </w:rPr>
          </w:rPrChange>
        </w:rPr>
      </w:pPr>
      <w:r w:rsidRPr="00E35CF9">
        <w:rPr>
          <w:w w:val="100"/>
          <w:rPrChange w:id="7" w:author="Cariou, Laurent" w:date="2020-10-02T16:14:00Z">
            <w:rPr>
              <w:w w:val="100"/>
              <w:highlight w:val="yellow"/>
            </w:rPr>
          </w:rPrChange>
        </w:rPr>
        <w:t>The MLD Request element is placed in a Probe Request frame to request complete information on multiple APs of an AP MLD</w:t>
      </w:r>
      <w:r w:rsidR="000E2DA6" w:rsidRPr="00E35CF9">
        <w:rPr>
          <w:w w:val="100"/>
          <w:rPrChange w:id="8" w:author="Cariou, Laurent" w:date="2020-10-02T16:14:00Z">
            <w:rPr>
              <w:w w:val="100"/>
              <w:highlight w:val="yellow"/>
            </w:rPr>
          </w:rPrChange>
        </w:rPr>
        <w:t xml:space="preserve"> (see 33.3.2.2 (MLD probing))</w:t>
      </w:r>
      <w:r w:rsidRPr="00E35CF9">
        <w:rPr>
          <w:w w:val="100"/>
          <w:rPrChange w:id="9" w:author="Cariou, Laurent" w:date="2020-10-02T16:14:00Z">
            <w:rPr>
              <w:w w:val="100"/>
              <w:highlight w:val="yellow"/>
            </w:rPr>
          </w:rPrChange>
        </w:rPr>
        <w:t xml:space="preserve">. The element contains a list of Link IDs to identify APs for which complete information is requested. The format of the MLD Request element is shown in </w:t>
      </w:r>
      <w:r w:rsidRPr="00E35CF9">
        <w:rPr>
          <w:w w:val="100"/>
          <w:rPrChange w:id="10" w:author="Cariou, Laurent" w:date="2020-10-02T16:14:00Z">
            <w:rPr>
              <w:w w:val="100"/>
              <w:highlight w:val="yellow"/>
            </w:rPr>
          </w:rPrChange>
        </w:rPr>
        <w:fldChar w:fldCharType="begin"/>
      </w:r>
      <w:r w:rsidRPr="00E35CF9">
        <w:rPr>
          <w:w w:val="100"/>
          <w:rPrChange w:id="11" w:author="Cariou, Laurent" w:date="2020-10-02T16:14:00Z">
            <w:rPr>
              <w:w w:val="100"/>
              <w:highlight w:val="yellow"/>
            </w:rPr>
          </w:rPrChange>
        </w:rPr>
        <w:instrText xml:space="preserve"> REF  RTF39353035393a204669675469 \h</w:instrText>
      </w:r>
      <w:r w:rsidR="007D6AB0" w:rsidRPr="00E35CF9">
        <w:rPr>
          <w:w w:val="100"/>
          <w:rPrChange w:id="12" w:author="Cariou, Laurent" w:date="2020-10-02T16:14:00Z">
            <w:rPr>
              <w:w w:val="100"/>
              <w:highlight w:val="yellow"/>
            </w:rPr>
          </w:rPrChange>
        </w:rPr>
        <w:instrText xml:space="preserve"> \* MERGEFORMAT </w:instrText>
      </w:r>
      <w:r w:rsidRPr="00E35CF9">
        <w:rPr>
          <w:w w:val="100"/>
          <w:rPrChange w:id="13" w:author="Cariou, Laurent" w:date="2020-10-02T16:14:00Z">
            <w:rPr>
              <w:w w:val="100"/>
            </w:rPr>
          </w:rPrChange>
        </w:rPr>
      </w:r>
      <w:r w:rsidRPr="00E35CF9">
        <w:rPr>
          <w:w w:val="100"/>
          <w:rPrChange w:id="14" w:author="Cariou, Laurent" w:date="2020-10-02T16:14:00Z">
            <w:rPr>
              <w:w w:val="100"/>
              <w:highlight w:val="yellow"/>
            </w:rPr>
          </w:rPrChange>
        </w:rPr>
        <w:fldChar w:fldCharType="separate"/>
      </w:r>
      <w:r w:rsidRPr="00E35CF9">
        <w:rPr>
          <w:w w:val="100"/>
          <w:rPrChange w:id="15" w:author="Cariou, Laurent" w:date="2020-10-02T16:14:00Z">
            <w:rPr>
              <w:w w:val="100"/>
              <w:highlight w:val="yellow"/>
            </w:rPr>
          </w:rPrChange>
        </w:rPr>
        <w:t>Figure xxx (MLD Request element format)</w:t>
      </w:r>
      <w:r w:rsidRPr="00E35CF9">
        <w:rPr>
          <w:w w:val="100"/>
          <w:rPrChange w:id="16" w:author="Cariou, Laurent" w:date="2020-10-02T16:14:00Z">
            <w:rPr>
              <w:w w:val="100"/>
              <w:highlight w:val="yellow"/>
            </w:rPr>
          </w:rPrChange>
        </w:rPr>
        <w:fldChar w:fldCharType="end"/>
      </w:r>
      <w:r w:rsidRPr="00E35CF9">
        <w:rPr>
          <w:w w:val="100"/>
          <w:rPrChange w:id="17" w:author="Cariou, Laurent" w:date="2020-10-02T16:14:00Z">
            <w:rPr>
              <w:w w:val="100"/>
              <w:highlight w:val="yellow"/>
            </w:rPr>
          </w:rPrChange>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580"/>
        <w:gridCol w:w="540"/>
        <w:gridCol w:w="820"/>
        <w:gridCol w:w="300"/>
        <w:gridCol w:w="1360"/>
        <w:gridCol w:w="1360"/>
      </w:tblGrid>
      <w:tr w:rsidR="006B7B23" w:rsidRPr="00E35CF9" w14:paraId="30C9720F" w14:textId="062AD2EE" w:rsidTr="000B3501">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6B7B23" w:rsidRPr="00E35CF9" w:rsidRDefault="006B7B23" w:rsidP="000B3501">
            <w:pPr>
              <w:pStyle w:val="Body"/>
              <w:spacing w:before="0" w:line="160" w:lineRule="atLeast"/>
              <w:jc w:val="center"/>
              <w:rPr>
                <w:rFonts w:ascii="Arial" w:hAnsi="Arial" w:cs="Arial"/>
                <w:sz w:val="16"/>
                <w:szCs w:val="16"/>
                <w:rPrChange w:id="18" w:author="Cariou, Laurent" w:date="2020-10-02T16:14:00Z">
                  <w:rPr>
                    <w:rFonts w:ascii="Arial" w:hAnsi="Arial" w:cs="Arial"/>
                    <w:sz w:val="16"/>
                    <w:szCs w:val="16"/>
                    <w:highlight w:val="yellow"/>
                  </w:rPr>
                </w:rPrChange>
              </w:rPr>
            </w:pP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6B7B23" w:rsidRPr="00E35CF9" w:rsidRDefault="006B7B23" w:rsidP="000B3501">
            <w:pPr>
              <w:pStyle w:val="Body"/>
              <w:spacing w:before="0" w:line="160" w:lineRule="atLeast"/>
              <w:jc w:val="center"/>
              <w:rPr>
                <w:rFonts w:ascii="Arial" w:hAnsi="Arial" w:cs="Arial"/>
                <w:sz w:val="16"/>
                <w:szCs w:val="16"/>
                <w:rPrChange w:id="19" w:author="Cariou, Laurent" w:date="2020-10-02T16:14:00Z">
                  <w:rPr>
                    <w:rFonts w:ascii="Arial" w:hAnsi="Arial" w:cs="Arial"/>
                    <w:sz w:val="16"/>
                    <w:szCs w:val="16"/>
                    <w:highlight w:val="yellow"/>
                  </w:rPr>
                </w:rPrChange>
              </w:rPr>
            </w:pPr>
            <w:r w:rsidRPr="00E35CF9">
              <w:rPr>
                <w:rFonts w:ascii="Arial" w:hAnsi="Arial" w:cs="Arial"/>
                <w:w w:val="100"/>
                <w:sz w:val="16"/>
                <w:szCs w:val="16"/>
                <w:rPrChange w:id="20" w:author="Cariou, Laurent" w:date="2020-10-02T16:14:00Z">
                  <w:rPr>
                    <w:rFonts w:ascii="Arial" w:hAnsi="Arial" w:cs="Arial"/>
                    <w:w w:val="100"/>
                    <w:sz w:val="16"/>
                    <w:szCs w:val="16"/>
                    <w:highlight w:val="yellow"/>
                  </w:rPr>
                </w:rPrChange>
              </w:rPr>
              <w:t>Element ID</w:t>
            </w: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6B7B23" w:rsidRPr="00E35CF9" w:rsidRDefault="006B7B23" w:rsidP="000B3501">
            <w:pPr>
              <w:pStyle w:val="Body"/>
              <w:spacing w:before="0" w:line="160" w:lineRule="atLeast"/>
              <w:jc w:val="center"/>
              <w:rPr>
                <w:rFonts w:ascii="Arial" w:hAnsi="Arial" w:cs="Arial"/>
                <w:sz w:val="16"/>
                <w:szCs w:val="16"/>
                <w:rPrChange w:id="21" w:author="Cariou, Laurent" w:date="2020-10-02T16:14:00Z">
                  <w:rPr>
                    <w:rFonts w:ascii="Arial" w:hAnsi="Arial" w:cs="Arial"/>
                    <w:sz w:val="16"/>
                    <w:szCs w:val="16"/>
                    <w:highlight w:val="yellow"/>
                  </w:rPr>
                </w:rPrChange>
              </w:rPr>
            </w:pPr>
            <w:r w:rsidRPr="00E35CF9">
              <w:rPr>
                <w:rFonts w:ascii="Arial" w:hAnsi="Arial" w:cs="Arial"/>
                <w:w w:val="100"/>
                <w:sz w:val="16"/>
                <w:szCs w:val="16"/>
                <w:rPrChange w:id="22" w:author="Cariou, Laurent" w:date="2020-10-02T16:14:00Z">
                  <w:rPr>
                    <w:rFonts w:ascii="Arial" w:hAnsi="Arial" w:cs="Arial"/>
                    <w:w w:val="100"/>
                    <w:sz w:val="16"/>
                    <w:szCs w:val="16"/>
                    <w:highlight w:val="yellow"/>
                  </w:rPr>
                </w:rPrChange>
              </w:rPr>
              <w:t>Length</w:t>
            </w:r>
          </w:p>
        </w:tc>
        <w:tc>
          <w:tcPr>
            <w:tcW w:w="1360" w:type="dxa"/>
            <w:tcBorders>
              <w:top w:val="single" w:sz="10" w:space="0" w:color="000000"/>
              <w:left w:val="single" w:sz="10" w:space="0" w:color="000000"/>
              <w:bottom w:val="single" w:sz="10" w:space="0" w:color="000000"/>
              <w:right w:val="single" w:sz="10" w:space="0" w:color="000000"/>
            </w:tcBorders>
          </w:tcPr>
          <w:p w14:paraId="4B871350" w14:textId="7EBC49C5" w:rsidR="006B7B23" w:rsidRPr="00E35CF9" w:rsidRDefault="006B7B23" w:rsidP="000B3501">
            <w:pPr>
              <w:pStyle w:val="Body"/>
              <w:spacing w:before="0" w:line="160" w:lineRule="atLeast"/>
              <w:jc w:val="center"/>
              <w:rPr>
                <w:rFonts w:ascii="Arial" w:hAnsi="Arial" w:cs="Arial"/>
                <w:w w:val="100"/>
                <w:sz w:val="16"/>
                <w:szCs w:val="16"/>
                <w:rPrChange w:id="23"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24" w:author="Cariou, Laurent" w:date="2020-10-02T16:14:00Z">
                  <w:rPr>
                    <w:rFonts w:ascii="Arial" w:hAnsi="Arial" w:cs="Arial"/>
                    <w:w w:val="100"/>
                    <w:sz w:val="16"/>
                    <w:szCs w:val="16"/>
                    <w:highlight w:val="yellow"/>
                  </w:rPr>
                </w:rPrChange>
              </w:rPr>
              <w:t>Element ID Extension</w:t>
            </w:r>
          </w:p>
        </w:tc>
        <w:tc>
          <w:tcPr>
            <w:tcW w:w="1360" w:type="dxa"/>
            <w:tcBorders>
              <w:top w:val="single" w:sz="10" w:space="0" w:color="000000"/>
              <w:left w:val="single" w:sz="10" w:space="0" w:color="000000"/>
              <w:bottom w:val="single" w:sz="10" w:space="0" w:color="000000"/>
              <w:right w:val="single" w:sz="10" w:space="0" w:color="000000"/>
            </w:tcBorders>
          </w:tcPr>
          <w:p w14:paraId="33EA9F05" w14:textId="7A80CB50" w:rsidR="006B7B23" w:rsidRPr="00E35CF9" w:rsidRDefault="006B7B23" w:rsidP="000B3501">
            <w:pPr>
              <w:pStyle w:val="Body"/>
              <w:spacing w:before="0" w:line="160" w:lineRule="atLeast"/>
              <w:jc w:val="center"/>
              <w:rPr>
                <w:rFonts w:ascii="Arial" w:hAnsi="Arial" w:cs="Arial"/>
                <w:w w:val="100"/>
                <w:sz w:val="16"/>
                <w:szCs w:val="16"/>
                <w:rPrChange w:id="25"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26" w:author="Cariou, Laurent" w:date="2020-10-02T16:14:00Z">
                  <w:rPr>
                    <w:rFonts w:ascii="Arial" w:hAnsi="Arial" w:cs="Arial"/>
                    <w:w w:val="100"/>
                    <w:sz w:val="16"/>
                    <w:szCs w:val="16"/>
                    <w:highlight w:val="yellow"/>
                  </w:rPr>
                </w:rPrChange>
              </w:rPr>
              <w:t>Link ID</w:t>
            </w:r>
            <w:r>
              <w:rPr>
                <w:rFonts w:ascii="Arial" w:hAnsi="Arial" w:cs="Arial"/>
                <w:w w:val="100"/>
                <w:sz w:val="16"/>
                <w:szCs w:val="16"/>
              </w:rPr>
              <w:t xml:space="preserve"> information</w:t>
            </w:r>
          </w:p>
        </w:tc>
      </w:tr>
      <w:tr w:rsidR="006B7B23" w:rsidRPr="00E35CF9" w14:paraId="513C6F40" w14:textId="4AE36340" w:rsidTr="000B3501">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6B7B23" w:rsidRPr="00E35CF9" w:rsidRDefault="006B7B23" w:rsidP="000B3501">
            <w:pPr>
              <w:pStyle w:val="Body"/>
              <w:spacing w:before="0" w:line="160" w:lineRule="atLeast"/>
              <w:jc w:val="center"/>
              <w:rPr>
                <w:rFonts w:ascii="Arial" w:hAnsi="Arial" w:cs="Arial"/>
                <w:sz w:val="16"/>
                <w:szCs w:val="16"/>
                <w:rPrChange w:id="27" w:author="Cariou, Laurent" w:date="2020-10-02T16:14:00Z">
                  <w:rPr>
                    <w:rFonts w:ascii="Arial" w:hAnsi="Arial" w:cs="Arial"/>
                    <w:sz w:val="16"/>
                    <w:szCs w:val="16"/>
                    <w:highlight w:val="yellow"/>
                  </w:rPr>
                </w:rPrChange>
              </w:rPr>
            </w:pPr>
            <w:r w:rsidRPr="00E35CF9">
              <w:rPr>
                <w:rFonts w:ascii="Arial" w:hAnsi="Arial" w:cs="Arial"/>
                <w:w w:val="100"/>
                <w:sz w:val="16"/>
                <w:szCs w:val="16"/>
                <w:rPrChange w:id="28" w:author="Cariou, Laurent" w:date="2020-10-02T16:14:00Z">
                  <w:rPr>
                    <w:rFonts w:ascii="Arial" w:hAnsi="Arial" w:cs="Arial"/>
                    <w:w w:val="100"/>
                    <w:sz w:val="16"/>
                    <w:szCs w:val="16"/>
                    <w:highlight w:val="yellow"/>
                  </w:rPr>
                </w:rPrChange>
              </w:rPr>
              <w:t>Octets:</w:t>
            </w:r>
          </w:p>
        </w:tc>
        <w:tc>
          <w:tcPr>
            <w:tcW w:w="1120" w:type="dxa"/>
            <w:gridSpan w:val="2"/>
            <w:tcBorders>
              <w:top w:val="nil"/>
              <w:left w:val="nil"/>
              <w:bottom w:val="nil"/>
              <w:right w:val="nil"/>
            </w:tcBorders>
            <w:tcMar>
              <w:top w:w="120" w:type="dxa"/>
              <w:left w:w="120" w:type="dxa"/>
              <w:bottom w:w="60" w:type="dxa"/>
              <w:right w:w="120" w:type="dxa"/>
            </w:tcMar>
          </w:tcPr>
          <w:p w14:paraId="3E267307" w14:textId="77777777" w:rsidR="006B7B23" w:rsidRPr="00E35CF9" w:rsidRDefault="006B7B23" w:rsidP="000B3501">
            <w:pPr>
              <w:pStyle w:val="Body"/>
              <w:spacing w:before="0" w:line="160" w:lineRule="atLeast"/>
              <w:jc w:val="center"/>
              <w:rPr>
                <w:rFonts w:ascii="Arial" w:hAnsi="Arial" w:cs="Arial"/>
                <w:sz w:val="16"/>
                <w:szCs w:val="16"/>
                <w:rPrChange w:id="29" w:author="Cariou, Laurent" w:date="2020-10-02T16:14:00Z">
                  <w:rPr>
                    <w:rFonts w:ascii="Arial" w:hAnsi="Arial" w:cs="Arial"/>
                    <w:sz w:val="16"/>
                    <w:szCs w:val="16"/>
                    <w:highlight w:val="yellow"/>
                  </w:rPr>
                </w:rPrChange>
              </w:rPr>
            </w:pPr>
            <w:r w:rsidRPr="00E35CF9">
              <w:rPr>
                <w:rFonts w:ascii="Arial" w:hAnsi="Arial" w:cs="Arial"/>
                <w:w w:val="100"/>
                <w:sz w:val="16"/>
                <w:szCs w:val="16"/>
                <w:rPrChange w:id="30" w:author="Cariou, Laurent" w:date="2020-10-02T16:14:00Z">
                  <w:rPr>
                    <w:rFonts w:ascii="Arial" w:hAnsi="Arial" w:cs="Arial"/>
                    <w:w w:val="100"/>
                    <w:sz w:val="16"/>
                    <w:szCs w:val="16"/>
                    <w:highlight w:val="yellow"/>
                  </w:rPr>
                </w:rPrChange>
              </w:rPr>
              <w:t>1</w:t>
            </w:r>
          </w:p>
        </w:tc>
        <w:tc>
          <w:tcPr>
            <w:tcW w:w="1120" w:type="dxa"/>
            <w:gridSpan w:val="2"/>
            <w:tcBorders>
              <w:top w:val="nil"/>
              <w:left w:val="nil"/>
              <w:bottom w:val="nil"/>
              <w:right w:val="nil"/>
            </w:tcBorders>
            <w:tcMar>
              <w:top w:w="120" w:type="dxa"/>
              <w:left w:w="120" w:type="dxa"/>
              <w:bottom w:w="60" w:type="dxa"/>
              <w:right w:w="120" w:type="dxa"/>
            </w:tcMar>
          </w:tcPr>
          <w:p w14:paraId="6417A37D" w14:textId="77777777" w:rsidR="006B7B23" w:rsidRPr="00E35CF9" w:rsidRDefault="006B7B23" w:rsidP="000B3501">
            <w:pPr>
              <w:pStyle w:val="Body"/>
              <w:spacing w:before="0" w:line="160" w:lineRule="atLeast"/>
              <w:jc w:val="center"/>
              <w:rPr>
                <w:rFonts w:ascii="Arial" w:hAnsi="Arial" w:cs="Arial"/>
                <w:sz w:val="16"/>
                <w:szCs w:val="16"/>
                <w:rPrChange w:id="31" w:author="Cariou, Laurent" w:date="2020-10-02T16:14:00Z">
                  <w:rPr>
                    <w:rFonts w:ascii="Arial" w:hAnsi="Arial" w:cs="Arial"/>
                    <w:sz w:val="16"/>
                    <w:szCs w:val="16"/>
                    <w:highlight w:val="yellow"/>
                  </w:rPr>
                </w:rPrChange>
              </w:rPr>
            </w:pPr>
            <w:r w:rsidRPr="00E35CF9">
              <w:rPr>
                <w:rFonts w:ascii="Arial" w:hAnsi="Arial" w:cs="Arial"/>
                <w:w w:val="100"/>
                <w:sz w:val="16"/>
                <w:szCs w:val="16"/>
                <w:rPrChange w:id="32" w:author="Cariou, Laurent" w:date="2020-10-02T16:14:00Z">
                  <w:rPr>
                    <w:rFonts w:ascii="Arial" w:hAnsi="Arial" w:cs="Arial"/>
                    <w:w w:val="100"/>
                    <w:sz w:val="16"/>
                    <w:szCs w:val="16"/>
                    <w:highlight w:val="yellow"/>
                  </w:rPr>
                </w:rPrChange>
              </w:rPr>
              <w:t>1</w:t>
            </w:r>
          </w:p>
        </w:tc>
        <w:tc>
          <w:tcPr>
            <w:tcW w:w="1360" w:type="dxa"/>
            <w:tcBorders>
              <w:top w:val="nil"/>
              <w:left w:val="nil"/>
              <w:bottom w:val="nil"/>
              <w:right w:val="nil"/>
            </w:tcBorders>
          </w:tcPr>
          <w:p w14:paraId="55A69D3F" w14:textId="18670826" w:rsidR="006B7B23" w:rsidRPr="00E35CF9" w:rsidRDefault="006B7B23" w:rsidP="000B3501">
            <w:pPr>
              <w:pStyle w:val="Body"/>
              <w:spacing w:before="0" w:line="160" w:lineRule="atLeast"/>
              <w:jc w:val="center"/>
              <w:rPr>
                <w:rFonts w:ascii="Arial" w:hAnsi="Arial" w:cs="Arial"/>
                <w:w w:val="100"/>
                <w:sz w:val="16"/>
                <w:szCs w:val="16"/>
                <w:rPrChange w:id="33"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34" w:author="Cariou, Laurent" w:date="2020-10-02T16:14:00Z">
                  <w:rPr>
                    <w:rFonts w:ascii="Arial" w:hAnsi="Arial" w:cs="Arial"/>
                    <w:w w:val="100"/>
                    <w:sz w:val="16"/>
                    <w:szCs w:val="16"/>
                    <w:highlight w:val="yellow"/>
                  </w:rPr>
                </w:rPrChange>
              </w:rPr>
              <w:t>1</w:t>
            </w:r>
          </w:p>
        </w:tc>
        <w:tc>
          <w:tcPr>
            <w:tcW w:w="1360" w:type="dxa"/>
            <w:tcBorders>
              <w:top w:val="nil"/>
              <w:left w:val="nil"/>
              <w:bottom w:val="nil"/>
              <w:right w:val="nil"/>
            </w:tcBorders>
          </w:tcPr>
          <w:p w14:paraId="10635F53" w14:textId="57CA8E73" w:rsidR="006B7B23" w:rsidRPr="00E35CF9" w:rsidRDefault="006B7B23" w:rsidP="000B3501">
            <w:pPr>
              <w:pStyle w:val="Body"/>
              <w:spacing w:before="0" w:line="160" w:lineRule="atLeast"/>
              <w:jc w:val="center"/>
              <w:rPr>
                <w:rFonts w:ascii="Arial" w:hAnsi="Arial" w:cs="Arial"/>
                <w:w w:val="100"/>
                <w:sz w:val="16"/>
                <w:szCs w:val="16"/>
                <w:rPrChange w:id="35" w:author="Cariou, Laurent" w:date="2020-10-02T16:14:00Z">
                  <w:rPr>
                    <w:rFonts w:ascii="Arial" w:hAnsi="Arial" w:cs="Arial"/>
                    <w:w w:val="100"/>
                    <w:sz w:val="16"/>
                    <w:szCs w:val="16"/>
                    <w:highlight w:val="yellow"/>
                  </w:rPr>
                </w:rPrChange>
              </w:rPr>
            </w:pPr>
            <w:r>
              <w:rPr>
                <w:rFonts w:ascii="Arial" w:hAnsi="Arial" w:cs="Arial"/>
                <w:w w:val="100"/>
                <w:sz w:val="16"/>
                <w:szCs w:val="16"/>
              </w:rPr>
              <w:t xml:space="preserve">0 or </w:t>
            </w:r>
            <w:r w:rsidRPr="00E35CF9">
              <w:rPr>
                <w:rFonts w:ascii="Arial" w:hAnsi="Arial" w:cs="Arial"/>
                <w:w w:val="100"/>
                <w:sz w:val="16"/>
                <w:szCs w:val="16"/>
                <w:rPrChange w:id="36" w:author="Cariou, Laurent" w:date="2020-10-02T16:14:00Z">
                  <w:rPr>
                    <w:rFonts w:ascii="Arial" w:hAnsi="Arial" w:cs="Arial"/>
                    <w:w w:val="100"/>
                    <w:sz w:val="16"/>
                    <w:szCs w:val="16"/>
                    <w:highlight w:val="yellow"/>
                  </w:rPr>
                </w:rPrChange>
              </w:rPr>
              <w:t>Variable</w:t>
            </w:r>
          </w:p>
        </w:tc>
      </w:tr>
      <w:tr w:rsidR="006B7B23" w:rsidRPr="00E35CF9" w14:paraId="00BF1CE0" w14:textId="4F4CBB28" w:rsidTr="000B3501">
        <w:trPr>
          <w:gridAfter w:val="3"/>
          <w:wAfter w:w="3020" w:type="dxa"/>
          <w:jc w:val="center"/>
        </w:trPr>
        <w:tc>
          <w:tcPr>
            <w:tcW w:w="1360" w:type="dxa"/>
            <w:gridSpan w:val="2"/>
            <w:tcBorders>
              <w:top w:val="nil"/>
              <w:left w:val="nil"/>
              <w:bottom w:val="nil"/>
              <w:right w:val="nil"/>
            </w:tcBorders>
          </w:tcPr>
          <w:p w14:paraId="252321D0" w14:textId="6C8C0D11" w:rsidR="006B7B23" w:rsidRPr="00E35CF9" w:rsidRDefault="006B7B23" w:rsidP="00B809CD">
            <w:pPr>
              <w:pStyle w:val="FigTitle"/>
              <w:rPr>
                <w:w w:val="100"/>
                <w:rPrChange w:id="37" w:author="Cariou, Laurent" w:date="2020-10-02T16:14:00Z">
                  <w:rPr>
                    <w:w w:val="100"/>
                    <w:highlight w:val="yellow"/>
                  </w:rPr>
                </w:rPrChange>
              </w:rPr>
            </w:pPr>
          </w:p>
        </w:tc>
        <w:tc>
          <w:tcPr>
            <w:tcW w:w="1360" w:type="dxa"/>
            <w:gridSpan w:val="2"/>
            <w:tcBorders>
              <w:top w:val="nil"/>
              <w:left w:val="nil"/>
              <w:bottom w:val="nil"/>
              <w:right w:val="nil"/>
            </w:tcBorders>
          </w:tcPr>
          <w:p w14:paraId="4DB4DCB9" w14:textId="77777777" w:rsidR="006B7B23" w:rsidRPr="00E35CF9" w:rsidRDefault="006B7B23" w:rsidP="00B809CD">
            <w:pPr>
              <w:pStyle w:val="FigTitle"/>
              <w:rPr>
                <w:w w:val="100"/>
                <w:rPrChange w:id="38" w:author="Cariou, Laurent" w:date="2020-10-02T16:14:00Z">
                  <w:rPr>
                    <w:w w:val="100"/>
                    <w:highlight w:val="yellow"/>
                  </w:rPr>
                </w:rPrChange>
              </w:rPr>
            </w:pPr>
          </w:p>
        </w:tc>
      </w:tr>
    </w:tbl>
    <w:p w14:paraId="3EC35AF9" w14:textId="73751B2F" w:rsidR="00B809CD" w:rsidRDefault="006B7B23" w:rsidP="006B7B23">
      <w:pPr>
        <w:pStyle w:val="T"/>
        <w:jc w:val="center"/>
        <w:rPr>
          <w:w w:val="100"/>
        </w:rPr>
      </w:pPr>
      <w:r>
        <w:rPr>
          <w:w w:val="100"/>
        </w:rPr>
        <w:t xml:space="preserve">Figure xxx </w:t>
      </w:r>
      <w:r>
        <w:rPr>
          <w:w w:val="100"/>
        </w:rPr>
        <w:t>–</w:t>
      </w:r>
      <w:r>
        <w:rPr>
          <w:w w:val="100"/>
        </w:rPr>
        <w:t xml:space="preserve"> </w:t>
      </w:r>
      <w:r>
        <w:rPr>
          <w:w w:val="100"/>
        </w:rPr>
        <w:t>MLD Request element format</w:t>
      </w:r>
    </w:p>
    <w:p w14:paraId="6EA0D09C" w14:textId="2A6FD84D" w:rsidR="006B7B23" w:rsidRDefault="006B7B23" w:rsidP="006B7B23">
      <w:pPr>
        <w:pStyle w:val="T"/>
        <w:jc w:val="center"/>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580"/>
        <w:gridCol w:w="540"/>
      </w:tblGrid>
      <w:tr w:rsidR="006B7B23" w:rsidRPr="00E35CF9" w14:paraId="3DFD8601" w14:textId="77777777" w:rsidTr="00F26663">
        <w:trPr>
          <w:trHeight w:val="640"/>
          <w:jc w:val="center"/>
        </w:trPr>
        <w:tc>
          <w:tcPr>
            <w:tcW w:w="780" w:type="dxa"/>
            <w:tcBorders>
              <w:top w:val="nil"/>
              <w:left w:val="nil"/>
              <w:bottom w:val="nil"/>
              <w:right w:val="nil"/>
            </w:tcBorders>
            <w:tcMar>
              <w:top w:w="120" w:type="dxa"/>
              <w:left w:w="120" w:type="dxa"/>
              <w:bottom w:w="60" w:type="dxa"/>
              <w:right w:w="120" w:type="dxa"/>
            </w:tcMar>
          </w:tcPr>
          <w:p w14:paraId="67C46EBC" w14:textId="77777777" w:rsidR="006B7B23" w:rsidRPr="00E35CF9" w:rsidRDefault="006B7B23" w:rsidP="00F26663">
            <w:pPr>
              <w:pStyle w:val="Body"/>
              <w:spacing w:before="0" w:line="160" w:lineRule="atLeast"/>
              <w:jc w:val="center"/>
              <w:rPr>
                <w:rFonts w:ascii="Arial" w:hAnsi="Arial" w:cs="Arial"/>
                <w:sz w:val="16"/>
                <w:szCs w:val="16"/>
                <w:rPrChange w:id="39" w:author="Cariou, Laurent" w:date="2020-10-02T16:14:00Z">
                  <w:rPr>
                    <w:rFonts w:ascii="Arial" w:hAnsi="Arial" w:cs="Arial"/>
                    <w:sz w:val="16"/>
                    <w:szCs w:val="16"/>
                    <w:highlight w:val="yellow"/>
                  </w:rPr>
                </w:rPrChange>
              </w:rPr>
            </w:pP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D902CD" w14:textId="5AAF5296" w:rsidR="006B7B23" w:rsidRPr="00E35CF9" w:rsidRDefault="006B7B23" w:rsidP="00F26663">
            <w:pPr>
              <w:pStyle w:val="Body"/>
              <w:spacing w:before="0" w:line="160" w:lineRule="atLeast"/>
              <w:jc w:val="center"/>
              <w:rPr>
                <w:rFonts w:ascii="Arial" w:hAnsi="Arial" w:cs="Arial"/>
                <w:sz w:val="16"/>
                <w:szCs w:val="16"/>
                <w:rPrChange w:id="40" w:author="Cariou, Laurent" w:date="2020-10-02T16:14:00Z">
                  <w:rPr>
                    <w:rFonts w:ascii="Arial" w:hAnsi="Arial" w:cs="Arial"/>
                    <w:sz w:val="16"/>
                    <w:szCs w:val="16"/>
                    <w:highlight w:val="yellow"/>
                  </w:rPr>
                </w:rPrChange>
              </w:rPr>
            </w:pPr>
            <w:r>
              <w:rPr>
                <w:rFonts w:ascii="Arial" w:hAnsi="Arial" w:cs="Arial"/>
                <w:w w:val="100"/>
                <w:sz w:val="16"/>
                <w:szCs w:val="16"/>
              </w:rPr>
              <w:t>Link ID</w:t>
            </w:r>
          </w:p>
        </w:tc>
      </w:tr>
      <w:tr w:rsidR="006B7B23" w:rsidRPr="00E35CF9" w14:paraId="1CF6C58A" w14:textId="77777777" w:rsidTr="00F26663">
        <w:trPr>
          <w:trHeight w:val="320"/>
          <w:jc w:val="center"/>
        </w:trPr>
        <w:tc>
          <w:tcPr>
            <w:tcW w:w="780" w:type="dxa"/>
            <w:tcBorders>
              <w:top w:val="nil"/>
              <w:left w:val="nil"/>
              <w:bottom w:val="nil"/>
              <w:right w:val="nil"/>
            </w:tcBorders>
            <w:tcMar>
              <w:top w:w="120" w:type="dxa"/>
              <w:left w:w="120" w:type="dxa"/>
              <w:bottom w:w="60" w:type="dxa"/>
              <w:right w:w="120" w:type="dxa"/>
            </w:tcMar>
          </w:tcPr>
          <w:p w14:paraId="420AA848" w14:textId="77777777" w:rsidR="006B7B23" w:rsidRPr="00E35CF9" w:rsidRDefault="006B7B23" w:rsidP="00F26663">
            <w:pPr>
              <w:pStyle w:val="Body"/>
              <w:spacing w:before="0" w:line="160" w:lineRule="atLeast"/>
              <w:jc w:val="center"/>
              <w:rPr>
                <w:rFonts w:ascii="Arial" w:hAnsi="Arial" w:cs="Arial"/>
                <w:sz w:val="16"/>
                <w:szCs w:val="16"/>
                <w:rPrChange w:id="41" w:author="Cariou, Laurent" w:date="2020-10-02T16:14:00Z">
                  <w:rPr>
                    <w:rFonts w:ascii="Arial" w:hAnsi="Arial" w:cs="Arial"/>
                    <w:sz w:val="16"/>
                    <w:szCs w:val="16"/>
                    <w:highlight w:val="yellow"/>
                  </w:rPr>
                </w:rPrChange>
              </w:rPr>
            </w:pPr>
            <w:r w:rsidRPr="00E35CF9">
              <w:rPr>
                <w:rFonts w:ascii="Arial" w:hAnsi="Arial" w:cs="Arial"/>
                <w:w w:val="100"/>
                <w:sz w:val="16"/>
                <w:szCs w:val="16"/>
                <w:rPrChange w:id="42" w:author="Cariou, Laurent" w:date="2020-10-02T16:14:00Z">
                  <w:rPr>
                    <w:rFonts w:ascii="Arial" w:hAnsi="Arial" w:cs="Arial"/>
                    <w:w w:val="100"/>
                    <w:sz w:val="16"/>
                    <w:szCs w:val="16"/>
                    <w:highlight w:val="yellow"/>
                  </w:rPr>
                </w:rPrChange>
              </w:rPr>
              <w:t>Octets:</w:t>
            </w:r>
          </w:p>
        </w:tc>
        <w:tc>
          <w:tcPr>
            <w:tcW w:w="1120" w:type="dxa"/>
            <w:gridSpan w:val="2"/>
            <w:tcBorders>
              <w:top w:val="nil"/>
              <w:left w:val="nil"/>
              <w:bottom w:val="nil"/>
              <w:right w:val="nil"/>
            </w:tcBorders>
            <w:tcMar>
              <w:top w:w="120" w:type="dxa"/>
              <w:left w:w="120" w:type="dxa"/>
              <w:bottom w:w="60" w:type="dxa"/>
              <w:right w:w="120" w:type="dxa"/>
            </w:tcMar>
          </w:tcPr>
          <w:p w14:paraId="2DE6BCC8" w14:textId="77777777" w:rsidR="006B7B23" w:rsidRPr="00E35CF9" w:rsidRDefault="006B7B23" w:rsidP="00F26663">
            <w:pPr>
              <w:pStyle w:val="Body"/>
              <w:spacing w:before="0" w:line="160" w:lineRule="atLeast"/>
              <w:jc w:val="center"/>
              <w:rPr>
                <w:rFonts w:ascii="Arial" w:hAnsi="Arial" w:cs="Arial"/>
                <w:sz w:val="16"/>
                <w:szCs w:val="16"/>
                <w:rPrChange w:id="43" w:author="Cariou, Laurent" w:date="2020-10-02T16:14:00Z">
                  <w:rPr>
                    <w:rFonts w:ascii="Arial" w:hAnsi="Arial" w:cs="Arial"/>
                    <w:sz w:val="16"/>
                    <w:szCs w:val="16"/>
                    <w:highlight w:val="yellow"/>
                  </w:rPr>
                </w:rPrChange>
              </w:rPr>
            </w:pPr>
            <w:r w:rsidRPr="00E35CF9">
              <w:rPr>
                <w:rFonts w:ascii="Arial" w:hAnsi="Arial" w:cs="Arial"/>
                <w:w w:val="100"/>
                <w:sz w:val="16"/>
                <w:szCs w:val="16"/>
                <w:rPrChange w:id="44" w:author="Cariou, Laurent" w:date="2020-10-02T16:14:00Z">
                  <w:rPr>
                    <w:rFonts w:ascii="Arial" w:hAnsi="Arial" w:cs="Arial"/>
                    <w:w w:val="100"/>
                    <w:sz w:val="16"/>
                    <w:szCs w:val="16"/>
                    <w:highlight w:val="yellow"/>
                  </w:rPr>
                </w:rPrChange>
              </w:rPr>
              <w:t>1</w:t>
            </w:r>
          </w:p>
        </w:tc>
      </w:tr>
      <w:tr w:rsidR="006B7B23" w:rsidRPr="00E35CF9" w14:paraId="51274919" w14:textId="77777777" w:rsidTr="00F26663">
        <w:trPr>
          <w:gridAfter w:val="1"/>
          <w:wAfter w:w="540" w:type="dxa"/>
          <w:jc w:val="center"/>
        </w:trPr>
        <w:tc>
          <w:tcPr>
            <w:tcW w:w="1360" w:type="dxa"/>
            <w:gridSpan w:val="2"/>
            <w:tcBorders>
              <w:top w:val="nil"/>
              <w:left w:val="nil"/>
              <w:bottom w:val="nil"/>
              <w:right w:val="nil"/>
            </w:tcBorders>
          </w:tcPr>
          <w:p w14:paraId="4204FF1F" w14:textId="77777777" w:rsidR="006B7B23" w:rsidRPr="00E35CF9" w:rsidRDefault="006B7B23" w:rsidP="00F26663">
            <w:pPr>
              <w:pStyle w:val="FigTitle"/>
              <w:rPr>
                <w:w w:val="100"/>
                <w:rPrChange w:id="45" w:author="Cariou, Laurent" w:date="2020-10-02T16:14:00Z">
                  <w:rPr>
                    <w:w w:val="100"/>
                    <w:highlight w:val="yellow"/>
                  </w:rPr>
                </w:rPrChange>
              </w:rPr>
            </w:pPr>
          </w:p>
        </w:tc>
      </w:tr>
    </w:tbl>
    <w:p w14:paraId="6B2C2A82" w14:textId="419EF5DD" w:rsidR="006B7B23" w:rsidRDefault="006B7B23" w:rsidP="006B7B23">
      <w:pPr>
        <w:pStyle w:val="T"/>
        <w:jc w:val="center"/>
        <w:rPr>
          <w:w w:val="100"/>
        </w:rPr>
      </w:pPr>
      <w:r>
        <w:rPr>
          <w:w w:val="100"/>
        </w:rPr>
        <w:t xml:space="preserve">Figure xxx – </w:t>
      </w:r>
      <w:r>
        <w:rPr>
          <w:w w:val="100"/>
        </w:rPr>
        <w:t>Link ID Information field format</w:t>
      </w:r>
    </w:p>
    <w:p w14:paraId="1FC9BD8B" w14:textId="1979407C" w:rsidR="006B7B23" w:rsidRDefault="006B7B23" w:rsidP="006B7B23">
      <w:pPr>
        <w:pStyle w:val="T"/>
        <w:jc w:val="center"/>
        <w:rPr>
          <w:w w:val="100"/>
        </w:rPr>
      </w:pPr>
    </w:p>
    <w:p w14:paraId="5BAB975B" w14:textId="77777777" w:rsidR="006B7B23" w:rsidRPr="00E35CF9" w:rsidRDefault="006B7B23" w:rsidP="006B7B23">
      <w:pPr>
        <w:pStyle w:val="T"/>
        <w:jc w:val="center"/>
        <w:rPr>
          <w:w w:val="100"/>
          <w:rPrChange w:id="46" w:author="Cariou, Laurent" w:date="2020-10-02T16:14:00Z">
            <w:rPr>
              <w:w w:val="100"/>
              <w:highlight w:val="yellow"/>
            </w:rPr>
          </w:rPrChange>
        </w:rPr>
      </w:pPr>
    </w:p>
    <w:p w14:paraId="3102B937" w14:textId="37579600" w:rsidR="007D6AB0" w:rsidRPr="00E35CF9" w:rsidRDefault="007D6AB0" w:rsidP="007D6AB0">
      <w:pPr>
        <w:pStyle w:val="T"/>
        <w:rPr>
          <w:w w:val="100"/>
          <w:rPrChange w:id="47" w:author="Cariou, Laurent" w:date="2020-10-02T16:14:00Z">
            <w:rPr>
              <w:w w:val="100"/>
              <w:highlight w:val="yellow"/>
            </w:rPr>
          </w:rPrChange>
        </w:rPr>
      </w:pPr>
      <w:r w:rsidRPr="00E35CF9">
        <w:rPr>
          <w:w w:val="100"/>
          <w:rPrChange w:id="48" w:author="Cariou, Laurent" w:date="2020-10-02T16:14:00Z">
            <w:rPr>
              <w:w w:val="100"/>
              <w:highlight w:val="yellow"/>
            </w:rPr>
          </w:rPrChange>
        </w:rPr>
        <w:t xml:space="preserve">The </w:t>
      </w:r>
      <w:r w:rsidR="006B7B23">
        <w:rPr>
          <w:w w:val="100"/>
        </w:rPr>
        <w:t>Length</w:t>
      </w:r>
      <w:r w:rsidRPr="00E35CF9">
        <w:rPr>
          <w:w w:val="100"/>
          <w:rPrChange w:id="49" w:author="Cariou, Laurent" w:date="2020-10-02T16:14:00Z">
            <w:rPr>
              <w:w w:val="100"/>
              <w:highlight w:val="yellow"/>
            </w:rPr>
          </w:rPrChange>
        </w:rPr>
        <w:t xml:space="preserve"> field </w:t>
      </w:r>
      <w:r w:rsidR="006B7B23">
        <w:rPr>
          <w:w w:val="100"/>
        </w:rPr>
        <w:t>allows to derive</w:t>
      </w:r>
      <w:r w:rsidRPr="00E35CF9">
        <w:rPr>
          <w:w w:val="100"/>
          <w:rPrChange w:id="50" w:author="Cariou, Laurent" w:date="2020-10-02T16:14:00Z">
            <w:rPr>
              <w:w w:val="100"/>
              <w:highlight w:val="yellow"/>
            </w:rPr>
          </w:rPrChange>
        </w:rPr>
        <w:t xml:space="preserve"> the number of Link ID</w:t>
      </w:r>
      <w:r w:rsidR="006B7B23">
        <w:rPr>
          <w:w w:val="100"/>
        </w:rPr>
        <w:t xml:space="preserve"> Information</w:t>
      </w:r>
      <w:r w:rsidRPr="00E35CF9">
        <w:rPr>
          <w:w w:val="100"/>
          <w:rPrChange w:id="51" w:author="Cariou, Laurent" w:date="2020-10-02T16:14:00Z">
            <w:rPr>
              <w:w w:val="100"/>
              <w:highlight w:val="yellow"/>
            </w:rPr>
          </w:rPrChange>
        </w:rPr>
        <w:t xml:space="preserve"> fields that are includes in the MLD Request element. If it is set to </w:t>
      </w:r>
      <w:r w:rsidR="006B7B23">
        <w:rPr>
          <w:w w:val="100"/>
        </w:rPr>
        <w:t>0</w:t>
      </w:r>
      <w:r w:rsidRPr="00E35CF9">
        <w:rPr>
          <w:w w:val="100"/>
          <w:rPrChange w:id="52" w:author="Cariou, Laurent" w:date="2020-10-02T16:14:00Z">
            <w:rPr>
              <w:w w:val="100"/>
              <w:highlight w:val="yellow"/>
            </w:rPr>
          </w:rPrChange>
        </w:rPr>
        <w:t xml:space="preserve">, it indicates that all Link IDs of the AP MLD are requested and zero Link ID </w:t>
      </w:r>
      <w:r w:rsidR="006B7B23">
        <w:rPr>
          <w:w w:val="100"/>
        </w:rPr>
        <w:t xml:space="preserve">Information </w:t>
      </w:r>
      <w:r w:rsidRPr="00E35CF9">
        <w:rPr>
          <w:w w:val="100"/>
          <w:rPrChange w:id="53" w:author="Cariou, Laurent" w:date="2020-10-02T16:14:00Z">
            <w:rPr>
              <w:w w:val="100"/>
              <w:highlight w:val="yellow"/>
            </w:rPr>
          </w:rPrChange>
        </w:rPr>
        <w:t>fields are included in the MLD request element.</w:t>
      </w:r>
    </w:p>
    <w:p w14:paraId="2B57F2B6" w14:textId="2FB830D5" w:rsidR="007D6AB0" w:rsidRPr="00E35CF9" w:rsidRDefault="007D6AB0" w:rsidP="007D6AB0">
      <w:pPr>
        <w:pStyle w:val="T"/>
        <w:rPr>
          <w:w w:val="100"/>
        </w:rPr>
      </w:pPr>
      <w:r w:rsidRPr="00E35CF9">
        <w:rPr>
          <w:w w:val="100"/>
          <w:rPrChange w:id="54" w:author="Cariou, Laurent" w:date="2020-10-02T16:14:00Z">
            <w:rPr>
              <w:w w:val="100"/>
              <w:highlight w:val="yellow"/>
            </w:rPr>
          </w:rPrChange>
        </w:rPr>
        <w:t>The Link ID field indicates the link identifier of the AP within the AP MLD</w:t>
      </w:r>
      <w:r w:rsidRPr="00E35CF9">
        <w:rPr>
          <w:w w:val="100"/>
        </w:rPr>
        <w:t xml:space="preserve">. </w:t>
      </w:r>
    </w:p>
    <w:p w14:paraId="07C206D3" w14:textId="48D5A324" w:rsidR="007D6AB0" w:rsidRPr="00E35CF9" w:rsidRDefault="007D6AB0" w:rsidP="00B809CD">
      <w:pPr>
        <w:pStyle w:val="T"/>
        <w:rPr>
          <w:w w:val="100"/>
        </w:rPr>
      </w:pPr>
    </w:p>
    <w:p w14:paraId="5D97BB8D" w14:textId="77777777" w:rsidR="00D101F8" w:rsidRPr="00E35CF9" w:rsidRDefault="00D101F8" w:rsidP="00D101F8">
      <w:pPr>
        <w:pStyle w:val="T"/>
        <w:rPr>
          <w:i/>
          <w:iCs/>
          <w:w w:val="100"/>
        </w:rPr>
      </w:pPr>
      <w:r w:rsidRPr="00E35CF9">
        <w:rPr>
          <w:b/>
          <w:i/>
          <w:iCs/>
          <w:highlight w:val="yellow"/>
        </w:rPr>
        <w:t xml:space="preserve">TGbe editor: </w:t>
      </w:r>
      <w:r>
        <w:rPr>
          <w:b/>
          <w:i/>
          <w:iCs/>
          <w:highlight w:val="yellow"/>
        </w:rPr>
        <w:t xml:space="preserve">Modify the following </w:t>
      </w:r>
      <w:r w:rsidRPr="00D101F8">
        <w:rPr>
          <w:b/>
          <w:i/>
          <w:iCs/>
          <w:highlight w:val="yellow"/>
        </w:rPr>
        <w:t xml:space="preserve">subclause 35.3.4.2 MLD probing in 802.11be </w:t>
      </w:r>
      <w:r>
        <w:rPr>
          <w:b/>
          <w:i/>
          <w:iCs/>
          <w:highlight w:val="yellow"/>
        </w:rPr>
        <w:t>D0.1</w:t>
      </w:r>
      <w:r w:rsidRPr="00E35CF9">
        <w:rPr>
          <w:b/>
          <w:i/>
          <w:iCs/>
          <w:highlight w:val="yellow"/>
        </w:rPr>
        <w:t>:</w:t>
      </w:r>
    </w:p>
    <w:p w14:paraId="688BCFAD" w14:textId="26AD5170" w:rsidR="008130FD" w:rsidRPr="00E35CF9" w:rsidRDefault="008130FD" w:rsidP="00802890">
      <w:pPr>
        <w:pStyle w:val="T"/>
        <w:rPr>
          <w:b/>
        </w:rPr>
      </w:pPr>
    </w:p>
    <w:p w14:paraId="2CD6BAB1" w14:textId="77777777" w:rsidR="00D101F8" w:rsidRPr="00D101F8" w:rsidRDefault="00D101F8" w:rsidP="00D101F8">
      <w:pPr>
        <w:rPr>
          <w:rStyle w:val="SC15323589"/>
          <w:sz w:val="22"/>
          <w:szCs w:val="22"/>
        </w:rPr>
      </w:pPr>
      <w:r w:rsidRPr="00D101F8">
        <w:rPr>
          <w:rStyle w:val="SC15323589"/>
          <w:sz w:val="22"/>
          <w:szCs w:val="22"/>
        </w:rPr>
        <w:t>35.3.4.2 MLD probing</w:t>
      </w:r>
    </w:p>
    <w:p w14:paraId="5084B807" w14:textId="77777777" w:rsidR="00D101F8" w:rsidRDefault="00D101F8" w:rsidP="007A2B01">
      <w:pPr>
        <w:rPr>
          <w:szCs w:val="22"/>
        </w:rPr>
      </w:pPr>
    </w:p>
    <w:p w14:paraId="378466F7" w14:textId="44C4E4A7" w:rsidR="007A2B01" w:rsidRPr="00BA6A58" w:rsidRDefault="007A2B01" w:rsidP="007A2B01">
      <w:pPr>
        <w:rPr>
          <w:szCs w:val="22"/>
        </w:rPr>
      </w:pPr>
      <w:r w:rsidRPr="00D101F8">
        <w:rPr>
          <w:szCs w:val="22"/>
        </w:rPr>
        <w:t>An MLD probe r</w:t>
      </w:r>
      <w:r w:rsidRPr="00BA6A58">
        <w:rPr>
          <w:szCs w:val="22"/>
        </w:rPr>
        <w:t>equest is a Probe Request frame:</w:t>
      </w:r>
    </w:p>
    <w:p w14:paraId="58001E69" w14:textId="3D37551A" w:rsidR="00BA6A58" w:rsidRDefault="007A2B01" w:rsidP="00BA6A58">
      <w:pPr>
        <w:pStyle w:val="ListParagraph"/>
        <w:numPr>
          <w:ilvl w:val="0"/>
          <w:numId w:val="8"/>
        </w:numPr>
        <w:rPr>
          <w:ins w:id="55" w:author="Cariou, Laurent" w:date="2020-10-05T17:48:00Z"/>
          <w:szCs w:val="22"/>
        </w:rPr>
      </w:pPr>
      <w:r w:rsidRPr="00BA6A58">
        <w:rPr>
          <w:szCs w:val="22"/>
        </w:rPr>
        <w:t xml:space="preserve">with the Address 1 field set to the broadcast address, the Address 3 field set to the BSSID of an AP, or with the Address 1 field set to the BSSID of an AP, or </w:t>
      </w:r>
      <w:ins w:id="56" w:author="Cariou, Laurent" w:date="2020-10-05T17:48:00Z">
        <w:r w:rsidR="00BA6A58" w:rsidRPr="00BA6A58">
          <w:rPr>
            <w:szCs w:val="22"/>
            <w:highlight w:val="green"/>
            <w:rPrChange w:id="57" w:author="Cariou, Laurent" w:date="2020-10-05T17:49:00Z">
              <w:rPr>
                <w:szCs w:val="22"/>
              </w:rPr>
            </w:rPrChange>
          </w:rPr>
          <w:t>with the Address 1 field set to the broadcast destination address, the Address 3 field set to the wildcard BSSID and the SSID field or the Short SSID element set to the SSID of an AP</w:t>
        </w:r>
      </w:ins>
      <w:ins w:id="58" w:author="Cariou, Laurent" w:date="2020-10-05T17:49:00Z">
        <w:r w:rsidR="00BA6A58">
          <w:rPr>
            <w:szCs w:val="22"/>
          </w:rPr>
          <w:t>.</w:t>
        </w:r>
      </w:ins>
    </w:p>
    <w:p w14:paraId="6D6ED730" w14:textId="0B96486F" w:rsidR="007A2B01" w:rsidRPr="00A268CF" w:rsidDel="00A268CF" w:rsidRDefault="007A2B01" w:rsidP="007A2B01">
      <w:pPr>
        <w:pStyle w:val="ListParagraph"/>
        <w:numPr>
          <w:ilvl w:val="0"/>
          <w:numId w:val="8"/>
        </w:numPr>
        <w:rPr>
          <w:del w:id="59" w:author="Cariou, Laurent" w:date="2020-10-13T19:44:00Z"/>
          <w:szCs w:val="22"/>
          <w:highlight w:val="green"/>
          <w:rPrChange w:id="60" w:author="Cariou, Laurent" w:date="2020-10-13T19:44:00Z">
            <w:rPr>
              <w:del w:id="61" w:author="Cariou, Laurent" w:date="2020-10-13T19:44:00Z"/>
              <w:szCs w:val="22"/>
            </w:rPr>
          </w:rPrChange>
        </w:rPr>
      </w:pPr>
      <w:del w:id="62" w:author="Cariou, Laurent" w:date="2020-10-13T19:44:00Z">
        <w:r w:rsidRPr="00A268CF" w:rsidDel="00A268CF">
          <w:rPr>
            <w:szCs w:val="22"/>
            <w:highlight w:val="green"/>
          </w:rPr>
          <w:delText>other addressing TBD.</w:delText>
        </w:r>
      </w:del>
    </w:p>
    <w:p w14:paraId="504234E3" w14:textId="4CC97790" w:rsidR="007A2B01" w:rsidRPr="00E35CF9" w:rsidRDefault="007A2B01" w:rsidP="007A2B01">
      <w:pPr>
        <w:pStyle w:val="ListParagraph"/>
        <w:numPr>
          <w:ilvl w:val="0"/>
          <w:numId w:val="8"/>
        </w:numPr>
        <w:rPr>
          <w:szCs w:val="22"/>
        </w:rPr>
      </w:pPr>
      <w:r w:rsidRPr="00E35CF9">
        <w:rPr>
          <w:szCs w:val="22"/>
        </w:rPr>
        <w:t>and that includes a</w:t>
      </w:r>
      <w:ins w:id="63" w:author="Cariou, Laurent" w:date="2020-10-02T16:04:00Z">
        <w:r w:rsidRPr="00E35CF9">
          <w:rPr>
            <w:szCs w:val="22"/>
          </w:rPr>
          <w:t>n MLD Request element</w:t>
        </w:r>
      </w:ins>
      <w:del w:id="64" w:author="Cariou, Laurent" w:date="2020-10-02T16:04:00Z">
        <w:r w:rsidRPr="00E35CF9" w:rsidDel="007A2B01">
          <w:rPr>
            <w:szCs w:val="22"/>
          </w:rPr>
          <w:delText xml:space="preserve"> TBD signalling</w:delText>
        </w:r>
      </w:del>
      <w:r w:rsidRPr="00E35CF9">
        <w:rPr>
          <w:szCs w:val="22"/>
        </w:rPr>
        <w:t xml:space="preserve"> that identifies that the Probe Request frame is an MLD probe request and that identifies which APs of the AP MLD are requested. </w:t>
      </w:r>
    </w:p>
    <w:p w14:paraId="16F3CA66" w14:textId="77777777" w:rsidR="007A2B01" w:rsidRPr="00FD72C8" w:rsidRDefault="007A2B01" w:rsidP="007A2B01">
      <w:pPr>
        <w:rPr>
          <w:szCs w:val="22"/>
        </w:rPr>
      </w:pPr>
    </w:p>
    <w:p w14:paraId="1F9EDB9A" w14:textId="77777777" w:rsidR="00FD72C8" w:rsidRPr="00E35CF9" w:rsidRDefault="00FD72C8" w:rsidP="00FD72C8">
      <w:pPr>
        <w:rPr>
          <w:ins w:id="65" w:author="Cariou, Laurent" w:date="2020-10-02T16:05:00Z"/>
          <w:szCs w:val="22"/>
          <w:rPrChange w:id="66" w:author="Cariou, Laurent" w:date="2020-10-02T16:14:00Z">
            <w:rPr>
              <w:ins w:id="67" w:author="Cariou, Laurent" w:date="2020-10-02T16:05:00Z"/>
              <w:szCs w:val="22"/>
              <w:highlight w:val="yellow"/>
            </w:rPr>
          </w:rPrChange>
        </w:rPr>
      </w:pPr>
      <w:r w:rsidRPr="00D101F8">
        <w:rPr>
          <w:szCs w:val="22"/>
        </w:rPr>
        <w:t xml:space="preserve">An MLD probe request allows a non-AP STA to request an AP to include the complete set of capabilities, parameters and operation elements of other APs affiliated to the same AP MLD as the AP. </w:t>
      </w:r>
      <w:del w:id="68" w:author="Cariou, Laurent" w:date="2020-10-02T16:05:00Z">
        <w:r w:rsidRPr="00BA6A58" w:rsidDel="007A2B01">
          <w:rPr>
            <w:szCs w:val="22"/>
          </w:rPr>
          <w:delText>It is TBD how the complete information of an AP affiliated to the same AP MLD as the AP identified in the Address 1 or Address 3 field of the Probe Request frame is requested.</w:delText>
        </w:r>
      </w:del>
      <w:ins w:id="69" w:author="Cariou, Laurent" w:date="2020-10-02T16:05:00Z">
        <w:r w:rsidRPr="00E35CF9">
          <w:rPr>
            <w:szCs w:val="22"/>
            <w:rPrChange w:id="70" w:author="Cariou, Laurent" w:date="2020-10-02T16:14:00Z">
              <w:rPr>
                <w:szCs w:val="22"/>
                <w:highlight w:val="yellow"/>
              </w:rPr>
            </w:rPrChange>
          </w:rPr>
          <w:t xml:space="preserve"> The information of an AP affiliated to the same </w:t>
        </w:r>
        <w:r w:rsidRPr="00E35CF9">
          <w:rPr>
            <w:szCs w:val="22"/>
            <w:rPrChange w:id="71" w:author="Cariou, Laurent" w:date="2020-10-02T16:14:00Z">
              <w:rPr>
                <w:szCs w:val="22"/>
                <w:highlight w:val="yellow"/>
              </w:rPr>
            </w:rPrChange>
          </w:rPr>
          <w:lastRenderedPageBreak/>
          <w:t>AP MLD as the AP identified in the Address 1 or Address 3 field of the Probe Request frame is requested if</w:t>
        </w:r>
      </w:ins>
      <w:ins w:id="72" w:author="Cariou, Laurent" w:date="2020-10-02T16:08:00Z">
        <w:r w:rsidRPr="00E35CF9">
          <w:rPr>
            <w:szCs w:val="22"/>
            <w:rPrChange w:id="73" w:author="Cariou, Laurent" w:date="2020-10-02T16:14:00Z">
              <w:rPr>
                <w:szCs w:val="22"/>
                <w:highlight w:val="yellow"/>
              </w:rPr>
            </w:rPrChange>
          </w:rPr>
          <w:t xml:space="preserve"> one of the following con</w:t>
        </w:r>
      </w:ins>
      <w:ins w:id="74" w:author="Cariou, Laurent" w:date="2020-10-02T16:09:00Z">
        <w:r w:rsidRPr="00E35CF9">
          <w:rPr>
            <w:szCs w:val="22"/>
            <w:rPrChange w:id="75" w:author="Cariou, Laurent" w:date="2020-10-02T16:14:00Z">
              <w:rPr>
                <w:szCs w:val="22"/>
                <w:highlight w:val="yellow"/>
              </w:rPr>
            </w:rPrChange>
          </w:rPr>
          <w:t>ditions are met</w:t>
        </w:r>
      </w:ins>
      <w:ins w:id="76" w:author="Cariou, Laurent" w:date="2020-10-02T16:05:00Z">
        <w:r w:rsidRPr="00E35CF9">
          <w:rPr>
            <w:szCs w:val="22"/>
            <w:rPrChange w:id="77" w:author="Cariou, Laurent" w:date="2020-10-02T16:14:00Z">
              <w:rPr>
                <w:szCs w:val="22"/>
                <w:highlight w:val="yellow"/>
              </w:rPr>
            </w:rPrChange>
          </w:rPr>
          <w:t>:</w:t>
        </w:r>
      </w:ins>
    </w:p>
    <w:p w14:paraId="2C5B707F" w14:textId="015D8213" w:rsidR="00FD72C8" w:rsidRPr="00E35CF9" w:rsidRDefault="00FD72C8" w:rsidP="00FD72C8">
      <w:pPr>
        <w:pStyle w:val="ListParagraph"/>
        <w:numPr>
          <w:ilvl w:val="0"/>
          <w:numId w:val="8"/>
        </w:numPr>
        <w:rPr>
          <w:ins w:id="78" w:author="Cariou, Laurent" w:date="2020-10-02T16:05:00Z"/>
          <w:szCs w:val="22"/>
          <w:rPrChange w:id="79" w:author="Cariou, Laurent" w:date="2020-10-02T16:14:00Z">
            <w:rPr>
              <w:ins w:id="80" w:author="Cariou, Laurent" w:date="2020-10-02T16:05:00Z"/>
              <w:szCs w:val="22"/>
              <w:highlight w:val="yellow"/>
            </w:rPr>
          </w:rPrChange>
        </w:rPr>
      </w:pPr>
      <w:ins w:id="81" w:author="Cariou, Laurent" w:date="2020-10-02T16:05:00Z">
        <w:r w:rsidRPr="00E35CF9">
          <w:rPr>
            <w:szCs w:val="22"/>
            <w:rPrChange w:id="82" w:author="Cariou, Laurent" w:date="2020-10-02T16:14:00Z">
              <w:rPr>
                <w:szCs w:val="22"/>
                <w:highlight w:val="yellow"/>
              </w:rPr>
            </w:rPrChange>
          </w:rPr>
          <w:t xml:space="preserve">the </w:t>
        </w:r>
      </w:ins>
      <w:ins w:id="83" w:author="Cariou, Laurent" w:date="2020-10-21T15:21:00Z">
        <w:r w:rsidR="006B7B23">
          <w:rPr>
            <w:szCs w:val="22"/>
          </w:rPr>
          <w:t>Length</w:t>
        </w:r>
      </w:ins>
      <w:ins w:id="84" w:author="Cariou, Laurent" w:date="2020-10-02T16:05:00Z">
        <w:r w:rsidRPr="00E35CF9">
          <w:rPr>
            <w:szCs w:val="22"/>
            <w:rPrChange w:id="85" w:author="Cariou, Laurent" w:date="2020-10-02T16:14:00Z">
              <w:rPr>
                <w:szCs w:val="22"/>
                <w:highlight w:val="yellow"/>
              </w:rPr>
            </w:rPrChange>
          </w:rPr>
          <w:t xml:space="preserve"> field </w:t>
        </w:r>
      </w:ins>
      <w:ins w:id="86" w:author="Cariou, Laurent" w:date="2020-10-02T16:06:00Z">
        <w:r w:rsidRPr="00E35CF9">
          <w:rPr>
            <w:szCs w:val="22"/>
            <w:rPrChange w:id="87" w:author="Cariou, Laurent" w:date="2020-10-02T16:14:00Z">
              <w:rPr>
                <w:szCs w:val="22"/>
                <w:highlight w:val="yellow"/>
              </w:rPr>
            </w:rPrChange>
          </w:rPr>
          <w:t xml:space="preserve">in the </w:t>
        </w:r>
      </w:ins>
      <w:ins w:id="88" w:author="Cariou, Laurent" w:date="2020-10-02T16:07:00Z">
        <w:r w:rsidRPr="00E35CF9">
          <w:rPr>
            <w:szCs w:val="22"/>
            <w:rPrChange w:id="89" w:author="Cariou, Laurent" w:date="2020-10-02T16:14:00Z">
              <w:rPr>
                <w:szCs w:val="22"/>
                <w:highlight w:val="yellow"/>
              </w:rPr>
            </w:rPrChange>
          </w:rPr>
          <w:t xml:space="preserve">MLD Request element in the Probe </w:t>
        </w:r>
      </w:ins>
      <w:ins w:id="90" w:author="Cariou, Laurent" w:date="2020-10-02T16:08:00Z">
        <w:r w:rsidRPr="00E35CF9">
          <w:rPr>
            <w:szCs w:val="22"/>
            <w:rPrChange w:id="91" w:author="Cariou, Laurent" w:date="2020-10-02T16:14:00Z">
              <w:rPr>
                <w:szCs w:val="22"/>
                <w:highlight w:val="yellow"/>
              </w:rPr>
            </w:rPrChange>
          </w:rPr>
          <w:t>Request frame</w:t>
        </w:r>
      </w:ins>
      <w:ins w:id="92" w:author="Cariou, Laurent" w:date="2020-10-02T16:07:00Z">
        <w:r w:rsidRPr="00E35CF9">
          <w:rPr>
            <w:szCs w:val="22"/>
            <w:rPrChange w:id="93" w:author="Cariou, Laurent" w:date="2020-10-02T16:14:00Z">
              <w:rPr>
                <w:szCs w:val="22"/>
                <w:highlight w:val="yellow"/>
              </w:rPr>
            </w:rPrChange>
          </w:rPr>
          <w:t xml:space="preserve"> </w:t>
        </w:r>
      </w:ins>
      <w:ins w:id="94" w:author="Cariou, Laurent" w:date="2020-10-02T16:05:00Z">
        <w:r w:rsidRPr="00E35CF9">
          <w:rPr>
            <w:szCs w:val="22"/>
            <w:rPrChange w:id="95" w:author="Cariou, Laurent" w:date="2020-10-02T16:14:00Z">
              <w:rPr>
                <w:szCs w:val="22"/>
                <w:highlight w:val="yellow"/>
              </w:rPr>
            </w:rPrChange>
          </w:rPr>
          <w:t xml:space="preserve">is zero. </w:t>
        </w:r>
      </w:ins>
    </w:p>
    <w:p w14:paraId="4AF791E7" w14:textId="75ECC16B" w:rsidR="00FD72C8" w:rsidRPr="00E35CF9" w:rsidRDefault="00FD72C8" w:rsidP="00FD72C8">
      <w:pPr>
        <w:pStyle w:val="ListParagraph"/>
        <w:numPr>
          <w:ilvl w:val="0"/>
          <w:numId w:val="8"/>
        </w:numPr>
        <w:rPr>
          <w:ins w:id="96" w:author="Cariou, Laurent" w:date="2020-10-02T16:08:00Z"/>
          <w:szCs w:val="22"/>
          <w:rPrChange w:id="97" w:author="Cariou, Laurent" w:date="2020-10-02T16:14:00Z">
            <w:rPr>
              <w:ins w:id="98" w:author="Cariou, Laurent" w:date="2020-10-02T16:08:00Z"/>
              <w:szCs w:val="22"/>
              <w:highlight w:val="yellow"/>
            </w:rPr>
          </w:rPrChange>
        </w:rPr>
      </w:pPr>
      <w:ins w:id="99" w:author="Cariou, Laurent" w:date="2020-10-02T16:05:00Z">
        <w:r w:rsidRPr="00E35CF9">
          <w:rPr>
            <w:szCs w:val="22"/>
            <w:rPrChange w:id="100" w:author="Cariou, Laurent" w:date="2020-10-02T16:14:00Z">
              <w:rPr>
                <w:szCs w:val="22"/>
                <w:highlight w:val="yellow"/>
              </w:rPr>
            </w:rPrChange>
          </w:rPr>
          <w:t xml:space="preserve">the </w:t>
        </w:r>
      </w:ins>
      <w:ins w:id="101" w:author="Cariou, Laurent" w:date="2020-10-21T15:22:00Z">
        <w:r w:rsidR="006B7B23">
          <w:rPr>
            <w:szCs w:val="22"/>
          </w:rPr>
          <w:t xml:space="preserve">Length field in the MLD Request element is non zero </w:t>
        </w:r>
      </w:ins>
      <w:ins w:id="102" w:author="Cariou, Laurent" w:date="2020-10-02T16:07:00Z">
        <w:r w:rsidRPr="00E35CF9">
          <w:rPr>
            <w:szCs w:val="22"/>
            <w:rPrChange w:id="103" w:author="Cariou, Laurent" w:date="2020-10-02T16:14:00Z">
              <w:rPr>
                <w:szCs w:val="22"/>
                <w:highlight w:val="yellow"/>
              </w:rPr>
            </w:rPrChange>
          </w:rPr>
          <w:t>the MLD Request element</w:t>
        </w:r>
      </w:ins>
      <w:ins w:id="104" w:author="Cariou, Laurent" w:date="2020-10-02T16:08:00Z">
        <w:r w:rsidRPr="00E35CF9">
          <w:rPr>
            <w:szCs w:val="22"/>
            <w:rPrChange w:id="105" w:author="Cariou, Laurent" w:date="2020-10-02T16:14:00Z">
              <w:rPr>
                <w:szCs w:val="22"/>
                <w:highlight w:val="yellow"/>
              </w:rPr>
            </w:rPrChange>
          </w:rPr>
          <w:t xml:space="preserve"> in the Probe Request frame</w:t>
        </w:r>
      </w:ins>
      <w:ins w:id="106" w:author="Cariou, Laurent" w:date="2020-10-02T16:07:00Z">
        <w:r w:rsidRPr="00E35CF9">
          <w:rPr>
            <w:szCs w:val="22"/>
            <w:rPrChange w:id="107" w:author="Cariou, Laurent" w:date="2020-10-02T16:14:00Z">
              <w:rPr>
                <w:szCs w:val="22"/>
                <w:highlight w:val="yellow"/>
              </w:rPr>
            </w:rPrChange>
          </w:rPr>
          <w:t xml:space="preserve"> </w:t>
        </w:r>
      </w:ins>
      <w:ins w:id="108" w:author="Cariou, Laurent" w:date="2020-10-02T16:05:00Z">
        <w:r w:rsidRPr="00E35CF9">
          <w:rPr>
            <w:szCs w:val="22"/>
            <w:rPrChange w:id="109" w:author="Cariou, Laurent" w:date="2020-10-02T16:14:00Z">
              <w:rPr>
                <w:szCs w:val="22"/>
                <w:highlight w:val="yellow"/>
              </w:rPr>
            </w:rPrChange>
          </w:rPr>
          <w:t xml:space="preserve">is non-zero and the AP corresponds to a Link ID field in the MLD </w:t>
        </w:r>
      </w:ins>
      <w:ins w:id="110" w:author="Cariou, Laurent" w:date="2020-10-02T16:07:00Z">
        <w:r w:rsidRPr="00E35CF9">
          <w:rPr>
            <w:szCs w:val="22"/>
            <w:rPrChange w:id="111" w:author="Cariou, Laurent" w:date="2020-10-02T16:14:00Z">
              <w:rPr>
                <w:szCs w:val="22"/>
                <w:highlight w:val="yellow"/>
              </w:rPr>
            </w:rPrChange>
          </w:rPr>
          <w:t xml:space="preserve">Request element </w:t>
        </w:r>
      </w:ins>
      <w:ins w:id="112" w:author="Cariou, Laurent" w:date="2020-10-02T16:08:00Z">
        <w:r w:rsidRPr="00E35CF9">
          <w:rPr>
            <w:szCs w:val="22"/>
            <w:rPrChange w:id="113" w:author="Cariou, Laurent" w:date="2020-10-02T16:14:00Z">
              <w:rPr>
                <w:szCs w:val="22"/>
                <w:highlight w:val="yellow"/>
              </w:rPr>
            </w:rPrChange>
          </w:rPr>
          <w:t>in the Probe Request frame</w:t>
        </w:r>
      </w:ins>
      <w:ins w:id="114" w:author="Cariou, Laurent" w:date="2020-10-02T16:05:00Z">
        <w:r w:rsidRPr="00E35CF9">
          <w:rPr>
            <w:szCs w:val="22"/>
            <w:rPrChange w:id="115" w:author="Cariou, Laurent" w:date="2020-10-02T16:14:00Z">
              <w:rPr>
                <w:szCs w:val="22"/>
                <w:highlight w:val="yellow"/>
              </w:rPr>
            </w:rPrChange>
          </w:rPr>
          <w:t>.</w:t>
        </w:r>
      </w:ins>
    </w:p>
    <w:p w14:paraId="16A515A0" w14:textId="7AA3864E" w:rsidR="00FD72C8" w:rsidRPr="00E35CF9" w:rsidRDefault="00FD72C8" w:rsidP="00FD72C8">
      <w:pPr>
        <w:rPr>
          <w:ins w:id="116" w:author="Cariou, Laurent" w:date="2020-10-02T16:12:00Z"/>
          <w:szCs w:val="22"/>
          <w:rPrChange w:id="117" w:author="Cariou, Laurent" w:date="2020-10-02T16:14:00Z">
            <w:rPr>
              <w:ins w:id="118" w:author="Cariou, Laurent" w:date="2020-10-02T16:12:00Z"/>
              <w:szCs w:val="22"/>
              <w:highlight w:val="yellow"/>
            </w:rPr>
          </w:rPrChange>
        </w:rPr>
      </w:pPr>
      <w:ins w:id="119" w:author="Cariou, Laurent" w:date="2020-10-02T16:09:00Z">
        <w:r w:rsidRPr="00E35CF9">
          <w:rPr>
            <w:szCs w:val="22"/>
            <w:rPrChange w:id="120" w:author="Cariou, Laurent" w:date="2020-10-02T16:14:00Z">
              <w:rPr>
                <w:szCs w:val="22"/>
                <w:highlight w:val="yellow"/>
              </w:rPr>
            </w:rPrChange>
          </w:rPr>
          <w:t xml:space="preserve">The </w:t>
        </w:r>
      </w:ins>
      <w:ins w:id="121" w:author="Cariou, Laurent" w:date="2020-10-02T16:10:00Z">
        <w:r w:rsidRPr="00E35CF9">
          <w:rPr>
            <w:szCs w:val="22"/>
            <w:rPrChange w:id="122" w:author="Cariou, Laurent" w:date="2020-10-02T16:14:00Z">
              <w:rPr>
                <w:szCs w:val="22"/>
                <w:highlight w:val="yellow"/>
              </w:rPr>
            </w:rPrChange>
          </w:rPr>
          <w:t xml:space="preserve">requested </w:t>
        </w:r>
      </w:ins>
      <w:ins w:id="123" w:author="Cariou, Laurent" w:date="2020-10-02T16:09:00Z">
        <w:r w:rsidRPr="00E35CF9">
          <w:rPr>
            <w:szCs w:val="22"/>
            <w:rPrChange w:id="124" w:author="Cariou, Laurent" w:date="2020-10-02T16:14:00Z">
              <w:rPr>
                <w:szCs w:val="22"/>
                <w:highlight w:val="yellow"/>
              </w:rPr>
            </w:rPrChange>
          </w:rPr>
          <w:t xml:space="preserve">information </w:t>
        </w:r>
      </w:ins>
      <w:ins w:id="125" w:author="Cariou, Laurent" w:date="2020-10-02T16:11:00Z">
        <w:r w:rsidRPr="00E35CF9">
          <w:rPr>
            <w:szCs w:val="22"/>
            <w:rPrChange w:id="126" w:author="Cariou, Laurent" w:date="2020-10-02T16:14:00Z">
              <w:rPr>
                <w:szCs w:val="22"/>
                <w:highlight w:val="yellow"/>
              </w:rPr>
            </w:rPrChange>
          </w:rPr>
          <w:t>for the requested APs in the MLD probe request</w:t>
        </w:r>
      </w:ins>
      <w:ins w:id="127" w:author="Cariou, Laurent" w:date="2020-10-02T16:09:00Z">
        <w:r w:rsidRPr="00E35CF9">
          <w:rPr>
            <w:szCs w:val="22"/>
            <w:rPrChange w:id="128" w:author="Cariou, Laurent" w:date="2020-10-02T16:14:00Z">
              <w:rPr>
                <w:szCs w:val="22"/>
                <w:highlight w:val="yellow"/>
              </w:rPr>
            </w:rPrChange>
          </w:rPr>
          <w:t xml:space="preserve"> is complete if no Request element</w:t>
        </w:r>
      </w:ins>
      <w:ins w:id="129" w:author="Cariou, Laurent" w:date="2020-10-13T19:49:00Z">
        <w:r w:rsidR="00A268CF">
          <w:rPr>
            <w:szCs w:val="22"/>
          </w:rPr>
          <w:t xml:space="preserve"> or </w:t>
        </w:r>
      </w:ins>
      <w:ins w:id="130" w:author="Cariou, Laurent" w:date="2020-10-13T19:50:00Z">
        <w:r w:rsidR="00A268CF">
          <w:rPr>
            <w:szCs w:val="22"/>
          </w:rPr>
          <w:t>E</w:t>
        </w:r>
      </w:ins>
      <w:ins w:id="131" w:author="Cariou, Laurent" w:date="2020-10-13T19:49:00Z">
        <w:r w:rsidR="00A268CF">
          <w:rPr>
            <w:szCs w:val="22"/>
          </w:rPr>
          <w:t>xtended R</w:t>
        </w:r>
      </w:ins>
      <w:ins w:id="132" w:author="Cariou, Laurent" w:date="2020-10-13T19:50:00Z">
        <w:r w:rsidR="00A268CF">
          <w:rPr>
            <w:szCs w:val="22"/>
          </w:rPr>
          <w:t>equest element</w:t>
        </w:r>
      </w:ins>
      <w:ins w:id="133" w:author="Cariou, Laurent" w:date="2020-10-02T16:09:00Z">
        <w:r w:rsidRPr="00E35CF9">
          <w:rPr>
            <w:szCs w:val="22"/>
            <w:rPrChange w:id="134" w:author="Cariou, Laurent" w:date="2020-10-02T16:14:00Z">
              <w:rPr>
                <w:szCs w:val="22"/>
                <w:highlight w:val="yellow"/>
              </w:rPr>
            </w:rPrChange>
          </w:rPr>
          <w:t xml:space="preserve"> is present in the Pro</w:t>
        </w:r>
      </w:ins>
      <w:ins w:id="135" w:author="Cariou, Laurent" w:date="2020-10-02T16:10:00Z">
        <w:r w:rsidRPr="00E35CF9">
          <w:rPr>
            <w:szCs w:val="22"/>
            <w:rPrChange w:id="136" w:author="Cariou, Laurent" w:date="2020-10-02T16:14:00Z">
              <w:rPr>
                <w:szCs w:val="22"/>
                <w:highlight w:val="yellow"/>
              </w:rPr>
            </w:rPrChange>
          </w:rPr>
          <w:t>be Request frame.</w:t>
        </w:r>
      </w:ins>
      <w:ins w:id="137" w:author="Cariou, Laurent" w:date="2020-10-02T16:12:00Z">
        <w:r w:rsidRPr="00E35CF9">
          <w:rPr>
            <w:szCs w:val="22"/>
            <w:rPrChange w:id="138" w:author="Cariou, Laurent" w:date="2020-10-02T16:14:00Z">
              <w:rPr>
                <w:szCs w:val="22"/>
                <w:highlight w:val="yellow"/>
              </w:rPr>
            </w:rPrChange>
          </w:rPr>
          <w:t xml:space="preserve"> The requested information for the requested APs in the MLD probe request is partial if a Request element is present in the Probe Request frame, and</w:t>
        </w:r>
      </w:ins>
      <w:ins w:id="139" w:author="Cariou, Laurent" w:date="2020-10-02T16:13:00Z">
        <w:r w:rsidRPr="00E35CF9">
          <w:rPr>
            <w:szCs w:val="22"/>
            <w:rPrChange w:id="140" w:author="Cariou, Laurent" w:date="2020-10-02T16:14:00Z">
              <w:rPr>
                <w:szCs w:val="22"/>
                <w:highlight w:val="yellow"/>
              </w:rPr>
            </w:rPrChange>
          </w:rPr>
          <w:t xml:space="preserve"> the Requested Element IDs field in the Request element </w:t>
        </w:r>
        <w:r w:rsidRPr="00E35CF9">
          <w:rPr>
            <w:szCs w:val="22"/>
          </w:rPr>
          <w:t xml:space="preserve">determines the list of elements that are requested to be included in the MLD </w:t>
        </w:r>
      </w:ins>
      <w:ins w:id="141" w:author="Cariou, Laurent" w:date="2020-10-02T16:14:00Z">
        <w:r w:rsidRPr="00E35CF9">
          <w:rPr>
            <w:szCs w:val="22"/>
          </w:rPr>
          <w:t>p</w:t>
        </w:r>
      </w:ins>
      <w:ins w:id="142" w:author="Cariou, Laurent" w:date="2020-10-02T16:13:00Z">
        <w:r w:rsidRPr="00E35CF9">
          <w:rPr>
            <w:szCs w:val="22"/>
          </w:rPr>
          <w:t xml:space="preserve">robe </w:t>
        </w:r>
      </w:ins>
      <w:ins w:id="143" w:author="Cariou, Laurent" w:date="2020-10-02T16:14:00Z">
        <w:r w:rsidRPr="00E35CF9">
          <w:rPr>
            <w:szCs w:val="22"/>
          </w:rPr>
          <w:t>r</w:t>
        </w:r>
      </w:ins>
      <w:ins w:id="144" w:author="Cariou, Laurent" w:date="2020-10-02T16:13:00Z">
        <w:r w:rsidRPr="00E35CF9">
          <w:rPr>
            <w:szCs w:val="22"/>
          </w:rPr>
          <w:t>esponse</w:t>
        </w:r>
        <w:r w:rsidRPr="00FD72C8">
          <w:rPr>
            <w:szCs w:val="22"/>
          </w:rPr>
          <w:t>.</w:t>
        </w:r>
      </w:ins>
    </w:p>
    <w:p w14:paraId="563B5245" w14:textId="77777777" w:rsidR="00FD72C8" w:rsidRPr="00E35CF9" w:rsidRDefault="00FD72C8">
      <w:pPr>
        <w:rPr>
          <w:ins w:id="145" w:author="Cariou, Laurent" w:date="2020-10-02T16:09:00Z"/>
          <w:szCs w:val="22"/>
          <w:rPrChange w:id="146" w:author="Cariou, Laurent" w:date="2020-10-02T16:14:00Z">
            <w:rPr>
              <w:ins w:id="147" w:author="Cariou, Laurent" w:date="2020-10-02T16:09:00Z"/>
              <w:szCs w:val="22"/>
              <w:highlight w:val="yellow"/>
            </w:rPr>
          </w:rPrChange>
        </w:rPr>
        <w:pPrChange w:id="148" w:author="Cariou, Laurent" w:date="2020-10-02T16:09:00Z">
          <w:pPr>
            <w:pStyle w:val="ListParagraph"/>
            <w:numPr>
              <w:numId w:val="8"/>
            </w:numPr>
            <w:ind w:hanging="360"/>
          </w:pPr>
        </w:pPrChange>
      </w:pPr>
    </w:p>
    <w:p w14:paraId="3CD01548" w14:textId="77777777" w:rsidR="00FD72C8" w:rsidRPr="00E35CF9" w:rsidRDefault="00FD72C8">
      <w:pPr>
        <w:rPr>
          <w:ins w:id="149" w:author="Cariou, Laurent" w:date="2020-10-02T16:05:00Z"/>
          <w:szCs w:val="22"/>
          <w:rPrChange w:id="150" w:author="Cariou, Laurent" w:date="2020-10-02T16:14:00Z">
            <w:rPr>
              <w:ins w:id="151" w:author="Cariou, Laurent" w:date="2020-10-02T16:05:00Z"/>
              <w:szCs w:val="22"/>
              <w:highlight w:val="yellow"/>
            </w:rPr>
          </w:rPrChange>
        </w:rPr>
        <w:pPrChange w:id="152" w:author="Cariou, Laurent" w:date="2020-10-02T16:14:00Z">
          <w:pPr>
            <w:pStyle w:val="ListParagraph"/>
            <w:numPr>
              <w:numId w:val="8"/>
            </w:numPr>
            <w:ind w:hanging="360"/>
          </w:pPr>
        </w:pPrChange>
      </w:pPr>
    </w:p>
    <w:p w14:paraId="47703293" w14:textId="30453766" w:rsidR="007A2B01" w:rsidRPr="00E35CF9" w:rsidRDefault="007A2B01">
      <w:pPr>
        <w:rPr>
          <w:ins w:id="153" w:author="Cariou, Laurent" w:date="2020-10-02T16:09:00Z"/>
          <w:szCs w:val="22"/>
          <w:rPrChange w:id="154" w:author="Cariou, Laurent" w:date="2020-10-02T16:14:00Z">
            <w:rPr>
              <w:ins w:id="155" w:author="Cariou, Laurent" w:date="2020-10-02T16:09:00Z"/>
              <w:szCs w:val="22"/>
              <w:highlight w:val="yellow"/>
            </w:rPr>
          </w:rPrChange>
        </w:rPr>
        <w:pPrChange w:id="156" w:author="Cariou, Laurent" w:date="2020-10-02T16:09:00Z">
          <w:pPr>
            <w:pStyle w:val="ListParagraph"/>
            <w:numPr>
              <w:numId w:val="8"/>
            </w:numPr>
            <w:ind w:hanging="360"/>
          </w:pPr>
        </w:pPrChange>
      </w:pPr>
    </w:p>
    <w:p w14:paraId="4EC2EB96" w14:textId="77777777" w:rsidR="007A2B01" w:rsidRPr="00E35CF9" w:rsidRDefault="007A2B01">
      <w:pPr>
        <w:rPr>
          <w:ins w:id="157" w:author="Cariou, Laurent" w:date="2020-10-02T16:05:00Z"/>
          <w:szCs w:val="22"/>
          <w:rPrChange w:id="158" w:author="Cariou, Laurent" w:date="2020-10-02T16:14:00Z">
            <w:rPr>
              <w:ins w:id="159" w:author="Cariou, Laurent" w:date="2020-10-02T16:05:00Z"/>
              <w:szCs w:val="22"/>
              <w:highlight w:val="yellow"/>
            </w:rPr>
          </w:rPrChange>
        </w:rPr>
        <w:pPrChange w:id="160" w:author="Cariou, Laurent" w:date="2020-10-02T16:14:00Z">
          <w:pPr>
            <w:pStyle w:val="ListParagraph"/>
            <w:numPr>
              <w:numId w:val="8"/>
            </w:numPr>
            <w:ind w:hanging="360"/>
          </w:pPr>
        </w:pPrChange>
      </w:pPr>
    </w:p>
    <w:p w14:paraId="21A86E0B" w14:textId="5CCB7E2A" w:rsidR="007A2B01" w:rsidRPr="00E35CF9" w:rsidRDefault="007A2B01" w:rsidP="007A2B01">
      <w:pPr>
        <w:rPr>
          <w:szCs w:val="22"/>
        </w:rPr>
      </w:pPr>
    </w:p>
    <w:p w14:paraId="55925E4F" w14:textId="77777777" w:rsidR="007A2B01" w:rsidRPr="00BA6A58" w:rsidRDefault="007A2B01" w:rsidP="007A2B01">
      <w:pPr>
        <w:rPr>
          <w:szCs w:val="22"/>
        </w:rPr>
      </w:pPr>
      <w:r w:rsidRPr="00E35CF9">
        <w:rPr>
          <w:szCs w:val="22"/>
        </w:rPr>
        <w:t xml:space="preserve">The complete information of a requested AP sent by a reporting AP is defined as all elements that would be provided if the </w:t>
      </w:r>
      <w:r w:rsidRPr="00D101F8">
        <w:rPr>
          <w:szCs w:val="22"/>
        </w:rPr>
        <w:t>requested AP was transmitting the Probe Response frame, except the following elements, if present: the Reduced Neighbor Report element, the Multiple BSSID element, the M</w:t>
      </w:r>
      <w:r w:rsidRPr="00BA6A58">
        <w:rPr>
          <w:szCs w:val="22"/>
        </w:rPr>
        <w:t>L element, other exceptions TBD.</w:t>
      </w:r>
    </w:p>
    <w:p w14:paraId="6B38CD05" w14:textId="77777777" w:rsidR="007A2B01" w:rsidRPr="00BA6A58" w:rsidRDefault="007A2B01" w:rsidP="007A2B01">
      <w:pPr>
        <w:rPr>
          <w:szCs w:val="22"/>
        </w:rPr>
      </w:pPr>
    </w:p>
    <w:p w14:paraId="7D1E2E3A" w14:textId="152B8AB8" w:rsidR="007A2B01" w:rsidDel="0048113C" w:rsidRDefault="007A2B01" w:rsidP="007A2B01">
      <w:pPr>
        <w:rPr>
          <w:del w:id="161" w:author="Cariou, Laurent" w:date="2020-10-05T18:01:00Z"/>
          <w:szCs w:val="22"/>
        </w:rPr>
      </w:pPr>
      <w:r w:rsidRPr="00BA6A58">
        <w:rPr>
          <w:szCs w:val="22"/>
        </w:rPr>
        <w:t>If an AP that is part of an AP MLD receives an MLD Probe Request from a non-AP STA</w:t>
      </w:r>
      <w:ins w:id="162" w:author="Cariou, Laurent" w:date="2020-10-05T17:50:00Z">
        <w:r w:rsidR="00BA6A58">
          <w:rPr>
            <w:szCs w:val="22"/>
          </w:rPr>
          <w:t xml:space="preserve"> </w:t>
        </w:r>
        <w:r w:rsidR="00BA6A58" w:rsidRPr="00BA6A58">
          <w:rPr>
            <w:szCs w:val="22"/>
            <w:highlight w:val="cyan"/>
            <w:rPrChange w:id="163" w:author="Cariou, Laurent" w:date="2020-10-05T17:57:00Z">
              <w:rPr>
                <w:szCs w:val="22"/>
              </w:rPr>
            </w:rPrChange>
          </w:rPr>
          <w:t>requesting complete</w:t>
        </w:r>
      </w:ins>
      <w:ins w:id="164" w:author="Cariou, Laurent" w:date="2020-10-05T17:56:00Z">
        <w:r w:rsidR="00BA6A58" w:rsidRPr="00BA6A58">
          <w:rPr>
            <w:szCs w:val="22"/>
            <w:highlight w:val="cyan"/>
            <w:rPrChange w:id="165" w:author="Cariou, Laurent" w:date="2020-10-05T17:57:00Z">
              <w:rPr>
                <w:szCs w:val="22"/>
              </w:rPr>
            </w:rPrChange>
          </w:rPr>
          <w:t xml:space="preserve"> information</w:t>
        </w:r>
      </w:ins>
      <w:r w:rsidRPr="00BA6A58">
        <w:rPr>
          <w:szCs w:val="22"/>
        </w:rPr>
        <w:t xml:space="preserve">, it shall respond with an MLD probe response, which is a Probe Response frame </w:t>
      </w:r>
      <w:del w:id="166" w:author="Cariou, Laurent" w:date="2020-10-05T17:51:00Z">
        <w:r w:rsidRPr="0048113C" w:rsidDel="00BA6A58">
          <w:rPr>
            <w:szCs w:val="22"/>
            <w:highlight w:val="green"/>
            <w:rPrChange w:id="167" w:author="Cariou, Laurent" w:date="2020-10-05T18:01:00Z">
              <w:rPr>
                <w:szCs w:val="22"/>
              </w:rPr>
            </w:rPrChange>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an ML el</w:t>
      </w:r>
      <w:r w:rsidRPr="00D101F8">
        <w:rPr>
          <w:szCs w:val="22"/>
        </w:rPr>
        <w:t xml:space="preserve">ement with a STA profile with </w:t>
      </w:r>
      <w:ins w:id="168" w:author="Cariou, Laurent" w:date="2020-10-05T17:53:00Z">
        <w:r w:rsidR="00BA6A58" w:rsidRPr="00BA6A58">
          <w:rPr>
            <w:szCs w:val="22"/>
            <w:highlight w:val="cyan"/>
            <w:rPrChange w:id="169" w:author="Cariou, Laurent" w:date="2020-10-05T17:57:00Z">
              <w:rPr>
                <w:szCs w:val="22"/>
              </w:rPr>
            </w:rPrChange>
          </w:rPr>
          <w:t>the</w:t>
        </w:r>
        <w:r w:rsidR="00BA6A58">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170" w:author="Cariou, Laurent" w:date="2020-10-05T17:51:00Z">
        <w:r w:rsidR="00BA6A58" w:rsidRPr="00BA6A58">
          <w:rPr>
            <w:szCs w:val="22"/>
          </w:rPr>
          <w:t xml:space="preserve"> </w:t>
        </w:r>
        <w:r w:rsidR="00BA6A58" w:rsidRPr="00BA6A58">
          <w:rPr>
            <w:szCs w:val="22"/>
            <w:highlight w:val="cyan"/>
            <w:rPrChange w:id="171" w:author="Cariou, Laurent" w:date="2020-10-05T17:57:00Z">
              <w:rPr>
                <w:szCs w:val="22"/>
              </w:rPr>
            </w:rPrChange>
          </w:rPr>
          <w:t xml:space="preserve">If </w:t>
        </w:r>
      </w:ins>
      <w:ins w:id="172" w:author="Cariou, Laurent" w:date="2020-10-05T17:52:00Z">
        <w:r w:rsidR="00BA6A58" w:rsidRPr="00BA6A58">
          <w:rPr>
            <w:szCs w:val="22"/>
            <w:highlight w:val="cyan"/>
            <w:rPrChange w:id="173" w:author="Cariou, Laurent" w:date="2020-10-05T17:57:00Z">
              <w:rPr>
                <w:szCs w:val="22"/>
              </w:rPr>
            </w:rPrChange>
          </w:rPr>
          <w:t>it</w:t>
        </w:r>
      </w:ins>
      <w:ins w:id="174" w:author="Cariou, Laurent" w:date="2020-10-05T17:51:00Z">
        <w:r w:rsidR="00BA6A58" w:rsidRPr="00BA6A58">
          <w:rPr>
            <w:szCs w:val="22"/>
            <w:highlight w:val="cyan"/>
            <w:rPrChange w:id="175" w:author="Cariou, Laurent" w:date="2020-10-05T17:57:00Z">
              <w:rPr>
                <w:szCs w:val="22"/>
              </w:rPr>
            </w:rPrChange>
          </w:rPr>
          <w:t xml:space="preserve"> receives an MLD Probe Request from a non-AP STA requesting </w:t>
        </w:r>
      </w:ins>
      <w:ins w:id="176" w:author="Cariou, Laurent" w:date="2020-10-05T17:52:00Z">
        <w:r w:rsidR="00BA6A58" w:rsidRPr="00BA6A58">
          <w:rPr>
            <w:szCs w:val="22"/>
            <w:highlight w:val="cyan"/>
            <w:rPrChange w:id="177" w:author="Cariou, Laurent" w:date="2020-10-05T17:57:00Z">
              <w:rPr>
                <w:szCs w:val="22"/>
              </w:rPr>
            </w:rPrChange>
          </w:rPr>
          <w:t>partial</w:t>
        </w:r>
      </w:ins>
      <w:ins w:id="178" w:author="Cariou, Laurent" w:date="2020-10-05T17:51:00Z">
        <w:r w:rsidR="00BA6A58" w:rsidRPr="00BA6A58">
          <w:rPr>
            <w:szCs w:val="22"/>
            <w:highlight w:val="cyan"/>
            <w:rPrChange w:id="179" w:author="Cariou, Laurent" w:date="2020-10-05T17:57:00Z">
              <w:rPr>
                <w:szCs w:val="22"/>
              </w:rPr>
            </w:rPrChange>
          </w:rPr>
          <w:t xml:space="preserve"> information, it shall respond with an MLD probe response</w:t>
        </w:r>
      </w:ins>
      <w:ins w:id="180" w:author="Cariou, Laurent" w:date="2020-10-05T17:55:00Z">
        <w:r w:rsidR="00BA6A58" w:rsidRPr="00BA6A58">
          <w:rPr>
            <w:szCs w:val="22"/>
            <w:highlight w:val="cyan"/>
            <w:rPrChange w:id="181" w:author="Cariou, Laurent" w:date="2020-10-05T17:57:00Z">
              <w:rPr>
                <w:szCs w:val="22"/>
              </w:rPr>
            </w:rPrChange>
          </w:rPr>
          <w:t xml:space="preserve"> that </w:t>
        </w:r>
      </w:ins>
      <w:ins w:id="182" w:author="Cariou, Laurent" w:date="2020-10-05T17:53:00Z">
        <w:r w:rsidR="00BA6A58" w:rsidRPr="00BA6A58">
          <w:rPr>
            <w:szCs w:val="22"/>
            <w:highlight w:val="cyan"/>
            <w:rPrChange w:id="183" w:author="Cariou, Laurent" w:date="2020-10-05T17:57:00Z">
              <w:rPr>
                <w:szCs w:val="22"/>
              </w:rPr>
            </w:rPrChange>
          </w:rPr>
          <w:t>inc</w:t>
        </w:r>
      </w:ins>
      <w:ins w:id="184" w:author="Cariou, Laurent" w:date="2020-10-05T17:54:00Z">
        <w:r w:rsidR="00BA6A58" w:rsidRPr="00BA6A58">
          <w:rPr>
            <w:szCs w:val="22"/>
            <w:highlight w:val="cyan"/>
            <w:rPrChange w:id="185" w:author="Cariou, Laurent" w:date="2020-10-05T17:57:00Z">
              <w:rPr>
                <w:szCs w:val="22"/>
              </w:rPr>
            </w:rPrChange>
          </w:rPr>
          <w:t>lud</w:t>
        </w:r>
      </w:ins>
      <w:ins w:id="186" w:author="Cariou, Laurent" w:date="2020-10-05T17:55:00Z">
        <w:r w:rsidR="00BA6A58" w:rsidRPr="00BA6A58">
          <w:rPr>
            <w:szCs w:val="22"/>
            <w:highlight w:val="cyan"/>
            <w:rPrChange w:id="187" w:author="Cariou, Laurent" w:date="2020-10-05T17:57:00Z">
              <w:rPr>
                <w:szCs w:val="22"/>
              </w:rPr>
            </w:rPrChange>
          </w:rPr>
          <w:t>es</w:t>
        </w:r>
      </w:ins>
      <w:ins w:id="188" w:author="Cariou, Laurent" w:date="2020-10-05T17:56:00Z">
        <w:r w:rsidR="00BA6A58" w:rsidRPr="00BA6A58">
          <w:rPr>
            <w:szCs w:val="22"/>
            <w:highlight w:val="cyan"/>
            <w:rPrChange w:id="189" w:author="Cariou, Laurent" w:date="2020-10-05T17:57:00Z">
              <w:rPr>
                <w:szCs w:val="22"/>
              </w:rPr>
            </w:rPrChange>
          </w:rPr>
          <w:t xml:space="preserve"> an ML element with a STA pro</w:t>
        </w:r>
      </w:ins>
      <w:ins w:id="190" w:author="Cariou, Laurent" w:date="2020-10-05T17:57:00Z">
        <w:r w:rsidR="00BA6A58" w:rsidRPr="00BA6A58">
          <w:rPr>
            <w:szCs w:val="22"/>
            <w:highlight w:val="cyan"/>
            <w:rPrChange w:id="191" w:author="Cariou, Laurent" w:date="2020-10-05T17:57:00Z">
              <w:rPr>
                <w:szCs w:val="22"/>
              </w:rPr>
            </w:rPrChange>
          </w:rPr>
          <w:t>file</w:t>
        </w:r>
      </w:ins>
      <w:ins w:id="192" w:author="Cariou, Laurent" w:date="2020-10-05T17:54:00Z">
        <w:r w:rsidR="00BA6A58" w:rsidRPr="00BA6A58">
          <w:rPr>
            <w:szCs w:val="22"/>
            <w:highlight w:val="cyan"/>
            <w:rPrChange w:id="193" w:author="Cariou, Laurent" w:date="2020-10-05T17:57:00Z">
              <w:rPr>
                <w:szCs w:val="22"/>
              </w:rPr>
            </w:rPrChange>
          </w:rPr>
          <w:t xml:space="preserve"> </w:t>
        </w:r>
      </w:ins>
      <w:ins w:id="194" w:author="Cariou, Laurent" w:date="2020-10-05T17:57:00Z">
        <w:r w:rsidR="00BA6A58" w:rsidRPr="00BA6A58">
          <w:rPr>
            <w:szCs w:val="22"/>
            <w:highlight w:val="cyan"/>
            <w:rPrChange w:id="195" w:author="Cariou, Laurent" w:date="2020-10-05T17:57:00Z">
              <w:rPr>
                <w:szCs w:val="22"/>
              </w:rPr>
            </w:rPrChange>
          </w:rPr>
          <w:t xml:space="preserve">with </w:t>
        </w:r>
      </w:ins>
      <w:ins w:id="196" w:author="Cariou, Laurent" w:date="2020-10-05T17:54:00Z">
        <w:r w:rsidR="00BA6A58" w:rsidRPr="00BA6A58">
          <w:rPr>
            <w:szCs w:val="22"/>
            <w:highlight w:val="cyan"/>
            <w:rPrChange w:id="197" w:author="Cariou, Laurent" w:date="2020-10-05T17:57:00Z">
              <w:rPr>
                <w:szCs w:val="22"/>
              </w:rPr>
            </w:rPrChange>
          </w:rPr>
          <w:t>at least the elements requested</w:t>
        </w:r>
      </w:ins>
      <w:ins w:id="198" w:author="Cariou, Laurent" w:date="2020-10-05T17:51:00Z">
        <w:r w:rsidR="00BA6A58" w:rsidRPr="00BA6A58">
          <w:rPr>
            <w:szCs w:val="22"/>
            <w:highlight w:val="cyan"/>
            <w:rPrChange w:id="199" w:author="Cariou, Laurent" w:date="2020-10-05T17:57:00Z">
              <w:rPr>
                <w:szCs w:val="22"/>
              </w:rPr>
            </w:rPrChange>
          </w:rPr>
          <w:t xml:space="preserve"> for each of the APs that are affiliated to the same AP MLD as the AP and that are requested by the MLD probe request</w:t>
        </w:r>
      </w:ins>
      <w:ins w:id="200" w:author="Cariou, Laurent" w:date="2020-10-05T17:55:00Z">
        <w:r w:rsidR="00BA6A58" w:rsidRPr="00BA6A58">
          <w:rPr>
            <w:szCs w:val="22"/>
            <w:highlight w:val="cyan"/>
            <w:rPrChange w:id="201" w:author="Cariou, Laurent" w:date="2020-10-05T17:57:00Z">
              <w:rPr>
                <w:szCs w:val="22"/>
              </w:rPr>
            </w:rPrChange>
          </w:rPr>
          <w:t>, unless the elements requested are not part of the complete information for each of the APs</w:t>
        </w:r>
      </w:ins>
      <w:ins w:id="202" w:author="Cariou, Laurent" w:date="2020-10-05T17:51:00Z">
        <w:r w:rsidR="00BA6A58" w:rsidRPr="00BA6A58">
          <w:rPr>
            <w:szCs w:val="22"/>
            <w:highlight w:val="cyan"/>
            <w:rPrChange w:id="203" w:author="Cariou, Laurent" w:date="2020-10-05T17:57:00Z">
              <w:rPr>
                <w:szCs w:val="22"/>
              </w:rPr>
            </w:rPrChange>
          </w:rPr>
          <w:t>.</w:t>
        </w:r>
      </w:ins>
    </w:p>
    <w:p w14:paraId="09E05931" w14:textId="57B9FCFE" w:rsidR="007A2B01" w:rsidDel="0048113C" w:rsidRDefault="007A2B01" w:rsidP="007A2B01">
      <w:pPr>
        <w:rPr>
          <w:del w:id="204" w:author="Cariou, Laurent" w:date="2020-10-05T18:01:00Z"/>
          <w:szCs w:val="22"/>
        </w:rPr>
      </w:pPr>
    </w:p>
    <w:p w14:paraId="30C1E3BA" w14:textId="7CA9502C" w:rsidR="00E35CF9" w:rsidRDefault="0048113C" w:rsidP="007A2B01">
      <w:pPr>
        <w:rPr>
          <w:szCs w:val="22"/>
        </w:rPr>
      </w:pPr>
      <w:ins w:id="205" w:author="Cariou, Laurent" w:date="2020-10-05T18:00:00Z">
        <w:r w:rsidRPr="0048113C">
          <w:rPr>
            <w:szCs w:val="22"/>
            <w:highlight w:val="green"/>
            <w:rPrChange w:id="206" w:author="Cariou, Laurent" w:date="2020-10-05T18:01:00Z">
              <w:rPr>
                <w:szCs w:val="22"/>
              </w:rPr>
            </w:rPrChange>
          </w:rPr>
          <w:t>If an AP that is part of an AP MLD receives an MLD probe request frame and responds with an MLD probe response frame (per 11.1.4.3.4 (Criteria for sending a response)), the Address 1 field of the Probe Response frame shall be set to the broadcast address unless the AP is not indicating its</w:t>
        </w:r>
      </w:ins>
      <w:ins w:id="207" w:author="Cariou, Laurent" w:date="2020-10-05T18:01:00Z">
        <w:r w:rsidRPr="0048113C">
          <w:rPr>
            <w:szCs w:val="22"/>
            <w:highlight w:val="green"/>
            <w:rPrChange w:id="208" w:author="Cariou, Laurent" w:date="2020-10-05T18:01:00Z">
              <w:rPr>
                <w:szCs w:val="22"/>
              </w:rPr>
            </w:rPrChange>
          </w:rPr>
          <w:t xml:space="preserve"> </w:t>
        </w:r>
      </w:ins>
      <w:ins w:id="209" w:author="Cariou, Laurent" w:date="2020-10-05T18:00:00Z">
        <w:r w:rsidRPr="0048113C">
          <w:rPr>
            <w:szCs w:val="22"/>
            <w:highlight w:val="green"/>
            <w:rPrChange w:id="210" w:author="Cariou, Laurent" w:date="2020-10-05T18:01:00Z">
              <w:rPr>
                <w:szCs w:val="22"/>
              </w:rPr>
            </w:rPrChange>
          </w:rPr>
          <w:t xml:space="preserve">actual SSID in the SSID element of its Beacon </w:t>
        </w:r>
        <w:commentRangeStart w:id="211"/>
        <w:r w:rsidRPr="0048113C">
          <w:rPr>
            <w:szCs w:val="22"/>
            <w:highlight w:val="green"/>
            <w:rPrChange w:id="212" w:author="Cariou, Laurent" w:date="2020-10-05T18:01:00Z">
              <w:rPr>
                <w:szCs w:val="22"/>
              </w:rPr>
            </w:rPrChange>
          </w:rPr>
          <w:t>frames</w:t>
        </w:r>
      </w:ins>
      <w:commentRangeEnd w:id="211"/>
      <w:ins w:id="213" w:author="Cariou, Laurent" w:date="2020-10-05T18:03:00Z">
        <w:r>
          <w:rPr>
            <w:rStyle w:val="CommentReference"/>
            <w:rFonts w:eastAsiaTheme="minorEastAsia"/>
            <w:color w:val="000000"/>
            <w:w w:val="0"/>
          </w:rPr>
          <w:commentReference w:id="211"/>
        </w:r>
      </w:ins>
      <w:ins w:id="214" w:author="Cariou, Laurent" w:date="2020-10-05T18:00:00Z">
        <w:r w:rsidRPr="0048113C">
          <w:rPr>
            <w:szCs w:val="22"/>
            <w:highlight w:val="green"/>
            <w:rPrChange w:id="215" w:author="Cariou, Laurent" w:date="2020-10-05T18:01:00Z">
              <w:rPr>
                <w:szCs w:val="22"/>
              </w:rPr>
            </w:rPrChange>
          </w:rPr>
          <w:t>.</w:t>
        </w:r>
      </w:ins>
    </w:p>
    <w:p w14:paraId="06759A8E" w14:textId="77777777" w:rsidR="00144611" w:rsidRDefault="00144611" w:rsidP="007A2B01">
      <w:pPr>
        <w:rPr>
          <w:ins w:id="216" w:author="Cariou, Laurent" w:date="2020-10-02T16:15:00Z"/>
          <w:szCs w:val="22"/>
        </w:rPr>
      </w:pPr>
    </w:p>
    <w:p w14:paraId="4E2D1DF2" w14:textId="191B6BFD" w:rsidR="00E35CF9" w:rsidRDefault="00E35CF9" w:rsidP="007A2B01">
      <w:pPr>
        <w:rPr>
          <w:szCs w:val="22"/>
        </w:rPr>
      </w:pPr>
    </w:p>
    <w:p w14:paraId="4B805A8C" w14:textId="162B2988"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r w:rsidRPr="0048113C">
        <w:rPr>
          <w:b/>
          <w:bCs/>
          <w:szCs w:val="22"/>
          <w:highlight w:val="magenta"/>
        </w:rPr>
        <w:t>Option</w:t>
      </w:r>
      <w:r>
        <w:rPr>
          <w:b/>
          <w:bCs/>
          <w:szCs w:val="22"/>
          <w:highlight w:val="magenta"/>
        </w:rPr>
        <w:t xml:space="preserve"> 1</w:t>
      </w:r>
    </w:p>
    <w:p w14:paraId="4C0A8AEC" w14:textId="77777777" w:rsidR="00C06E59" w:rsidRDefault="00C06E59" w:rsidP="007A2B01">
      <w:pPr>
        <w:rPr>
          <w:ins w:id="217" w:author="Cariou, Laurent" w:date="2020-10-02T16:15:00Z"/>
          <w:szCs w:val="22"/>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10E5111D" w:rsidR="00E35CF9" w:rsidRPr="00D101F8" w:rsidRDefault="00CA558D" w:rsidP="007A2B01">
      <w:pPr>
        <w:rPr>
          <w:b/>
          <w:bCs/>
          <w:szCs w:val="22"/>
        </w:rPr>
      </w:pPr>
      <w:r>
        <w:rPr>
          <w:b/>
          <w:bCs/>
          <w:highlight w:val="magenta"/>
        </w:rPr>
        <w:t xml:space="preserve">Issue 3: </w:t>
      </w:r>
      <w:r w:rsidR="00E35CF9" w:rsidRPr="0048113C">
        <w:rPr>
          <w:b/>
          <w:bCs/>
          <w:szCs w:val="22"/>
          <w:highlight w:val="magenta"/>
        </w:rPr>
        <w:t>Option 2</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r w:rsidRPr="00E35CF9">
        <w:rPr>
          <w:b/>
          <w:i/>
          <w:iCs/>
          <w:highlight w:val="yellow"/>
        </w:rPr>
        <w:t xml:space="preserve">TGbe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77777777" w:rsidR="00D101F8" w:rsidRPr="00D101F8" w:rsidRDefault="00D101F8" w:rsidP="00D101F8">
      <w:pPr>
        <w:rPr>
          <w:rStyle w:val="SC15323589"/>
          <w:sz w:val="22"/>
          <w:szCs w:val="22"/>
        </w:rPr>
      </w:pPr>
      <w:r w:rsidRPr="00D101F8">
        <w:rPr>
          <w:rStyle w:val="SC15323589"/>
          <w:sz w:val="22"/>
          <w:szCs w:val="22"/>
        </w:rPr>
        <w:t>35.3.4.2 MLD probing</w:t>
      </w:r>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7B8A5532" w:rsidR="00E35CF9" w:rsidRPr="00E35CF9" w:rsidRDefault="00E35CF9" w:rsidP="00E35CF9">
      <w:pPr>
        <w:pStyle w:val="ListParagraph"/>
        <w:numPr>
          <w:ilvl w:val="0"/>
          <w:numId w:val="8"/>
        </w:numPr>
        <w:rPr>
          <w:szCs w:val="22"/>
        </w:rPr>
      </w:pPr>
      <w:r w:rsidRPr="00BA6A58">
        <w:rPr>
          <w:szCs w:val="22"/>
        </w:rPr>
        <w:lastRenderedPageBreak/>
        <w:t xml:space="preserve">with the Address 1 field set to the broadcast address, the Address 3 field set to the BSSID of an AP, or with the Address 1 field set to the BSSID of an AP, or </w:t>
      </w:r>
      <w:ins w:id="218" w:author="Cariou, Laurent" w:date="2020-10-05T17:49:00Z">
        <w:r w:rsidR="00BA6A58" w:rsidRPr="00F457D2">
          <w:rPr>
            <w:szCs w:val="22"/>
            <w:highlight w:val="green"/>
          </w:rPr>
          <w:t>with the Address 1 field set to the broadcast destination address, the Address 3 field set to the wildcard BSSID and the SSID field or the Short SSID element set to the SSID of an AP</w:t>
        </w:r>
        <w:r w:rsidR="00BA6A58">
          <w:rPr>
            <w:szCs w:val="22"/>
          </w:rPr>
          <w:t>.</w:t>
        </w:r>
      </w:ins>
      <w:del w:id="219" w:author="Cariou, Laurent" w:date="2020-10-05T17:49:00Z">
        <w:r w:rsidRPr="00E35CF9" w:rsidDel="00BA6A58">
          <w:rPr>
            <w:szCs w:val="22"/>
            <w:rPrChange w:id="220" w:author="Cariou, Laurent" w:date="2020-10-02T16:14:00Z">
              <w:rPr>
                <w:szCs w:val="22"/>
                <w:highlight w:val="green"/>
              </w:rPr>
            </w:rPrChange>
          </w:rPr>
          <w:delText>other addressing TBD</w:delText>
        </w:r>
      </w:del>
      <w:r w:rsidRPr="00E35CF9">
        <w:rPr>
          <w:szCs w:val="22"/>
          <w:rPrChange w:id="221" w:author="Cariou, Laurent" w:date="2020-10-02T16:14:00Z">
            <w:rPr>
              <w:szCs w:val="22"/>
              <w:highlight w:val="green"/>
            </w:rPr>
          </w:rPrChange>
        </w:rPr>
        <w:t>.</w:t>
      </w:r>
    </w:p>
    <w:p w14:paraId="71B2284D" w14:textId="33EF0BDF" w:rsidR="00E35CF9" w:rsidRPr="00D101F8" w:rsidRDefault="00E35CF9" w:rsidP="00E35CF9">
      <w:pPr>
        <w:pStyle w:val="ListParagraph"/>
        <w:numPr>
          <w:ilvl w:val="0"/>
          <w:numId w:val="8"/>
        </w:numPr>
        <w:rPr>
          <w:szCs w:val="22"/>
        </w:rPr>
      </w:pPr>
      <w:r w:rsidRPr="00E35CF9">
        <w:rPr>
          <w:szCs w:val="22"/>
        </w:rPr>
        <w:t>and that includes a</w:t>
      </w:r>
      <w:ins w:id="222" w:author="Cariou, Laurent" w:date="2020-10-02T16:04:00Z">
        <w:r w:rsidRPr="00E35CF9">
          <w:rPr>
            <w:szCs w:val="22"/>
          </w:rPr>
          <w:t>n ML element</w:t>
        </w:r>
      </w:ins>
      <w:del w:id="223" w:author="Cariou, Laurent" w:date="2020-10-02T16:04:00Z">
        <w:r w:rsidRPr="00E35CF9" w:rsidDel="007A2B01">
          <w:rPr>
            <w:szCs w:val="22"/>
          </w:rPr>
          <w:delText xml:space="preserve"> TBD signalling</w:delText>
        </w:r>
      </w:del>
      <w:r w:rsidRPr="00FD72C8">
        <w:rPr>
          <w:szCs w:val="22"/>
        </w:rPr>
        <w:t xml:space="preserve"> that identifies that the Probe Request frame is an MLD probe request</w:t>
      </w:r>
      <w:r w:rsidRPr="00D101F8">
        <w:rPr>
          <w:szCs w:val="22"/>
        </w:rPr>
        <w:t xml:space="preserve"> and that identifies which APs of the AP MLD are requested. </w:t>
      </w:r>
    </w:p>
    <w:p w14:paraId="5AC0F926" w14:textId="236CC192" w:rsidR="00E35CF9" w:rsidRDefault="00E35CF9" w:rsidP="00E35CF9">
      <w:pPr>
        <w:rPr>
          <w:szCs w:val="22"/>
        </w:rPr>
      </w:pPr>
    </w:p>
    <w:p w14:paraId="32B6E48F" w14:textId="77777777" w:rsidR="00FD72C8" w:rsidRPr="00D101F8" w:rsidRDefault="00FD72C8" w:rsidP="00FD72C8">
      <w:pPr>
        <w:rPr>
          <w:ins w:id="224"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225"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226"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227" w:author="Cariou, Laurent" w:date="2020-10-02T16:08:00Z">
        <w:r w:rsidRPr="00D101F8">
          <w:rPr>
            <w:szCs w:val="22"/>
          </w:rPr>
          <w:t xml:space="preserve"> one of the following con</w:t>
        </w:r>
      </w:ins>
      <w:ins w:id="228" w:author="Cariou, Laurent" w:date="2020-10-02T16:09:00Z">
        <w:r w:rsidRPr="00D101F8">
          <w:rPr>
            <w:szCs w:val="22"/>
          </w:rPr>
          <w:t>ditions are met</w:t>
        </w:r>
      </w:ins>
      <w:ins w:id="229" w:author="Cariou, Laurent" w:date="2020-10-02T16:05:00Z">
        <w:r w:rsidRPr="00D101F8">
          <w:rPr>
            <w:szCs w:val="22"/>
          </w:rPr>
          <w:t>:</w:t>
        </w:r>
      </w:ins>
    </w:p>
    <w:p w14:paraId="2D6AFFC4" w14:textId="77777777" w:rsidR="00FD72C8" w:rsidRPr="00D101F8" w:rsidRDefault="00FD72C8" w:rsidP="00FD72C8">
      <w:pPr>
        <w:pStyle w:val="ListParagraph"/>
        <w:numPr>
          <w:ilvl w:val="0"/>
          <w:numId w:val="8"/>
        </w:numPr>
        <w:rPr>
          <w:ins w:id="230" w:author="Cariou, Laurent" w:date="2020-10-02T16:05:00Z"/>
          <w:szCs w:val="22"/>
        </w:rPr>
      </w:pPr>
      <w:ins w:id="231" w:author="Cariou, Laurent" w:date="2020-10-02T16:06:00Z">
        <w:r w:rsidRPr="00D101F8">
          <w:rPr>
            <w:szCs w:val="22"/>
          </w:rPr>
          <w:t xml:space="preserve">the </w:t>
        </w:r>
      </w:ins>
      <w:ins w:id="232" w:author="Cariou, Laurent" w:date="2020-10-02T16:07:00Z">
        <w:r w:rsidRPr="00D101F8">
          <w:rPr>
            <w:szCs w:val="22"/>
          </w:rPr>
          <w:t xml:space="preserve">ML element in the Probe </w:t>
        </w:r>
      </w:ins>
      <w:ins w:id="233" w:author="Cariou, Laurent" w:date="2020-10-02T16:08:00Z">
        <w:r w:rsidRPr="00D101F8">
          <w:rPr>
            <w:szCs w:val="22"/>
          </w:rPr>
          <w:t xml:space="preserve">Request </w:t>
        </w:r>
      </w:ins>
      <w:ins w:id="234" w:author="Cariou, Laurent" w:date="2020-10-02T16:21:00Z">
        <w:r>
          <w:rPr>
            <w:szCs w:val="22"/>
          </w:rPr>
          <w:t>frame does not include any per-STA profile</w:t>
        </w:r>
      </w:ins>
      <w:ins w:id="235" w:author="Cariou, Laurent" w:date="2020-10-02T16:05:00Z">
        <w:r w:rsidRPr="00D101F8">
          <w:rPr>
            <w:szCs w:val="22"/>
          </w:rPr>
          <w:t xml:space="preserve">. </w:t>
        </w:r>
      </w:ins>
    </w:p>
    <w:p w14:paraId="7CE2D66B" w14:textId="77777777" w:rsidR="00FD72C8" w:rsidRPr="00D101F8" w:rsidRDefault="00FD72C8" w:rsidP="00FD72C8">
      <w:pPr>
        <w:pStyle w:val="ListParagraph"/>
        <w:numPr>
          <w:ilvl w:val="0"/>
          <w:numId w:val="8"/>
        </w:numPr>
        <w:rPr>
          <w:ins w:id="236" w:author="Cariou, Laurent" w:date="2020-10-02T16:08:00Z"/>
          <w:szCs w:val="22"/>
        </w:rPr>
      </w:pPr>
      <w:ins w:id="237" w:author="Cariou, Laurent" w:date="2020-10-02T16:05:00Z">
        <w:r w:rsidRPr="00D101F8">
          <w:rPr>
            <w:szCs w:val="22"/>
          </w:rPr>
          <w:t xml:space="preserve">the </w:t>
        </w:r>
      </w:ins>
      <w:ins w:id="238" w:author="Cariou, Laurent" w:date="2020-10-02T16:21:00Z">
        <w:r>
          <w:rPr>
            <w:szCs w:val="22"/>
          </w:rPr>
          <w:t xml:space="preserve">Link ID of the </w:t>
        </w:r>
      </w:ins>
      <w:ins w:id="239" w:author="Cariou, Laurent" w:date="2020-10-02T16:05:00Z">
        <w:r w:rsidRPr="00D101F8">
          <w:rPr>
            <w:szCs w:val="22"/>
          </w:rPr>
          <w:t xml:space="preserve">AP corresponds to </w:t>
        </w:r>
      </w:ins>
      <w:ins w:id="240" w:author="Cariou, Laurent" w:date="2020-10-02T16:21:00Z">
        <w:r>
          <w:rPr>
            <w:szCs w:val="22"/>
          </w:rPr>
          <w:t>the</w:t>
        </w:r>
      </w:ins>
      <w:ins w:id="241" w:author="Cariou, Laurent" w:date="2020-10-02T16:05:00Z">
        <w:r w:rsidRPr="00D101F8">
          <w:rPr>
            <w:szCs w:val="22"/>
          </w:rPr>
          <w:t xml:space="preserve"> Link ID field in </w:t>
        </w:r>
      </w:ins>
      <w:ins w:id="242" w:author="Cariou, Laurent" w:date="2020-10-02T16:21:00Z">
        <w:r>
          <w:rPr>
            <w:szCs w:val="22"/>
          </w:rPr>
          <w:t>a per-STA profile in the</w:t>
        </w:r>
      </w:ins>
      <w:ins w:id="243" w:author="Cariou, Laurent" w:date="2020-10-02T16:05:00Z">
        <w:r w:rsidRPr="00D101F8">
          <w:rPr>
            <w:szCs w:val="22"/>
          </w:rPr>
          <w:t xml:space="preserve"> ML </w:t>
        </w:r>
      </w:ins>
      <w:ins w:id="244" w:author="Cariou, Laurent" w:date="2020-10-02T16:07:00Z">
        <w:r w:rsidRPr="00D101F8">
          <w:rPr>
            <w:szCs w:val="22"/>
          </w:rPr>
          <w:t xml:space="preserve">element </w:t>
        </w:r>
      </w:ins>
      <w:ins w:id="245" w:author="Cariou, Laurent" w:date="2020-10-02T16:08:00Z">
        <w:r w:rsidRPr="00D101F8">
          <w:rPr>
            <w:szCs w:val="22"/>
          </w:rPr>
          <w:t>in the Probe Request frame</w:t>
        </w:r>
      </w:ins>
      <w:ins w:id="246" w:author="Cariou, Laurent" w:date="2020-10-02T16:05:00Z">
        <w:r w:rsidRPr="00D101F8">
          <w:rPr>
            <w:szCs w:val="22"/>
          </w:rPr>
          <w:t>.</w:t>
        </w:r>
      </w:ins>
    </w:p>
    <w:p w14:paraId="2548CD5F" w14:textId="77777777" w:rsidR="00FD72C8" w:rsidRPr="00D101F8" w:rsidRDefault="00FD72C8" w:rsidP="00FD72C8">
      <w:pPr>
        <w:rPr>
          <w:ins w:id="247" w:author="Cariou, Laurent" w:date="2020-10-02T16:12:00Z"/>
          <w:szCs w:val="22"/>
        </w:rPr>
      </w:pPr>
      <w:ins w:id="248" w:author="Cariou, Laurent" w:date="2020-10-02T16:09:00Z">
        <w:r w:rsidRPr="00D101F8">
          <w:rPr>
            <w:szCs w:val="22"/>
          </w:rPr>
          <w:t xml:space="preserve">The </w:t>
        </w:r>
      </w:ins>
      <w:ins w:id="249" w:author="Cariou, Laurent" w:date="2020-10-02T16:10:00Z">
        <w:r w:rsidRPr="00D101F8">
          <w:rPr>
            <w:szCs w:val="22"/>
          </w:rPr>
          <w:t xml:space="preserve">requested </w:t>
        </w:r>
      </w:ins>
      <w:ins w:id="250" w:author="Cariou, Laurent" w:date="2020-10-02T16:09:00Z">
        <w:r w:rsidRPr="00D101F8">
          <w:rPr>
            <w:szCs w:val="22"/>
          </w:rPr>
          <w:t xml:space="preserve">information </w:t>
        </w:r>
      </w:ins>
      <w:ins w:id="251" w:author="Cariou, Laurent" w:date="2020-10-02T16:11:00Z">
        <w:r w:rsidRPr="00D101F8">
          <w:rPr>
            <w:szCs w:val="22"/>
          </w:rPr>
          <w:t>for the requested APs in the MLD probe request</w:t>
        </w:r>
      </w:ins>
      <w:ins w:id="252" w:author="Cariou, Laurent" w:date="2020-10-02T16:09:00Z">
        <w:r w:rsidRPr="00D101F8">
          <w:rPr>
            <w:szCs w:val="22"/>
          </w:rPr>
          <w:t xml:space="preserve"> is complete if no Request element is present in the Pro</w:t>
        </w:r>
      </w:ins>
      <w:ins w:id="253" w:author="Cariou, Laurent" w:date="2020-10-02T16:10:00Z">
        <w:r w:rsidRPr="00D101F8">
          <w:rPr>
            <w:szCs w:val="22"/>
          </w:rPr>
          <w:t>be Request frame.</w:t>
        </w:r>
      </w:ins>
      <w:ins w:id="254" w:author="Cariou, Laurent" w:date="2020-10-02T16:12:00Z">
        <w:r w:rsidRPr="00D101F8">
          <w:rPr>
            <w:szCs w:val="22"/>
          </w:rPr>
          <w:t xml:space="preserve"> The requested information for the requested APs in the MLD probe request is partial if a Request element is present in the Probe Request frame, and</w:t>
        </w:r>
      </w:ins>
      <w:ins w:id="255" w:author="Cariou, Laurent" w:date="2020-10-02T16:13:00Z">
        <w:r w:rsidRPr="00D101F8">
          <w:rPr>
            <w:szCs w:val="22"/>
          </w:rPr>
          <w:t xml:space="preserve"> the Requested Element IDs field in the Request element </w:t>
        </w:r>
        <w:r w:rsidRPr="00E35CF9">
          <w:rPr>
            <w:szCs w:val="22"/>
          </w:rPr>
          <w:t xml:space="preserve">determines the list of elements that are requested to be included in the MLD </w:t>
        </w:r>
      </w:ins>
      <w:ins w:id="256" w:author="Cariou, Laurent" w:date="2020-10-02T16:14:00Z">
        <w:r w:rsidRPr="00E35CF9">
          <w:rPr>
            <w:szCs w:val="22"/>
          </w:rPr>
          <w:t>p</w:t>
        </w:r>
      </w:ins>
      <w:ins w:id="257" w:author="Cariou, Laurent" w:date="2020-10-02T16:13:00Z">
        <w:r w:rsidRPr="00E35CF9">
          <w:rPr>
            <w:szCs w:val="22"/>
          </w:rPr>
          <w:t xml:space="preserve">robe </w:t>
        </w:r>
      </w:ins>
      <w:ins w:id="258" w:author="Cariou, Laurent" w:date="2020-10-02T16:14:00Z">
        <w:r w:rsidRPr="00E35CF9">
          <w:rPr>
            <w:szCs w:val="22"/>
          </w:rPr>
          <w:t>r</w:t>
        </w:r>
      </w:ins>
      <w:ins w:id="259" w:author="Cariou, Laurent" w:date="2020-10-02T16:13:00Z">
        <w:r w:rsidRPr="00FD72C8">
          <w:rPr>
            <w:szCs w:val="22"/>
          </w:rPr>
          <w:t>esponse.</w:t>
        </w:r>
      </w:ins>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77777777"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requested AP was transmitting the Probe Response frame, except the following elements, if present: the Reduced Neighbor Report element, the Multiple BSSID element, the M</w:t>
      </w:r>
      <w:r w:rsidRPr="00BA6A58">
        <w:rPr>
          <w:szCs w:val="22"/>
        </w:rPr>
        <w:t>L element, other exceptions TBD.</w:t>
      </w:r>
    </w:p>
    <w:p w14:paraId="5F760BA8" w14:textId="77777777" w:rsidR="00E35CF9" w:rsidRPr="00BA6A58" w:rsidRDefault="00E35CF9" w:rsidP="00E35CF9">
      <w:pPr>
        <w:rPr>
          <w:szCs w:val="22"/>
        </w:rPr>
      </w:pPr>
    </w:p>
    <w:p w14:paraId="77D206AB" w14:textId="77777777" w:rsidR="00BA6A58" w:rsidRDefault="00BA6A58" w:rsidP="00BA6A58">
      <w:pPr>
        <w:rPr>
          <w:ins w:id="260" w:author="Cariou, Laurent" w:date="2020-10-05T17:51:00Z"/>
          <w:szCs w:val="22"/>
        </w:rPr>
      </w:pPr>
      <w:r w:rsidRPr="00BA6A58">
        <w:rPr>
          <w:szCs w:val="22"/>
        </w:rPr>
        <w:t>If an AP that is part of an AP MLD receives an MLD Probe Request from a non-AP STA</w:t>
      </w:r>
      <w:ins w:id="261" w:author="Cariou, Laurent" w:date="2020-10-05T17:50:00Z">
        <w:r>
          <w:rPr>
            <w:szCs w:val="22"/>
          </w:rPr>
          <w:t xml:space="preserve"> </w:t>
        </w:r>
        <w:r w:rsidRPr="00BA6A58">
          <w:rPr>
            <w:szCs w:val="22"/>
            <w:highlight w:val="cyan"/>
            <w:rPrChange w:id="262" w:author="Cariou, Laurent" w:date="2020-10-05T17:57:00Z">
              <w:rPr>
                <w:szCs w:val="22"/>
              </w:rPr>
            </w:rPrChange>
          </w:rPr>
          <w:t>requesting complete</w:t>
        </w:r>
      </w:ins>
      <w:ins w:id="263" w:author="Cariou, Laurent" w:date="2020-10-05T17:56:00Z">
        <w:r w:rsidRPr="00BA6A58">
          <w:rPr>
            <w:szCs w:val="22"/>
            <w:highlight w:val="cyan"/>
            <w:rPrChange w:id="264" w:author="Cariou, Laurent" w:date="2020-10-05T17:57:00Z">
              <w:rPr>
                <w:szCs w:val="22"/>
              </w:rPr>
            </w:rPrChange>
          </w:rPr>
          <w:t xml:space="preserve"> information</w:t>
        </w:r>
      </w:ins>
      <w:r w:rsidRPr="00BA6A58">
        <w:rPr>
          <w:szCs w:val="22"/>
        </w:rPr>
        <w:t xml:space="preserve">, it shall respond with an MLD probe response, which is a Probe Response frame </w:t>
      </w:r>
      <w:del w:id="265" w:author="Cariou, Laurent" w:date="2020-10-05T17:51:00Z">
        <w:r w:rsidRPr="0048113C" w:rsidDel="00BA6A58">
          <w:rPr>
            <w:szCs w:val="22"/>
            <w:highlight w:val="green"/>
            <w:rPrChange w:id="266" w:author="Cariou, Laurent" w:date="2020-10-05T18:02:00Z">
              <w:rPr>
                <w:szCs w:val="22"/>
              </w:rPr>
            </w:rPrChange>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an ML el</w:t>
      </w:r>
      <w:r w:rsidRPr="00D101F8">
        <w:rPr>
          <w:szCs w:val="22"/>
        </w:rPr>
        <w:t xml:space="preserve">ement with a STA profile with </w:t>
      </w:r>
      <w:ins w:id="267" w:author="Cariou, Laurent" w:date="2020-10-05T17:53:00Z">
        <w:r w:rsidRPr="00BA6A58">
          <w:rPr>
            <w:szCs w:val="22"/>
            <w:highlight w:val="cyan"/>
            <w:rPrChange w:id="268" w:author="Cariou, Laurent" w:date="2020-10-05T17:57:00Z">
              <w:rPr>
                <w:szCs w:val="22"/>
              </w:rPr>
            </w:rPrChange>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269" w:author="Cariou, Laurent" w:date="2020-10-05T17:51:00Z">
        <w:r w:rsidRPr="00BA6A58">
          <w:rPr>
            <w:szCs w:val="22"/>
          </w:rPr>
          <w:t xml:space="preserve"> </w:t>
        </w:r>
        <w:r w:rsidRPr="00BA6A58">
          <w:rPr>
            <w:szCs w:val="22"/>
            <w:highlight w:val="cyan"/>
            <w:rPrChange w:id="270" w:author="Cariou, Laurent" w:date="2020-10-05T17:57:00Z">
              <w:rPr>
                <w:szCs w:val="22"/>
              </w:rPr>
            </w:rPrChange>
          </w:rPr>
          <w:t xml:space="preserve">If </w:t>
        </w:r>
      </w:ins>
      <w:ins w:id="271" w:author="Cariou, Laurent" w:date="2020-10-05T17:52:00Z">
        <w:r w:rsidRPr="00BA6A58">
          <w:rPr>
            <w:szCs w:val="22"/>
            <w:highlight w:val="cyan"/>
            <w:rPrChange w:id="272" w:author="Cariou, Laurent" w:date="2020-10-05T17:57:00Z">
              <w:rPr>
                <w:szCs w:val="22"/>
              </w:rPr>
            </w:rPrChange>
          </w:rPr>
          <w:t>it</w:t>
        </w:r>
      </w:ins>
      <w:ins w:id="273" w:author="Cariou, Laurent" w:date="2020-10-05T17:51:00Z">
        <w:r w:rsidRPr="00BA6A58">
          <w:rPr>
            <w:szCs w:val="22"/>
            <w:highlight w:val="cyan"/>
            <w:rPrChange w:id="274" w:author="Cariou, Laurent" w:date="2020-10-05T17:57:00Z">
              <w:rPr>
                <w:szCs w:val="22"/>
              </w:rPr>
            </w:rPrChange>
          </w:rPr>
          <w:t xml:space="preserve"> receives an MLD Probe Request from a non-AP STA requesting </w:t>
        </w:r>
      </w:ins>
      <w:ins w:id="275" w:author="Cariou, Laurent" w:date="2020-10-05T17:52:00Z">
        <w:r w:rsidRPr="00BA6A58">
          <w:rPr>
            <w:szCs w:val="22"/>
            <w:highlight w:val="cyan"/>
            <w:rPrChange w:id="276" w:author="Cariou, Laurent" w:date="2020-10-05T17:57:00Z">
              <w:rPr>
                <w:szCs w:val="22"/>
              </w:rPr>
            </w:rPrChange>
          </w:rPr>
          <w:t>partial</w:t>
        </w:r>
      </w:ins>
      <w:ins w:id="277" w:author="Cariou, Laurent" w:date="2020-10-05T17:51:00Z">
        <w:r w:rsidRPr="00BA6A58">
          <w:rPr>
            <w:szCs w:val="22"/>
            <w:highlight w:val="cyan"/>
            <w:rPrChange w:id="278" w:author="Cariou, Laurent" w:date="2020-10-05T17:57:00Z">
              <w:rPr>
                <w:szCs w:val="22"/>
              </w:rPr>
            </w:rPrChange>
          </w:rPr>
          <w:t xml:space="preserve"> information, it shall respond with an MLD probe response</w:t>
        </w:r>
      </w:ins>
      <w:ins w:id="279" w:author="Cariou, Laurent" w:date="2020-10-05T17:55:00Z">
        <w:r w:rsidRPr="00BA6A58">
          <w:rPr>
            <w:szCs w:val="22"/>
            <w:highlight w:val="cyan"/>
            <w:rPrChange w:id="280" w:author="Cariou, Laurent" w:date="2020-10-05T17:57:00Z">
              <w:rPr>
                <w:szCs w:val="22"/>
              </w:rPr>
            </w:rPrChange>
          </w:rPr>
          <w:t xml:space="preserve"> that </w:t>
        </w:r>
      </w:ins>
      <w:ins w:id="281" w:author="Cariou, Laurent" w:date="2020-10-05T17:53:00Z">
        <w:r w:rsidRPr="00BA6A58">
          <w:rPr>
            <w:szCs w:val="22"/>
            <w:highlight w:val="cyan"/>
            <w:rPrChange w:id="282" w:author="Cariou, Laurent" w:date="2020-10-05T17:57:00Z">
              <w:rPr>
                <w:szCs w:val="22"/>
              </w:rPr>
            </w:rPrChange>
          </w:rPr>
          <w:t>inc</w:t>
        </w:r>
      </w:ins>
      <w:ins w:id="283" w:author="Cariou, Laurent" w:date="2020-10-05T17:54:00Z">
        <w:r w:rsidRPr="00BA6A58">
          <w:rPr>
            <w:szCs w:val="22"/>
            <w:highlight w:val="cyan"/>
            <w:rPrChange w:id="284" w:author="Cariou, Laurent" w:date="2020-10-05T17:57:00Z">
              <w:rPr>
                <w:szCs w:val="22"/>
              </w:rPr>
            </w:rPrChange>
          </w:rPr>
          <w:t>lud</w:t>
        </w:r>
      </w:ins>
      <w:ins w:id="285" w:author="Cariou, Laurent" w:date="2020-10-05T17:55:00Z">
        <w:r w:rsidRPr="00BA6A58">
          <w:rPr>
            <w:szCs w:val="22"/>
            <w:highlight w:val="cyan"/>
            <w:rPrChange w:id="286" w:author="Cariou, Laurent" w:date="2020-10-05T17:57:00Z">
              <w:rPr>
                <w:szCs w:val="22"/>
              </w:rPr>
            </w:rPrChange>
          </w:rPr>
          <w:t>es</w:t>
        </w:r>
      </w:ins>
      <w:ins w:id="287" w:author="Cariou, Laurent" w:date="2020-10-05T17:56:00Z">
        <w:r w:rsidRPr="00BA6A58">
          <w:rPr>
            <w:szCs w:val="22"/>
            <w:highlight w:val="cyan"/>
            <w:rPrChange w:id="288" w:author="Cariou, Laurent" w:date="2020-10-05T17:57:00Z">
              <w:rPr>
                <w:szCs w:val="22"/>
              </w:rPr>
            </w:rPrChange>
          </w:rPr>
          <w:t xml:space="preserve"> an ML element with a STA pro</w:t>
        </w:r>
      </w:ins>
      <w:ins w:id="289" w:author="Cariou, Laurent" w:date="2020-10-05T17:57:00Z">
        <w:r w:rsidRPr="00BA6A58">
          <w:rPr>
            <w:szCs w:val="22"/>
            <w:highlight w:val="cyan"/>
            <w:rPrChange w:id="290" w:author="Cariou, Laurent" w:date="2020-10-05T17:57:00Z">
              <w:rPr>
                <w:szCs w:val="22"/>
              </w:rPr>
            </w:rPrChange>
          </w:rPr>
          <w:t>file</w:t>
        </w:r>
      </w:ins>
      <w:ins w:id="291" w:author="Cariou, Laurent" w:date="2020-10-05T17:54:00Z">
        <w:r w:rsidRPr="00BA6A58">
          <w:rPr>
            <w:szCs w:val="22"/>
            <w:highlight w:val="cyan"/>
            <w:rPrChange w:id="292" w:author="Cariou, Laurent" w:date="2020-10-05T17:57:00Z">
              <w:rPr>
                <w:szCs w:val="22"/>
              </w:rPr>
            </w:rPrChange>
          </w:rPr>
          <w:t xml:space="preserve"> </w:t>
        </w:r>
      </w:ins>
      <w:ins w:id="293" w:author="Cariou, Laurent" w:date="2020-10-05T17:57:00Z">
        <w:r w:rsidRPr="00BA6A58">
          <w:rPr>
            <w:szCs w:val="22"/>
            <w:highlight w:val="cyan"/>
            <w:rPrChange w:id="294" w:author="Cariou, Laurent" w:date="2020-10-05T17:57:00Z">
              <w:rPr>
                <w:szCs w:val="22"/>
              </w:rPr>
            </w:rPrChange>
          </w:rPr>
          <w:t xml:space="preserve">with </w:t>
        </w:r>
      </w:ins>
      <w:ins w:id="295" w:author="Cariou, Laurent" w:date="2020-10-05T17:54:00Z">
        <w:r w:rsidRPr="00BA6A58">
          <w:rPr>
            <w:szCs w:val="22"/>
            <w:highlight w:val="cyan"/>
            <w:rPrChange w:id="296" w:author="Cariou, Laurent" w:date="2020-10-05T17:57:00Z">
              <w:rPr>
                <w:szCs w:val="22"/>
              </w:rPr>
            </w:rPrChange>
          </w:rPr>
          <w:t>at least the elements requested</w:t>
        </w:r>
      </w:ins>
      <w:ins w:id="297" w:author="Cariou, Laurent" w:date="2020-10-05T17:51:00Z">
        <w:r w:rsidRPr="00BA6A58">
          <w:rPr>
            <w:szCs w:val="22"/>
            <w:highlight w:val="cyan"/>
            <w:rPrChange w:id="298" w:author="Cariou, Laurent" w:date="2020-10-05T17:57:00Z">
              <w:rPr>
                <w:szCs w:val="22"/>
              </w:rPr>
            </w:rPrChange>
          </w:rPr>
          <w:t xml:space="preserve"> for each of the APs that are affiliated to the same AP MLD as the AP and that are requested by the MLD probe request</w:t>
        </w:r>
      </w:ins>
      <w:ins w:id="299" w:author="Cariou, Laurent" w:date="2020-10-05T17:55:00Z">
        <w:r w:rsidRPr="00BA6A58">
          <w:rPr>
            <w:szCs w:val="22"/>
            <w:highlight w:val="cyan"/>
            <w:rPrChange w:id="300" w:author="Cariou, Laurent" w:date="2020-10-05T17:57:00Z">
              <w:rPr>
                <w:szCs w:val="22"/>
              </w:rPr>
            </w:rPrChange>
          </w:rPr>
          <w:t>, unless the elements requested are not part of the complete information for each of the APs</w:t>
        </w:r>
      </w:ins>
      <w:ins w:id="301" w:author="Cariou, Laurent" w:date="2020-10-05T17:51:00Z">
        <w:r w:rsidRPr="00BA6A58">
          <w:rPr>
            <w:szCs w:val="22"/>
            <w:highlight w:val="cyan"/>
            <w:rPrChange w:id="302" w:author="Cariou, Laurent" w:date="2020-10-05T17:57:00Z">
              <w:rPr>
                <w:szCs w:val="22"/>
              </w:rPr>
            </w:rPrChange>
          </w:rPr>
          <w:t>.</w:t>
        </w:r>
      </w:ins>
    </w:p>
    <w:p w14:paraId="46E2C759" w14:textId="77777777" w:rsidR="0048113C" w:rsidRDefault="0048113C" w:rsidP="0048113C">
      <w:pPr>
        <w:rPr>
          <w:ins w:id="303" w:author="Cariou, Laurent" w:date="2020-10-05T18:02:00Z"/>
          <w:szCs w:val="22"/>
          <w:highlight w:val="green"/>
        </w:rPr>
      </w:pPr>
    </w:p>
    <w:p w14:paraId="70662862" w14:textId="77777777" w:rsidR="0048113C" w:rsidRDefault="0048113C" w:rsidP="0048113C">
      <w:pPr>
        <w:rPr>
          <w:ins w:id="304" w:author="Cariou, Laurent" w:date="2020-10-02T16:15:00Z"/>
          <w:szCs w:val="22"/>
        </w:rPr>
      </w:pPr>
      <w:ins w:id="305" w:author="Cariou, Laurent" w:date="2020-10-05T18:00:00Z">
        <w:r w:rsidRPr="0048113C">
          <w:rPr>
            <w:szCs w:val="22"/>
            <w:highlight w:val="green"/>
            <w:rPrChange w:id="306" w:author="Cariou, Laurent" w:date="2020-10-05T18:01:00Z">
              <w:rPr>
                <w:szCs w:val="22"/>
              </w:rPr>
            </w:rPrChange>
          </w:rPr>
          <w:t>If an AP that is part of an AP MLD receives an MLD probe request frame and responds with an MLD probe response frame (per 11.1.4.3.4 (Criteria for sending a response)), the Address 1 field of the Probe Response frame shall be set to the broadcast address unless the AP is not indicating its</w:t>
        </w:r>
      </w:ins>
      <w:ins w:id="307" w:author="Cariou, Laurent" w:date="2020-10-05T18:01:00Z">
        <w:r w:rsidRPr="0048113C">
          <w:rPr>
            <w:szCs w:val="22"/>
            <w:highlight w:val="green"/>
            <w:rPrChange w:id="308" w:author="Cariou, Laurent" w:date="2020-10-05T18:01:00Z">
              <w:rPr>
                <w:szCs w:val="22"/>
              </w:rPr>
            </w:rPrChange>
          </w:rPr>
          <w:t xml:space="preserve"> </w:t>
        </w:r>
      </w:ins>
      <w:ins w:id="309" w:author="Cariou, Laurent" w:date="2020-10-05T18:00:00Z">
        <w:r w:rsidRPr="0048113C">
          <w:rPr>
            <w:szCs w:val="22"/>
            <w:highlight w:val="green"/>
            <w:rPrChange w:id="310" w:author="Cariou, Laurent" w:date="2020-10-05T18:01:00Z">
              <w:rPr>
                <w:szCs w:val="22"/>
              </w:rPr>
            </w:rPrChange>
          </w:rPr>
          <w:t xml:space="preserve">actual SSID in the SSID element of its Beacon </w:t>
        </w:r>
        <w:commentRangeStart w:id="311"/>
        <w:r w:rsidRPr="0048113C">
          <w:rPr>
            <w:szCs w:val="22"/>
            <w:highlight w:val="green"/>
            <w:rPrChange w:id="312" w:author="Cariou, Laurent" w:date="2020-10-05T18:01:00Z">
              <w:rPr>
                <w:szCs w:val="22"/>
              </w:rPr>
            </w:rPrChange>
          </w:rPr>
          <w:t>frames</w:t>
        </w:r>
      </w:ins>
      <w:commentRangeEnd w:id="311"/>
      <w:ins w:id="313" w:author="Cariou, Laurent" w:date="2020-10-05T18:03:00Z">
        <w:r>
          <w:rPr>
            <w:rStyle w:val="CommentReference"/>
            <w:rFonts w:eastAsiaTheme="minorEastAsia"/>
            <w:color w:val="000000"/>
            <w:w w:val="0"/>
          </w:rPr>
          <w:commentReference w:id="311"/>
        </w:r>
      </w:ins>
      <w:ins w:id="314" w:author="Cariou, Laurent" w:date="2020-10-05T18:00:00Z">
        <w:r w:rsidRPr="0048113C">
          <w:rPr>
            <w:szCs w:val="22"/>
            <w:highlight w:val="green"/>
            <w:rPrChange w:id="315" w:author="Cariou, Laurent" w:date="2020-10-05T18:01:00Z">
              <w:rPr>
                <w:szCs w:val="22"/>
              </w:rPr>
            </w:rPrChange>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r w:rsidRPr="00D101F8">
        <w:rPr>
          <w:b/>
          <w:i/>
          <w:iCs/>
          <w:highlight w:val="yellow"/>
        </w:rPr>
        <w:t>TGbe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1D4C109D" w14:textId="4762D654" w:rsidR="00FD72C8" w:rsidRDefault="00FD72C8" w:rsidP="00E35CF9">
      <w:pPr>
        <w:rPr>
          <w:szCs w:val="22"/>
        </w:rPr>
      </w:pPr>
      <w:r>
        <w:rPr>
          <w:szCs w:val="22"/>
        </w:rPr>
        <w:t>A Probe Request frame that is a non-ML probe request shall not include an ML element.</w:t>
      </w:r>
    </w:p>
    <w:p w14:paraId="7002BBE4" w14:textId="77777777" w:rsidR="00E35CF9" w:rsidRDefault="00E35CF9" w:rsidP="00E35CF9">
      <w:pPr>
        <w:rPr>
          <w:szCs w:val="22"/>
        </w:rPr>
      </w:pPr>
      <w:bookmarkStart w:id="316" w:name="_GoBack"/>
      <w:bookmarkEnd w:id="316"/>
    </w:p>
    <w:p w14:paraId="3B09AF6B" w14:textId="2AD12FD9" w:rsidR="007A2B01" w:rsidRDefault="007A2B01" w:rsidP="007A2B01">
      <w:pPr>
        <w:rPr>
          <w:szCs w:val="22"/>
        </w:rPr>
      </w:pPr>
    </w:p>
    <w:p w14:paraId="510E98A1" w14:textId="3ECE3CAF"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r w:rsidRPr="0048113C">
        <w:rPr>
          <w:b/>
          <w:bCs/>
          <w:szCs w:val="22"/>
          <w:highlight w:val="magenta"/>
        </w:rPr>
        <w:t>Option</w:t>
      </w:r>
      <w:r>
        <w:rPr>
          <w:b/>
          <w:bCs/>
          <w:szCs w:val="22"/>
          <w:highlight w:val="magenta"/>
        </w:rPr>
        <w:t xml:space="preserve"> 2</w:t>
      </w:r>
    </w:p>
    <w:p w14:paraId="362553DA" w14:textId="77777777" w:rsidR="00C06E59" w:rsidRDefault="00C06E59" w:rsidP="007A2B01">
      <w:pPr>
        <w:rPr>
          <w:ins w:id="317"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r w:rsidRPr="007934EF">
        <w:rPr>
          <w:b/>
          <w:i/>
          <w:iCs/>
          <w:highlight w:val="yellow"/>
        </w:rPr>
        <w:t>TGbe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7AA00B1F" w:rsidR="000B3501" w:rsidRPr="000B3501" w:rsidRDefault="000B3501" w:rsidP="00CA558D">
      <w:pPr>
        <w:autoSpaceDE w:val="0"/>
        <w:autoSpaceDN w:val="0"/>
        <w:adjustRightInd w:val="0"/>
        <w:jc w:val="left"/>
        <w:rPr>
          <w:rFonts w:ascii="TimesNewRomanPSMT" w:eastAsia="TimesNewRomanPSMT" w:cs="TimesNewRomanPSMT"/>
          <w:sz w:val="20"/>
          <w:u w:val="single"/>
          <w:lang w:val="en-US"/>
        </w:rPr>
      </w:pPr>
      <w:bookmarkStart w:id="318" w:name="_Hlk53072332"/>
      <w:r w:rsidRPr="000B3501">
        <w:rPr>
          <w:rFonts w:ascii="TimesNewRomanPSMT" w:eastAsia="TimesNewRomanPSMT" w:cs="TimesNewRomanPSMT"/>
          <w:sz w:val="20"/>
          <w:u w:val="single"/>
          <w:lang w:val="en-US"/>
        </w:rPr>
        <w:t>Option 1: If an EHT non-AP STA sends a Probe Request frame, it shall not include in the Probe Request frames it transmits any element, except that:</w:t>
      </w:r>
    </w:p>
    <w:p w14:paraId="140400FC" w14:textId="4316B892" w:rsidR="00CA558D" w:rsidRPr="000B3501" w:rsidRDefault="000B3501" w:rsidP="00CA558D">
      <w:pPr>
        <w:autoSpaceDE w:val="0"/>
        <w:autoSpaceDN w:val="0"/>
        <w:adjustRightInd w:val="0"/>
        <w:jc w:val="left"/>
        <w:rPr>
          <w:rFonts w:ascii="TimesNewRomanPSMT" w:eastAsia="TimesNewRomanPSMT" w:cs="TimesNewRomanPSMT"/>
          <w:sz w:val="20"/>
          <w:u w:val="single"/>
          <w:lang w:val="en-US"/>
        </w:rPr>
      </w:pPr>
      <w:r w:rsidRPr="000B3501">
        <w:rPr>
          <w:rFonts w:ascii="TimesNewRomanPSMT" w:eastAsia="TimesNewRomanPSMT" w:cs="TimesNewRomanPSMT"/>
          <w:sz w:val="20"/>
          <w:u w:val="single"/>
          <w:lang w:val="en-US"/>
        </w:rPr>
        <w:t xml:space="preserve">Option 2: </w:t>
      </w:r>
      <w:r w:rsidR="00CA558D" w:rsidRPr="000B3501">
        <w:rPr>
          <w:rFonts w:ascii="TimesNewRomanPSMT" w:eastAsia="TimesNewRomanPSMT" w:cs="TimesNewRomanPSMT"/>
          <w:sz w:val="20"/>
          <w:u w:val="single"/>
          <w:lang w:val="en-US"/>
        </w:rPr>
        <w:t>If an EHT non-AP STA is actively scanning a channel and sends a Probe Request frame, it shall not include 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w:t>
      </w:r>
      <w:commentRangeStart w:id="319"/>
      <w:r>
        <w:rPr>
          <w:rFonts w:ascii="TimesNewRomanPSMT" w:eastAsia="TimesNewRomanPSMT" w:cs="TimesNewRomanPSMT"/>
          <w:sz w:val="20"/>
          <w:lang w:val="en-US"/>
        </w:rPr>
        <w:t>element</w:t>
      </w:r>
      <w:commentRangeEnd w:id="319"/>
      <w:r w:rsidR="00185A13">
        <w:rPr>
          <w:rStyle w:val="CommentReference"/>
          <w:rFonts w:eastAsiaTheme="minorEastAsia"/>
          <w:color w:val="000000"/>
          <w:w w:val="0"/>
        </w:rPr>
        <w:commentReference w:id="319"/>
      </w:r>
      <w:r>
        <w:rPr>
          <w:rFonts w:ascii="TimesNewRomanPSMT" w:eastAsia="TimesNewRomanPSMT" w:cs="TimesNewRomanPSMT"/>
          <w:sz w:val="20"/>
          <w:lang w:val="en-US"/>
        </w:rPr>
        <w:t xml:space="preserve">, </w:t>
      </w:r>
    </w:p>
    <w:p w14:paraId="240E9FEA" w14:textId="1645EFB9"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the SSID List element, the Extended Request element, the FILS Request Parameters, the Short SSID List element, Vendor Specific elements, the ML element.</w:t>
      </w:r>
    </w:p>
    <w:bookmarkEnd w:id="318"/>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EB05638" w14:textId="36B9E69C" w:rsidR="00CA558D" w:rsidRDefault="00CA558D" w:rsidP="00CA558D">
      <w:pPr>
        <w:rPr>
          <w:b/>
          <w:sz w:val="20"/>
        </w:rPr>
      </w:pPr>
      <w:r>
        <w:rPr>
          <w:b/>
          <w:highlight w:val="lightGray"/>
        </w:rPr>
        <w:t xml:space="preserve">End of Issue </w:t>
      </w:r>
      <w:r w:rsidR="00AA535F">
        <w:rPr>
          <w:b/>
        </w:rPr>
        <w:t>4</w:t>
      </w:r>
    </w:p>
    <w:p w14:paraId="16F53CDB" w14:textId="50B2E31D" w:rsidR="00D101F8" w:rsidRDefault="00D101F8" w:rsidP="00802890">
      <w:pPr>
        <w:pStyle w:val="T"/>
        <w:rPr>
          <w:ins w:id="320" w:author="Cariou, Laurent" w:date="2020-10-21T15:37:00Z"/>
          <w:b/>
        </w:rPr>
      </w:pPr>
    </w:p>
    <w:p w14:paraId="79BFA7DF" w14:textId="48981C22" w:rsidR="00484002" w:rsidRDefault="00484002" w:rsidP="00802890">
      <w:pPr>
        <w:pStyle w:val="T"/>
        <w:rPr>
          <w:ins w:id="321" w:author="Cariou, Laurent" w:date="2020-10-21T15:37:00Z"/>
          <w:b/>
        </w:rPr>
      </w:pPr>
    </w:p>
    <w:p w14:paraId="281780FE" w14:textId="77777777" w:rsidR="00484002" w:rsidRDefault="00484002" w:rsidP="00802890">
      <w:pPr>
        <w:pStyle w:val="T"/>
        <w:rPr>
          <w:ins w:id="322" w:author="Cariou, Laurent" w:date="2020-10-21T15:38:00Z"/>
          <w:b/>
        </w:rPr>
      </w:pPr>
      <w:ins w:id="323" w:author="Cariou, Laurent" w:date="2020-10-21T15:38:00Z">
        <w:r>
          <w:rPr>
            <w:b/>
          </w:rPr>
          <w:t>To identify that the probe request is an MLD probe request or a non-MLD probe request, do you prefer:</w:t>
        </w:r>
      </w:ins>
    </w:p>
    <w:p w14:paraId="77796F2F" w14:textId="25375648" w:rsidR="00484002" w:rsidRDefault="00484002" w:rsidP="00484002">
      <w:pPr>
        <w:pStyle w:val="T"/>
        <w:numPr>
          <w:ilvl w:val="0"/>
          <w:numId w:val="8"/>
        </w:numPr>
        <w:rPr>
          <w:ins w:id="324" w:author="Cariou, Laurent" w:date="2020-10-21T15:39:00Z"/>
          <w:b/>
        </w:rPr>
      </w:pPr>
      <w:ins w:id="325" w:author="Cariou, Laurent" w:date="2020-10-21T15:38:00Z">
        <w:r>
          <w:rPr>
            <w:b/>
          </w:rPr>
          <w:t>option 1: define a new MLD Request element</w:t>
        </w:r>
      </w:ins>
    </w:p>
    <w:p w14:paraId="31DC8746" w14:textId="77777777" w:rsidR="00484002" w:rsidRDefault="00484002" w:rsidP="00484002">
      <w:pPr>
        <w:pStyle w:val="T"/>
        <w:numPr>
          <w:ilvl w:val="0"/>
          <w:numId w:val="8"/>
        </w:numPr>
        <w:rPr>
          <w:ins w:id="326" w:author="Cariou, Laurent" w:date="2020-10-21T15:39:00Z"/>
          <w:b/>
        </w:rPr>
      </w:pPr>
      <w:ins w:id="327" w:author="Cariou, Laurent" w:date="2020-10-21T15:39:00Z">
        <w:r>
          <w:rPr>
            <w:b/>
          </w:rPr>
          <w:t>option 2: reuse the ML element and mandate ML element is not present in non-MLD probe request</w:t>
        </w:r>
      </w:ins>
    </w:p>
    <w:p w14:paraId="56EF3679" w14:textId="7DEAC034" w:rsidR="00484002" w:rsidRDefault="00484002" w:rsidP="00484002">
      <w:pPr>
        <w:pStyle w:val="T"/>
        <w:numPr>
          <w:ilvl w:val="0"/>
          <w:numId w:val="8"/>
        </w:numPr>
        <w:rPr>
          <w:b/>
        </w:rPr>
        <w:pPrChange w:id="328" w:author="Cariou, Laurent" w:date="2020-10-21T15:38:00Z">
          <w:pPr>
            <w:pStyle w:val="T"/>
          </w:pPr>
        </w:pPrChange>
      </w:pPr>
      <w:ins w:id="329" w:author="Cariou, Laurent" w:date="2020-10-21T15:38:00Z">
        <w:r>
          <w:rPr>
            <w:b/>
          </w:rPr>
          <w:t xml:space="preserve"> </w:t>
        </w:r>
      </w:ins>
    </w:p>
    <w:sectPr w:rsidR="00484002"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1" w:author="Cariou, Laurent" w:date="2020-10-05T18:03:00Z" w:initials="CL">
    <w:p w14:paraId="5808AFA6" w14:textId="31F9DBCC"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6EA7802C" w14:textId="604757B5" w:rsidR="000B3501" w:rsidRDefault="000B3501" w:rsidP="0048113C">
      <w:pPr>
        <w:pStyle w:val="CommentText"/>
      </w:pPr>
      <w:r>
        <w:rPr>
          <w:rFonts w:ascii="TimesNewRomanPSMT" w:eastAsia="TimesNewRomanPSMT" w:cs="TimesNewRomanPSMT"/>
          <w:lang w:val="en-US"/>
        </w:rPr>
        <w:t>actual SSID in the SSID element of its Beacon frames.</w:t>
      </w:r>
    </w:p>
  </w:comment>
  <w:comment w:id="311"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 w:id="319" w:author="Cariou, Laurent" w:date="2020-10-13T17:34:00Z" w:initials="CL">
    <w:p w14:paraId="2C38A116" w14:textId="5A2A8B2A" w:rsidR="00185A13" w:rsidRDefault="00185A13">
      <w:pPr>
        <w:pStyle w:val="CommentText"/>
      </w:pPr>
      <w:r>
        <w:rPr>
          <w:rStyle w:val="CommentReference"/>
        </w:rPr>
        <w:annotationRef/>
      </w:r>
      <w:r>
        <w:rPr>
          <w:rFonts w:ascii="TimesNewRomanPSMT" w:eastAsia="TimesNewRomanPSMT" w:cs="TimesNewRomanPSMT"/>
          <w:lang w:val="en-US"/>
        </w:rPr>
        <w:t>the Supported Rates and BSS Membership Selectors element, the Extended Supported Rates and BSS Membership Selectors element if conditions in 9.3.3.9 (Probe Request frame format) are met, the Supported Operating Classes element?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7802C" w15:done="0"/>
  <w15:commentEx w15:paraId="1056F52D" w15:done="0"/>
  <w15:commentEx w15:paraId="2C38A1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7802C" w16cid:durableId="2325DE5B"/>
  <w16cid:commentId w16cid:paraId="1056F52D" w16cid:durableId="2325DE76"/>
  <w16cid:commentId w16cid:paraId="2C38A116" w16cid:durableId="23306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EBBA" w14:textId="77777777" w:rsidR="004E4D08" w:rsidRDefault="004E4D08">
      <w:r>
        <w:separator/>
      </w:r>
    </w:p>
  </w:endnote>
  <w:endnote w:type="continuationSeparator" w:id="0">
    <w:p w14:paraId="7B0CD09F" w14:textId="77777777" w:rsidR="004E4D08" w:rsidRDefault="004E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2192" w14:textId="77777777" w:rsidR="00484002" w:rsidRDefault="00484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3BC5" w14:textId="77777777" w:rsidR="00484002" w:rsidRDefault="0048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7151" w14:textId="77777777" w:rsidR="004E4D08" w:rsidRDefault="004E4D08">
      <w:r>
        <w:separator/>
      </w:r>
    </w:p>
  </w:footnote>
  <w:footnote w:type="continuationSeparator" w:id="0">
    <w:p w14:paraId="591B8BC0" w14:textId="77777777" w:rsidR="004E4D08" w:rsidRDefault="004E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29E6" w14:textId="77777777" w:rsidR="00484002" w:rsidRDefault="0048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BCDE80F"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6B7B23">
      <w:rPr>
        <w:noProof/>
      </w:rPr>
      <w:t>October 2020</w:t>
    </w:r>
    <w:r>
      <w:fldChar w:fldCharType="end"/>
    </w:r>
    <w:r>
      <w:tab/>
    </w:r>
    <w:r>
      <w:tab/>
    </w:r>
    <w:r w:rsidR="00484002">
      <w:fldChar w:fldCharType="begin"/>
    </w:r>
    <w:r w:rsidR="00484002">
      <w:instrText xml:space="preserve"> TITLE  \* MERGEFORMAT </w:instrText>
    </w:r>
    <w:r w:rsidR="00484002">
      <w:fldChar w:fldCharType="separate"/>
    </w:r>
    <w:r w:rsidR="00484002">
      <w:t>doc.: IEEE 802.11-20/1651r</w:t>
    </w:r>
    <w:r w:rsidR="00484002">
      <w:fldChar w:fldCharType="end"/>
    </w:r>
    <w:r w:rsidR="0048400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1212" w14:textId="77777777" w:rsidR="00484002" w:rsidRDefault="00484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D08"/>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6612"/>
    <w:rsid w:val="001F1B74"/>
    <w:rsid w:val="001F3DFE"/>
    <w:rsid w:val="00242423"/>
    <w:rsid w:val="002521B3"/>
    <w:rsid w:val="002A79A0"/>
    <w:rsid w:val="002B22F3"/>
    <w:rsid w:val="00323758"/>
    <w:rsid w:val="00346550"/>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C3C24AD-6906-4544-8F47-8D052B26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594</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2020-10-02T14:02:00Z</dcterms:created>
  <dcterms:modified xsi:type="dcterms:W3CDTF">2020-10-21T13:40:00Z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