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843A8D6" w:rsidR="00C723BC" w:rsidRPr="00183F4C" w:rsidRDefault="00935C3E" w:rsidP="005C694C">
            <w:pPr>
              <w:pStyle w:val="T2"/>
            </w:pPr>
            <w:r>
              <w:rPr>
                <w:lang w:eastAsia="ko-KR"/>
              </w:rPr>
              <w:t>Pro</w:t>
            </w:r>
            <w:r w:rsidR="0064561B">
              <w:rPr>
                <w:lang w:eastAsia="ko-KR"/>
              </w:rPr>
              <w:t xml:space="preserve">posed </w:t>
            </w:r>
            <w:r w:rsidR="00B3233F">
              <w:rPr>
                <w:lang w:eastAsia="ko-KR"/>
              </w:rPr>
              <w:t>TBD fix for MLD Association – SA Query</w:t>
            </w:r>
          </w:p>
        </w:tc>
      </w:tr>
      <w:tr w:rsidR="00C723BC" w:rsidRPr="00183F4C" w14:paraId="609B60F1" w14:textId="77777777" w:rsidTr="00B034CE">
        <w:trPr>
          <w:trHeight w:val="359"/>
          <w:jc w:val="center"/>
        </w:trPr>
        <w:tc>
          <w:tcPr>
            <w:tcW w:w="9576" w:type="dxa"/>
            <w:gridSpan w:val="5"/>
            <w:vAlign w:val="center"/>
          </w:tcPr>
          <w:p w14:paraId="14FD9DCC" w14:textId="04EC7561"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C1261B">
              <w:rPr>
                <w:b w:val="0"/>
                <w:sz w:val="20"/>
                <w:lang w:eastAsia="ko-KR"/>
              </w:rPr>
              <w:t>10</w:t>
            </w:r>
            <w:r>
              <w:rPr>
                <w:rFonts w:hint="eastAsia"/>
                <w:b w:val="0"/>
                <w:sz w:val="20"/>
                <w:lang w:eastAsia="ko-KR"/>
              </w:rPr>
              <w:t>-</w:t>
            </w:r>
            <w:r w:rsidR="00A85B6E">
              <w:rPr>
                <w:b w:val="0"/>
                <w:sz w:val="20"/>
                <w:lang w:eastAsia="ko-KR"/>
              </w:rPr>
              <w:t>2</w:t>
            </w:r>
            <w:r w:rsidR="00C1261B">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53E97FD4" w:rsidR="001A14ED" w:rsidRPr="00B034CE" w:rsidRDefault="00EC41D2" w:rsidP="001A14ED">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1A804BF0" w:rsidR="0034133D" w:rsidRDefault="00A6770A" w:rsidP="0034133D">
            <w:pPr>
              <w:pStyle w:val="T2"/>
              <w:spacing w:after="0"/>
              <w:ind w:left="0" w:right="0"/>
              <w:jc w:val="left"/>
              <w:rPr>
                <w:b w:val="0"/>
                <w:sz w:val="18"/>
                <w:szCs w:val="18"/>
                <w:lang w:eastAsia="ko-KR"/>
              </w:rPr>
            </w:pPr>
            <w:r>
              <w:rPr>
                <w:b w:val="0"/>
                <w:sz w:val="18"/>
                <w:szCs w:val="18"/>
                <w:lang w:eastAsia="ko-KR"/>
              </w:rPr>
              <w:t>Daniel Bravo</w:t>
            </w: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77D1FBEB" w:rsidR="00A6770A" w:rsidRDefault="00A6770A" w:rsidP="0034133D">
            <w:pPr>
              <w:pStyle w:val="T2"/>
              <w:spacing w:after="0"/>
              <w:ind w:left="0" w:right="0"/>
              <w:jc w:val="left"/>
              <w:rPr>
                <w:b w:val="0"/>
                <w:sz w:val="18"/>
                <w:szCs w:val="18"/>
                <w:lang w:eastAsia="ko-KR"/>
              </w:rPr>
            </w:pPr>
            <w:r w:rsidRPr="00A6770A">
              <w:rPr>
                <w:b w:val="0"/>
                <w:sz w:val="18"/>
                <w:szCs w:val="18"/>
                <w:lang w:eastAsia="ko-KR"/>
              </w:rPr>
              <w:t>Ido</w:t>
            </w:r>
            <w:r>
              <w:rPr>
                <w:b w:val="0"/>
                <w:sz w:val="18"/>
                <w:szCs w:val="18"/>
                <w:lang w:eastAsia="ko-KR"/>
              </w:rPr>
              <w:t xml:space="preserve"> </w:t>
            </w:r>
            <w:r w:rsidRPr="00A6770A">
              <w:rPr>
                <w:b w:val="0"/>
                <w:sz w:val="18"/>
                <w:szCs w:val="18"/>
                <w:lang w:eastAsia="ko-KR"/>
              </w:rPr>
              <w:t>Ouzieli</w:t>
            </w: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7C348AE5" w:rsidR="00A6770A" w:rsidRPr="00A6770A" w:rsidRDefault="00A6770A" w:rsidP="0034133D">
            <w:pPr>
              <w:pStyle w:val="T2"/>
              <w:spacing w:after="0"/>
              <w:ind w:left="0" w:right="0"/>
              <w:jc w:val="left"/>
              <w:rPr>
                <w:b w:val="0"/>
                <w:sz w:val="18"/>
                <w:szCs w:val="18"/>
                <w:lang w:eastAsia="ko-KR"/>
              </w:rPr>
            </w:pPr>
            <w:r w:rsidRPr="00A6770A">
              <w:rPr>
                <w:b w:val="0"/>
                <w:sz w:val="18"/>
                <w:szCs w:val="18"/>
                <w:lang w:eastAsia="ko-KR"/>
              </w:rPr>
              <w:t>Danny</w:t>
            </w:r>
            <w:r>
              <w:rPr>
                <w:b w:val="0"/>
                <w:sz w:val="18"/>
                <w:szCs w:val="18"/>
                <w:lang w:eastAsia="ko-KR"/>
              </w:rPr>
              <w:t xml:space="preserve"> </w:t>
            </w:r>
            <w:r w:rsidRPr="00A6770A">
              <w:rPr>
                <w:b w:val="0"/>
                <w:sz w:val="18"/>
                <w:szCs w:val="18"/>
                <w:lang w:eastAsia="ko-KR"/>
              </w:rPr>
              <w:t>Alexander</w:t>
            </w: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C82FB8" w:rsidRDefault="00C82FB8">
                            <w:pPr>
                              <w:pStyle w:val="T1"/>
                              <w:spacing w:after="120"/>
                            </w:pPr>
                            <w:r>
                              <w:t>Abstract</w:t>
                            </w:r>
                          </w:p>
                          <w:p w14:paraId="6A20F593" w14:textId="199B42AB" w:rsidR="009958F6" w:rsidRPr="00B3233F" w:rsidRDefault="00C82FB8" w:rsidP="009958F6">
                            <w:pPr>
                              <w:rPr>
                                <w:iCs/>
                              </w:rPr>
                            </w:pPr>
                            <w:r>
                              <w:rPr>
                                <w:lang w:eastAsia="ko-KR"/>
                              </w:rPr>
                              <w:t>We propose t</w:t>
                            </w:r>
                            <w:r w:rsidR="009958F6">
                              <w:rPr>
                                <w:lang w:eastAsia="ko-KR"/>
                              </w:rPr>
                              <w:t xml:space="preserve">o complete the SA query procedure which is </w:t>
                            </w:r>
                            <w:r w:rsidR="009958F6">
                              <w:rPr>
                                <w:iCs/>
                              </w:rPr>
                              <w:t xml:space="preserve">an important component of the association procedure. We revise the specific text to enable SA Query for MLD association. </w:t>
                            </w:r>
                          </w:p>
                          <w:p w14:paraId="4F486AC9" w14:textId="0D79ED8F" w:rsidR="00C82FB8" w:rsidRDefault="00C82FB8" w:rsidP="006A40FB">
                            <w:pPr>
                              <w:jc w:val="both"/>
                              <w:rPr>
                                <w:lang w:eastAsia="ko-KR"/>
                              </w:rPr>
                            </w:pPr>
                          </w:p>
                          <w:p w14:paraId="5D347A4B" w14:textId="77777777" w:rsidR="00C82FB8" w:rsidRDefault="00C82FB8" w:rsidP="006A40FB">
                            <w:pPr>
                              <w:jc w:val="both"/>
                            </w:pPr>
                          </w:p>
                          <w:p w14:paraId="49BEED2D" w14:textId="0F702B29" w:rsidR="00C82FB8" w:rsidRDefault="00C82FB8" w:rsidP="006A40FB">
                            <w:pPr>
                              <w:jc w:val="both"/>
                            </w:pPr>
                            <w:r>
                              <w:t>Revisions:</w:t>
                            </w:r>
                          </w:p>
                          <w:p w14:paraId="3C9DB35C" w14:textId="77777777" w:rsidR="00C82FB8" w:rsidRDefault="00C82FB8" w:rsidP="006A40FB">
                            <w:pPr>
                              <w:jc w:val="both"/>
                            </w:pPr>
                          </w:p>
                          <w:p w14:paraId="08F6AC5D" w14:textId="71C6F2CF" w:rsidR="00C82FB8" w:rsidRDefault="00C82FB8" w:rsidP="000D01CC">
                            <w:pPr>
                              <w:pStyle w:val="ListParagraph"/>
                              <w:numPr>
                                <w:ilvl w:val="0"/>
                                <w:numId w:val="1"/>
                              </w:numPr>
                              <w:ind w:leftChars="0"/>
                              <w:jc w:val="both"/>
                            </w:pPr>
                            <w:r>
                              <w:t>Rev 0: Initial version of the document.</w:t>
                            </w:r>
                          </w:p>
                          <w:p w14:paraId="785DEE33" w14:textId="195A68E1" w:rsidR="0014406E" w:rsidRDefault="0014406E" w:rsidP="009F76DE">
                            <w:pPr>
                              <w:pStyle w:val="ListParagraph"/>
                              <w:numPr>
                                <w:ilvl w:val="0"/>
                                <w:numId w:val="1"/>
                              </w:numPr>
                              <w:ind w:leftChars="0"/>
                            </w:pPr>
                            <w:r>
                              <w:t xml:space="preserve">Rev 1: </w:t>
                            </w:r>
                            <w:r w:rsidR="009F76DE">
                              <w:t>Revision based on the comments received offline that SA Query Maximum Timeout is MLD level, and introduce dot11MLDAssociationSAQueryMaximumTimeout to clarify the confusion</w:t>
                            </w:r>
                          </w:p>
                          <w:p w14:paraId="52090430" w14:textId="12143E10" w:rsidR="00C82FB8" w:rsidRDefault="00C82FB8" w:rsidP="00473F40">
                            <w:pPr>
                              <w:pStyle w:val="ListParagraph"/>
                              <w:ind w:leftChars="0" w:left="720"/>
                              <w:jc w:val="both"/>
                            </w:pPr>
                          </w:p>
                          <w:p w14:paraId="57543283" w14:textId="01EF3D22" w:rsidR="00C82FB8" w:rsidRDefault="00C82FB8" w:rsidP="00D51A75">
                            <w:pPr>
                              <w:pStyle w:val="ListParagraph"/>
                              <w:ind w:leftChars="0" w:left="720"/>
                              <w:jc w:val="both"/>
                            </w:pPr>
                          </w:p>
                          <w:p w14:paraId="321BF2F3" w14:textId="7544323C" w:rsidR="00C82FB8" w:rsidRDefault="00C82FB8" w:rsidP="00604E5C">
                            <w:pPr>
                              <w:pStyle w:val="ListParagraph"/>
                              <w:ind w:leftChars="0" w:left="720"/>
                              <w:jc w:val="both"/>
                            </w:pPr>
                          </w:p>
                          <w:p w14:paraId="7A3F1A63" w14:textId="77777777" w:rsidR="00C82FB8" w:rsidRDefault="00C82FB8"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C82FB8" w:rsidRDefault="00C82FB8">
                      <w:pPr>
                        <w:pStyle w:val="T1"/>
                        <w:spacing w:after="120"/>
                      </w:pPr>
                      <w:r>
                        <w:t>Abstract</w:t>
                      </w:r>
                    </w:p>
                    <w:p w14:paraId="6A20F593" w14:textId="199B42AB" w:rsidR="009958F6" w:rsidRPr="00B3233F" w:rsidRDefault="00C82FB8" w:rsidP="009958F6">
                      <w:pPr>
                        <w:rPr>
                          <w:iCs/>
                        </w:rPr>
                      </w:pPr>
                      <w:r>
                        <w:rPr>
                          <w:lang w:eastAsia="ko-KR"/>
                        </w:rPr>
                        <w:t>We propose t</w:t>
                      </w:r>
                      <w:r w:rsidR="009958F6">
                        <w:rPr>
                          <w:lang w:eastAsia="ko-KR"/>
                        </w:rPr>
                        <w:t xml:space="preserve">o complete the SA query procedure which is </w:t>
                      </w:r>
                      <w:r w:rsidR="009958F6">
                        <w:rPr>
                          <w:iCs/>
                        </w:rPr>
                        <w:t xml:space="preserve">an important component of the association procedure. We revise the specific text to enable SA Query for MLD association. </w:t>
                      </w:r>
                    </w:p>
                    <w:p w14:paraId="4F486AC9" w14:textId="0D79ED8F" w:rsidR="00C82FB8" w:rsidRDefault="00C82FB8" w:rsidP="006A40FB">
                      <w:pPr>
                        <w:jc w:val="both"/>
                        <w:rPr>
                          <w:lang w:eastAsia="ko-KR"/>
                        </w:rPr>
                      </w:pPr>
                    </w:p>
                    <w:p w14:paraId="5D347A4B" w14:textId="77777777" w:rsidR="00C82FB8" w:rsidRDefault="00C82FB8" w:rsidP="006A40FB">
                      <w:pPr>
                        <w:jc w:val="both"/>
                      </w:pPr>
                    </w:p>
                    <w:p w14:paraId="49BEED2D" w14:textId="0F702B29" w:rsidR="00C82FB8" w:rsidRDefault="00C82FB8" w:rsidP="006A40FB">
                      <w:pPr>
                        <w:jc w:val="both"/>
                      </w:pPr>
                      <w:r>
                        <w:t>Revisions:</w:t>
                      </w:r>
                    </w:p>
                    <w:p w14:paraId="3C9DB35C" w14:textId="77777777" w:rsidR="00C82FB8" w:rsidRDefault="00C82FB8" w:rsidP="006A40FB">
                      <w:pPr>
                        <w:jc w:val="both"/>
                      </w:pPr>
                    </w:p>
                    <w:p w14:paraId="08F6AC5D" w14:textId="71C6F2CF" w:rsidR="00C82FB8" w:rsidRDefault="00C82FB8" w:rsidP="000D01CC">
                      <w:pPr>
                        <w:pStyle w:val="ListParagraph"/>
                        <w:numPr>
                          <w:ilvl w:val="0"/>
                          <w:numId w:val="1"/>
                        </w:numPr>
                        <w:ind w:leftChars="0"/>
                        <w:jc w:val="both"/>
                      </w:pPr>
                      <w:r>
                        <w:t>Rev 0: Initial version of the document.</w:t>
                      </w:r>
                    </w:p>
                    <w:p w14:paraId="785DEE33" w14:textId="195A68E1" w:rsidR="0014406E" w:rsidRDefault="0014406E" w:rsidP="009F76DE">
                      <w:pPr>
                        <w:pStyle w:val="ListParagraph"/>
                        <w:numPr>
                          <w:ilvl w:val="0"/>
                          <w:numId w:val="1"/>
                        </w:numPr>
                        <w:ind w:leftChars="0"/>
                      </w:pPr>
                      <w:r>
                        <w:t xml:space="preserve">Rev 1: </w:t>
                      </w:r>
                      <w:r w:rsidR="009F76DE">
                        <w:t>Revision based on the comments received offline that SA Query Maximum Timeout is MLD level, and introduce dot11MLDAssociationSAQueryMaximumTimeout to clarify the confusion</w:t>
                      </w:r>
                    </w:p>
                    <w:p w14:paraId="52090430" w14:textId="12143E10" w:rsidR="00C82FB8" w:rsidRDefault="00C82FB8" w:rsidP="00473F40">
                      <w:pPr>
                        <w:pStyle w:val="ListParagraph"/>
                        <w:ind w:leftChars="0" w:left="720"/>
                        <w:jc w:val="both"/>
                      </w:pPr>
                    </w:p>
                    <w:p w14:paraId="57543283" w14:textId="01EF3D22" w:rsidR="00C82FB8" w:rsidRDefault="00C82FB8" w:rsidP="00D51A75">
                      <w:pPr>
                        <w:pStyle w:val="ListParagraph"/>
                        <w:ind w:leftChars="0" w:left="720"/>
                        <w:jc w:val="both"/>
                      </w:pPr>
                    </w:p>
                    <w:p w14:paraId="321BF2F3" w14:textId="7544323C" w:rsidR="00C82FB8" w:rsidRDefault="00C82FB8" w:rsidP="00604E5C">
                      <w:pPr>
                        <w:pStyle w:val="ListParagraph"/>
                        <w:ind w:leftChars="0" w:left="720"/>
                        <w:jc w:val="both"/>
                      </w:pPr>
                    </w:p>
                    <w:p w14:paraId="7A3F1A63" w14:textId="77777777" w:rsidR="00C82FB8" w:rsidRDefault="00C82FB8"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69551EB" w14:textId="30B80A9B" w:rsidR="00DC0CA2" w:rsidRDefault="005E768D" w:rsidP="00F2637D">
      <w:r w:rsidRPr="004D2D75">
        <w:br w:type="page"/>
      </w:r>
    </w:p>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ctioned in the TGb</w:t>
      </w:r>
      <w:r w:rsidR="00890522">
        <w:rPr>
          <w:lang w:eastAsia="ko-KR"/>
        </w:rPr>
        <w:t>e</w:t>
      </w:r>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2D6DC893" w:rsidR="005A4504" w:rsidRDefault="005A4504" w:rsidP="003E1A2F">
      <w:pPr>
        <w:rPr>
          <w:i/>
          <w:u w:val="single"/>
        </w:rPr>
      </w:pPr>
      <w:r w:rsidRPr="00F0664C">
        <w:rPr>
          <w:b/>
          <w:u w:val="single"/>
        </w:rPr>
        <w:t>Discussion:</w:t>
      </w:r>
      <w:r w:rsidR="0043413E" w:rsidRPr="0043413E">
        <w:rPr>
          <w:i/>
          <w:u w:val="single"/>
        </w:rPr>
        <w:t xml:space="preserve"> </w:t>
      </w:r>
    </w:p>
    <w:p w14:paraId="67B48305" w14:textId="13134BEF" w:rsidR="00B3233F" w:rsidRDefault="00B3233F" w:rsidP="003E1A2F">
      <w:pPr>
        <w:rPr>
          <w:i/>
          <w:u w:val="single"/>
        </w:rPr>
      </w:pPr>
    </w:p>
    <w:p w14:paraId="5D30A3C0" w14:textId="4DCC477C" w:rsidR="00176F40" w:rsidRDefault="00B3233F" w:rsidP="003E1A2F">
      <w:pPr>
        <w:rPr>
          <w:iCs/>
        </w:rPr>
      </w:pPr>
      <w:r>
        <w:rPr>
          <w:iCs/>
        </w:rPr>
        <w:t>SA query is an important component of the association procedure</w:t>
      </w:r>
      <w:r w:rsidR="00176F40">
        <w:rPr>
          <w:iCs/>
        </w:rPr>
        <w:t xml:space="preserve"> in the baseline</w:t>
      </w:r>
      <w:r>
        <w:rPr>
          <w:iCs/>
        </w:rPr>
        <w:t xml:space="preserve">. </w:t>
      </w:r>
    </w:p>
    <w:p w14:paraId="4900E083" w14:textId="41B1E3D2" w:rsidR="00176F40" w:rsidRDefault="00176F40" w:rsidP="003E1A2F">
      <w:pPr>
        <w:rPr>
          <w:iCs/>
        </w:rPr>
      </w:pPr>
    </w:p>
    <w:p w14:paraId="02A3FD97" w14:textId="055ECECC" w:rsidR="00176F40" w:rsidRDefault="00176F40" w:rsidP="003E1A2F">
      <w:pPr>
        <w:rPr>
          <w:iCs/>
        </w:rPr>
      </w:pPr>
      <w:r>
        <w:rPr>
          <w:iCs/>
        </w:rPr>
        <w:t xml:space="preserve">STA can send SA query after receiving unprotected disassocaiton </w:t>
      </w:r>
      <w:r w:rsidR="00EE30B4">
        <w:rPr>
          <w:iCs/>
        </w:rPr>
        <w:t>or disauthentication</w:t>
      </w:r>
      <w:r w:rsidR="00666C3F">
        <w:rPr>
          <w:iCs/>
        </w:rPr>
        <w:t xml:space="preserve"> due to association state mismatch</w:t>
      </w:r>
      <w:r w:rsidR="00EE30B4">
        <w:rPr>
          <w:iCs/>
        </w:rPr>
        <w:t xml:space="preserve"> </w:t>
      </w:r>
      <w:r>
        <w:rPr>
          <w:iCs/>
        </w:rPr>
        <w:t>to verify the disassocaiton is from legit AP.</w:t>
      </w:r>
    </w:p>
    <w:p w14:paraId="1F55FC02" w14:textId="77777777" w:rsidR="00176F40" w:rsidRDefault="00176F40" w:rsidP="003E1A2F">
      <w:pPr>
        <w:rPr>
          <w:iCs/>
        </w:rPr>
      </w:pPr>
    </w:p>
    <w:p w14:paraId="607DCE26" w14:textId="6430E296" w:rsidR="00176F40" w:rsidRDefault="00176F40" w:rsidP="003E1A2F">
      <w:pPr>
        <w:rPr>
          <w:iCs/>
        </w:rPr>
      </w:pPr>
      <w:r>
        <w:rPr>
          <w:iCs/>
        </w:rPr>
        <w:t>AP can send SA query after receiving reassociation</w:t>
      </w:r>
      <w:r w:rsidR="00EE30B4">
        <w:rPr>
          <w:iCs/>
        </w:rPr>
        <w:t xml:space="preserve"> request</w:t>
      </w:r>
      <w:r>
        <w:rPr>
          <w:iCs/>
        </w:rPr>
        <w:t xml:space="preserve"> to verify that the reassociation is from legit STA.</w:t>
      </w:r>
    </w:p>
    <w:p w14:paraId="580CC8E5" w14:textId="77777777" w:rsidR="00176F40" w:rsidRDefault="00176F40" w:rsidP="003E1A2F">
      <w:pPr>
        <w:rPr>
          <w:iCs/>
        </w:rPr>
      </w:pPr>
    </w:p>
    <w:p w14:paraId="6654BFA0" w14:textId="2E06DB03" w:rsidR="00B3233F" w:rsidRPr="00B3233F" w:rsidRDefault="00B3233F" w:rsidP="003E1A2F">
      <w:pPr>
        <w:rPr>
          <w:iCs/>
        </w:rPr>
      </w:pPr>
      <w:r>
        <w:rPr>
          <w:iCs/>
        </w:rPr>
        <w:t xml:space="preserve">We revise the specific text to enable SA Query </w:t>
      </w:r>
      <w:r w:rsidR="00752681">
        <w:rPr>
          <w:iCs/>
        </w:rPr>
        <w:t>related to</w:t>
      </w:r>
      <w:r>
        <w:rPr>
          <w:iCs/>
        </w:rPr>
        <w:t xml:space="preserve"> MLD association. </w:t>
      </w:r>
    </w:p>
    <w:p w14:paraId="16964887" w14:textId="77777777" w:rsidR="00FF0E49" w:rsidRDefault="00FF0E49" w:rsidP="001F0465">
      <w:pPr>
        <w:rPr>
          <w:rFonts w:ascii="TimesNewRomanPSMT" w:hAnsi="TimesNewRomanPSMT"/>
          <w:color w:val="000000"/>
          <w:sz w:val="20"/>
        </w:rPr>
      </w:pPr>
    </w:p>
    <w:p w14:paraId="37472E16" w14:textId="47929300" w:rsidR="000E2E14" w:rsidRDefault="009660F8" w:rsidP="005D396C">
      <w:pPr>
        <w:rPr>
          <w:b/>
          <w:u w:val="single"/>
          <w:lang w:eastAsia="ko-KR"/>
        </w:rPr>
      </w:pPr>
      <w:r>
        <w:rPr>
          <w:b/>
          <w:u w:val="single"/>
        </w:rPr>
        <w:t>Propose</w:t>
      </w:r>
      <w:r>
        <w:rPr>
          <w:b/>
          <w:u w:val="single"/>
          <w:lang w:eastAsia="ko-KR"/>
        </w:rPr>
        <w:t xml:space="preserve">: </w:t>
      </w:r>
    </w:p>
    <w:p w14:paraId="04E3E943" w14:textId="5C51A919" w:rsidR="00A7125D" w:rsidRDefault="00A7125D" w:rsidP="00A7125D">
      <w:pPr>
        <w:pStyle w:val="T"/>
        <w:rPr>
          <w:b/>
          <w:bCs/>
          <w:i/>
          <w:iCs/>
          <w:w w:val="100"/>
        </w:rPr>
      </w:pPr>
      <w:r w:rsidRPr="001D7D58">
        <w:rPr>
          <w:b/>
          <w:bCs/>
          <w:i/>
          <w:iCs/>
          <w:w w:val="100"/>
          <w:highlight w:val="yellow"/>
        </w:rPr>
        <w:t xml:space="preserve">TGbe editor: </w:t>
      </w:r>
      <w:r w:rsidRPr="000E2E14">
        <w:rPr>
          <w:b/>
          <w:bCs/>
          <w:i/>
          <w:iCs/>
          <w:w w:val="100"/>
        </w:rPr>
        <w:t>Modify clause 11.13</w:t>
      </w:r>
      <w:r w:rsidR="00752681">
        <w:rPr>
          <w:b/>
          <w:bCs/>
          <w:i/>
          <w:iCs/>
          <w:w w:val="100"/>
        </w:rPr>
        <w:t xml:space="preserve"> SA Query procedures</w:t>
      </w:r>
      <w:r w:rsidRPr="000E2E14">
        <w:rPr>
          <w:b/>
          <w:bCs/>
          <w:i/>
          <w:iCs/>
          <w:w w:val="100"/>
        </w:rPr>
        <w:t xml:space="preserve"> as follows(track change on):</w:t>
      </w:r>
    </w:p>
    <w:p w14:paraId="3678569A" w14:textId="77777777" w:rsidR="00A7125D" w:rsidRDefault="00A7125D" w:rsidP="00752681">
      <w:pPr>
        <w:pStyle w:val="H2"/>
        <w:numPr>
          <w:ilvl w:val="0"/>
          <w:numId w:val="3"/>
        </w:numPr>
        <w:rPr>
          <w:w w:val="100"/>
        </w:rPr>
      </w:pPr>
      <w:bookmarkStart w:id="0" w:name="RTF32343336313a2048322c312e"/>
      <w:r>
        <w:rPr>
          <w:w w:val="100"/>
        </w:rPr>
        <w:t>SA Query procedures</w:t>
      </w:r>
      <w:bookmarkEnd w:id="0"/>
    </w:p>
    <w:p w14:paraId="419F32AE" w14:textId="77777777" w:rsidR="00A7125D" w:rsidRDefault="00A7125D" w:rsidP="00A7125D">
      <w:pPr>
        <w:pStyle w:val="T"/>
        <w:rPr>
          <w:spacing w:val="-2"/>
          <w:w w:val="100"/>
        </w:rPr>
      </w:pPr>
      <w:r>
        <w:rPr>
          <w:spacing w:val="-2"/>
          <w:w w:val="100"/>
        </w:rPr>
        <w:t>If dot11RSNAProtectedManagementFramesActivated is true, then the STA</w:t>
      </w:r>
      <w:bookmarkStart w:id="1" w:name="_GoBack"/>
      <w:ins w:id="2" w:author="Huang, Po-kai" w:date="2020-07-20T22:22:00Z">
        <w:r>
          <w:rPr>
            <w:spacing w:val="-2"/>
            <w:w w:val="100"/>
          </w:rPr>
          <w:t xml:space="preserve"> or MLD</w:t>
        </w:r>
      </w:ins>
      <w:bookmarkEnd w:id="1"/>
      <w:r>
        <w:rPr>
          <w:spacing w:val="-2"/>
          <w:w w:val="100"/>
        </w:rPr>
        <w:t xml:space="preserve"> shall support the SA Query procedure. </w:t>
      </w:r>
    </w:p>
    <w:p w14:paraId="136803CC" w14:textId="77777777" w:rsidR="00A7125D" w:rsidRDefault="00A7125D" w:rsidP="00A7125D">
      <w:pPr>
        <w:pStyle w:val="T"/>
        <w:rPr>
          <w:spacing w:val="-2"/>
          <w:w w:val="100"/>
        </w:rPr>
      </w:pPr>
      <w:r>
        <w:rPr>
          <w:spacing w:val="-2"/>
          <w:w w:val="100"/>
        </w:rPr>
        <w:t>To send an SA Query Request or SA Query Response frame to a peer STA</w:t>
      </w:r>
      <w:ins w:id="3" w:author="Huang, Po-kai" w:date="2020-07-20T22:22:00Z">
        <w:r>
          <w:rPr>
            <w:spacing w:val="-2"/>
            <w:w w:val="100"/>
          </w:rPr>
          <w:t xml:space="preserve"> or a peer MLD</w:t>
        </w:r>
      </w:ins>
      <w:r>
        <w:rPr>
          <w:spacing w:val="-2"/>
          <w:w w:val="100"/>
        </w:rPr>
        <w:t xml:space="preserve">, the SME shall issue an MLME-SA-QUERY.request or MLME-SA-QUERY.response primitive respectively. Reception of an SA Query Request or SA Query Response frame is signaled to the SME with an MLME-SA-QUERY.indication or MLME-SA-QUERY.confirm primitive respectively. </w:t>
      </w:r>
    </w:p>
    <w:p w14:paraId="186660A2" w14:textId="77777777" w:rsidR="00A7125D" w:rsidRDefault="00A7125D" w:rsidP="00A7125D">
      <w:pPr>
        <w:pStyle w:val="T"/>
        <w:rPr>
          <w:spacing w:val="-2"/>
          <w:w w:val="100"/>
        </w:rPr>
      </w:pPr>
      <w:r>
        <w:rPr>
          <w:spacing w:val="-2"/>
          <w:w w:val="100"/>
        </w:rPr>
        <w:t>A STA</w:t>
      </w:r>
      <w:ins w:id="4" w:author="Huang, Po-kai" w:date="2020-07-20T22:29:00Z">
        <w:r>
          <w:rPr>
            <w:spacing w:val="-2"/>
            <w:w w:val="100"/>
          </w:rPr>
          <w:t xml:space="preserve"> or a MLD</w:t>
        </w:r>
      </w:ins>
      <w:r>
        <w:rPr>
          <w:spacing w:val="-2"/>
          <w:w w:val="100"/>
        </w:rPr>
        <w:t xml:space="preserve"> that supports the SA Query procedure and receives an SA Query Request frame shall respond with an SA Query Response frame (M58)if none of the following are true: </w:t>
      </w:r>
    </w:p>
    <w:p w14:paraId="2A95F12F" w14:textId="77777777" w:rsidR="00A7125D" w:rsidRDefault="00A7125D" w:rsidP="00752681">
      <w:pPr>
        <w:pStyle w:val="DL"/>
        <w:numPr>
          <w:ilvl w:val="0"/>
          <w:numId w:val="2"/>
        </w:numPr>
        <w:ind w:left="640" w:hanging="440"/>
        <w:rPr>
          <w:w w:val="100"/>
        </w:rPr>
      </w:pPr>
      <w:r>
        <w:rPr>
          <w:w w:val="100"/>
        </w:rPr>
        <w:t>the STA</w:t>
      </w:r>
      <w:ins w:id="5" w:author="Huang, Po-kai" w:date="2020-07-20T22:29:00Z">
        <w:r>
          <w:rPr>
            <w:w w:val="100"/>
          </w:rPr>
          <w:t xml:space="preserve"> or the </w:t>
        </w:r>
      </w:ins>
      <w:ins w:id="6" w:author="Huang, Po-kai" w:date="2020-07-20T22:30:00Z">
        <w:r>
          <w:rPr>
            <w:w w:val="100"/>
          </w:rPr>
          <w:t xml:space="preserve">non-AP </w:t>
        </w:r>
      </w:ins>
      <w:ins w:id="7" w:author="Huang, Po-kai" w:date="2020-07-20T22:29:00Z">
        <w:r>
          <w:rPr>
            <w:w w:val="100"/>
          </w:rPr>
          <w:t>MLD</w:t>
        </w:r>
      </w:ins>
      <w:r>
        <w:rPr>
          <w:w w:val="100"/>
        </w:rPr>
        <w:t xml:space="preserve"> is not currently associated to the STA</w:t>
      </w:r>
      <w:ins w:id="8" w:author="Huang, Po-kai" w:date="2020-07-20T22:29:00Z">
        <w:r>
          <w:rPr>
            <w:w w:val="100"/>
          </w:rPr>
          <w:t xml:space="preserve"> or the </w:t>
        </w:r>
      </w:ins>
      <w:ins w:id="9" w:author="Huang, Po-kai" w:date="2020-07-21T07:13:00Z">
        <w:r>
          <w:rPr>
            <w:w w:val="100"/>
          </w:rPr>
          <w:t xml:space="preserve">AP </w:t>
        </w:r>
      </w:ins>
      <w:ins w:id="10" w:author="Huang, Po-kai" w:date="2020-07-20T22:29:00Z">
        <w:r>
          <w:rPr>
            <w:w w:val="100"/>
          </w:rPr>
          <w:t>MLD</w:t>
        </w:r>
      </w:ins>
      <w:r>
        <w:rPr>
          <w:w w:val="100"/>
        </w:rPr>
        <w:t xml:space="preserve"> that sent the SA Query Request frame</w:t>
      </w:r>
    </w:p>
    <w:p w14:paraId="555252BE" w14:textId="77777777" w:rsidR="00A7125D" w:rsidRDefault="00A7125D" w:rsidP="00752681">
      <w:pPr>
        <w:pStyle w:val="DL"/>
        <w:numPr>
          <w:ilvl w:val="0"/>
          <w:numId w:val="2"/>
        </w:numPr>
        <w:ind w:left="640" w:hanging="440"/>
        <w:rPr>
          <w:w w:val="100"/>
        </w:rPr>
      </w:pPr>
      <w:r>
        <w:rPr>
          <w:w w:val="100"/>
        </w:rPr>
        <w:t>the STA has sent a (Re)Association Request frame within dot11AssociationResponseTimeOut but has not received a corresponding (Re)Association Response frame</w:t>
      </w:r>
    </w:p>
    <w:p w14:paraId="523D257A" w14:textId="77777777" w:rsidR="00A7125D" w:rsidRDefault="00A7125D" w:rsidP="00752681">
      <w:pPr>
        <w:pStyle w:val="DL"/>
        <w:numPr>
          <w:ilvl w:val="0"/>
          <w:numId w:val="2"/>
        </w:numPr>
        <w:ind w:left="640" w:hanging="440"/>
        <w:rPr>
          <w:w w:val="100"/>
        </w:rPr>
      </w:pPr>
      <w:r>
        <w:rPr>
          <w:w w:val="100"/>
        </w:rPr>
        <w:t>(M58)dot11RSNAOperatingChannelValidationActivated is true and the sending STA had indicated OCVC capability in its association and either:</w:t>
      </w:r>
    </w:p>
    <w:p w14:paraId="0ED3AD16" w14:textId="77777777" w:rsidR="00A7125D" w:rsidRDefault="00A7125D" w:rsidP="00752681">
      <w:pPr>
        <w:pStyle w:val="DL"/>
        <w:numPr>
          <w:ilvl w:val="0"/>
          <w:numId w:val="2"/>
        </w:numPr>
        <w:tabs>
          <w:tab w:val="clear" w:pos="640"/>
          <w:tab w:val="clear" w:pos="1440"/>
          <w:tab w:val="left" w:pos="1080"/>
        </w:tabs>
        <w:ind w:left="1080" w:hanging="440"/>
        <w:rPr>
          <w:w w:val="100"/>
        </w:rPr>
      </w:pPr>
      <w:r>
        <w:rPr>
          <w:w w:val="100"/>
        </w:rPr>
        <w:t>OCI element is not present in the request</w:t>
      </w:r>
    </w:p>
    <w:p w14:paraId="69A3F0D1" w14:textId="77777777" w:rsidR="00A7125D" w:rsidRDefault="00A7125D" w:rsidP="00752681">
      <w:pPr>
        <w:pStyle w:val="DL"/>
        <w:numPr>
          <w:ilvl w:val="0"/>
          <w:numId w:val="2"/>
        </w:numPr>
        <w:tabs>
          <w:tab w:val="clear" w:pos="640"/>
          <w:tab w:val="clear" w:pos="1440"/>
          <w:tab w:val="left" w:pos="1080"/>
        </w:tabs>
        <w:ind w:left="1080" w:hanging="440"/>
        <w:rPr>
          <w:w w:val="100"/>
        </w:rPr>
      </w:pPr>
      <w:r>
        <w:rPr>
          <w:w w:val="100"/>
        </w:rPr>
        <w:t>Operating channel information indicated does not match the current channel information (see 12.2.9 (Requirements for Operating Channel Validation(M58)))</w:t>
      </w:r>
    </w:p>
    <w:p w14:paraId="00666CB2" w14:textId="6E67258B" w:rsidR="00A7125D" w:rsidRPr="00336199" w:rsidRDefault="00D53AE4" w:rsidP="00A7125D">
      <w:pPr>
        <w:pStyle w:val="T"/>
        <w:rPr>
          <w:spacing w:val="-2"/>
          <w:w w:val="100"/>
          <w:lang w:val="en-GB"/>
        </w:rPr>
      </w:pPr>
      <w:r>
        <w:rPr>
          <w:spacing w:val="-2"/>
          <w:w w:val="100"/>
        </w:rPr>
        <w:t xml:space="preserve"> </w:t>
      </w:r>
      <w:r w:rsidR="00A7125D">
        <w:rPr>
          <w:spacing w:val="-2"/>
          <w:w w:val="100"/>
        </w:rPr>
        <w:t>(…existing texts….)</w:t>
      </w:r>
    </w:p>
    <w:p w14:paraId="415BEBC6" w14:textId="77777777" w:rsidR="00357283" w:rsidRDefault="00A7125D" w:rsidP="00357283">
      <w:pPr>
        <w:pStyle w:val="T"/>
        <w:rPr>
          <w:ins w:id="11" w:author="Huang, Po-kai" w:date="2020-10-13T11:37:00Z"/>
          <w:spacing w:val="-2"/>
          <w:w w:val="100"/>
        </w:rPr>
      </w:pPr>
      <w:r>
        <w:rPr>
          <w:spacing w:val="-2"/>
          <w:w w:val="100"/>
        </w:rPr>
        <w:lastRenderedPageBreak/>
        <w:t>If a non-AP and non-PCP STA that has an SA with its AP or PCP for an association that negotiated management frame protection receives an unprotected Deauthentication or Disassociation frame with reason code INVALID_CLASS2_FRAME or INVALID_CLASS3_FRAME from the AP or PCP, the non-AP and non-PCP STA may use this as an indication that there might be a mismatch in the association state between itself and the AP or PCP. In such a case, the non-AP and non-PCP STA’s SME may initiate the SA Query procedure with the AP or PCP to verify the validity of the SA by issuing one MLME-SA-QUERY.request primitive every dot11AssociationSAQueryRetryTimeout TUs until a matching MLME</w:t>
      </w:r>
      <w:r>
        <w:rPr>
          <w:spacing w:val="-2"/>
          <w:w w:val="100"/>
        </w:rPr>
        <w:noBreakHyphen/>
        <w:t>SA</w:t>
      </w:r>
      <w:r>
        <w:rPr>
          <w:spacing w:val="-2"/>
          <w:w w:val="100"/>
        </w:rPr>
        <w:noBreakHyphen/>
        <w:t>QUERY.confirm primitive is received or dot11AssociationSAQueryMaximumTimeout TUs from the beginning of the SA Query procedure has passed. If the AP or PCP responds to the SA Query request with a valid SA Query response, the non-AP STA should continue to use the SA. If no valid SA Query response is received, the non-AP and non-PCP STA’s SME may delete the SA and temporal keys held for communication with the STA by issuing an MLME-DELETEKEYS.request primitive and the non-AP and non-PCP STA may move into State 1 (or State 2, for a DMG STA) with the AP.</w:t>
      </w:r>
    </w:p>
    <w:p w14:paraId="63F0A8C4" w14:textId="5FB6C4A7" w:rsidR="00357283" w:rsidRDefault="00357283" w:rsidP="00A7125D">
      <w:pPr>
        <w:pStyle w:val="T"/>
        <w:rPr>
          <w:spacing w:val="-2"/>
          <w:w w:val="100"/>
        </w:rPr>
      </w:pPr>
      <w:ins w:id="12" w:author="Huang, Po-kai" w:date="2020-10-13T11:32:00Z">
        <w:r>
          <w:rPr>
            <w:spacing w:val="-2"/>
            <w:w w:val="100"/>
          </w:rPr>
          <w:t xml:space="preserve">If </w:t>
        </w:r>
      </w:ins>
      <w:ins w:id="13" w:author="Huang, Po-kai" w:date="2020-10-13T11:38:00Z">
        <w:r>
          <w:rPr>
            <w:spacing w:val="-2"/>
            <w:w w:val="100"/>
          </w:rPr>
          <w:t xml:space="preserve">an affiliated non-AP STA of </w:t>
        </w:r>
      </w:ins>
      <w:ins w:id="14" w:author="Huang, Po-kai" w:date="2020-10-13T11:32:00Z">
        <w:r>
          <w:rPr>
            <w:spacing w:val="-2"/>
            <w:w w:val="100"/>
          </w:rPr>
          <w:t>a non-AP MLD that has an SA with its AP MLD for an association that negotiated management frame protection receives an unprotected Deauthentication or Disassociation frame with reason code INVALID_CLASS2_FRAME or INVALID_CLASS3_FRAME from</w:t>
        </w:r>
      </w:ins>
      <w:ins w:id="15" w:author="Huang, Po-kai" w:date="2020-10-13T11:38:00Z">
        <w:r>
          <w:rPr>
            <w:spacing w:val="-2"/>
            <w:w w:val="100"/>
          </w:rPr>
          <w:t xml:space="preserve"> </w:t>
        </w:r>
      </w:ins>
      <w:ins w:id="16" w:author="Huang, Po-kai" w:date="2020-10-13T11:41:00Z">
        <w:r w:rsidR="00572BE9">
          <w:rPr>
            <w:spacing w:val="-2"/>
            <w:w w:val="100"/>
          </w:rPr>
          <w:t xml:space="preserve">the </w:t>
        </w:r>
      </w:ins>
      <w:ins w:id="17" w:author="Huang, Po-kai" w:date="2020-10-13T11:38:00Z">
        <w:r>
          <w:rPr>
            <w:spacing w:val="-2"/>
            <w:w w:val="100"/>
          </w:rPr>
          <w:t xml:space="preserve">corresponding </w:t>
        </w:r>
      </w:ins>
      <w:ins w:id="18" w:author="Huang, Po-kai" w:date="2020-10-13T11:32:00Z">
        <w:r>
          <w:rPr>
            <w:spacing w:val="-2"/>
            <w:w w:val="100"/>
          </w:rPr>
          <w:t>affiliated AP of</w:t>
        </w:r>
      </w:ins>
      <w:ins w:id="19" w:author="Huang, Po-kai" w:date="2020-10-13T11:33:00Z">
        <w:r>
          <w:rPr>
            <w:spacing w:val="-2"/>
            <w:w w:val="100"/>
          </w:rPr>
          <w:t xml:space="preserve"> the</w:t>
        </w:r>
      </w:ins>
      <w:ins w:id="20" w:author="Huang, Po-kai" w:date="2020-10-13T11:32:00Z">
        <w:r>
          <w:rPr>
            <w:spacing w:val="-2"/>
            <w:w w:val="100"/>
          </w:rPr>
          <w:t xml:space="preserve"> AP MLD</w:t>
        </w:r>
      </w:ins>
      <w:ins w:id="21" w:author="Huang, Po-kai" w:date="2020-10-13T11:41:00Z">
        <w:r>
          <w:rPr>
            <w:spacing w:val="-2"/>
            <w:w w:val="100"/>
          </w:rPr>
          <w:t xml:space="preserve"> in a setup link</w:t>
        </w:r>
      </w:ins>
      <w:ins w:id="22" w:author="Huang, Po-kai" w:date="2020-10-13T11:32:00Z">
        <w:r>
          <w:rPr>
            <w:spacing w:val="-2"/>
            <w:w w:val="100"/>
          </w:rPr>
          <w:t>, the non-AP MLD</w:t>
        </w:r>
      </w:ins>
      <w:ins w:id="23" w:author="Huang, Po-kai" w:date="2020-10-13T11:33:00Z">
        <w:r>
          <w:rPr>
            <w:spacing w:val="-2"/>
            <w:w w:val="100"/>
          </w:rPr>
          <w:t xml:space="preserve"> </w:t>
        </w:r>
      </w:ins>
      <w:ins w:id="24" w:author="Huang, Po-kai" w:date="2020-10-13T11:32:00Z">
        <w:r>
          <w:rPr>
            <w:spacing w:val="-2"/>
            <w:w w:val="100"/>
          </w:rPr>
          <w:t>may use this as an indication that there might be a mismatch in the association state between itself and the AP MLD. In such a case, the SME may initiate the SA Query procedure with the AP MLD</w:t>
        </w:r>
      </w:ins>
      <w:ins w:id="25" w:author="Huang, Po-kai" w:date="2020-10-13T11:33:00Z">
        <w:r>
          <w:rPr>
            <w:spacing w:val="-2"/>
            <w:w w:val="100"/>
          </w:rPr>
          <w:t xml:space="preserve"> </w:t>
        </w:r>
      </w:ins>
      <w:ins w:id="26" w:author="Huang, Po-kai" w:date="2020-10-13T11:32:00Z">
        <w:r>
          <w:rPr>
            <w:spacing w:val="-2"/>
            <w:w w:val="100"/>
          </w:rPr>
          <w:t>to verify the validity of the SA by issuing one MLME-SA-QUERY.request primitive every dot11AssociationSAQueryRetryTimeout TUs until a matching MLME</w:t>
        </w:r>
        <w:r>
          <w:rPr>
            <w:spacing w:val="-2"/>
            <w:w w:val="100"/>
          </w:rPr>
          <w:noBreakHyphen/>
          <w:t>SA</w:t>
        </w:r>
        <w:r>
          <w:rPr>
            <w:spacing w:val="-2"/>
            <w:w w:val="100"/>
          </w:rPr>
          <w:noBreakHyphen/>
          <w:t>QUERY.confirm primitive is received or dot11</w:t>
        </w:r>
      </w:ins>
      <w:ins w:id="27" w:author="Huang, Po-kai" w:date="2020-10-21T08:04:00Z">
        <w:r w:rsidR="0014406E">
          <w:rPr>
            <w:spacing w:val="-2"/>
            <w:w w:val="100"/>
          </w:rPr>
          <w:t>MLD</w:t>
        </w:r>
      </w:ins>
      <w:ins w:id="28" w:author="Huang, Po-kai" w:date="2020-10-13T11:32:00Z">
        <w:r>
          <w:rPr>
            <w:spacing w:val="-2"/>
            <w:w w:val="100"/>
          </w:rPr>
          <w:t>AssociationSAQueryMaximumTimeout TUs from the beginning of the SA Query procedure has passed. If the AP MLD</w:t>
        </w:r>
      </w:ins>
      <w:ins w:id="29" w:author="Huang, Po-kai" w:date="2020-10-13T11:34:00Z">
        <w:r>
          <w:rPr>
            <w:spacing w:val="-2"/>
            <w:w w:val="100"/>
          </w:rPr>
          <w:t xml:space="preserve"> </w:t>
        </w:r>
      </w:ins>
      <w:ins w:id="30" w:author="Huang, Po-kai" w:date="2020-10-13T11:32:00Z">
        <w:r>
          <w:rPr>
            <w:spacing w:val="-2"/>
            <w:w w:val="100"/>
          </w:rPr>
          <w:t xml:space="preserve">responds to the SA Query request with a valid SA Query response, the non-AP MLD should continue to use the SA. If no valid SA Query response is received, the SME may delete the SA and temporal keys held for communication with the </w:t>
        </w:r>
      </w:ins>
      <w:ins w:id="31" w:author="Huang, Po-kai" w:date="2020-10-13T11:36:00Z">
        <w:r>
          <w:rPr>
            <w:spacing w:val="-2"/>
            <w:w w:val="100"/>
          </w:rPr>
          <w:t xml:space="preserve">AP </w:t>
        </w:r>
      </w:ins>
      <w:ins w:id="32" w:author="Huang, Po-kai" w:date="2020-10-13T11:32:00Z">
        <w:r>
          <w:rPr>
            <w:spacing w:val="-2"/>
            <w:w w:val="100"/>
          </w:rPr>
          <w:t>MLD by issuing an MLME-DELETEKEYS.request primitive and the non-AP MLD</w:t>
        </w:r>
      </w:ins>
      <w:ins w:id="33" w:author="Huang, Po-kai" w:date="2020-10-13T11:36:00Z">
        <w:r>
          <w:rPr>
            <w:spacing w:val="-2"/>
            <w:w w:val="100"/>
          </w:rPr>
          <w:t xml:space="preserve"> </w:t>
        </w:r>
      </w:ins>
      <w:ins w:id="34" w:author="Huang, Po-kai" w:date="2020-10-13T11:32:00Z">
        <w:r>
          <w:rPr>
            <w:spacing w:val="-2"/>
            <w:w w:val="100"/>
          </w:rPr>
          <w:t>may move into State 1 with the AP MLD.</w:t>
        </w:r>
      </w:ins>
    </w:p>
    <w:p w14:paraId="46534DFE" w14:textId="7303A4D1" w:rsidR="00A7125D" w:rsidRPr="00A7125D" w:rsidRDefault="00A7125D" w:rsidP="000E2E14">
      <w:pPr>
        <w:pStyle w:val="T"/>
        <w:rPr>
          <w:spacing w:val="-2"/>
          <w:w w:val="100"/>
          <w:lang w:val="en-GB"/>
        </w:rPr>
      </w:pPr>
      <w:r>
        <w:rPr>
          <w:spacing w:val="-2"/>
          <w:w w:val="100"/>
        </w:rPr>
        <w:t>(…existing texts….)</w:t>
      </w:r>
    </w:p>
    <w:p w14:paraId="7CFC3307" w14:textId="344496A0" w:rsidR="000E2E14" w:rsidRPr="000E2E14" w:rsidRDefault="000E2E14" w:rsidP="000E2E14">
      <w:pPr>
        <w:pStyle w:val="T"/>
        <w:rPr>
          <w:b/>
          <w:bCs/>
          <w:i/>
          <w:iCs/>
          <w:w w:val="100"/>
          <w:sz w:val="22"/>
          <w:szCs w:val="22"/>
          <w:lang w:val="en-GB"/>
        </w:rPr>
      </w:pPr>
      <w:r w:rsidRPr="00BC6078">
        <w:rPr>
          <w:b/>
          <w:bCs/>
          <w:i/>
          <w:iCs/>
          <w:w w:val="100"/>
          <w:sz w:val="22"/>
          <w:szCs w:val="22"/>
          <w:highlight w:val="yellow"/>
          <w:lang w:val="en-GB"/>
        </w:rPr>
        <w:t>TGbe editor:</w:t>
      </w:r>
      <w:r w:rsidRPr="00BC6078">
        <w:rPr>
          <w:b/>
          <w:bCs/>
          <w:i/>
          <w:iCs/>
          <w:w w:val="100"/>
          <w:highlight w:val="yellow"/>
        </w:rPr>
        <w:t xml:space="preserve"> </w:t>
      </w:r>
      <w:r w:rsidRPr="000E2E14">
        <w:rPr>
          <w:b/>
          <w:bCs/>
          <w:i/>
          <w:iCs/>
          <w:w w:val="100"/>
          <w:sz w:val="22"/>
          <w:szCs w:val="22"/>
          <w:lang w:val="en-GB"/>
        </w:rPr>
        <w:t>Modify 11.3.5.3 AP, AP MLD, or PCP association receipt procedures as follows (track change on):</w:t>
      </w:r>
    </w:p>
    <w:p w14:paraId="68898CC0" w14:textId="4C106E2C" w:rsidR="000E2E14" w:rsidRDefault="000E2E14" w:rsidP="000E2E14">
      <w:pPr>
        <w:pStyle w:val="T"/>
        <w:rPr>
          <w:b/>
          <w:bCs/>
          <w:i/>
          <w:iCs/>
          <w:w w:val="100"/>
          <w:sz w:val="22"/>
          <w:szCs w:val="22"/>
          <w:lang w:val="en-GB"/>
        </w:rPr>
      </w:pPr>
      <w:r>
        <w:rPr>
          <w:b/>
          <w:bCs/>
          <w:i/>
          <w:iCs/>
          <w:w w:val="100"/>
          <w:sz w:val="22"/>
          <w:szCs w:val="22"/>
          <w:lang w:val="en-GB"/>
        </w:rPr>
        <w:t xml:space="preserve">Change the title of the subclause </w:t>
      </w:r>
    </w:p>
    <w:p w14:paraId="1787E100" w14:textId="77777777" w:rsidR="000E2E14" w:rsidRDefault="000E2E14" w:rsidP="00752681">
      <w:pPr>
        <w:pStyle w:val="H4"/>
        <w:numPr>
          <w:ilvl w:val="0"/>
          <w:numId w:val="4"/>
        </w:numPr>
        <w:suppressAutoHyphens/>
        <w:rPr>
          <w:w w:val="100"/>
        </w:rPr>
      </w:pPr>
      <w:r>
        <w:rPr>
          <w:w w:val="100"/>
        </w:rPr>
        <w:t>AP</w:t>
      </w:r>
      <w:r>
        <w:rPr>
          <w:w w:val="100"/>
          <w:u w:val="thick"/>
        </w:rPr>
        <w:t>, AP MLD,</w:t>
      </w:r>
      <w:r>
        <w:rPr>
          <w:w w:val="100"/>
        </w:rPr>
        <w:t xml:space="preserve"> or PCP association receipt procedures</w:t>
      </w:r>
    </w:p>
    <w:p w14:paraId="52CF88C0" w14:textId="77777777" w:rsidR="000E2E14" w:rsidRDefault="000E2E14" w:rsidP="000E2E14">
      <w:pPr>
        <w:pStyle w:val="T"/>
        <w:rPr>
          <w:w w:val="100"/>
        </w:rPr>
      </w:pPr>
      <w:r>
        <w:rPr>
          <w:b/>
          <w:bCs/>
          <w:i/>
          <w:iCs/>
          <w:w w:val="100"/>
          <w:sz w:val="22"/>
          <w:szCs w:val="22"/>
          <w:lang w:val="en-GB"/>
        </w:rPr>
        <w:t>Change as follows:</w:t>
      </w:r>
    </w:p>
    <w:p w14:paraId="7EBE2016" w14:textId="77777777" w:rsidR="000E2E14" w:rsidRDefault="000E2E14" w:rsidP="000E2E14">
      <w:pPr>
        <w:pStyle w:val="T"/>
        <w:rPr>
          <w:spacing w:val="-2"/>
          <w:w w:val="100"/>
        </w:rPr>
      </w:pPr>
      <w:r>
        <w:rPr>
          <w:spacing w:val="-2"/>
          <w:w w:val="100"/>
          <w:u w:val="thick"/>
        </w:rPr>
        <w:t xml:space="preserve">The following procedure shall be used by an AP or PCP </w:t>
      </w:r>
      <w:r>
        <w:rPr>
          <w:strike/>
          <w:spacing w:val="-2"/>
          <w:w w:val="100"/>
        </w:rPr>
        <w:t>U</w:t>
      </w:r>
      <w:r>
        <w:rPr>
          <w:spacing w:val="-2"/>
          <w:w w:val="100"/>
          <w:u w:val="thick"/>
        </w:rPr>
        <w:t>u</w:t>
      </w:r>
      <w:r>
        <w:rPr>
          <w:spacing w:val="-2"/>
          <w:w w:val="100"/>
        </w:rPr>
        <w:t>pon receipt of an Association Request frame from a STA</w:t>
      </w:r>
      <w:r>
        <w:rPr>
          <w:strike/>
          <w:spacing w:val="-2"/>
          <w:w w:val="100"/>
        </w:rPr>
        <w:t xml:space="preserve"> the AP or PCP shall use the following procedure</w:t>
      </w:r>
      <w:r>
        <w:rPr>
          <w:spacing w:val="-2"/>
          <w:w w:val="100"/>
        </w:rPr>
        <w:t xml:space="preserve"> </w:t>
      </w:r>
      <w:r>
        <w:rPr>
          <w:spacing w:val="-2"/>
          <w:w w:val="100"/>
          <w:u w:val="thick"/>
        </w:rPr>
        <w:t>or by an AP MLD upon receipt of an Association Request frame with Multi-Link element indicates the AP MLD from a non-AP STA affiliated with a non-AP MLD</w:t>
      </w:r>
      <w:r>
        <w:rPr>
          <w:spacing w:val="-2"/>
          <w:w w:val="100"/>
        </w:rPr>
        <w:t>:</w:t>
      </w:r>
    </w:p>
    <w:p w14:paraId="5EE1F33C" w14:textId="77777777" w:rsidR="000E2E14" w:rsidRDefault="000E2E14" w:rsidP="00752681">
      <w:pPr>
        <w:pStyle w:val="L11"/>
        <w:numPr>
          <w:ilvl w:val="0"/>
          <w:numId w:val="5"/>
        </w:numPr>
        <w:ind w:left="640" w:hanging="440"/>
        <w:rPr>
          <w:w w:val="100"/>
        </w:rPr>
      </w:pPr>
      <w:r>
        <w:rPr>
          <w:w w:val="100"/>
        </w:rPr>
        <w:t xml:space="preserve">The MLME shall issue an MLME-ASSOCIATE.indication primitive to inform the SME of the association request. The SME shall issue an MLME-ASSOCIATE.response primitive addressed to the STA </w:t>
      </w:r>
      <w:r>
        <w:rPr>
          <w:w w:val="100"/>
          <w:u w:val="thick"/>
        </w:rPr>
        <w:t xml:space="preserve">or MLD </w:t>
      </w:r>
      <w:r>
        <w:rPr>
          <w:w w:val="100"/>
        </w:rPr>
        <w:t>identified by the PeerSTAAddress parameter of the MLME-ASSOCIATE.indication primitive. If the association is not successful, the SME shall indicate a specific reason for the failure to associate in the ResultCode parameter. Upon receipt of the MLME-ASSOCIATE.response primitive, the MLME shall transmit an Association Response frame.</w:t>
      </w:r>
    </w:p>
    <w:p w14:paraId="1D3D3FC2" w14:textId="77777777" w:rsidR="000E2E14" w:rsidRDefault="000E2E14" w:rsidP="00752681">
      <w:pPr>
        <w:pStyle w:val="L2"/>
        <w:numPr>
          <w:ilvl w:val="0"/>
          <w:numId w:val="6"/>
        </w:numPr>
        <w:suppressAutoHyphens/>
        <w:ind w:left="640" w:hanging="440"/>
        <w:rPr>
          <w:w w:val="100"/>
        </w:rPr>
      </w:pPr>
      <w:r>
        <w:rPr>
          <w:w w:val="100"/>
        </w:rPr>
        <w:t>If the state for the STA is 1 and the STA is a non-DMG STA</w:t>
      </w:r>
      <w:r>
        <w:rPr>
          <w:w w:val="100"/>
          <w:u w:val="thick"/>
        </w:rPr>
        <w:t xml:space="preserve"> or the state of the non-AP MLD is 1</w:t>
      </w:r>
      <w:r>
        <w:rPr>
          <w:w w:val="100"/>
        </w:rPr>
        <w:t>, the SME shall refuse the association request by issuing an MLME-ASSOCIATE.response primitive with ResultCode NOT_AUTHENTICATED.</w:t>
      </w:r>
    </w:p>
    <w:p w14:paraId="51C3ABB9" w14:textId="77777777" w:rsidR="000E2E14" w:rsidRDefault="000E2E14" w:rsidP="00752681">
      <w:pPr>
        <w:pStyle w:val="L2"/>
        <w:numPr>
          <w:ilvl w:val="0"/>
          <w:numId w:val="7"/>
        </w:numPr>
        <w:suppressAutoHyphens/>
        <w:ind w:left="640" w:hanging="440"/>
        <w:rPr>
          <w:w w:val="100"/>
        </w:rPr>
      </w:pPr>
      <w:r>
        <w:rPr>
          <w:w w:val="100"/>
        </w:rPr>
        <w:t>AP with dot11InterworkingServiceActivated true only: If the MLME-ASSOCIATE.indication primitive has the EmergencyServices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5A9FC587" w14:textId="77777777" w:rsidR="000E2E14" w:rsidRDefault="000E2E14" w:rsidP="00752681">
      <w:pPr>
        <w:pStyle w:val="L2"/>
        <w:numPr>
          <w:ilvl w:val="0"/>
          <w:numId w:val="8"/>
        </w:numPr>
        <w:suppressAutoHyphens/>
        <w:ind w:left="640" w:hanging="440"/>
        <w:rPr>
          <w:w w:val="100"/>
        </w:rPr>
      </w:pPr>
      <w:r>
        <w:rPr>
          <w:w w:val="100"/>
        </w:rPr>
        <w:lastRenderedPageBreak/>
        <w:t>Otherwise, in an RSNA the SME shall check the values received in the RSN parameter to see whether the values received match the security policy. If they do not, the SME shall refuse the association by issuing an MLME-ASSOCIATE.response primitive with a ResultCode indicating the security policy mismatch.</w:t>
      </w:r>
    </w:p>
    <w:p w14:paraId="3E69A668" w14:textId="015E4C0B" w:rsidR="000E2E14" w:rsidRDefault="000E2E14" w:rsidP="00752681">
      <w:pPr>
        <w:pStyle w:val="L2"/>
        <w:numPr>
          <w:ilvl w:val="0"/>
          <w:numId w:val="9"/>
        </w:numPr>
        <w:suppressAutoHyphens/>
        <w:ind w:left="640" w:hanging="440"/>
        <w:rPr>
          <w:w w:val="100"/>
        </w:rPr>
      </w:pPr>
      <w:r>
        <w:rPr>
          <w:w w:val="100"/>
        </w:rPr>
        <w:t xml:space="preserve">Otherwise, if the state for the STA </w:t>
      </w:r>
      <w:ins w:id="35" w:author="Huang, Po-kai" w:date="2020-10-13T10:54:00Z">
        <w:r w:rsidR="00BD7839">
          <w:rPr>
            <w:w w:val="100"/>
          </w:rPr>
          <w:t xml:space="preserve">or the non-AP MLD </w:t>
        </w:r>
      </w:ins>
      <w:r>
        <w:rPr>
          <w:w w:val="100"/>
        </w:rPr>
        <w:t>is 4, the STA</w:t>
      </w:r>
      <w:ins w:id="36" w:author="Huang, Po-kai" w:date="2020-10-13T10:54:00Z">
        <w:r w:rsidR="00BD7839">
          <w:rPr>
            <w:w w:val="100"/>
          </w:rPr>
          <w:t xml:space="preserve"> or the non-AP MLD</w:t>
        </w:r>
      </w:ins>
      <w:r>
        <w:rPr>
          <w:w w:val="100"/>
        </w:rPr>
        <w:t xml:space="preserve"> has a valid security association, the STA </w:t>
      </w:r>
      <w:ins w:id="37" w:author="Huang, Po-kai" w:date="2020-10-13T10:55:00Z">
        <w:r w:rsidR="00BD7839">
          <w:rPr>
            <w:w w:val="100"/>
          </w:rPr>
          <w:t xml:space="preserve">or the non-AP MLD </w:t>
        </w:r>
      </w:ins>
      <w:r>
        <w:rPr>
          <w:w w:val="100"/>
        </w:rPr>
        <w:t>has negotiated management frame protection, the STA</w:t>
      </w:r>
      <w:ins w:id="38" w:author="Huang, Po-kai" w:date="2020-10-13T10:55:00Z">
        <w:r w:rsidR="00BD7839">
          <w:rPr>
            <w:w w:val="100"/>
          </w:rPr>
          <w:t xml:space="preserve"> or the non-AP MLD</w:t>
        </w:r>
      </w:ins>
      <w:r>
        <w:rPr>
          <w:w w:val="100"/>
        </w:rPr>
        <w:t xml:space="preserve"> has not performed a successful SAE authentication after the current association was established, and there has been no earlier, timed out SA Query procedure with the STA</w:t>
      </w:r>
      <w:ins w:id="39" w:author="Huang, Po-kai" w:date="2020-10-13T10:55:00Z">
        <w:r w:rsidR="00BD7839">
          <w:rPr>
            <w:w w:val="100"/>
          </w:rPr>
          <w:t xml:space="preserve"> or the non-AP MLD</w:t>
        </w:r>
      </w:ins>
      <w:r>
        <w:rPr>
          <w:w w:val="100"/>
        </w:rPr>
        <w:t xml:space="preserve"> (which would have allowed a new association process to be started, without an additional SA Query procedure):</w:t>
      </w:r>
    </w:p>
    <w:p w14:paraId="7621BFDD" w14:textId="7FD68B03" w:rsidR="000E2E14" w:rsidRDefault="000E2E14" w:rsidP="00752681">
      <w:pPr>
        <w:pStyle w:val="Ll1"/>
        <w:numPr>
          <w:ilvl w:val="0"/>
          <w:numId w:val="10"/>
        </w:numPr>
        <w:suppressAutoHyphens w:val="0"/>
        <w:ind w:left="1040" w:hanging="400"/>
        <w:rPr>
          <w:w w:val="100"/>
        </w:rPr>
      </w:pPr>
      <w:r>
        <w:rPr>
          <w:w w:val="100"/>
        </w:rPr>
        <w:t>The SME shall refuse the association request by issuing an MLME-ASSOCIATE.response primitive with ResultCode REFUSED_TEMPORARILY and TimeoutInterval containing a Timeout Interval element with the Timeout Interval Type field set to 3 (Association Comeback time). If the SME is in an ongoing SA Query with the STA</w:t>
      </w:r>
      <w:r w:rsidR="00BD7839">
        <w:rPr>
          <w:w w:val="100"/>
        </w:rPr>
        <w:t xml:space="preserve"> </w:t>
      </w:r>
      <w:ins w:id="40" w:author="Huang, Po-kai" w:date="2020-10-13T10:55:00Z">
        <w:r w:rsidR="00BD7839">
          <w:rPr>
            <w:w w:val="100"/>
          </w:rPr>
          <w:t>or the non-AP MLD</w:t>
        </w:r>
      </w:ins>
      <w:r>
        <w:rPr>
          <w:w w:val="100"/>
        </w:rPr>
        <w:t xml:space="preserve">, the Timeout Interval Value field shall be set to the remaining SA Query period, </w:t>
      </w:r>
      <w:bookmarkStart w:id="41" w:name="_Hlk54159176"/>
      <w:r>
        <w:rPr>
          <w:w w:val="100"/>
        </w:rPr>
        <w:t xml:space="preserve">otherwise it shall be set to </w:t>
      </w:r>
      <w:bookmarkStart w:id="42" w:name="_Hlk54159155"/>
      <w:r>
        <w:rPr>
          <w:w w:val="100"/>
        </w:rPr>
        <w:t>dot11AssociationSAQueryMaximumTimeout</w:t>
      </w:r>
      <w:bookmarkEnd w:id="42"/>
      <w:ins w:id="43" w:author="Huang, Po-kai" w:date="2020-10-21T08:04:00Z">
        <w:r w:rsidR="0014406E">
          <w:rPr>
            <w:w w:val="100"/>
          </w:rPr>
          <w:t xml:space="preserve"> or </w:t>
        </w:r>
        <w:r w:rsidR="0014406E">
          <w:rPr>
            <w:w w:val="100"/>
          </w:rPr>
          <w:t>dot11</w:t>
        </w:r>
        <w:r w:rsidR="0014406E">
          <w:rPr>
            <w:w w:val="100"/>
          </w:rPr>
          <w:t>MLD</w:t>
        </w:r>
        <w:r w:rsidR="0014406E">
          <w:rPr>
            <w:w w:val="100"/>
          </w:rPr>
          <w:t>AssociationSAQueryMaximumTimeout</w:t>
        </w:r>
      </w:ins>
      <w:r>
        <w:rPr>
          <w:w w:val="100"/>
        </w:rPr>
        <w:t>.</w:t>
      </w:r>
    </w:p>
    <w:bookmarkEnd w:id="41"/>
    <w:p w14:paraId="07CA8A8F" w14:textId="2265C548" w:rsidR="000E2E14" w:rsidRDefault="000E2E14" w:rsidP="00752681">
      <w:pPr>
        <w:pStyle w:val="Ll"/>
        <w:numPr>
          <w:ilvl w:val="0"/>
          <w:numId w:val="11"/>
        </w:numPr>
        <w:ind w:left="1040" w:hanging="400"/>
        <w:rPr>
          <w:w w:val="100"/>
        </w:rPr>
      </w:pPr>
      <w:r>
        <w:rPr>
          <w:w w:val="100"/>
        </w:rPr>
        <w:t>The state for the STA</w:t>
      </w:r>
      <w:ins w:id="44" w:author="Huang, Po-kai" w:date="2020-10-13T10:56:00Z">
        <w:r w:rsidR="00BD7839">
          <w:rPr>
            <w:w w:val="100"/>
          </w:rPr>
          <w:t xml:space="preserve"> or the non-AP MLD</w:t>
        </w:r>
      </w:ins>
      <w:r>
        <w:rPr>
          <w:w w:val="100"/>
        </w:rPr>
        <w:t xml:space="preserve"> shall be left unchanged.</w:t>
      </w:r>
    </w:p>
    <w:p w14:paraId="00323A70" w14:textId="6EAFAD3F" w:rsidR="000E2E14" w:rsidRDefault="000E2E14" w:rsidP="00752681">
      <w:pPr>
        <w:pStyle w:val="Ll"/>
        <w:numPr>
          <w:ilvl w:val="0"/>
          <w:numId w:val="12"/>
        </w:numPr>
        <w:ind w:left="1040" w:hanging="400"/>
        <w:rPr>
          <w:w w:val="100"/>
        </w:rPr>
      </w:pPr>
      <w:r>
        <w:rPr>
          <w:w w:val="100"/>
        </w:rPr>
        <w:t>Following this, if the SME is not in an ongoing SA Query with the STA</w:t>
      </w:r>
      <w:ins w:id="45" w:author="Huang, Po-kai" w:date="2020-10-13T10:57:00Z">
        <w:r w:rsidR="00BD7839">
          <w:rPr>
            <w:w w:val="100"/>
          </w:rPr>
          <w:t xml:space="preserve"> or the non-AP MLD</w:t>
        </w:r>
      </w:ins>
      <w:r>
        <w:rPr>
          <w:w w:val="100"/>
        </w:rPr>
        <w:t>, the SME shall issue one MLME-SA-QUERY.request primitive addressed to the STA</w:t>
      </w:r>
      <w:ins w:id="46" w:author="Huang, Po-kai" w:date="2020-10-13T10:56:00Z">
        <w:r w:rsidR="00BD7839">
          <w:rPr>
            <w:w w:val="100"/>
          </w:rPr>
          <w:t xml:space="preserve"> or the non-AP MLD</w:t>
        </w:r>
      </w:ins>
      <w:r>
        <w:rPr>
          <w:w w:val="100"/>
        </w:rPr>
        <w:t xml:space="preserve"> every dot11AssociationSAQueryRetryTimeout TUs until an MLME-SA-QUERY.confirm primitive for the STA</w:t>
      </w:r>
      <w:ins w:id="47" w:author="Huang, Po-kai" w:date="2020-10-13T10:56:00Z">
        <w:r w:rsidR="00BD7839">
          <w:rPr>
            <w:w w:val="100"/>
          </w:rPr>
          <w:t xml:space="preserve"> or the non-AP MLD</w:t>
        </w:r>
      </w:ins>
      <w:r>
        <w:rPr>
          <w:w w:val="100"/>
        </w:rPr>
        <w:t xml:space="preserve"> is received or dot11AssociationSAQueryMaximumTimeout TUs</w:t>
      </w:r>
      <w:ins w:id="48" w:author="Huang, Po-kai" w:date="2020-10-21T08:04:00Z">
        <w:r w:rsidR="0014406E">
          <w:rPr>
            <w:w w:val="100"/>
          </w:rPr>
          <w:t xml:space="preserve"> or </w:t>
        </w:r>
        <w:r w:rsidR="0014406E">
          <w:rPr>
            <w:w w:val="100"/>
          </w:rPr>
          <w:t>dot11</w:t>
        </w:r>
      </w:ins>
      <w:ins w:id="49" w:author="Huang, Po-kai" w:date="2020-10-21T08:05:00Z">
        <w:r w:rsidR="0014406E">
          <w:rPr>
            <w:w w:val="100"/>
          </w:rPr>
          <w:t>MLD</w:t>
        </w:r>
      </w:ins>
      <w:ins w:id="50" w:author="Huang, Po-kai" w:date="2020-10-21T08:04:00Z">
        <w:r w:rsidR="0014406E">
          <w:rPr>
            <w:w w:val="100"/>
          </w:rPr>
          <w:t>AssociationSAQueryMaximumTimeout</w:t>
        </w:r>
        <w:r w:rsidR="0014406E">
          <w:rPr>
            <w:w w:val="100"/>
          </w:rPr>
          <w:t xml:space="preserve"> TUs</w:t>
        </w:r>
      </w:ins>
      <w:r>
        <w:rPr>
          <w:w w:val="100"/>
        </w:rPr>
        <w:t xml:space="preserve"> from the beginning of the SA Query procedure have passed. The SME shall increment the TransactionIdentifier by 1 for each MLME-SA-QUERY.request primitive, rolling it over the value to 0 after the maximum allowed value is reached.</w:t>
      </w:r>
    </w:p>
    <w:p w14:paraId="21F88DCA" w14:textId="7DC43C34" w:rsidR="000E2E14" w:rsidRDefault="000E2E14" w:rsidP="0014406E">
      <w:pPr>
        <w:pStyle w:val="Ll"/>
        <w:numPr>
          <w:ilvl w:val="0"/>
          <w:numId w:val="13"/>
        </w:numPr>
        <w:ind w:left="1040" w:hanging="400"/>
        <w:jc w:val="left"/>
        <w:rPr>
          <w:w w:val="100"/>
        </w:rPr>
      </w:pPr>
      <w:r>
        <w:rPr>
          <w:w w:val="100"/>
        </w:rPr>
        <w:t>If no MLME-SA-QUERY.confirm primitive for the STA</w:t>
      </w:r>
      <w:ins w:id="51" w:author="Huang, Po-kai" w:date="2020-10-13T10:56:00Z">
        <w:r w:rsidR="00BD7839">
          <w:rPr>
            <w:w w:val="100"/>
          </w:rPr>
          <w:t xml:space="preserve"> or the non-AP MLD</w:t>
        </w:r>
      </w:ins>
      <w:r>
        <w:rPr>
          <w:w w:val="100"/>
        </w:rPr>
        <w:t xml:space="preserve"> is received within the</w:t>
      </w:r>
      <w:r w:rsidR="0014406E">
        <w:rPr>
          <w:w w:val="100"/>
        </w:rPr>
        <w:t xml:space="preserve"> </w:t>
      </w:r>
      <w:r>
        <w:rPr>
          <w:w w:val="100"/>
        </w:rPr>
        <w:t>dot11AssociationSAQueryMaximumTimeout period</w:t>
      </w:r>
      <w:ins w:id="52" w:author="Huang, Po-kai" w:date="2020-10-21T08:05:00Z">
        <w:r w:rsidR="0014406E">
          <w:rPr>
            <w:w w:val="100"/>
          </w:rPr>
          <w:t xml:space="preserve"> or the</w:t>
        </w:r>
      </w:ins>
      <w:r w:rsidR="0014406E">
        <w:rPr>
          <w:w w:val="100"/>
        </w:rPr>
        <w:t xml:space="preserve"> </w:t>
      </w:r>
      <w:ins w:id="53" w:author="Huang, Po-kai" w:date="2020-10-21T08:05:00Z">
        <w:r w:rsidR="0014406E">
          <w:rPr>
            <w:w w:val="100"/>
          </w:rPr>
          <w:t>dot11</w:t>
        </w:r>
        <w:r w:rsidR="0014406E">
          <w:rPr>
            <w:w w:val="100"/>
          </w:rPr>
          <w:t>MLD</w:t>
        </w:r>
        <w:r w:rsidR="0014406E">
          <w:rPr>
            <w:w w:val="100"/>
          </w:rPr>
          <w:t>AssociationSAQueryMaximumTimeout</w:t>
        </w:r>
      </w:ins>
      <w:r>
        <w:rPr>
          <w:w w:val="100"/>
        </w:rPr>
        <w:t>, the SME shall allow a subsequent association process with the STA</w:t>
      </w:r>
      <w:ins w:id="54" w:author="Huang, Po-kai" w:date="2020-10-13T10:58:00Z">
        <w:r w:rsidR="00BD7839">
          <w:rPr>
            <w:w w:val="100"/>
          </w:rPr>
          <w:t xml:space="preserve"> or the non-AP MLD</w:t>
        </w:r>
      </w:ins>
      <w:r>
        <w:rPr>
          <w:w w:val="100"/>
        </w:rPr>
        <w:t xml:space="preserve"> to be started without starting an additional SA Query procedure, except that the SME may deny a subsequent association process with the STA</w:t>
      </w:r>
      <w:ins w:id="55" w:author="Huang, Po-kai" w:date="2020-10-13T10:56:00Z">
        <w:r w:rsidR="00BD7839">
          <w:rPr>
            <w:w w:val="100"/>
          </w:rPr>
          <w:t xml:space="preserve"> or the non-AP MLD</w:t>
        </w:r>
      </w:ins>
      <w:r>
        <w:rPr>
          <w:w w:val="100"/>
        </w:rPr>
        <w:t xml:space="preserve"> if an MSDU was received from the STA </w:t>
      </w:r>
      <w:ins w:id="56" w:author="Huang, Po-kai" w:date="2020-10-13T10:58:00Z">
        <w:r w:rsidR="00BD7839">
          <w:rPr>
            <w:w w:val="100"/>
          </w:rPr>
          <w:t>or</w:t>
        </w:r>
      </w:ins>
      <w:ins w:id="57" w:author="Huang, Po-kai" w:date="2020-10-13T11:05:00Z">
        <w:r w:rsidR="00BD7839">
          <w:rPr>
            <w:w w:val="100"/>
          </w:rPr>
          <w:t xml:space="preserve"> any affiliated STA of the</w:t>
        </w:r>
      </w:ins>
      <w:ins w:id="58" w:author="Huang, Po-kai" w:date="2020-10-13T10:58:00Z">
        <w:r w:rsidR="00BD7839">
          <w:rPr>
            <w:w w:val="100"/>
          </w:rPr>
          <w:t xml:space="preserve"> non-AP MLD </w:t>
        </w:r>
      </w:ins>
      <w:r>
        <w:rPr>
          <w:w w:val="100"/>
        </w:rPr>
        <w:t>within this period.</w:t>
      </w:r>
    </w:p>
    <w:p w14:paraId="29057E7B" w14:textId="54E5FC5C" w:rsidR="00BD7839" w:rsidRDefault="000E2E14" w:rsidP="00BD7839">
      <w:pPr>
        <w:pStyle w:val="Note"/>
        <w:ind w:left="1040"/>
        <w:rPr>
          <w:w w:val="100"/>
        </w:rPr>
      </w:pPr>
      <w:r>
        <w:rPr>
          <w:w w:val="100"/>
        </w:rPr>
        <w:t>NOTE 1—Reception of an MSDU implies reception of a valid protected frame, which obviates the need for the SA Query procedure.</w:t>
      </w:r>
    </w:p>
    <w:p w14:paraId="3EE72AC9" w14:textId="77777777" w:rsidR="000E2E14" w:rsidRDefault="000E2E14" w:rsidP="00752681">
      <w:pPr>
        <w:pStyle w:val="L2"/>
        <w:numPr>
          <w:ilvl w:val="0"/>
          <w:numId w:val="14"/>
        </w:numPr>
        <w:suppressAutoHyphens/>
        <w:ind w:left="640" w:hanging="440"/>
        <w:rPr>
          <w:w w:val="100"/>
        </w:rPr>
      </w:pPr>
      <w:r>
        <w:rPr>
          <w:w w:val="100"/>
        </w:rPr>
        <w:t xml:space="preserve">The SME shall refuse an association request from a STA </w:t>
      </w:r>
      <w:r>
        <w:rPr>
          <w:w w:val="100"/>
          <w:u w:val="thick"/>
        </w:rPr>
        <w:t xml:space="preserve">or a non-AP MLD </w:t>
      </w:r>
      <w:r>
        <w:rPr>
          <w:w w:val="100"/>
        </w:rPr>
        <w:t xml:space="preserve">that does not support all of the rates in the BSSBasicRateSet parameter and all of the membership selectors in the BSSMembershipSelectorSet parameter </w:t>
      </w:r>
      <w:r>
        <w:rPr>
          <w:w w:val="100"/>
          <w:u w:val="thick"/>
        </w:rPr>
        <w:t xml:space="preserve">of the AP or of the corresponding AP in each setup link, respectively, </w:t>
      </w:r>
      <w:r>
        <w:rPr>
          <w:w w:val="100"/>
        </w:rPr>
        <w:t>in the MLME-START.request primitive.</w:t>
      </w:r>
    </w:p>
    <w:p w14:paraId="45612893" w14:textId="77777777" w:rsidR="000E2E14" w:rsidRDefault="000E2E14" w:rsidP="00752681">
      <w:pPr>
        <w:pStyle w:val="L2"/>
        <w:numPr>
          <w:ilvl w:val="0"/>
          <w:numId w:val="15"/>
        </w:numPr>
        <w:suppressAutoHyphens/>
        <w:ind w:left="640" w:hanging="440"/>
        <w:rPr>
          <w:w w:val="100"/>
        </w:rPr>
      </w:pPr>
      <w:r>
        <w:rPr>
          <w:w w:val="100"/>
        </w:rPr>
        <w:t xml:space="preserve">The SME shall refuse an association request from an HT STA </w:t>
      </w:r>
      <w:r>
        <w:rPr>
          <w:w w:val="100"/>
          <w:u w:val="thick"/>
        </w:rPr>
        <w:t xml:space="preserve">or a non-AP MLD </w:t>
      </w:r>
      <w:r>
        <w:rPr>
          <w:w w:val="100"/>
        </w:rPr>
        <w:t>that does not support all of the MCSs in the Basic HT-MCS Set field of the HT Operation parameter</w:t>
      </w:r>
      <w:r>
        <w:rPr>
          <w:w w:val="100"/>
          <w:u w:val="thick"/>
        </w:rPr>
        <w:t xml:space="preserve"> of the AP or of the corresponding AP in each setup link, respectively,</w:t>
      </w:r>
      <w:r>
        <w:rPr>
          <w:w w:val="100"/>
        </w:rPr>
        <w:t xml:space="preserve"> in the MLME-START.request primitive.</w:t>
      </w:r>
    </w:p>
    <w:p w14:paraId="3B5E7B26" w14:textId="77777777" w:rsidR="000E2E14" w:rsidRDefault="000E2E14" w:rsidP="00752681">
      <w:pPr>
        <w:pStyle w:val="L2"/>
        <w:numPr>
          <w:ilvl w:val="0"/>
          <w:numId w:val="16"/>
        </w:numPr>
        <w:suppressAutoHyphens/>
        <w:ind w:left="640" w:hanging="440"/>
        <w:rPr>
          <w:w w:val="100"/>
        </w:rPr>
      </w:pPr>
      <w:r>
        <w:rPr>
          <w:w w:val="100"/>
        </w:rPr>
        <w:t>The SME shall refuse an association request from a VHT STA</w:t>
      </w:r>
      <w:r>
        <w:rPr>
          <w:w w:val="100"/>
          <w:u w:val="thick"/>
        </w:rPr>
        <w:t xml:space="preserve"> or a non-AP MLD</w:t>
      </w:r>
      <w:r>
        <w:rPr>
          <w:w w:val="100"/>
        </w:rPr>
        <w:t xml:space="preserve"> that does not support all of the &lt;VHT-MCS, NSS&gt; tuples indicated by the Basic VHT-MCS And NSS Set field of the VHT Operation parameter</w:t>
      </w:r>
      <w:r>
        <w:rPr>
          <w:w w:val="100"/>
          <w:u w:val="thick"/>
        </w:rPr>
        <w:t xml:space="preserve"> of the AP or the corresponding AP in each setup link, respectively,</w:t>
      </w:r>
      <w:r>
        <w:rPr>
          <w:w w:val="100"/>
        </w:rPr>
        <w:t xml:space="preserve"> in the MLME-START.request primitive.</w:t>
      </w:r>
    </w:p>
    <w:p w14:paraId="32A7424A" w14:textId="77777777" w:rsidR="000E2E14" w:rsidRDefault="000E2E14" w:rsidP="00752681">
      <w:pPr>
        <w:pStyle w:val="L2"/>
        <w:numPr>
          <w:ilvl w:val="0"/>
          <w:numId w:val="17"/>
        </w:numPr>
        <w:suppressAutoHyphens/>
        <w:ind w:left="640" w:hanging="440"/>
        <w:rPr>
          <w:w w:val="100"/>
        </w:rPr>
      </w:pPr>
      <w:r>
        <w:rPr>
          <w:w w:val="100"/>
        </w:rPr>
        <w:t>The SME shall refuse an association request from a HE STA</w:t>
      </w:r>
      <w:r>
        <w:rPr>
          <w:w w:val="100"/>
          <w:u w:val="thick"/>
        </w:rPr>
        <w:t xml:space="preserve"> or a non-AP MLD</w:t>
      </w:r>
      <w:r>
        <w:rPr>
          <w:w w:val="100"/>
        </w:rPr>
        <w:t xml:space="preserve"> that does not support all of the &lt;HE-MCS, NSS&gt; tuples indicated by the Basic HE-MCS And NSS Set field of the HE Operation parameter</w:t>
      </w:r>
      <w:r>
        <w:rPr>
          <w:w w:val="100"/>
          <w:u w:val="thick"/>
        </w:rPr>
        <w:t xml:space="preserve"> of the AP or the corresponding AP in each setup link, respectively,</w:t>
      </w:r>
      <w:r>
        <w:rPr>
          <w:w w:val="100"/>
        </w:rPr>
        <w:t xml:space="preserve"> in the MLME-START.request primitive.</w:t>
      </w:r>
    </w:p>
    <w:p w14:paraId="55A6D06C" w14:textId="77777777" w:rsidR="000E2E14" w:rsidRDefault="000E2E14" w:rsidP="00752681">
      <w:pPr>
        <w:pStyle w:val="L11"/>
        <w:numPr>
          <w:ilvl w:val="0"/>
          <w:numId w:val="18"/>
        </w:numPr>
        <w:ind w:left="640" w:hanging="440"/>
        <w:rPr>
          <w:w w:val="100"/>
        </w:rPr>
      </w:pPr>
      <w:r>
        <w:rPr>
          <w:w w:val="100"/>
        </w:rPr>
        <w:t>An AP or PCP may refuse GLK association based on local policy and, if so, shall return the GLK_NOT_AUTHORIZED ResultCode.</w:t>
      </w:r>
    </w:p>
    <w:p w14:paraId="7B969A45" w14:textId="77777777" w:rsidR="000E2E14" w:rsidRDefault="000E2E14" w:rsidP="000E2E14">
      <w:pPr>
        <w:pStyle w:val="Note"/>
        <w:ind w:left="640"/>
        <w:rPr>
          <w:w w:val="100"/>
        </w:rPr>
      </w:pPr>
      <w:r>
        <w:rPr>
          <w:w w:val="100"/>
        </w:rPr>
        <w:t>NOTE 2—For example, there might be a list of authorized GLK peers or clients or a limit on the number of GLK peers or clients and the peer or client is not on that list or its acceptance would exceed the limit.</w:t>
      </w:r>
    </w:p>
    <w:p w14:paraId="5BA93D81" w14:textId="50DE9BC0" w:rsidR="000E2E14" w:rsidRDefault="000E2E14" w:rsidP="00752681">
      <w:pPr>
        <w:pStyle w:val="L2"/>
        <w:numPr>
          <w:ilvl w:val="0"/>
          <w:numId w:val="19"/>
        </w:numPr>
        <w:suppressAutoHyphens/>
        <w:ind w:left="640" w:hanging="440"/>
        <w:rPr>
          <w:w w:val="100"/>
        </w:rPr>
      </w:pPr>
      <w:r>
        <w:rPr>
          <w:w w:val="100"/>
        </w:rPr>
        <w:t>The SME shall generate an MLME-ASSOCIATE.response primitive with the PeerSTAAddress parameter set to the MAC address of the STA</w:t>
      </w:r>
      <w:ins w:id="59" w:author="Huang, Po-kai" w:date="2020-10-13T10:59:00Z">
        <w:r w:rsidR="00BD7839">
          <w:rPr>
            <w:w w:val="100"/>
          </w:rPr>
          <w:t xml:space="preserve"> or the non-AP MLD</w:t>
        </w:r>
      </w:ins>
      <w:r>
        <w:rPr>
          <w:w w:val="100"/>
        </w:rPr>
        <w:t xml:space="preserve"> identified by the PeerSTAAddress parameter of the MLME-ASSOCIATE.indication primitive. If the ResultCode in the MLME-ASSOCIATE.response primitive </w:t>
      </w:r>
      <w:r>
        <w:rPr>
          <w:w w:val="100"/>
        </w:rPr>
        <w:lastRenderedPageBreak/>
        <w:t>is SUCCESS, the SME has an existing SA with the STA</w:t>
      </w:r>
      <w:ins w:id="60" w:author="Huang, Po-kai" w:date="2020-10-13T10:59:00Z">
        <w:r w:rsidR="00BD7839">
          <w:rPr>
            <w:w w:val="100"/>
          </w:rPr>
          <w:t xml:space="preserve"> or the non-AP MLD</w:t>
        </w:r>
      </w:ins>
      <w:r>
        <w:rPr>
          <w:w w:val="100"/>
        </w:rPr>
        <w:t>, and an SA Query procedure with that STA</w:t>
      </w:r>
      <w:ins w:id="61" w:author="Huang, Po-kai" w:date="2020-10-13T10:59:00Z">
        <w:r w:rsidR="00BD7839">
          <w:rPr>
            <w:w w:val="100"/>
          </w:rPr>
          <w:t xml:space="preserve"> or the non-AP MLD</w:t>
        </w:r>
      </w:ins>
      <w:r>
        <w:rPr>
          <w:w w:val="100"/>
        </w:rPr>
        <w:t xml:space="preserve"> has failed to receive a valid response (i.e., has not received an MLME-SA-QUERY.confirm primitive within the dot11AssociationSAQueryMaximumTimeout period</w:t>
      </w:r>
      <w:ins w:id="62" w:author="Huang, Po-kai" w:date="2020-10-21T08:07:00Z">
        <w:r w:rsidR="0014406E">
          <w:rPr>
            <w:w w:val="100"/>
          </w:rPr>
          <w:t xml:space="preserve"> or </w:t>
        </w:r>
        <w:r w:rsidR="0014406E">
          <w:rPr>
            <w:w w:val="100"/>
          </w:rPr>
          <w:t>dot11</w:t>
        </w:r>
        <w:r w:rsidR="0014406E">
          <w:rPr>
            <w:w w:val="100"/>
          </w:rPr>
          <w:t>MLD</w:t>
        </w:r>
        <w:r w:rsidR="0014406E">
          <w:rPr>
            <w:w w:val="100"/>
          </w:rPr>
          <w:t>AssociationSAQueryMaximumTimeout</w:t>
        </w:r>
        <w:r w:rsidR="0014406E">
          <w:rPr>
            <w:w w:val="100"/>
          </w:rPr>
          <w:t xml:space="preserve"> period</w:t>
        </w:r>
      </w:ins>
      <w:r>
        <w:rPr>
          <w:w w:val="100"/>
        </w:rPr>
        <w:t>), the SME shall issue an MLME-DISASSOCIATE.request primitive addressed to the STA</w:t>
      </w:r>
      <w:ins w:id="63" w:author="Huang, Po-kai" w:date="2020-10-13T10:59:00Z">
        <w:r w:rsidR="00BD7839">
          <w:rPr>
            <w:w w:val="100"/>
          </w:rPr>
          <w:t xml:space="preserve"> or the non-AP MLD</w:t>
        </w:r>
      </w:ins>
      <w:r>
        <w:rPr>
          <w:w w:val="100"/>
        </w:rPr>
        <w:t xml:space="preserve"> with ReasonCode INVALID_AUTHENTICATION.</w:t>
      </w:r>
    </w:p>
    <w:p w14:paraId="06A96232" w14:textId="77777777" w:rsidR="000E2E14" w:rsidRDefault="000E2E14" w:rsidP="000E2E14">
      <w:pPr>
        <w:pStyle w:val="Note"/>
        <w:ind w:left="640"/>
        <w:rPr>
          <w:w w:val="100"/>
        </w:rPr>
      </w:pPr>
      <w:r>
        <w:rPr>
          <w:w w:val="100"/>
        </w:rPr>
        <w:t>NOTE 3—This MLME-DISASSOCIATE.request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210DDB96" w14:textId="77777777" w:rsidR="000E2E14" w:rsidRPr="000E2E14" w:rsidRDefault="000E2E14" w:rsidP="005D396C">
      <w:pPr>
        <w:rPr>
          <w:b/>
          <w:u w:val="single"/>
          <w:lang w:val="en-US" w:eastAsia="ko-KR"/>
        </w:rPr>
      </w:pPr>
    </w:p>
    <w:p w14:paraId="44EEBF49" w14:textId="76DD53FA" w:rsidR="000E2E14" w:rsidRPr="000E2E14" w:rsidRDefault="000E2E14" w:rsidP="000E2E14">
      <w:pPr>
        <w:pStyle w:val="T"/>
        <w:rPr>
          <w:b/>
          <w:bCs/>
          <w:i/>
          <w:iCs/>
          <w:w w:val="100"/>
          <w:sz w:val="22"/>
          <w:szCs w:val="22"/>
          <w:lang w:val="en-GB"/>
        </w:rPr>
      </w:pPr>
      <w:r w:rsidRPr="00BC6078">
        <w:rPr>
          <w:b/>
          <w:bCs/>
          <w:i/>
          <w:iCs/>
          <w:w w:val="100"/>
          <w:sz w:val="22"/>
          <w:szCs w:val="22"/>
          <w:highlight w:val="yellow"/>
          <w:lang w:val="en-GB"/>
        </w:rPr>
        <w:t>TGbe editor:</w:t>
      </w:r>
      <w:r w:rsidRPr="00BC6078">
        <w:rPr>
          <w:b/>
          <w:bCs/>
          <w:i/>
          <w:iCs/>
          <w:w w:val="100"/>
          <w:highlight w:val="yellow"/>
        </w:rPr>
        <w:t xml:space="preserve"> </w:t>
      </w:r>
      <w:r w:rsidRPr="000E2E14">
        <w:rPr>
          <w:b/>
          <w:bCs/>
          <w:i/>
          <w:iCs/>
          <w:w w:val="100"/>
          <w:sz w:val="22"/>
          <w:szCs w:val="22"/>
          <w:lang w:val="en-GB"/>
        </w:rPr>
        <w:t>Modify 11.3.5.</w:t>
      </w:r>
      <w:r w:rsidR="009A4335">
        <w:rPr>
          <w:b/>
          <w:bCs/>
          <w:i/>
          <w:iCs/>
          <w:w w:val="100"/>
          <w:sz w:val="22"/>
          <w:szCs w:val="22"/>
          <w:lang w:val="en-GB"/>
        </w:rPr>
        <w:t>5</w:t>
      </w:r>
      <w:r w:rsidRPr="000E2E14">
        <w:rPr>
          <w:b/>
          <w:bCs/>
          <w:i/>
          <w:iCs/>
          <w:w w:val="100"/>
          <w:sz w:val="22"/>
          <w:szCs w:val="22"/>
          <w:lang w:val="en-GB"/>
        </w:rPr>
        <w:t xml:space="preserve"> A P, AP MLD, or PCP reassociation receipt procedures as follows (track change on):</w:t>
      </w:r>
    </w:p>
    <w:p w14:paraId="5D1F98C0" w14:textId="77777777" w:rsidR="000E2E14" w:rsidRDefault="000E2E14" w:rsidP="00752681">
      <w:pPr>
        <w:pStyle w:val="H4"/>
        <w:numPr>
          <w:ilvl w:val="0"/>
          <w:numId w:val="20"/>
        </w:numPr>
        <w:suppressAutoHyphens/>
        <w:rPr>
          <w:w w:val="100"/>
          <w:lang w:eastAsia="zh-TW"/>
        </w:rPr>
      </w:pPr>
      <w:r>
        <w:rPr>
          <w:w w:val="100"/>
        </w:rPr>
        <w:t>AP</w:t>
      </w:r>
      <w:r>
        <w:rPr>
          <w:w w:val="100"/>
          <w:u w:val="thick"/>
        </w:rPr>
        <w:t>, AP MLD,</w:t>
      </w:r>
      <w:r>
        <w:rPr>
          <w:w w:val="100"/>
        </w:rPr>
        <w:t xml:space="preserve"> or PCP reassociation receipt procedures</w:t>
      </w:r>
    </w:p>
    <w:p w14:paraId="2033E754" w14:textId="77777777" w:rsidR="000E2E14" w:rsidRDefault="000E2E14" w:rsidP="000E2E14">
      <w:pPr>
        <w:pStyle w:val="T"/>
        <w:rPr>
          <w:b/>
          <w:bCs/>
          <w:i/>
          <w:iCs/>
          <w:w w:val="100"/>
          <w:sz w:val="22"/>
          <w:szCs w:val="22"/>
          <w:lang w:val="en-GB"/>
        </w:rPr>
      </w:pPr>
      <w:r>
        <w:rPr>
          <w:b/>
          <w:bCs/>
          <w:i/>
          <w:iCs/>
          <w:w w:val="100"/>
          <w:sz w:val="22"/>
          <w:szCs w:val="22"/>
          <w:lang w:val="en-GB"/>
        </w:rPr>
        <w:t>Change as follows:</w:t>
      </w:r>
    </w:p>
    <w:p w14:paraId="023E325F" w14:textId="77777777" w:rsidR="000E2E14" w:rsidRDefault="000E2E14" w:rsidP="000E2E14">
      <w:pPr>
        <w:pStyle w:val="T"/>
        <w:rPr>
          <w:spacing w:val="-2"/>
          <w:w w:val="100"/>
        </w:rPr>
      </w:pPr>
      <w:r>
        <w:rPr>
          <w:spacing w:val="-2"/>
          <w:w w:val="100"/>
          <w:u w:val="thick"/>
        </w:rPr>
        <w:t>The following procedure shall be used by an AP or PCP u</w:t>
      </w:r>
      <w:r>
        <w:rPr>
          <w:strike/>
          <w:spacing w:val="-2"/>
          <w:w w:val="100"/>
        </w:rPr>
        <w:t>U</w:t>
      </w:r>
      <w:r>
        <w:rPr>
          <w:spacing w:val="-2"/>
          <w:w w:val="100"/>
        </w:rPr>
        <w:t>pon receipt of a Reassociation Request frame from a STA</w:t>
      </w:r>
      <w:r>
        <w:rPr>
          <w:strike/>
          <w:spacing w:val="-2"/>
          <w:w w:val="100"/>
        </w:rPr>
        <w:t xml:space="preserve"> the AP or PCP shall use the following procedure</w:t>
      </w:r>
      <w:r>
        <w:rPr>
          <w:spacing w:val="-2"/>
          <w:w w:val="100"/>
          <w:u w:val="thick"/>
        </w:rPr>
        <w:t xml:space="preserve"> or by an AP MLD upon receipt of a Reassociation Request frame with Multi-Link element indicates the AP MLD from a non-AP STA affiliated with a non-AP MLD</w:t>
      </w:r>
      <w:r>
        <w:rPr>
          <w:spacing w:val="-2"/>
          <w:w w:val="100"/>
        </w:rPr>
        <w:t>:</w:t>
      </w:r>
    </w:p>
    <w:p w14:paraId="271F2A79" w14:textId="77777777" w:rsidR="000E2E14" w:rsidRDefault="000E2E14" w:rsidP="00752681">
      <w:pPr>
        <w:pStyle w:val="L11"/>
        <w:numPr>
          <w:ilvl w:val="0"/>
          <w:numId w:val="5"/>
        </w:numPr>
        <w:ind w:left="640" w:hanging="440"/>
        <w:rPr>
          <w:w w:val="100"/>
        </w:rPr>
      </w:pPr>
      <w:r>
        <w:rPr>
          <w:w w:val="100"/>
        </w:rPr>
        <w:t>The MLME shall issue an MLME-REASSOCIATE.indication primitive to inform the SME of the reassociation request. The SME shall issue an MLME-REASSOCIATE.response primitive addressed to the STA</w:t>
      </w:r>
      <w:r>
        <w:rPr>
          <w:w w:val="100"/>
          <w:u w:val="thick"/>
        </w:rPr>
        <w:t xml:space="preserve"> or the non-AP MLD</w:t>
      </w:r>
      <w:r>
        <w:rPr>
          <w:w w:val="100"/>
        </w:rPr>
        <w:t xml:space="preserve"> identified by the PeerSTAAddress parameter of the MLME-REASSOCIATE.indication primitive. If the reassociation is not successful, the SME shall indicate a specific reason for the failure to reassociate in the ResultCode parameter. Upon receipt of the MLME-REASSOCIATE.response primitive, the MLME shall transmit a Reassociation Response frame.</w:t>
      </w:r>
    </w:p>
    <w:p w14:paraId="71AD3421" w14:textId="77777777" w:rsidR="000E2E14" w:rsidRDefault="000E2E14" w:rsidP="00752681">
      <w:pPr>
        <w:pStyle w:val="L2"/>
        <w:numPr>
          <w:ilvl w:val="0"/>
          <w:numId w:val="6"/>
        </w:numPr>
        <w:suppressAutoHyphens/>
        <w:ind w:left="640" w:hanging="440"/>
        <w:rPr>
          <w:w w:val="100"/>
        </w:rPr>
      </w:pPr>
      <w:r>
        <w:rPr>
          <w:w w:val="100"/>
        </w:rPr>
        <w:t>If the state for the STA is 1 and the STA is a non-DMG STA</w:t>
      </w:r>
      <w:r>
        <w:rPr>
          <w:w w:val="100"/>
          <w:u w:val="thick"/>
        </w:rPr>
        <w:t xml:space="preserve"> or the state for the non-AP MLD is 1</w:t>
      </w:r>
      <w:r>
        <w:rPr>
          <w:w w:val="100"/>
        </w:rPr>
        <w:t>, the SME shall refuse the reassociation request by issuing an MLME REASSOCIATE.response primitive with ResultCode NOT_AUTHENTICATED.</w:t>
      </w:r>
    </w:p>
    <w:p w14:paraId="1CB5D478" w14:textId="77777777" w:rsidR="000E2E14" w:rsidRDefault="000E2E14" w:rsidP="00752681">
      <w:pPr>
        <w:pStyle w:val="L2"/>
        <w:numPr>
          <w:ilvl w:val="0"/>
          <w:numId w:val="7"/>
        </w:numPr>
        <w:suppressAutoHyphens/>
        <w:ind w:left="640" w:hanging="440"/>
        <w:rPr>
          <w:w w:val="100"/>
        </w:rPr>
      </w:pPr>
      <w:r>
        <w:rPr>
          <w:w w:val="100"/>
        </w:rPr>
        <w:t>AP with dot11InterworkingServiceActivated true only: If the MLME-REASSOCIATE.indication primitive has the EmergencyServices parameter set to true and the RSN parameter does not include an RSNE, the SME shall not reject the reassociation request on the basis that dot11RSNAActivated is true and dot11PrivacyInvoked is true thereby granting access, using unprotected frames (see 9.2.4.1.9 (Protected Frame subfield)), to the network for emergency services purposes.</w:t>
      </w:r>
    </w:p>
    <w:p w14:paraId="06A4CA73" w14:textId="77777777" w:rsidR="000E2E14" w:rsidRDefault="000E2E14" w:rsidP="00752681">
      <w:pPr>
        <w:pStyle w:val="L2"/>
        <w:numPr>
          <w:ilvl w:val="0"/>
          <w:numId w:val="8"/>
        </w:numPr>
        <w:suppressAutoHyphens/>
        <w:ind w:left="640" w:hanging="440"/>
        <w:rPr>
          <w:w w:val="100"/>
        </w:rPr>
      </w:pPr>
      <w:r>
        <w:rPr>
          <w:w w:val="100"/>
        </w:rPr>
        <w:t>Otherwise, in an RSNA the SME shall check the values received in the RSN parameter to see whether the values received match the security policy. If they do not, SME shall refuse the reassociation by issuing an MLME-REASSOCIATE.response primitive with a ResultCode indicating the security policy mismatch.</w:t>
      </w:r>
    </w:p>
    <w:p w14:paraId="7AF762DC" w14:textId="2B3DAB82" w:rsidR="000E2E14" w:rsidRDefault="000E2E14" w:rsidP="00752681">
      <w:pPr>
        <w:pStyle w:val="L2"/>
        <w:numPr>
          <w:ilvl w:val="0"/>
          <w:numId w:val="9"/>
        </w:numPr>
        <w:suppressAutoHyphens/>
        <w:ind w:left="640" w:hanging="440"/>
        <w:rPr>
          <w:w w:val="100"/>
        </w:rPr>
      </w:pPr>
      <w:r>
        <w:rPr>
          <w:w w:val="100"/>
        </w:rPr>
        <w:t xml:space="preserve">Otherwise, if the state for the STA </w:t>
      </w:r>
      <w:ins w:id="64" w:author="Huang, Po-kai" w:date="2020-10-13T09:58:00Z">
        <w:r w:rsidR="00A32742">
          <w:rPr>
            <w:w w:val="100"/>
          </w:rPr>
          <w:t xml:space="preserve">or the non-AP MLD </w:t>
        </w:r>
      </w:ins>
      <w:r>
        <w:rPr>
          <w:w w:val="100"/>
        </w:rPr>
        <w:t>is 4, the STA</w:t>
      </w:r>
      <w:ins w:id="65" w:author="Huang, Po-kai" w:date="2020-10-13T09:58:00Z">
        <w:r w:rsidR="00A32742">
          <w:rPr>
            <w:w w:val="100"/>
          </w:rPr>
          <w:t xml:space="preserve"> or the non-AP MLD</w:t>
        </w:r>
      </w:ins>
      <w:r>
        <w:rPr>
          <w:w w:val="100"/>
        </w:rPr>
        <w:t xml:space="preserve"> has a valid security association, the STA </w:t>
      </w:r>
      <w:ins w:id="66" w:author="Huang, Po-kai" w:date="2020-10-13T09:58:00Z">
        <w:r w:rsidR="00A32742">
          <w:rPr>
            <w:w w:val="100"/>
          </w:rPr>
          <w:t xml:space="preserve">or the non-AP MLD </w:t>
        </w:r>
      </w:ins>
      <w:r>
        <w:rPr>
          <w:w w:val="100"/>
        </w:rPr>
        <w:t>has negotiated management frame protection, the reassociation is not a part of a fast BSS</w:t>
      </w:r>
      <w:ins w:id="67" w:author="Huang, Po-kai" w:date="2020-10-13T09:59:00Z">
        <w:r w:rsidR="00A32742">
          <w:rPr>
            <w:w w:val="100"/>
          </w:rPr>
          <w:t>/ML</w:t>
        </w:r>
      </w:ins>
      <w:r>
        <w:rPr>
          <w:w w:val="100"/>
        </w:rPr>
        <w:t xml:space="preserve"> transition, the STA</w:t>
      </w:r>
      <w:ins w:id="68" w:author="Huang, Po-kai" w:date="2020-10-13T09:59:00Z">
        <w:r w:rsidR="00A32742">
          <w:rPr>
            <w:w w:val="100"/>
          </w:rPr>
          <w:t xml:space="preserve"> or the non-AP MLD</w:t>
        </w:r>
      </w:ins>
      <w:r>
        <w:rPr>
          <w:w w:val="100"/>
        </w:rPr>
        <w:t xml:space="preserve"> has not performed a successful SAE authentication after the current association was established, and there has been no earlier, timed out SA Query procedure with the STA </w:t>
      </w:r>
      <w:ins w:id="69" w:author="Huang, Po-kai" w:date="2020-10-13T10:00:00Z">
        <w:r w:rsidR="00A32742">
          <w:rPr>
            <w:w w:val="100"/>
          </w:rPr>
          <w:t xml:space="preserve">or the non-AP MLD </w:t>
        </w:r>
      </w:ins>
      <w:r>
        <w:rPr>
          <w:w w:val="100"/>
        </w:rPr>
        <w:t>(which would have allowed a new reassociation process to be started, without an additional SA Query procedure):</w:t>
      </w:r>
    </w:p>
    <w:p w14:paraId="7F987DE4" w14:textId="46303791" w:rsidR="000E2E14" w:rsidRDefault="000E2E14" w:rsidP="00752681">
      <w:pPr>
        <w:pStyle w:val="Ll1"/>
        <w:numPr>
          <w:ilvl w:val="0"/>
          <w:numId w:val="10"/>
        </w:numPr>
        <w:suppressAutoHyphens w:val="0"/>
        <w:ind w:left="1040" w:hanging="400"/>
        <w:rPr>
          <w:w w:val="100"/>
        </w:rPr>
      </w:pPr>
      <w:r>
        <w:rPr>
          <w:w w:val="100"/>
        </w:rPr>
        <w:t>The SME shall refuse the reassociation request by issuing an MLME-REASSOCIATE.response primitive with ResultCode REFUSED_TEMPORARILY and TimeoutInterval containing a Timeout Interval element with the Timeout Interval Type field set to 3 (Association Comeback time). If the SME is in an ongoing SA Query with the STA</w:t>
      </w:r>
      <w:ins w:id="70" w:author="Huang, Po-kai" w:date="2020-10-13T10:00:00Z">
        <w:r w:rsidR="00A32742">
          <w:rPr>
            <w:w w:val="100"/>
          </w:rPr>
          <w:t xml:space="preserve"> or the non-AP MLD</w:t>
        </w:r>
      </w:ins>
      <w:r>
        <w:rPr>
          <w:w w:val="100"/>
        </w:rPr>
        <w:t>, the Timeout Interval Value field shall be set to the remaining SA Query period, otherwise it shall be set to dot11AssociationSAQueryMaximumTimeout</w:t>
      </w:r>
      <w:ins w:id="71" w:author="Huang, Po-kai" w:date="2020-10-21T08:07:00Z">
        <w:r w:rsidR="0014406E">
          <w:rPr>
            <w:w w:val="100"/>
          </w:rPr>
          <w:t xml:space="preserve"> or </w:t>
        </w:r>
        <w:r w:rsidR="0014406E">
          <w:rPr>
            <w:w w:val="100"/>
          </w:rPr>
          <w:t>dot11</w:t>
        </w:r>
        <w:r w:rsidR="0014406E">
          <w:rPr>
            <w:w w:val="100"/>
          </w:rPr>
          <w:t>MLD</w:t>
        </w:r>
        <w:r w:rsidR="0014406E">
          <w:rPr>
            <w:w w:val="100"/>
          </w:rPr>
          <w:t>AssociationSAQueryMaximumTimeout</w:t>
        </w:r>
      </w:ins>
      <w:r>
        <w:rPr>
          <w:w w:val="100"/>
        </w:rPr>
        <w:t>.</w:t>
      </w:r>
    </w:p>
    <w:p w14:paraId="18228A4B" w14:textId="05E93194" w:rsidR="000E2E14" w:rsidRDefault="000E2E14" w:rsidP="00752681">
      <w:pPr>
        <w:pStyle w:val="Ll"/>
        <w:numPr>
          <w:ilvl w:val="0"/>
          <w:numId w:val="11"/>
        </w:numPr>
        <w:ind w:left="1040" w:hanging="400"/>
        <w:rPr>
          <w:w w:val="100"/>
        </w:rPr>
      </w:pPr>
      <w:r>
        <w:rPr>
          <w:w w:val="100"/>
        </w:rPr>
        <w:t>The state for the STA</w:t>
      </w:r>
      <w:ins w:id="72" w:author="Huang, Po-kai" w:date="2020-10-13T10:01:00Z">
        <w:r w:rsidR="00A32742">
          <w:rPr>
            <w:w w:val="100"/>
          </w:rPr>
          <w:t xml:space="preserve"> or the non-AP MLD</w:t>
        </w:r>
      </w:ins>
      <w:r>
        <w:rPr>
          <w:w w:val="100"/>
        </w:rPr>
        <w:t xml:space="preserve"> shall be left unchanged.</w:t>
      </w:r>
    </w:p>
    <w:p w14:paraId="00201978" w14:textId="18FB31C4" w:rsidR="000E2E14" w:rsidRDefault="000E2E14" w:rsidP="00752681">
      <w:pPr>
        <w:pStyle w:val="Ll"/>
        <w:numPr>
          <w:ilvl w:val="0"/>
          <w:numId w:val="12"/>
        </w:numPr>
        <w:ind w:left="1040" w:hanging="400"/>
        <w:rPr>
          <w:w w:val="100"/>
        </w:rPr>
      </w:pPr>
      <w:r>
        <w:rPr>
          <w:w w:val="100"/>
        </w:rPr>
        <w:t>Following this, if the SME is not in an ongoing SA Query with the STA</w:t>
      </w:r>
      <w:ins w:id="73" w:author="Huang, Po-kai" w:date="2020-10-13T10:02:00Z">
        <w:r w:rsidR="00C30F15">
          <w:rPr>
            <w:w w:val="100"/>
          </w:rPr>
          <w:t xml:space="preserve"> or the non-AP MLD</w:t>
        </w:r>
      </w:ins>
      <w:r>
        <w:rPr>
          <w:w w:val="100"/>
        </w:rPr>
        <w:t>, the SME shall issue one MLME-SA-QUERY.request primitive addressed to the STA</w:t>
      </w:r>
      <w:ins w:id="74" w:author="Huang, Po-kai" w:date="2020-10-13T10:02:00Z">
        <w:r w:rsidR="00C30F15">
          <w:rPr>
            <w:w w:val="100"/>
          </w:rPr>
          <w:t xml:space="preserve"> or the non-AP MLD</w:t>
        </w:r>
      </w:ins>
      <w:r>
        <w:rPr>
          <w:w w:val="100"/>
        </w:rPr>
        <w:t xml:space="preserve"> every </w:t>
      </w:r>
      <w:r>
        <w:rPr>
          <w:w w:val="100"/>
        </w:rPr>
        <w:lastRenderedPageBreak/>
        <w:t>dot11AssociationSAQueryRetryTimeout TUs until an MLME-SA-QUERY.confirm primitive for the STA</w:t>
      </w:r>
      <w:ins w:id="75" w:author="Huang, Po-kai" w:date="2020-10-13T10:03:00Z">
        <w:r w:rsidR="00C30F15">
          <w:rPr>
            <w:w w:val="100"/>
          </w:rPr>
          <w:t xml:space="preserve"> or the non-AP MLD</w:t>
        </w:r>
      </w:ins>
      <w:r>
        <w:rPr>
          <w:w w:val="100"/>
        </w:rPr>
        <w:t xml:space="preserve"> is received or dot11AssociationSAQueryMaximumTimeout TUs</w:t>
      </w:r>
      <w:ins w:id="76" w:author="Huang, Po-kai" w:date="2020-10-21T08:07:00Z">
        <w:r w:rsidR="0014406E">
          <w:rPr>
            <w:w w:val="100"/>
          </w:rPr>
          <w:t xml:space="preserve"> or </w:t>
        </w:r>
        <w:r w:rsidR="0014406E">
          <w:rPr>
            <w:w w:val="100"/>
          </w:rPr>
          <w:t>dot11</w:t>
        </w:r>
      </w:ins>
      <w:ins w:id="77" w:author="Huang, Po-kai" w:date="2020-10-21T08:08:00Z">
        <w:r w:rsidR="0014406E">
          <w:rPr>
            <w:w w:val="100"/>
          </w:rPr>
          <w:t>MLD</w:t>
        </w:r>
      </w:ins>
      <w:ins w:id="78" w:author="Huang, Po-kai" w:date="2020-10-21T08:07:00Z">
        <w:r w:rsidR="0014406E">
          <w:rPr>
            <w:w w:val="100"/>
          </w:rPr>
          <w:t>AssociationSAQueryMaximumTimeout</w:t>
        </w:r>
      </w:ins>
      <w:ins w:id="79" w:author="Huang, Po-kai" w:date="2020-10-21T08:08:00Z">
        <w:r w:rsidR="0014406E">
          <w:rPr>
            <w:w w:val="100"/>
          </w:rPr>
          <w:t xml:space="preserve"> TUs</w:t>
        </w:r>
      </w:ins>
      <w:r>
        <w:rPr>
          <w:w w:val="100"/>
        </w:rPr>
        <w:t xml:space="preserve"> from the beginning of the SA Query procedure have passed. The SME shall increment the TransactionIdentifier by 1 for each MLME-SA-QUERY.request primitive, rolling it over to 0 after the maximum allowed value is reached. </w:t>
      </w:r>
    </w:p>
    <w:p w14:paraId="6A7DC93D" w14:textId="413895DB" w:rsidR="000E2E14" w:rsidRDefault="000E2E14" w:rsidP="0014406E">
      <w:pPr>
        <w:pStyle w:val="Ll"/>
        <w:numPr>
          <w:ilvl w:val="0"/>
          <w:numId w:val="13"/>
        </w:numPr>
        <w:ind w:left="1040" w:hanging="400"/>
        <w:jc w:val="left"/>
        <w:rPr>
          <w:w w:val="100"/>
        </w:rPr>
        <w:pPrChange w:id="80" w:author="Huang, Po-kai" w:date="2020-10-21T08:09:00Z">
          <w:pPr>
            <w:pStyle w:val="Ll"/>
            <w:numPr>
              <w:numId w:val="13"/>
            </w:numPr>
          </w:pPr>
        </w:pPrChange>
      </w:pPr>
      <w:r>
        <w:rPr>
          <w:w w:val="100"/>
        </w:rPr>
        <w:t xml:space="preserve">If no MLME-SA-QUERY.confirm primitive for a STA </w:t>
      </w:r>
      <w:ins w:id="81" w:author="Huang, Po-kai" w:date="2020-10-13T10:03:00Z">
        <w:r w:rsidR="00C30F15">
          <w:rPr>
            <w:w w:val="100"/>
          </w:rPr>
          <w:t xml:space="preserve">or a non-AP MLD </w:t>
        </w:r>
      </w:ins>
      <w:r>
        <w:rPr>
          <w:w w:val="100"/>
        </w:rPr>
        <w:t>is received within the dot11AssociationSAQueryMaximumTimeout period</w:t>
      </w:r>
      <w:ins w:id="82" w:author="Huang, Po-kai" w:date="2020-10-21T08:09:00Z">
        <w:r w:rsidR="0014406E">
          <w:rPr>
            <w:w w:val="100"/>
          </w:rPr>
          <w:t xml:space="preserve"> or </w:t>
        </w:r>
        <w:r w:rsidR="0014406E">
          <w:rPr>
            <w:w w:val="100"/>
          </w:rPr>
          <w:t>dot11</w:t>
        </w:r>
        <w:r w:rsidR="0014406E">
          <w:rPr>
            <w:w w:val="100"/>
          </w:rPr>
          <w:t>MLD</w:t>
        </w:r>
        <w:r w:rsidR="0014406E">
          <w:rPr>
            <w:w w:val="100"/>
          </w:rPr>
          <w:t>AssociationSAQueryMaximumTimeout</w:t>
        </w:r>
        <w:r w:rsidR="0014406E">
          <w:rPr>
            <w:w w:val="100"/>
          </w:rPr>
          <w:t xml:space="preserve"> period</w:t>
        </w:r>
      </w:ins>
      <w:r>
        <w:rPr>
          <w:w w:val="100"/>
        </w:rPr>
        <w:t xml:space="preserve">, the SME shall allow a subsequent reassociation process to be started without starting an additional SA Query procedure, except that the SME may deny a subsequent reassociation process with the STA </w:t>
      </w:r>
      <w:ins w:id="83" w:author="Huang, Po-kai" w:date="2020-10-13T10:04:00Z">
        <w:r w:rsidR="00C30F15">
          <w:rPr>
            <w:w w:val="100"/>
          </w:rPr>
          <w:t xml:space="preserve">or the non-AP MLD </w:t>
        </w:r>
      </w:ins>
      <w:r>
        <w:rPr>
          <w:w w:val="100"/>
        </w:rPr>
        <w:t>if an MSDU was received from the STA</w:t>
      </w:r>
      <w:ins w:id="84" w:author="Huang, Po-kai" w:date="2020-10-13T10:04:00Z">
        <w:r w:rsidR="00C30F15">
          <w:rPr>
            <w:w w:val="100"/>
          </w:rPr>
          <w:t xml:space="preserve"> or </w:t>
        </w:r>
      </w:ins>
      <w:ins w:id="85" w:author="Huang, Po-kai" w:date="2020-10-13T11:08:00Z">
        <w:r w:rsidR="00BD7839">
          <w:rPr>
            <w:w w:val="100"/>
          </w:rPr>
          <w:t xml:space="preserve">any affiliated STA of </w:t>
        </w:r>
      </w:ins>
      <w:ins w:id="86" w:author="Huang, Po-kai" w:date="2020-10-13T10:04:00Z">
        <w:r w:rsidR="00C30F15">
          <w:rPr>
            <w:w w:val="100"/>
          </w:rPr>
          <w:t>the non-AP MLD</w:t>
        </w:r>
      </w:ins>
      <w:r>
        <w:rPr>
          <w:w w:val="100"/>
        </w:rPr>
        <w:t xml:space="preserve"> within this period.</w:t>
      </w:r>
    </w:p>
    <w:p w14:paraId="4B1B94B8" w14:textId="35B364BA" w:rsidR="00A32742" w:rsidRDefault="000E2E14" w:rsidP="0014406E">
      <w:pPr>
        <w:pStyle w:val="Note"/>
        <w:ind w:left="1040"/>
        <w:jc w:val="left"/>
        <w:rPr>
          <w:w w:val="100"/>
        </w:rPr>
        <w:pPrChange w:id="87" w:author="Huang, Po-kai" w:date="2020-10-21T08:09:00Z">
          <w:pPr>
            <w:pStyle w:val="Note"/>
            <w:ind w:left="1040"/>
          </w:pPr>
        </w:pPrChange>
      </w:pPr>
      <w:r>
        <w:rPr>
          <w:w w:val="100"/>
        </w:rPr>
        <w:t>NOTE 1—Reception of an MSDU implies reception of a valid protected frame, which obviates the need for the SA Query procedure.</w:t>
      </w:r>
    </w:p>
    <w:p w14:paraId="28BD61DA" w14:textId="77777777" w:rsidR="000E2E14" w:rsidRDefault="000E2E14" w:rsidP="00752681">
      <w:pPr>
        <w:pStyle w:val="L2"/>
        <w:numPr>
          <w:ilvl w:val="0"/>
          <w:numId w:val="14"/>
        </w:numPr>
        <w:suppressAutoHyphens/>
        <w:ind w:left="640" w:hanging="440"/>
        <w:rPr>
          <w:w w:val="100"/>
        </w:rPr>
      </w:pPr>
      <w:r>
        <w:rPr>
          <w:w w:val="100"/>
        </w:rPr>
        <w:t>The SME shall refuse a reassociation request from a STA</w:t>
      </w:r>
      <w:r>
        <w:rPr>
          <w:w w:val="100"/>
          <w:u w:val="thick"/>
        </w:rPr>
        <w:t xml:space="preserve"> or a non-AP MLD</w:t>
      </w:r>
      <w:r>
        <w:rPr>
          <w:w w:val="100"/>
        </w:rPr>
        <w:t xml:space="preserve"> that does not support all the rates in the BSSBasicRateSet parameter and all of the membership selectors in the BSSMembershipSelectorSet parameter</w:t>
      </w:r>
      <w:r>
        <w:rPr>
          <w:w w:val="100"/>
          <w:u w:val="thick"/>
        </w:rPr>
        <w:t xml:space="preserve"> of the AP or of the corresponding AP in each setup link, respectively,</w:t>
      </w:r>
      <w:r>
        <w:rPr>
          <w:w w:val="100"/>
        </w:rPr>
        <w:t xml:space="preserve"> in the MLME-START.request primitive.</w:t>
      </w:r>
    </w:p>
    <w:p w14:paraId="045FA544" w14:textId="77777777" w:rsidR="000E2E14" w:rsidRDefault="000E2E14" w:rsidP="00752681">
      <w:pPr>
        <w:pStyle w:val="L2"/>
        <w:numPr>
          <w:ilvl w:val="0"/>
          <w:numId w:val="15"/>
        </w:numPr>
        <w:suppressAutoHyphens/>
        <w:ind w:left="640" w:hanging="440"/>
        <w:rPr>
          <w:w w:val="100"/>
        </w:rPr>
      </w:pPr>
      <w:r>
        <w:rPr>
          <w:w w:val="100"/>
        </w:rPr>
        <w:t>The SME shall refuse a reassociation request from an HT STA</w:t>
      </w:r>
      <w:r>
        <w:rPr>
          <w:w w:val="100"/>
          <w:u w:val="thick"/>
        </w:rPr>
        <w:t xml:space="preserve"> or a non-AP MLD</w:t>
      </w:r>
      <w:r>
        <w:rPr>
          <w:w w:val="100"/>
        </w:rPr>
        <w:t xml:space="preserve"> that does not support all of the MCSs in the Basic HT-MCS Set field of the HT Operation parameter</w:t>
      </w:r>
      <w:r>
        <w:rPr>
          <w:w w:val="100"/>
          <w:u w:val="thick"/>
        </w:rPr>
        <w:t xml:space="preserve"> of the AP or of the corresponding AP in each setup link, respectively,</w:t>
      </w:r>
      <w:r>
        <w:rPr>
          <w:w w:val="100"/>
        </w:rPr>
        <w:t xml:space="preserve"> in the MLME-START.request primitive.</w:t>
      </w:r>
    </w:p>
    <w:p w14:paraId="6453D69A" w14:textId="77777777" w:rsidR="000E2E14" w:rsidRDefault="000E2E14" w:rsidP="00752681">
      <w:pPr>
        <w:pStyle w:val="L2"/>
        <w:numPr>
          <w:ilvl w:val="0"/>
          <w:numId w:val="16"/>
        </w:numPr>
        <w:suppressAutoHyphens/>
        <w:ind w:left="640" w:hanging="440"/>
        <w:rPr>
          <w:w w:val="100"/>
        </w:rPr>
      </w:pPr>
      <w:r>
        <w:rPr>
          <w:w w:val="100"/>
        </w:rPr>
        <w:t>The SME shall refuse a reassociation request from a VHT STA</w:t>
      </w:r>
      <w:r>
        <w:rPr>
          <w:w w:val="100"/>
          <w:u w:val="thick"/>
        </w:rPr>
        <w:t xml:space="preserve"> or a non-AP MLD</w:t>
      </w:r>
      <w:r>
        <w:rPr>
          <w:w w:val="100"/>
        </w:rPr>
        <w:t xml:space="preserve"> that does not support all of the &lt;VHT-MCS, NSS&gt; tuples indicated by the Basic VHT-MCS And NSS Set field of the VHT Operation parameter</w:t>
      </w:r>
      <w:r>
        <w:rPr>
          <w:w w:val="100"/>
          <w:u w:val="thick"/>
        </w:rPr>
        <w:t xml:space="preserve"> of the AP or of the corresponding AP in each setup link, respectively,</w:t>
      </w:r>
      <w:r>
        <w:rPr>
          <w:w w:val="100"/>
        </w:rPr>
        <w:t xml:space="preserve"> in the MLME-START.request primitive.</w:t>
      </w:r>
    </w:p>
    <w:p w14:paraId="7F5CB4EC" w14:textId="77777777" w:rsidR="000E2E14" w:rsidRDefault="000E2E14" w:rsidP="00752681">
      <w:pPr>
        <w:pStyle w:val="L2"/>
        <w:numPr>
          <w:ilvl w:val="0"/>
          <w:numId w:val="17"/>
        </w:numPr>
        <w:suppressAutoHyphens/>
        <w:ind w:left="640" w:hanging="440"/>
        <w:rPr>
          <w:w w:val="100"/>
        </w:rPr>
      </w:pPr>
      <w:r>
        <w:rPr>
          <w:w w:val="100"/>
        </w:rPr>
        <w:t>The SME shall refuse a reassociation request from a HE STA</w:t>
      </w:r>
      <w:r>
        <w:rPr>
          <w:w w:val="100"/>
          <w:u w:val="thick"/>
        </w:rPr>
        <w:t xml:space="preserve"> or a non-AP MLD</w:t>
      </w:r>
      <w:r>
        <w:rPr>
          <w:w w:val="100"/>
        </w:rPr>
        <w:t xml:space="preserve"> that does not support all of the &lt;HE-MCS, NSS&gt; tuples indicated by the Basic HE-MCS And NSS Set field of the HE Operation parameter</w:t>
      </w:r>
      <w:r>
        <w:rPr>
          <w:w w:val="100"/>
          <w:u w:val="thick"/>
        </w:rPr>
        <w:t xml:space="preserve"> of the AP or of the corresponding AP in each setup link, respectively,</w:t>
      </w:r>
      <w:r>
        <w:rPr>
          <w:w w:val="100"/>
        </w:rPr>
        <w:t xml:space="preserve"> in the MLME-START.request primitive.</w:t>
      </w:r>
    </w:p>
    <w:p w14:paraId="2295BFEA" w14:textId="1BBE621F" w:rsidR="000E2E14" w:rsidRDefault="000E2E14" w:rsidP="00752681">
      <w:pPr>
        <w:pStyle w:val="L2"/>
        <w:numPr>
          <w:ilvl w:val="0"/>
          <w:numId w:val="18"/>
        </w:numPr>
        <w:suppressAutoHyphens/>
        <w:ind w:left="640" w:hanging="440"/>
        <w:rPr>
          <w:w w:val="100"/>
        </w:rPr>
      </w:pPr>
      <w:r>
        <w:rPr>
          <w:w w:val="100"/>
        </w:rPr>
        <w:t>If the ResultCode in the MLME-REASSOCIATE.response primitive is SUCCESS, the SME has an existing SA with the STA</w:t>
      </w:r>
      <w:ins w:id="88" w:author="Huang, Po-kai" w:date="2020-10-13T10:06:00Z">
        <w:r w:rsidR="00C30F15">
          <w:rPr>
            <w:w w:val="100"/>
          </w:rPr>
          <w:t xml:space="preserve"> or the non-AP MLD</w:t>
        </w:r>
      </w:ins>
      <w:r>
        <w:rPr>
          <w:w w:val="100"/>
        </w:rPr>
        <w:t>, and an SA Query procedure with that STA</w:t>
      </w:r>
      <w:ins w:id="89" w:author="Huang, Po-kai" w:date="2020-10-13T10:06:00Z">
        <w:r w:rsidR="00C30F15">
          <w:rPr>
            <w:w w:val="100"/>
          </w:rPr>
          <w:t xml:space="preserve"> or the non-AP MLD</w:t>
        </w:r>
      </w:ins>
      <w:r>
        <w:rPr>
          <w:w w:val="100"/>
        </w:rPr>
        <w:t xml:space="preserve"> has failed to receive a valid response (i.e., has not received an MLME-SA-QUERY.confirm primitive within the dot11AssociationSAQueryMaximumTimeout period</w:t>
      </w:r>
      <w:ins w:id="90" w:author="Huang, Po-kai" w:date="2020-10-21T08:09:00Z">
        <w:r w:rsidR="0014406E">
          <w:rPr>
            <w:w w:val="100"/>
          </w:rPr>
          <w:t xml:space="preserve"> or </w:t>
        </w:r>
        <w:r w:rsidR="0014406E">
          <w:rPr>
            <w:w w:val="100"/>
          </w:rPr>
          <w:t>dot11</w:t>
        </w:r>
      </w:ins>
      <w:ins w:id="91" w:author="Huang, Po-kai" w:date="2020-10-21T08:10:00Z">
        <w:r w:rsidR="0014406E">
          <w:rPr>
            <w:w w:val="100"/>
          </w:rPr>
          <w:t>MLD</w:t>
        </w:r>
      </w:ins>
      <w:ins w:id="92" w:author="Huang, Po-kai" w:date="2020-10-21T08:09:00Z">
        <w:r w:rsidR="0014406E">
          <w:rPr>
            <w:w w:val="100"/>
          </w:rPr>
          <w:t>AssociationSAQueryMaximumTimeout</w:t>
        </w:r>
      </w:ins>
      <w:r>
        <w:rPr>
          <w:w w:val="100"/>
        </w:rPr>
        <w:t xml:space="preserve">), the SME shall issue an MLME-DISASSOCIATE.request primitive addressed to the STA </w:t>
      </w:r>
      <w:ins w:id="93" w:author="Huang, Po-kai" w:date="2020-10-13T10:06:00Z">
        <w:r w:rsidR="00C30F15">
          <w:rPr>
            <w:w w:val="100"/>
          </w:rPr>
          <w:t xml:space="preserve">or the non-AP MLD </w:t>
        </w:r>
      </w:ins>
      <w:r>
        <w:rPr>
          <w:w w:val="100"/>
        </w:rPr>
        <w:t>with ReasonCode INVALID_AUTHENTICATION.</w:t>
      </w:r>
    </w:p>
    <w:p w14:paraId="162A896B" w14:textId="502238BD" w:rsidR="00B3233F" w:rsidRDefault="000E2E14" w:rsidP="008600FA">
      <w:pPr>
        <w:pStyle w:val="Note"/>
        <w:ind w:left="640"/>
        <w:rPr>
          <w:w w:val="100"/>
        </w:rPr>
      </w:pPr>
      <w:r>
        <w:rPr>
          <w:w w:val="100"/>
        </w:rPr>
        <w:t>NOTE 2—This MLME-DISASSOCIATE.request primitive generates a protected Disassociation frame. If the reassociation request was genuine, the STA</w:t>
      </w:r>
      <w:ins w:id="94" w:author="Huang, Po-kai" w:date="2020-10-13T10:07:00Z">
        <w:r w:rsidR="00C30F15">
          <w:rPr>
            <w:w w:val="100"/>
          </w:rPr>
          <w:t xml:space="preserve"> or the </w:t>
        </w:r>
        <w:r w:rsidR="008600FA">
          <w:rPr>
            <w:w w:val="100"/>
          </w:rPr>
          <w:t>non-AP MLD</w:t>
        </w:r>
      </w:ins>
      <w:r>
        <w:rPr>
          <w:w w:val="100"/>
        </w:rPr>
        <w:t xml:space="preserve"> has deleted the PTKSA by this point and so the protected Disassociation frame is ignored. The purpose is to inform a STA which has for some reason failed to respond to an SA Query procedure triggered by a forged reassociation request.</w:t>
      </w:r>
    </w:p>
    <w:p w14:paraId="5D541B4A" w14:textId="7CBD931B" w:rsidR="00B3233F" w:rsidRDefault="00B3233F" w:rsidP="00B17792">
      <w:pPr>
        <w:pStyle w:val="Note"/>
        <w:ind w:left="640"/>
        <w:rPr>
          <w:w w:val="100"/>
        </w:rPr>
      </w:pPr>
      <w:r>
        <w:rPr>
          <w:w w:val="100"/>
        </w:rPr>
        <w:t>(…existing texts…)</w:t>
      </w:r>
    </w:p>
    <w:p w14:paraId="0FC1776F" w14:textId="1E9B4AB2" w:rsidR="00C47CB2" w:rsidRDefault="00C47CB2" w:rsidP="00B17792">
      <w:pPr>
        <w:pStyle w:val="Note"/>
        <w:ind w:left="640"/>
        <w:rPr>
          <w:w w:val="100"/>
        </w:rPr>
      </w:pPr>
    </w:p>
    <w:p w14:paraId="5977F753" w14:textId="46F837BD" w:rsidR="00C20ECA" w:rsidRPr="009A4335" w:rsidRDefault="00C20ECA" w:rsidP="00C20ECA">
      <w:pPr>
        <w:pStyle w:val="T"/>
        <w:rPr>
          <w:b/>
          <w:bCs/>
          <w:i/>
          <w:iCs/>
          <w:w w:val="100"/>
          <w:sz w:val="22"/>
          <w:szCs w:val="22"/>
          <w:lang w:val="en-GB"/>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rPr>
        <w:t>Add</w:t>
      </w:r>
      <w:r w:rsidRPr="000E2E14">
        <w:rPr>
          <w:b/>
          <w:bCs/>
          <w:i/>
          <w:iCs/>
          <w:w w:val="100"/>
          <w:sz w:val="22"/>
          <w:szCs w:val="22"/>
          <w:lang w:val="en-GB"/>
        </w:rPr>
        <w:t xml:space="preserve"> </w:t>
      </w:r>
      <w:r>
        <w:rPr>
          <w:b/>
          <w:bCs/>
          <w:i/>
          <w:iCs/>
          <w:w w:val="100"/>
          <w:sz w:val="22"/>
          <w:szCs w:val="22"/>
          <w:lang w:val="en-GB"/>
        </w:rPr>
        <w:t>6.3.39.1 Introduct to 6.3.39 SA Query support</w:t>
      </w:r>
      <w:r w:rsidRPr="000E2E14">
        <w:rPr>
          <w:b/>
          <w:bCs/>
          <w:i/>
          <w:iCs/>
          <w:w w:val="100"/>
          <w:sz w:val="22"/>
          <w:szCs w:val="22"/>
          <w:lang w:val="en-GB"/>
        </w:rPr>
        <w:t xml:space="preserve"> as follows (track change on):</w:t>
      </w:r>
    </w:p>
    <w:p w14:paraId="468D50D3" w14:textId="36629767" w:rsidR="00C20ECA" w:rsidRPr="00C20ECA" w:rsidRDefault="00C20ECA" w:rsidP="00B17792">
      <w:pPr>
        <w:pStyle w:val="Note"/>
        <w:ind w:left="640"/>
        <w:rPr>
          <w:w w:val="100"/>
          <w:lang w:val="en-GB"/>
        </w:rPr>
      </w:pPr>
    </w:p>
    <w:p w14:paraId="4C0A6F18" w14:textId="1AC23604" w:rsidR="00C20ECA" w:rsidRPr="00C20ECA" w:rsidRDefault="00C20ECA" w:rsidP="00C20ECA">
      <w:pPr>
        <w:pStyle w:val="H4"/>
        <w:rPr>
          <w:ins w:id="95" w:author="Huang, Po-kai" w:date="2020-10-20T10:55:00Z"/>
          <w:w w:val="100"/>
        </w:rPr>
      </w:pPr>
      <w:ins w:id="96" w:author="Huang, Po-kai" w:date="2020-10-20T10:55:00Z">
        <w:r>
          <w:rPr>
            <w:w w:val="100"/>
          </w:rPr>
          <w:t>6.3.39.1</w:t>
        </w:r>
      </w:ins>
      <w:ins w:id="97" w:author="Huang, Po-kai" w:date="2020-10-20T11:55:00Z">
        <w:r w:rsidR="00DF3E4E">
          <w:rPr>
            <w:w w:val="100"/>
          </w:rPr>
          <w:t xml:space="preserve"> G</w:t>
        </w:r>
      </w:ins>
      <w:ins w:id="98" w:author="Huang, Po-kai" w:date="2020-10-20T11:56:00Z">
        <w:r w:rsidR="00DF3E4E">
          <w:rPr>
            <w:w w:val="100"/>
          </w:rPr>
          <w:t>eneral</w:t>
        </w:r>
      </w:ins>
    </w:p>
    <w:p w14:paraId="08F01B5E" w14:textId="1BBB5EA6" w:rsidR="00C20ECA" w:rsidRPr="00C20ECA" w:rsidDel="00C20ECA" w:rsidRDefault="00C20ECA" w:rsidP="00C20ECA">
      <w:pPr>
        <w:autoSpaceDE w:val="0"/>
        <w:autoSpaceDN w:val="0"/>
        <w:adjustRightInd w:val="0"/>
        <w:rPr>
          <w:del w:id="99" w:author="Huang, Po-kai" w:date="2020-10-20T10:55:00Z"/>
          <w:rFonts w:ascii="TimesNewRomanPSMT" w:eastAsia="TimesNewRomanPSMT" w:cs="TimesNewRomanPSMT"/>
          <w:sz w:val="20"/>
          <w:lang w:val="en-US"/>
        </w:rPr>
      </w:pPr>
      <w:ins w:id="100" w:author="Huang, Po-kai" w:date="2020-10-20T10:55:00Z">
        <w:r>
          <w:rPr>
            <w:rFonts w:ascii="TimesNewRomanPSMT" w:eastAsia="TimesNewRomanPSMT" w:cs="TimesNewRomanPSMT"/>
            <w:sz w:val="20"/>
            <w:lang w:val="en-US"/>
          </w:rPr>
          <w:t>I</w:t>
        </w:r>
        <w:r w:rsidRPr="009A3181">
          <w:rPr>
            <w:rFonts w:ascii="TimesNewRomanPSMT" w:eastAsia="TimesNewRomanPSMT" w:cs="TimesNewRomanPSMT"/>
            <w:sz w:val="20"/>
            <w:lang w:val="en-US"/>
          </w:rPr>
          <w:t>n clause 6.3</w:t>
        </w:r>
        <w:r>
          <w:rPr>
            <w:rFonts w:ascii="TimesNewRomanPSMT" w:eastAsia="TimesNewRomanPSMT" w:cs="TimesNewRomanPSMT"/>
            <w:sz w:val="20"/>
            <w:lang w:val="en-US"/>
          </w:rPr>
          <w:t>.39 SA Query support, t</w:t>
        </w:r>
        <w:r w:rsidRPr="00D27377">
          <w:rPr>
            <w:rFonts w:ascii="TimesNewRomanPSMT" w:eastAsia="TimesNewRomanPSMT" w:cs="TimesNewRomanPSMT"/>
            <w:sz w:val="20"/>
            <w:lang w:val="en-US"/>
          </w:rPr>
          <w:t xml:space="preserve">he reference of a </w:t>
        </w:r>
        <w:r w:rsidRPr="00D27377">
          <w:rPr>
            <w:rFonts w:ascii="TimesNewRomanPSMT" w:eastAsia="TimesNewRomanPSMT" w:cs="TimesNewRomanPSMT"/>
            <w:sz w:val="20"/>
            <w:lang w:val="en-US"/>
          </w:rPr>
          <w:t>“</w:t>
        </w:r>
        <w:r w:rsidRPr="00D27377">
          <w:rPr>
            <w:rFonts w:ascii="TimesNewRomanPSMT" w:eastAsia="TimesNewRomanPSMT" w:cs="TimesNewRomanPSMT"/>
            <w:sz w:val="20"/>
            <w:lang w:val="en-US"/>
          </w:rPr>
          <w:t>STA</w:t>
        </w:r>
        <w:r w:rsidRPr="00D27377">
          <w:rPr>
            <w:rFonts w:ascii="TimesNewRomanPSMT" w:eastAsia="TimesNewRomanPSMT" w:cs="TimesNewRomanPSMT"/>
            <w:sz w:val="20"/>
            <w:lang w:val="en-US"/>
          </w:rPr>
          <w:t>”</w:t>
        </w:r>
        <w:r w:rsidRPr="00D27377">
          <w:rPr>
            <w:rFonts w:ascii="TimesNewRomanPSMT" w:eastAsia="TimesNewRomanPSMT" w:cs="TimesNewRomanPSMT"/>
            <w:sz w:val="20"/>
            <w:lang w:val="en-US"/>
          </w:rPr>
          <w:t xml:space="preserve"> means </w:t>
        </w:r>
        <w:r>
          <w:rPr>
            <w:rFonts w:ascii="TimesNewRomanPSMT" w:eastAsia="TimesNewRomanPSMT" w:cs="TimesNewRomanPSMT"/>
            <w:sz w:val="20"/>
            <w:lang w:val="en-US"/>
          </w:rPr>
          <w:t xml:space="preserve">the </w:t>
        </w:r>
        <w:r w:rsidRPr="00D27377">
          <w:rPr>
            <w:rFonts w:ascii="TimesNewRomanPSMT" w:eastAsia="TimesNewRomanPSMT" w:cs="TimesNewRomanPSMT"/>
            <w:sz w:val="20"/>
            <w:lang w:val="en-US"/>
          </w:rPr>
          <w:t>“</w:t>
        </w:r>
        <w:r w:rsidRPr="00D27377">
          <w:rPr>
            <w:rFonts w:ascii="TimesNewRomanPSMT" w:eastAsia="TimesNewRomanPSMT" w:cs="TimesNewRomanPSMT"/>
            <w:sz w:val="20"/>
            <w:lang w:val="en-US"/>
          </w:rPr>
          <w:t>STA</w:t>
        </w:r>
        <w:r w:rsidRPr="00D27377">
          <w:rPr>
            <w:rFonts w:ascii="TimesNewRomanPSMT" w:eastAsia="TimesNewRomanPSMT" w:cs="TimesNewRomanPSMT"/>
            <w:sz w:val="20"/>
            <w:lang w:val="en-US"/>
          </w:rPr>
          <w:t>”</w:t>
        </w:r>
        <w:r>
          <w:rPr>
            <w:rFonts w:ascii="TimesNewRomanPSMT" w:eastAsia="TimesNewRomanPSMT" w:cs="TimesNewRomanPSMT"/>
            <w:sz w:val="20"/>
            <w:lang w:val="en-US"/>
          </w:rPr>
          <w:t xml:space="preserve"> that is not affiliated with a MLD</w:t>
        </w:r>
        <w:r w:rsidRPr="00D27377">
          <w:rPr>
            <w:rFonts w:ascii="TimesNewRomanPSMT" w:eastAsia="TimesNewRomanPSMT" w:cs="TimesNewRomanPSMT"/>
            <w:sz w:val="20"/>
            <w:lang w:val="en-US"/>
          </w:rPr>
          <w:t xml:space="preserve"> unless specified otherwise</w:t>
        </w:r>
        <w:r>
          <w:rPr>
            <w:rFonts w:ascii="TimesNewRomanPSMT" w:eastAsia="TimesNewRomanPSMT" w:cs="TimesNewRomanPSMT"/>
            <w:sz w:val="20"/>
            <w:lang w:val="en-US"/>
          </w:rPr>
          <w:t>, and t</w:t>
        </w:r>
        <w:r w:rsidRPr="00D27377">
          <w:rPr>
            <w:rFonts w:ascii="TimesNewRomanPSMT" w:eastAsia="TimesNewRomanPSMT" w:cs="TimesNewRomanPSMT"/>
            <w:sz w:val="20"/>
            <w:lang w:val="en-US"/>
          </w:rPr>
          <w:t>he reference of a</w:t>
        </w:r>
        <w:r>
          <w:rPr>
            <w:rFonts w:ascii="TimesNewRomanPSMT" w:eastAsia="TimesNewRomanPSMT" w:cs="TimesNewRomanPSMT"/>
            <w:sz w:val="20"/>
            <w:lang w:val="en-US"/>
          </w:rPr>
          <w:t>n</w:t>
        </w:r>
        <w:r w:rsidRPr="00D27377">
          <w:rPr>
            <w:rFonts w:ascii="TimesNewRomanPSMT" w:eastAsia="TimesNewRomanPSMT" w:cs="TimesNewRomanPSMT"/>
            <w:sz w:val="20"/>
            <w:lang w:val="en-US"/>
          </w:rPr>
          <w:t xml:space="preserve"> </w:t>
        </w:r>
        <w:r w:rsidRPr="00D27377">
          <w:rPr>
            <w:rFonts w:ascii="TimesNewRomanPSMT" w:eastAsia="TimesNewRomanPSMT" w:cs="TimesNewRomanPSMT"/>
            <w:sz w:val="20"/>
            <w:lang w:val="en-US"/>
          </w:rPr>
          <w:t>“</w:t>
        </w:r>
        <w:r>
          <w:rPr>
            <w:rFonts w:ascii="TimesNewRomanPSMT" w:eastAsia="TimesNewRomanPSMT" w:cs="TimesNewRomanPSMT"/>
            <w:sz w:val="20"/>
            <w:lang w:val="en-US"/>
          </w:rPr>
          <w:t>AP</w:t>
        </w:r>
        <w:r w:rsidRPr="00D27377">
          <w:rPr>
            <w:rFonts w:ascii="TimesNewRomanPSMT" w:eastAsia="TimesNewRomanPSMT" w:cs="TimesNewRomanPSMT"/>
            <w:sz w:val="20"/>
            <w:lang w:val="en-US"/>
          </w:rPr>
          <w:t>”</w:t>
        </w:r>
        <w:r>
          <w:rPr>
            <w:rFonts w:ascii="TimesNewRomanPSMT" w:eastAsia="TimesNewRomanPSMT" w:cs="TimesNewRomanPSMT"/>
            <w:sz w:val="20"/>
            <w:lang w:val="en-US"/>
          </w:rPr>
          <w:t xml:space="preserve"> means the AP that is not affiliated with a MLD</w:t>
        </w:r>
        <w:r w:rsidRPr="00D27377">
          <w:rPr>
            <w:rFonts w:ascii="TimesNewRomanPSMT" w:eastAsia="TimesNewRomanPSMT" w:cs="TimesNewRomanPSMT"/>
            <w:sz w:val="20"/>
            <w:lang w:val="en-US"/>
          </w:rPr>
          <w:t xml:space="preserve"> unless specified otherwise.</w:t>
        </w:r>
        <w:r>
          <w:rPr>
            <w:rFonts w:ascii="TimesNewRomanPSMT" w:eastAsia="TimesNewRomanPSMT" w:cs="TimesNewRomanPSMT"/>
            <w:sz w:val="20"/>
            <w:lang w:val="en-US"/>
          </w:rPr>
          <w:t xml:space="preserve"> When </w:t>
        </w:r>
        <w:r w:rsidRPr="009A3181">
          <w:rPr>
            <w:rFonts w:ascii="TimesNewRomanPSMT" w:eastAsia="TimesNewRomanPSMT" w:cs="TimesNewRomanPSMT"/>
            <w:sz w:val="20"/>
            <w:lang w:val="en-US"/>
          </w:rPr>
          <w:t>referring to MLD management,</w:t>
        </w:r>
        <w:r>
          <w:rPr>
            <w:rFonts w:ascii="TimesNewRomanPSMT" w:eastAsia="TimesNewRomanPSMT" w:cs="TimesNewRomanPSMT"/>
            <w:sz w:val="20"/>
            <w:lang w:val="en-US"/>
          </w:rPr>
          <w:t xml:space="preserve"> </w:t>
        </w:r>
        <w:r w:rsidRPr="009A3181">
          <w:rPr>
            <w:rFonts w:ascii="TimesNewRomanPSMT" w:eastAsia="TimesNewRomanPSMT" w:cs="TimesNewRomanPSMT"/>
            <w:sz w:val="20"/>
            <w:lang w:val="en-US"/>
          </w:rPr>
          <w:t xml:space="preserve">the </w:t>
        </w:r>
        <w:r>
          <w:rPr>
            <w:rFonts w:ascii="TimesNewRomanPSMT" w:eastAsia="TimesNewRomanPSMT" w:cs="TimesNewRomanPSMT"/>
            <w:sz w:val="20"/>
            <w:lang w:val="en-US"/>
          </w:rPr>
          <w:t>“</w:t>
        </w:r>
        <w:r w:rsidRPr="009A3181">
          <w:rPr>
            <w:rFonts w:ascii="TimesNewRomanPSMT" w:eastAsia="TimesNewRomanPSMT" w:cs="TimesNewRomanPSMT"/>
            <w:sz w:val="20"/>
            <w:lang w:val="en-US"/>
          </w:rPr>
          <w:t>SME</w:t>
        </w:r>
        <w:r>
          <w:rPr>
            <w:rFonts w:ascii="TimesNewRomanPSMT" w:eastAsia="TimesNewRomanPSMT" w:cs="TimesNewRomanPSMT"/>
            <w:sz w:val="20"/>
            <w:lang w:val="en-US"/>
          </w:rPr>
          <w:t>”</w:t>
        </w:r>
        <w:r>
          <w:rPr>
            <w:rFonts w:ascii="TimesNewRomanPSMT" w:eastAsia="TimesNewRomanPSMT" w:cs="TimesNewRomanPSMT"/>
            <w:sz w:val="20"/>
            <w:lang w:val="en-US"/>
          </w:rPr>
          <w:t xml:space="preserve"> is the entity </w:t>
        </w:r>
        <w:r w:rsidRPr="009A3181">
          <w:rPr>
            <w:rFonts w:ascii="TimesNewRomanPSMT" w:eastAsia="TimesNewRomanPSMT" w:cs="TimesNewRomanPSMT"/>
            <w:sz w:val="20"/>
            <w:lang w:val="en-US"/>
          </w:rPr>
          <w:t>that manage</w:t>
        </w:r>
        <w:r>
          <w:rPr>
            <w:rFonts w:ascii="TimesNewRomanPSMT" w:eastAsia="TimesNewRomanPSMT" w:cs="TimesNewRomanPSMT"/>
            <w:sz w:val="20"/>
            <w:lang w:val="en-US"/>
          </w:rPr>
          <w:t xml:space="preserve">s the MLD. The </w:t>
        </w:r>
        <w:r w:rsidRPr="00C940CC">
          <w:rPr>
            <w:rFonts w:ascii="TimesNewRomanPSMT" w:eastAsia="TimesNewRomanPSMT" w:cs="TimesNewRomanPSMT"/>
            <w:sz w:val="20"/>
            <w:lang w:val="en-US"/>
          </w:rPr>
          <w:t xml:space="preserve">peer MAC entity </w:t>
        </w:r>
        <w:r>
          <w:rPr>
            <w:rFonts w:ascii="TimesNewRomanPSMT" w:eastAsia="TimesNewRomanPSMT" w:cs="TimesNewRomanPSMT"/>
            <w:sz w:val="20"/>
            <w:lang w:val="en-US"/>
          </w:rPr>
          <w:t xml:space="preserve">can be with a STA that is not affiliated with a MLD or a MLD </w:t>
        </w:r>
        <w:r w:rsidRPr="004B3F23">
          <w:rPr>
            <w:rFonts w:ascii="TimesNewRomanPSMT" w:eastAsia="TimesNewRomanPSMT" w:cs="TimesNewRomanPSMT"/>
            <w:sz w:val="20"/>
            <w:lang w:val="en-US"/>
          </w:rPr>
          <w:t>depending on the context</w:t>
        </w:r>
        <w:r>
          <w:rPr>
            <w:rFonts w:ascii="TimesNewRomanPSMT" w:eastAsia="TimesNewRomanPSMT" w:cs="TimesNewRomanPSMT"/>
            <w:sz w:val="20"/>
            <w:lang w:val="en-US"/>
          </w:rPr>
          <w:t>. The PeerSTAAddress can be the MAC address of the STA that is not affiliated with a MLD</w:t>
        </w:r>
        <w:r w:rsidRPr="00D27377">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or the MLD MAC address </w:t>
        </w:r>
        <w:r w:rsidRPr="004B3F23">
          <w:rPr>
            <w:rFonts w:ascii="TimesNewRomanPSMT" w:eastAsia="TimesNewRomanPSMT" w:cs="TimesNewRomanPSMT"/>
            <w:sz w:val="20"/>
            <w:lang w:val="en-US"/>
          </w:rPr>
          <w:t>depending on the context</w:t>
        </w:r>
        <w:r>
          <w:rPr>
            <w:rFonts w:ascii="TimesNewRomanPSMT" w:eastAsia="TimesNewRomanPSMT" w:cs="TimesNewRomanPSMT"/>
            <w:sz w:val="20"/>
            <w:lang w:val="en-US"/>
          </w:rPr>
          <w:t>.</w:t>
        </w:r>
      </w:ins>
    </w:p>
    <w:p w14:paraId="58E8AE69" w14:textId="77777777" w:rsidR="00C20ECA" w:rsidRDefault="00C20ECA" w:rsidP="00C20ECA">
      <w:pPr>
        <w:pStyle w:val="Note"/>
        <w:rPr>
          <w:w w:val="100"/>
        </w:rPr>
      </w:pPr>
    </w:p>
    <w:p w14:paraId="6F8924D4" w14:textId="6E81162F" w:rsidR="009A4335" w:rsidRPr="009A4335" w:rsidRDefault="009A4335" w:rsidP="009A4335">
      <w:pPr>
        <w:pStyle w:val="T"/>
        <w:rPr>
          <w:b/>
          <w:bCs/>
          <w:i/>
          <w:iCs/>
          <w:w w:val="100"/>
          <w:sz w:val="22"/>
          <w:szCs w:val="22"/>
          <w:lang w:val="en-GB"/>
        </w:rPr>
      </w:pPr>
      <w:r w:rsidRPr="00BC6078">
        <w:rPr>
          <w:b/>
          <w:bCs/>
          <w:i/>
          <w:iCs/>
          <w:w w:val="100"/>
          <w:sz w:val="22"/>
          <w:szCs w:val="22"/>
          <w:highlight w:val="yellow"/>
          <w:lang w:val="en-GB"/>
        </w:rPr>
        <w:t>TGbe editor:</w:t>
      </w:r>
      <w:r w:rsidRPr="00BC6078">
        <w:rPr>
          <w:b/>
          <w:bCs/>
          <w:i/>
          <w:iCs/>
          <w:w w:val="100"/>
          <w:highlight w:val="yellow"/>
        </w:rPr>
        <w:t xml:space="preserve"> </w:t>
      </w:r>
      <w:r w:rsidRPr="000E2E14">
        <w:rPr>
          <w:b/>
          <w:bCs/>
          <w:i/>
          <w:iCs/>
          <w:w w:val="100"/>
          <w:sz w:val="22"/>
          <w:szCs w:val="22"/>
          <w:lang w:val="en-GB"/>
        </w:rPr>
        <w:t xml:space="preserve">Modify </w:t>
      </w:r>
      <w:r>
        <w:rPr>
          <w:b/>
          <w:bCs/>
          <w:i/>
          <w:iCs/>
          <w:w w:val="100"/>
          <w:sz w:val="22"/>
          <w:szCs w:val="22"/>
          <w:lang w:val="en-GB"/>
        </w:rPr>
        <w:t>6.3.39 SA Query support</w:t>
      </w:r>
      <w:r w:rsidRPr="000E2E14">
        <w:rPr>
          <w:b/>
          <w:bCs/>
          <w:i/>
          <w:iCs/>
          <w:w w:val="100"/>
          <w:sz w:val="22"/>
          <w:szCs w:val="22"/>
          <w:lang w:val="en-GB"/>
        </w:rPr>
        <w:t xml:space="preserve"> as follows (track change on):</w:t>
      </w:r>
    </w:p>
    <w:p w14:paraId="3BC454F6" w14:textId="5D9666CB" w:rsidR="00D21CCD" w:rsidRDefault="00D21CCD" w:rsidP="00EE36BD">
      <w:pPr>
        <w:pStyle w:val="H3"/>
        <w:numPr>
          <w:ilvl w:val="0"/>
          <w:numId w:val="41"/>
        </w:numPr>
        <w:rPr>
          <w:w w:val="100"/>
        </w:rPr>
      </w:pPr>
      <w:r>
        <w:rPr>
          <w:w w:val="100"/>
        </w:rPr>
        <w:lastRenderedPageBreak/>
        <w:t>SA Query support</w:t>
      </w:r>
    </w:p>
    <w:p w14:paraId="75FC2699" w14:textId="2207380C" w:rsidR="00D21CCD" w:rsidRPr="00C20ECA" w:rsidRDefault="00D21CCD" w:rsidP="00EE36BD">
      <w:pPr>
        <w:pStyle w:val="H4"/>
        <w:numPr>
          <w:ilvl w:val="0"/>
          <w:numId w:val="21"/>
        </w:numPr>
        <w:rPr>
          <w:w w:val="100"/>
        </w:rPr>
      </w:pPr>
      <w:r w:rsidRPr="00C20ECA">
        <w:rPr>
          <w:w w:val="100"/>
        </w:rPr>
        <w:t>MLME-SA-QUERY.request</w:t>
      </w:r>
    </w:p>
    <w:p w14:paraId="6561B57D" w14:textId="77777777" w:rsidR="00D21CCD" w:rsidRDefault="00D21CCD" w:rsidP="00EE36BD">
      <w:pPr>
        <w:pStyle w:val="H5"/>
        <w:numPr>
          <w:ilvl w:val="0"/>
          <w:numId w:val="22"/>
        </w:numPr>
        <w:rPr>
          <w:w w:val="100"/>
        </w:rPr>
      </w:pPr>
      <w:r>
        <w:rPr>
          <w:w w:val="100"/>
        </w:rPr>
        <w:t>Function</w:t>
      </w:r>
    </w:p>
    <w:p w14:paraId="707C6AA1" w14:textId="1CACC8EE" w:rsidR="00D21CCD" w:rsidRDefault="00D21CCD" w:rsidP="00D21CCD">
      <w:pPr>
        <w:pStyle w:val="T"/>
        <w:ind w:left="880"/>
        <w:rPr>
          <w:w w:val="100"/>
        </w:rPr>
      </w:pPr>
      <w:r>
        <w:rPr>
          <w:w w:val="100"/>
        </w:rPr>
        <w:t>This primitive requests that an SA Query(#1162) Request frame be sent to a specified peer STA to which the STA is associated</w:t>
      </w:r>
      <w:ins w:id="101" w:author="Huang, Po-kai" w:date="2020-10-20T10:56:00Z">
        <w:r w:rsidR="00C80357">
          <w:rPr>
            <w:w w:val="100"/>
          </w:rPr>
          <w:t xml:space="preserve"> or</w:t>
        </w:r>
      </w:ins>
      <w:ins w:id="102" w:author="Huang, Po-kai" w:date="2020-10-20T11:36:00Z">
        <w:r w:rsidR="008557FD">
          <w:rPr>
            <w:w w:val="100"/>
          </w:rPr>
          <w:t xml:space="preserve"> be sent to</w:t>
        </w:r>
      </w:ins>
      <w:ins w:id="103" w:author="Huang, Po-kai" w:date="2020-10-20T10:56:00Z">
        <w:r w:rsidR="00C80357">
          <w:rPr>
            <w:w w:val="100"/>
          </w:rPr>
          <w:t xml:space="preserve"> </w:t>
        </w:r>
      </w:ins>
      <w:ins w:id="104" w:author="Huang, Po-kai" w:date="2020-10-20T10:57:00Z">
        <w:r w:rsidR="00C80357">
          <w:rPr>
            <w:w w:val="100"/>
          </w:rPr>
          <w:t>a</w:t>
        </w:r>
      </w:ins>
      <w:ins w:id="105" w:author="Huang, Po-kai" w:date="2020-10-20T10:59:00Z">
        <w:r w:rsidR="005740F0">
          <w:rPr>
            <w:w w:val="100"/>
          </w:rPr>
          <w:t>n affiliated STA of the</w:t>
        </w:r>
      </w:ins>
      <w:ins w:id="106" w:author="Huang, Po-kai" w:date="2020-10-20T10:57:00Z">
        <w:r w:rsidR="00C80357">
          <w:rPr>
            <w:w w:val="100"/>
          </w:rPr>
          <w:t xml:space="preserve"> specified peer MLD to which the MLD is associated</w:t>
        </w:r>
      </w:ins>
      <w:r>
        <w:rPr>
          <w:w w:val="100"/>
        </w:rPr>
        <w:t>.</w:t>
      </w:r>
    </w:p>
    <w:p w14:paraId="701383BE" w14:textId="77777777" w:rsidR="00D21CCD" w:rsidRDefault="00D21CCD" w:rsidP="00EE36BD">
      <w:pPr>
        <w:pStyle w:val="H5"/>
        <w:numPr>
          <w:ilvl w:val="0"/>
          <w:numId w:val="23"/>
        </w:numPr>
        <w:rPr>
          <w:w w:val="100"/>
        </w:rPr>
      </w:pPr>
      <w:r>
        <w:rPr>
          <w:w w:val="100"/>
        </w:rPr>
        <w:t>Semantics of the service primitive</w:t>
      </w:r>
    </w:p>
    <w:p w14:paraId="37B20789" w14:textId="77777777" w:rsidR="00D21CCD" w:rsidRDefault="00D21CCD" w:rsidP="00D21CCD">
      <w:pPr>
        <w:pStyle w:val="T"/>
        <w:ind w:left="880"/>
        <w:rPr>
          <w:w w:val="100"/>
        </w:rPr>
      </w:pPr>
      <w:r>
        <w:rPr>
          <w:w w:val="100"/>
        </w:rPr>
        <w:t>The primitive parameters are as follows:</w:t>
      </w:r>
    </w:p>
    <w:p w14:paraId="43D7E1D2" w14:textId="77777777" w:rsidR="00D21CCD" w:rsidRDefault="00D21CCD" w:rsidP="00D21CCD">
      <w:pPr>
        <w:pStyle w:val="H"/>
        <w:rPr>
          <w:w w:val="100"/>
        </w:rPr>
      </w:pPr>
      <w:r>
        <w:rPr>
          <w:w w:val="100"/>
        </w:rPr>
        <w:t>MLME-SA-QUERY.request(</w:t>
      </w:r>
    </w:p>
    <w:p w14:paraId="4BFF00F7" w14:textId="77777777" w:rsidR="00D21CCD" w:rsidRDefault="00D21CCD" w:rsidP="00D21CCD">
      <w:pPr>
        <w:pStyle w:val="Prim"/>
        <w:rPr>
          <w:w w:val="100"/>
        </w:rPr>
      </w:pPr>
      <w:r>
        <w:rPr>
          <w:w w:val="100"/>
        </w:rPr>
        <w:t>PeerSTAAddress,</w:t>
      </w:r>
      <w:r>
        <w:rPr>
          <w:w w:val="100"/>
        </w:rPr>
        <w:br/>
        <w:t>TransactionIdentifier,</w:t>
      </w:r>
      <w:r>
        <w:rPr>
          <w:w w:val="100"/>
        </w:rPr>
        <w:br/>
        <w:t>VendorSpecificInfo</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960"/>
        <w:gridCol w:w="1960"/>
        <w:gridCol w:w="2860"/>
      </w:tblGrid>
      <w:tr w:rsidR="00D21CCD" w14:paraId="3D87CD3D" w14:textId="77777777" w:rsidTr="000F3289">
        <w:trPr>
          <w:trHeight w:val="340"/>
          <w:jc w:val="center"/>
        </w:trPr>
        <w:tc>
          <w:tcPr>
            <w:tcW w:w="18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0D4EF1B" w14:textId="77777777" w:rsidR="00D21CCD" w:rsidRDefault="00D21CCD" w:rsidP="000F3289">
            <w:pPr>
              <w:pStyle w:val="CellHeading"/>
            </w:pPr>
            <w:r>
              <w:rPr>
                <w:w w:val="100"/>
              </w:rPr>
              <w:t>Name</w:t>
            </w:r>
          </w:p>
        </w:tc>
        <w:tc>
          <w:tcPr>
            <w:tcW w:w="19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3E59D73" w14:textId="77777777" w:rsidR="00D21CCD" w:rsidRDefault="00D21CCD" w:rsidP="000F3289">
            <w:pPr>
              <w:pStyle w:val="CellHeading"/>
            </w:pPr>
            <w:r>
              <w:rPr>
                <w:w w:val="100"/>
              </w:rPr>
              <w:t>Type</w:t>
            </w:r>
          </w:p>
        </w:tc>
        <w:tc>
          <w:tcPr>
            <w:tcW w:w="19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AD618EC" w14:textId="77777777" w:rsidR="00D21CCD" w:rsidRDefault="00D21CCD" w:rsidP="000F3289">
            <w:pPr>
              <w:pStyle w:val="CellHeading"/>
            </w:pPr>
            <w:r>
              <w:rPr>
                <w:w w:val="100"/>
              </w:rPr>
              <w:t>Valid range</w:t>
            </w:r>
          </w:p>
        </w:tc>
        <w:tc>
          <w:tcPr>
            <w:tcW w:w="28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286EEE5" w14:textId="77777777" w:rsidR="00D21CCD" w:rsidRDefault="00D21CCD" w:rsidP="000F3289">
            <w:pPr>
              <w:pStyle w:val="CellHeading"/>
            </w:pPr>
            <w:r>
              <w:rPr>
                <w:w w:val="100"/>
              </w:rPr>
              <w:t>Description</w:t>
            </w:r>
          </w:p>
        </w:tc>
      </w:tr>
      <w:tr w:rsidR="00D21CCD" w14:paraId="4BECF394" w14:textId="77777777" w:rsidTr="000F3289">
        <w:trPr>
          <w:trHeight w:val="4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DD9755A" w14:textId="77777777" w:rsidR="00D21CCD" w:rsidRDefault="00D21CCD" w:rsidP="000F3289">
            <w:pPr>
              <w:pStyle w:val="CellBody"/>
            </w:pPr>
            <w:r>
              <w:rPr>
                <w:w w:val="100"/>
              </w:rPr>
              <w:t>PeerSTAAddress(#2076)</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A77CF85" w14:textId="77777777" w:rsidR="00D21CCD" w:rsidRDefault="00D21CCD" w:rsidP="000F3289">
            <w:pPr>
              <w:pStyle w:val="CellBody"/>
            </w:pPr>
            <w:r>
              <w:rPr>
                <w:w w:val="100"/>
              </w:rPr>
              <w:t>MAC address(#5033)</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160E248" w14:textId="77777777" w:rsidR="00D21CCD" w:rsidRDefault="00D21CCD" w:rsidP="000F3289">
            <w:pPr>
              <w:pStyle w:val="CellBody"/>
            </w:pPr>
            <w:r>
              <w:rPr>
                <w:w w:val="100"/>
              </w:rPr>
              <w:t>Any valid individual MAC address(#5033)</w:t>
            </w:r>
          </w:p>
        </w:tc>
        <w:tc>
          <w:tcPr>
            <w:tcW w:w="28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CD5AA24" w14:textId="77777777" w:rsidR="00D21CCD" w:rsidRDefault="00D21CCD" w:rsidP="000F3289">
            <w:pPr>
              <w:pStyle w:val="CellBody"/>
            </w:pPr>
            <w:r>
              <w:rPr>
                <w:w w:val="100"/>
              </w:rPr>
              <w:t>Specifies the address of the peer MAC entity for the SA Query</w:t>
            </w:r>
          </w:p>
        </w:tc>
      </w:tr>
      <w:tr w:rsidR="00D21CCD" w14:paraId="2811DD4B" w14:textId="77777777" w:rsidTr="000F3289">
        <w:trPr>
          <w:trHeight w:val="6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C496010" w14:textId="77777777" w:rsidR="00D21CCD" w:rsidRDefault="00D21CCD" w:rsidP="000F3289">
            <w:pPr>
              <w:pStyle w:val="CellBody"/>
            </w:pPr>
            <w:r>
              <w:rPr>
                <w:w w:val="100"/>
              </w:rPr>
              <w:t>TransactionIdentifier</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5F723DA" w14:textId="77777777" w:rsidR="00D21CCD" w:rsidRDefault="00D21CCD" w:rsidP="000F3289">
            <w:pPr>
              <w:pStyle w:val="CellBody"/>
            </w:pPr>
            <w:r>
              <w:rPr>
                <w:w w:val="100"/>
              </w:rPr>
              <w:t>2 octets</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5271418" w14:textId="77777777" w:rsidR="00D21CCD" w:rsidRDefault="00D21CCD" w:rsidP="000F3289">
            <w:pPr>
              <w:pStyle w:val="CellBody"/>
            </w:pPr>
            <w:r>
              <w:rPr>
                <w:w w:val="100"/>
              </w:rPr>
              <w:t>As defined in 9.6.9.2 (SA Query Request frame)</w:t>
            </w:r>
          </w:p>
        </w:tc>
        <w:tc>
          <w:tcPr>
            <w:tcW w:w="28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73ADBDE" w14:textId="77777777" w:rsidR="00D21CCD" w:rsidRDefault="00D21CCD" w:rsidP="000F3289">
            <w:pPr>
              <w:pStyle w:val="CellBody"/>
            </w:pPr>
            <w:r>
              <w:rPr>
                <w:w w:val="100"/>
              </w:rPr>
              <w:t>The Transaction Identifier to identify the SA Query Request and Response transaction</w:t>
            </w:r>
          </w:p>
        </w:tc>
      </w:tr>
      <w:tr w:rsidR="00D21CCD" w14:paraId="0E92F38F" w14:textId="77777777" w:rsidTr="000F3289">
        <w:trPr>
          <w:trHeight w:val="660"/>
          <w:jc w:val="center"/>
        </w:trPr>
        <w:tc>
          <w:tcPr>
            <w:tcW w:w="18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506353A5" w14:textId="77777777" w:rsidR="00D21CCD" w:rsidRDefault="00D21CCD" w:rsidP="000F3289">
            <w:pPr>
              <w:pStyle w:val="CellBody"/>
            </w:pPr>
            <w:r>
              <w:rPr>
                <w:w w:val="100"/>
              </w:rPr>
              <w:t>VendorSpecificInfo</w:t>
            </w:r>
          </w:p>
        </w:tc>
        <w:tc>
          <w:tcPr>
            <w:tcW w:w="19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0D8CD323" w14:textId="77777777" w:rsidR="00D21CCD" w:rsidRDefault="00D21CCD" w:rsidP="000F3289">
            <w:pPr>
              <w:pStyle w:val="CellBody"/>
            </w:pPr>
            <w:r>
              <w:rPr>
                <w:w w:val="100"/>
              </w:rPr>
              <w:t>A set of elements</w:t>
            </w:r>
          </w:p>
        </w:tc>
        <w:tc>
          <w:tcPr>
            <w:tcW w:w="19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E8C924B" w14:textId="77777777" w:rsidR="00D21CCD" w:rsidRDefault="00D21CCD" w:rsidP="000F3289">
            <w:pPr>
              <w:pStyle w:val="CellBody"/>
            </w:pPr>
            <w:r>
              <w:rPr>
                <w:w w:val="100"/>
              </w:rPr>
              <w:t>As defined in 9.4.2.25 (Vendor Specific element)</w:t>
            </w:r>
          </w:p>
        </w:tc>
        <w:tc>
          <w:tcPr>
            <w:tcW w:w="286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21D54A5F" w14:textId="77777777" w:rsidR="00D21CCD" w:rsidRDefault="00D21CCD" w:rsidP="000F3289">
            <w:pPr>
              <w:pStyle w:val="CellBody"/>
            </w:pPr>
            <w:r>
              <w:rPr>
                <w:w w:val="100"/>
              </w:rPr>
              <w:t>Zero or more elements.</w:t>
            </w:r>
          </w:p>
        </w:tc>
      </w:tr>
    </w:tbl>
    <w:p w14:paraId="36966EA5" w14:textId="77777777" w:rsidR="00D21CCD" w:rsidRDefault="00D21CCD" w:rsidP="00D21CCD">
      <w:pPr>
        <w:pStyle w:val="Prim"/>
        <w:rPr>
          <w:w w:val="100"/>
        </w:rPr>
      </w:pPr>
    </w:p>
    <w:p w14:paraId="441F8489" w14:textId="77777777" w:rsidR="00D21CCD" w:rsidRDefault="00D21CCD" w:rsidP="00EE36BD">
      <w:pPr>
        <w:pStyle w:val="H5"/>
        <w:numPr>
          <w:ilvl w:val="0"/>
          <w:numId w:val="24"/>
        </w:numPr>
        <w:rPr>
          <w:w w:val="100"/>
        </w:rPr>
      </w:pPr>
      <w:r>
        <w:rPr>
          <w:w w:val="100"/>
        </w:rPr>
        <w:t>When generated</w:t>
      </w:r>
    </w:p>
    <w:p w14:paraId="082C5862" w14:textId="5E989111" w:rsidR="00D21CCD" w:rsidRDefault="00D21CCD" w:rsidP="00D21CCD">
      <w:pPr>
        <w:pStyle w:val="T"/>
        <w:ind w:left="880"/>
        <w:rPr>
          <w:w w:val="100"/>
        </w:rPr>
      </w:pPr>
      <w:r>
        <w:rPr>
          <w:w w:val="100"/>
        </w:rPr>
        <w:t>This primitive is generated by the SME to request that an SA Query(#1162) Request frame be sent to a specified peer STA with which the STA is associated</w:t>
      </w:r>
      <w:ins w:id="107" w:author="Huang, Po-kai" w:date="2020-10-20T10:57:00Z">
        <w:r w:rsidR="00C80357">
          <w:rPr>
            <w:w w:val="100"/>
          </w:rPr>
          <w:t xml:space="preserve"> or </w:t>
        </w:r>
      </w:ins>
      <w:ins w:id="108" w:author="Huang, Po-kai" w:date="2020-10-20T11:37:00Z">
        <w:r w:rsidR="008557FD">
          <w:rPr>
            <w:w w:val="100"/>
          </w:rPr>
          <w:t xml:space="preserve">be sent to </w:t>
        </w:r>
      </w:ins>
      <w:ins w:id="109" w:author="Huang, Po-kai" w:date="2020-10-20T10:59:00Z">
        <w:r w:rsidR="005740F0">
          <w:rPr>
            <w:w w:val="100"/>
          </w:rPr>
          <w:t xml:space="preserve">a STA </w:t>
        </w:r>
      </w:ins>
      <w:ins w:id="110" w:author="Huang, Po-kai" w:date="2020-10-20T11:32:00Z">
        <w:r w:rsidR="008557FD">
          <w:rPr>
            <w:w w:val="100"/>
          </w:rPr>
          <w:t>affiliated with</w:t>
        </w:r>
      </w:ins>
      <w:ins w:id="111" w:author="Huang, Po-kai" w:date="2020-10-20T10:59:00Z">
        <w:r w:rsidR="005740F0">
          <w:rPr>
            <w:w w:val="100"/>
          </w:rPr>
          <w:t xml:space="preserve"> the</w:t>
        </w:r>
      </w:ins>
      <w:ins w:id="112" w:author="Huang, Po-kai" w:date="2020-10-20T10:57:00Z">
        <w:r w:rsidR="00C80357">
          <w:rPr>
            <w:w w:val="100"/>
          </w:rPr>
          <w:t xml:space="preserve"> specified peer MLD with which the MLD is associated</w:t>
        </w:r>
      </w:ins>
      <w:r>
        <w:rPr>
          <w:w w:val="100"/>
        </w:rPr>
        <w:t>.</w:t>
      </w:r>
    </w:p>
    <w:p w14:paraId="28476E8F" w14:textId="77777777" w:rsidR="00D21CCD" w:rsidRDefault="00D21CCD" w:rsidP="00EE36BD">
      <w:pPr>
        <w:pStyle w:val="H5"/>
        <w:numPr>
          <w:ilvl w:val="0"/>
          <w:numId w:val="25"/>
        </w:numPr>
        <w:rPr>
          <w:w w:val="100"/>
        </w:rPr>
      </w:pPr>
      <w:r>
        <w:rPr>
          <w:w w:val="100"/>
        </w:rPr>
        <w:t>Effect of receipt</w:t>
      </w:r>
    </w:p>
    <w:p w14:paraId="57693E50" w14:textId="31D22154" w:rsidR="00D21CCD" w:rsidRDefault="00D21CCD" w:rsidP="00D21CCD">
      <w:pPr>
        <w:pStyle w:val="T"/>
        <w:ind w:left="880"/>
        <w:rPr>
          <w:w w:val="100"/>
        </w:rPr>
      </w:pPr>
      <w:r>
        <w:rPr>
          <w:w w:val="100"/>
        </w:rPr>
        <w:t>On receipt of this primitive, the MLME constructs an SA Query(#1162) Request frame. The STA then attempts to transmit this to the peer STA with which it is associated</w:t>
      </w:r>
      <w:ins w:id="113" w:author="Huang, Po-kai" w:date="2020-10-20T11:00:00Z">
        <w:r w:rsidR="005740F0">
          <w:rPr>
            <w:w w:val="100"/>
          </w:rPr>
          <w:t xml:space="preserve"> or </w:t>
        </w:r>
      </w:ins>
      <w:ins w:id="114" w:author="Huang, Po-kai" w:date="2020-10-20T11:31:00Z">
        <w:r w:rsidR="008557FD">
          <w:rPr>
            <w:w w:val="100"/>
          </w:rPr>
          <w:t>a</w:t>
        </w:r>
      </w:ins>
      <w:ins w:id="115" w:author="Huang, Po-kai" w:date="2020-10-20T11:00:00Z">
        <w:r w:rsidR="005740F0">
          <w:rPr>
            <w:w w:val="100"/>
          </w:rPr>
          <w:t xml:space="preserve"> </w:t>
        </w:r>
      </w:ins>
      <w:ins w:id="116" w:author="Huang, Po-kai" w:date="2020-10-20T11:31:00Z">
        <w:r w:rsidR="008557FD">
          <w:rPr>
            <w:w w:val="100"/>
          </w:rPr>
          <w:t xml:space="preserve">STA </w:t>
        </w:r>
      </w:ins>
      <w:ins w:id="117" w:author="Huang, Po-kai" w:date="2020-10-20T11:33:00Z">
        <w:r w:rsidR="008557FD">
          <w:rPr>
            <w:w w:val="100"/>
          </w:rPr>
          <w:t>affiliated with the</w:t>
        </w:r>
      </w:ins>
      <w:ins w:id="118" w:author="Huang, Po-kai" w:date="2020-10-20T11:31:00Z">
        <w:r w:rsidR="008557FD">
          <w:rPr>
            <w:w w:val="100"/>
          </w:rPr>
          <w:t xml:space="preserve"> MLD attempts to transmit this to another STA </w:t>
        </w:r>
      </w:ins>
      <w:ins w:id="119" w:author="Huang, Po-kai" w:date="2020-10-20T11:33:00Z">
        <w:r w:rsidR="008557FD">
          <w:rPr>
            <w:w w:val="100"/>
          </w:rPr>
          <w:t>affiliated with the peer MLD</w:t>
        </w:r>
      </w:ins>
      <w:ins w:id="120" w:author="Huang, Po-kai" w:date="2020-10-20T11:34:00Z">
        <w:r w:rsidR="008557FD">
          <w:rPr>
            <w:w w:val="100"/>
          </w:rPr>
          <w:t xml:space="preserve"> with which the MLD is associated</w:t>
        </w:r>
      </w:ins>
      <w:ins w:id="121" w:author="Huang, Po-kai" w:date="2020-10-20T11:39:00Z">
        <w:r w:rsidR="008557FD">
          <w:rPr>
            <w:w w:val="100"/>
          </w:rPr>
          <w:t xml:space="preserve"> on the corresponding link</w:t>
        </w:r>
      </w:ins>
      <w:r>
        <w:rPr>
          <w:w w:val="100"/>
        </w:rPr>
        <w:t>.</w:t>
      </w:r>
    </w:p>
    <w:p w14:paraId="7B885F25" w14:textId="77777777" w:rsidR="00D21CCD" w:rsidRDefault="00D21CCD" w:rsidP="00EE36BD">
      <w:pPr>
        <w:pStyle w:val="H4"/>
        <w:numPr>
          <w:ilvl w:val="0"/>
          <w:numId w:val="26"/>
        </w:numPr>
        <w:rPr>
          <w:w w:val="100"/>
        </w:rPr>
      </w:pPr>
      <w:r>
        <w:rPr>
          <w:w w:val="100"/>
        </w:rPr>
        <w:t>MLME-SA-QUERY.confirm</w:t>
      </w:r>
    </w:p>
    <w:p w14:paraId="39B717B6" w14:textId="77777777" w:rsidR="00D21CCD" w:rsidRDefault="00D21CCD" w:rsidP="00EE36BD">
      <w:pPr>
        <w:pStyle w:val="H5"/>
        <w:numPr>
          <w:ilvl w:val="0"/>
          <w:numId w:val="27"/>
        </w:numPr>
        <w:rPr>
          <w:w w:val="100"/>
        </w:rPr>
      </w:pPr>
      <w:r>
        <w:rPr>
          <w:w w:val="100"/>
        </w:rPr>
        <w:t>Function</w:t>
      </w:r>
    </w:p>
    <w:p w14:paraId="401571F7" w14:textId="77777777" w:rsidR="00D21CCD" w:rsidRDefault="00D21CCD" w:rsidP="00D21CCD">
      <w:pPr>
        <w:pStyle w:val="T"/>
        <w:ind w:left="880"/>
        <w:rPr>
          <w:w w:val="100"/>
        </w:rPr>
      </w:pPr>
      <w:r>
        <w:rPr>
          <w:w w:val="100"/>
        </w:rPr>
        <w:t>This primitive reports the result of an SA Query(#1162) procedure.</w:t>
      </w:r>
    </w:p>
    <w:p w14:paraId="11C1EA33" w14:textId="77777777" w:rsidR="00D21CCD" w:rsidRDefault="00D21CCD" w:rsidP="00EE36BD">
      <w:pPr>
        <w:pStyle w:val="H5"/>
        <w:numPr>
          <w:ilvl w:val="0"/>
          <w:numId w:val="28"/>
        </w:numPr>
        <w:rPr>
          <w:w w:val="100"/>
        </w:rPr>
      </w:pPr>
      <w:r>
        <w:rPr>
          <w:w w:val="100"/>
        </w:rPr>
        <w:t>Semantics of the service primitive</w:t>
      </w:r>
    </w:p>
    <w:p w14:paraId="5742555B" w14:textId="77777777" w:rsidR="00D21CCD" w:rsidRDefault="00D21CCD" w:rsidP="00D21CCD">
      <w:pPr>
        <w:pStyle w:val="T"/>
        <w:ind w:left="880"/>
        <w:rPr>
          <w:w w:val="100"/>
        </w:rPr>
      </w:pPr>
      <w:r>
        <w:rPr>
          <w:w w:val="100"/>
        </w:rPr>
        <w:t>The primitive parameters are as follows:</w:t>
      </w:r>
    </w:p>
    <w:p w14:paraId="26D1720E" w14:textId="77777777" w:rsidR="00D21CCD" w:rsidRDefault="00D21CCD" w:rsidP="00D21CCD">
      <w:pPr>
        <w:pStyle w:val="H"/>
        <w:rPr>
          <w:w w:val="100"/>
        </w:rPr>
      </w:pPr>
      <w:r>
        <w:rPr>
          <w:w w:val="100"/>
        </w:rPr>
        <w:t>MLME-SA-QUERY.confirm(</w:t>
      </w:r>
    </w:p>
    <w:p w14:paraId="4C114F70" w14:textId="77777777" w:rsidR="00D21CCD" w:rsidRDefault="00D21CCD" w:rsidP="00D21CCD">
      <w:pPr>
        <w:pStyle w:val="Prim"/>
        <w:rPr>
          <w:w w:val="100"/>
        </w:rPr>
      </w:pPr>
      <w:r>
        <w:rPr>
          <w:w w:val="100"/>
        </w:rPr>
        <w:t>PeerSTAAddress,</w:t>
      </w:r>
      <w:r>
        <w:rPr>
          <w:w w:val="100"/>
        </w:rPr>
        <w:br/>
        <w:t>TransactionIdentifier,</w:t>
      </w:r>
      <w:r>
        <w:rPr>
          <w:w w:val="100"/>
        </w:rPr>
        <w:br/>
      </w:r>
      <w:r>
        <w:rPr>
          <w:w w:val="100"/>
        </w:rPr>
        <w:lastRenderedPageBreak/>
        <w:t>VendorSpecificInfo</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960"/>
        <w:gridCol w:w="1960"/>
        <w:gridCol w:w="2860"/>
      </w:tblGrid>
      <w:tr w:rsidR="00D21CCD" w14:paraId="77DBFD41" w14:textId="77777777" w:rsidTr="000F3289">
        <w:trPr>
          <w:trHeight w:val="340"/>
          <w:jc w:val="center"/>
        </w:trPr>
        <w:tc>
          <w:tcPr>
            <w:tcW w:w="18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F21590C" w14:textId="77777777" w:rsidR="00D21CCD" w:rsidRDefault="00D21CCD" w:rsidP="000F3289">
            <w:pPr>
              <w:pStyle w:val="CellHeading"/>
            </w:pPr>
            <w:r>
              <w:rPr>
                <w:w w:val="100"/>
              </w:rPr>
              <w:t>Name</w:t>
            </w:r>
          </w:p>
        </w:tc>
        <w:tc>
          <w:tcPr>
            <w:tcW w:w="19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D6207A3" w14:textId="77777777" w:rsidR="00D21CCD" w:rsidRDefault="00D21CCD" w:rsidP="000F3289">
            <w:pPr>
              <w:pStyle w:val="CellHeading"/>
            </w:pPr>
            <w:r>
              <w:rPr>
                <w:w w:val="100"/>
              </w:rPr>
              <w:t>Type</w:t>
            </w:r>
          </w:p>
        </w:tc>
        <w:tc>
          <w:tcPr>
            <w:tcW w:w="19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4CBCFBB" w14:textId="77777777" w:rsidR="00D21CCD" w:rsidRDefault="00D21CCD" w:rsidP="000F3289">
            <w:pPr>
              <w:pStyle w:val="CellHeading"/>
            </w:pPr>
            <w:r>
              <w:rPr>
                <w:w w:val="100"/>
              </w:rPr>
              <w:t>Valid Range</w:t>
            </w:r>
          </w:p>
        </w:tc>
        <w:tc>
          <w:tcPr>
            <w:tcW w:w="28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9ED18C4" w14:textId="77777777" w:rsidR="00D21CCD" w:rsidRDefault="00D21CCD" w:rsidP="000F3289">
            <w:pPr>
              <w:pStyle w:val="CellHeading"/>
            </w:pPr>
            <w:r>
              <w:rPr>
                <w:w w:val="100"/>
              </w:rPr>
              <w:t>Description</w:t>
            </w:r>
          </w:p>
        </w:tc>
      </w:tr>
      <w:tr w:rsidR="00D21CCD" w14:paraId="15E11A25" w14:textId="77777777" w:rsidTr="000F3289">
        <w:trPr>
          <w:trHeight w:val="4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D8F8F96" w14:textId="77777777" w:rsidR="00D21CCD" w:rsidRDefault="00D21CCD" w:rsidP="000F3289">
            <w:pPr>
              <w:pStyle w:val="CellBody"/>
            </w:pPr>
            <w:r>
              <w:rPr>
                <w:w w:val="100"/>
              </w:rPr>
              <w:t>PeerSTAAddress(#2076)</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78459C4" w14:textId="77777777" w:rsidR="00D21CCD" w:rsidRDefault="00D21CCD" w:rsidP="000F3289">
            <w:pPr>
              <w:pStyle w:val="CellBody"/>
            </w:pPr>
            <w:r>
              <w:rPr>
                <w:w w:val="100"/>
              </w:rPr>
              <w:t>MAC address(#5033)</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B7479BC" w14:textId="77777777" w:rsidR="00D21CCD" w:rsidRDefault="00D21CCD" w:rsidP="000F3289">
            <w:pPr>
              <w:pStyle w:val="CellBody"/>
            </w:pPr>
            <w:r>
              <w:rPr>
                <w:w w:val="100"/>
              </w:rPr>
              <w:t>Any valid individual MAC address(#5033)</w:t>
            </w:r>
          </w:p>
        </w:tc>
        <w:tc>
          <w:tcPr>
            <w:tcW w:w="28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E6F10B7" w14:textId="77777777" w:rsidR="00D21CCD" w:rsidRDefault="00D21CCD" w:rsidP="000F3289">
            <w:pPr>
              <w:pStyle w:val="CellBody"/>
            </w:pPr>
            <w:r>
              <w:rPr>
                <w:w w:val="100"/>
              </w:rPr>
              <w:t>Specifies the address of the peer MAC entity for the SA Query</w:t>
            </w:r>
          </w:p>
        </w:tc>
      </w:tr>
      <w:tr w:rsidR="00D21CCD" w14:paraId="553D2B26" w14:textId="77777777" w:rsidTr="000F3289">
        <w:trPr>
          <w:trHeight w:val="6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7B4B2DD" w14:textId="77777777" w:rsidR="00D21CCD" w:rsidRDefault="00D21CCD" w:rsidP="000F3289">
            <w:pPr>
              <w:pStyle w:val="CellBody"/>
            </w:pPr>
            <w:r>
              <w:rPr>
                <w:w w:val="100"/>
              </w:rPr>
              <w:t>TransactionIdentifier</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A3EB5AE" w14:textId="77777777" w:rsidR="00D21CCD" w:rsidRDefault="00D21CCD" w:rsidP="000F3289">
            <w:pPr>
              <w:pStyle w:val="CellBody"/>
            </w:pPr>
            <w:r>
              <w:rPr>
                <w:w w:val="100"/>
              </w:rPr>
              <w:t>2 octets</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2CCB58C" w14:textId="77777777" w:rsidR="00D21CCD" w:rsidRDefault="00D21CCD" w:rsidP="000F3289">
            <w:pPr>
              <w:pStyle w:val="CellBody"/>
            </w:pPr>
            <w:r>
              <w:rPr>
                <w:w w:val="100"/>
              </w:rPr>
              <w:t>As defined in 9.6.9.2 (SA Query Request frame)</w:t>
            </w:r>
          </w:p>
        </w:tc>
        <w:tc>
          <w:tcPr>
            <w:tcW w:w="28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25D6D77" w14:textId="77777777" w:rsidR="00D21CCD" w:rsidRDefault="00D21CCD" w:rsidP="000F3289">
            <w:pPr>
              <w:pStyle w:val="CellBody"/>
            </w:pPr>
            <w:r>
              <w:rPr>
                <w:w w:val="100"/>
              </w:rPr>
              <w:t>The Transaction Identifier to identify the SA Query Request and Response transaction</w:t>
            </w:r>
          </w:p>
        </w:tc>
      </w:tr>
      <w:tr w:rsidR="00D21CCD" w14:paraId="35E9ED91" w14:textId="77777777" w:rsidTr="000F3289">
        <w:trPr>
          <w:trHeight w:val="660"/>
          <w:jc w:val="center"/>
        </w:trPr>
        <w:tc>
          <w:tcPr>
            <w:tcW w:w="18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26AD3521" w14:textId="77777777" w:rsidR="00D21CCD" w:rsidRDefault="00D21CCD" w:rsidP="000F3289">
            <w:pPr>
              <w:pStyle w:val="CellBody"/>
            </w:pPr>
            <w:r>
              <w:rPr>
                <w:w w:val="100"/>
              </w:rPr>
              <w:t>VendorSpecificInfo</w:t>
            </w:r>
          </w:p>
        </w:tc>
        <w:tc>
          <w:tcPr>
            <w:tcW w:w="19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5DDC0D80" w14:textId="77777777" w:rsidR="00D21CCD" w:rsidRDefault="00D21CCD" w:rsidP="000F3289">
            <w:pPr>
              <w:pStyle w:val="CellBody"/>
            </w:pPr>
            <w:r>
              <w:rPr>
                <w:w w:val="100"/>
              </w:rPr>
              <w:t>A set of elements</w:t>
            </w:r>
          </w:p>
        </w:tc>
        <w:tc>
          <w:tcPr>
            <w:tcW w:w="19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5DFED186" w14:textId="77777777" w:rsidR="00D21CCD" w:rsidRDefault="00D21CCD" w:rsidP="000F3289">
            <w:pPr>
              <w:pStyle w:val="CellBody"/>
            </w:pPr>
            <w:r>
              <w:rPr>
                <w:w w:val="100"/>
              </w:rPr>
              <w:t>As defined in 9.4.2.25 (Vendor Specific element)</w:t>
            </w:r>
          </w:p>
        </w:tc>
        <w:tc>
          <w:tcPr>
            <w:tcW w:w="286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13B8DC59" w14:textId="77777777" w:rsidR="00D21CCD" w:rsidRDefault="00D21CCD" w:rsidP="000F3289">
            <w:pPr>
              <w:pStyle w:val="CellBody"/>
            </w:pPr>
            <w:r>
              <w:rPr>
                <w:w w:val="100"/>
              </w:rPr>
              <w:t>Zero or more elements.</w:t>
            </w:r>
          </w:p>
        </w:tc>
      </w:tr>
    </w:tbl>
    <w:p w14:paraId="6A4BA618" w14:textId="77777777" w:rsidR="00D21CCD" w:rsidRDefault="00D21CCD" w:rsidP="00D21CCD">
      <w:pPr>
        <w:pStyle w:val="Prim"/>
        <w:rPr>
          <w:w w:val="100"/>
        </w:rPr>
      </w:pPr>
    </w:p>
    <w:p w14:paraId="732FDF6D" w14:textId="77777777" w:rsidR="00D21CCD" w:rsidRDefault="00D21CCD" w:rsidP="00EE36BD">
      <w:pPr>
        <w:pStyle w:val="H5"/>
        <w:numPr>
          <w:ilvl w:val="0"/>
          <w:numId w:val="29"/>
        </w:numPr>
        <w:rPr>
          <w:w w:val="100"/>
        </w:rPr>
      </w:pPr>
      <w:r>
        <w:rPr>
          <w:w w:val="100"/>
        </w:rPr>
        <w:t>When generated</w:t>
      </w:r>
    </w:p>
    <w:p w14:paraId="0E9B4A58" w14:textId="77777777" w:rsidR="00D21CCD" w:rsidRDefault="00D21CCD" w:rsidP="00D21CCD">
      <w:pPr>
        <w:pStyle w:val="T"/>
        <w:ind w:left="880"/>
        <w:rPr>
          <w:w w:val="100"/>
        </w:rPr>
      </w:pPr>
      <w:r>
        <w:rPr>
          <w:w w:val="100"/>
        </w:rPr>
        <w:t>This primitive is generated by the MLME as a result of the receipt of a valid SA Query Response frame.</w:t>
      </w:r>
    </w:p>
    <w:p w14:paraId="767FBB40" w14:textId="77777777" w:rsidR="00D21CCD" w:rsidRDefault="00D21CCD" w:rsidP="00EE36BD">
      <w:pPr>
        <w:pStyle w:val="H5"/>
        <w:numPr>
          <w:ilvl w:val="0"/>
          <w:numId w:val="30"/>
        </w:numPr>
        <w:rPr>
          <w:w w:val="100"/>
        </w:rPr>
      </w:pPr>
      <w:r>
        <w:rPr>
          <w:w w:val="100"/>
        </w:rPr>
        <w:t>Effect of receipt</w:t>
      </w:r>
    </w:p>
    <w:p w14:paraId="1D3F89AD" w14:textId="337436FA" w:rsidR="00D21CCD" w:rsidRDefault="00D21CCD" w:rsidP="00D21CCD">
      <w:pPr>
        <w:pStyle w:val="T"/>
        <w:ind w:left="880"/>
        <w:rPr>
          <w:w w:val="100"/>
        </w:rPr>
      </w:pPr>
      <w:r>
        <w:rPr>
          <w:w w:val="100"/>
        </w:rPr>
        <w:t>On receipt of this primitive, the SME may use the response as a sign of liveness of the peer STA</w:t>
      </w:r>
      <w:ins w:id="122" w:author="Huang, Po-kai" w:date="2020-10-20T11:39:00Z">
        <w:r w:rsidR="008557FD">
          <w:rPr>
            <w:w w:val="100"/>
          </w:rPr>
          <w:t xml:space="preserve"> or the peer MLD</w:t>
        </w:r>
      </w:ins>
      <w:r>
        <w:rPr>
          <w:w w:val="100"/>
        </w:rPr>
        <w:t>.</w:t>
      </w:r>
    </w:p>
    <w:p w14:paraId="29917C67" w14:textId="77777777" w:rsidR="00D21CCD" w:rsidRDefault="00D21CCD" w:rsidP="00EE36BD">
      <w:pPr>
        <w:pStyle w:val="H4"/>
        <w:numPr>
          <w:ilvl w:val="0"/>
          <w:numId w:val="31"/>
        </w:numPr>
        <w:rPr>
          <w:w w:val="100"/>
        </w:rPr>
      </w:pPr>
      <w:r>
        <w:rPr>
          <w:w w:val="100"/>
        </w:rPr>
        <w:t>MLME-SA-QUERY.indication</w:t>
      </w:r>
    </w:p>
    <w:p w14:paraId="4D5E4AFE" w14:textId="77777777" w:rsidR="00D21CCD" w:rsidRDefault="00D21CCD" w:rsidP="00EE36BD">
      <w:pPr>
        <w:pStyle w:val="H5"/>
        <w:numPr>
          <w:ilvl w:val="0"/>
          <w:numId w:val="32"/>
        </w:numPr>
        <w:rPr>
          <w:w w:val="100"/>
        </w:rPr>
      </w:pPr>
      <w:r>
        <w:rPr>
          <w:w w:val="100"/>
        </w:rPr>
        <w:t>Function</w:t>
      </w:r>
    </w:p>
    <w:p w14:paraId="356FC85E" w14:textId="4BCD3A8D" w:rsidR="00D21CCD" w:rsidRDefault="00D21CCD" w:rsidP="00D21CCD">
      <w:pPr>
        <w:pStyle w:val="T"/>
        <w:ind w:left="880"/>
        <w:rPr>
          <w:w w:val="100"/>
        </w:rPr>
      </w:pPr>
      <w:r>
        <w:rPr>
          <w:w w:val="100"/>
        </w:rPr>
        <w:t>This primitive indicates that an SA Query(#1162) Request frame was received</w:t>
      </w:r>
      <w:del w:id="123" w:author="Huang, Po-kai" w:date="2020-10-20T11:42:00Z">
        <w:r w:rsidDel="00F42190">
          <w:rPr>
            <w:w w:val="100"/>
          </w:rPr>
          <w:delText xml:space="preserve"> from a STA</w:delText>
        </w:r>
      </w:del>
      <w:r>
        <w:rPr>
          <w:w w:val="100"/>
        </w:rPr>
        <w:t xml:space="preserve">. </w:t>
      </w:r>
    </w:p>
    <w:p w14:paraId="1C668CAD" w14:textId="77777777" w:rsidR="00D21CCD" w:rsidRDefault="00D21CCD" w:rsidP="00EE36BD">
      <w:pPr>
        <w:pStyle w:val="H5"/>
        <w:numPr>
          <w:ilvl w:val="0"/>
          <w:numId w:val="33"/>
        </w:numPr>
        <w:rPr>
          <w:w w:val="100"/>
        </w:rPr>
      </w:pPr>
      <w:r>
        <w:rPr>
          <w:w w:val="100"/>
        </w:rPr>
        <w:t>Semantics of the service primitive</w:t>
      </w:r>
    </w:p>
    <w:p w14:paraId="252F8A1D" w14:textId="77777777" w:rsidR="00D21CCD" w:rsidRDefault="00D21CCD" w:rsidP="00D21CCD">
      <w:pPr>
        <w:pStyle w:val="T"/>
        <w:ind w:left="880"/>
        <w:rPr>
          <w:w w:val="100"/>
        </w:rPr>
      </w:pPr>
      <w:r>
        <w:rPr>
          <w:w w:val="100"/>
        </w:rPr>
        <w:t>The primitive parameters are as follows:</w:t>
      </w:r>
    </w:p>
    <w:p w14:paraId="2BD23608" w14:textId="77777777" w:rsidR="00D21CCD" w:rsidRDefault="00D21CCD" w:rsidP="00D21CCD">
      <w:pPr>
        <w:pStyle w:val="H"/>
        <w:rPr>
          <w:w w:val="100"/>
        </w:rPr>
      </w:pPr>
      <w:r>
        <w:rPr>
          <w:w w:val="100"/>
        </w:rPr>
        <w:t>MLME-SA-QUERY.indication(</w:t>
      </w:r>
    </w:p>
    <w:p w14:paraId="3A6F8CED" w14:textId="77777777" w:rsidR="00D21CCD" w:rsidRDefault="00D21CCD" w:rsidP="00D21CCD">
      <w:pPr>
        <w:pStyle w:val="Prim"/>
        <w:rPr>
          <w:w w:val="100"/>
        </w:rPr>
      </w:pPr>
      <w:r>
        <w:rPr>
          <w:w w:val="100"/>
        </w:rPr>
        <w:t>PeerSTAAddress,</w:t>
      </w:r>
      <w:r>
        <w:rPr>
          <w:w w:val="100"/>
        </w:rPr>
        <w:br/>
        <w:t>TransactionIdentifier,</w:t>
      </w:r>
      <w:r>
        <w:rPr>
          <w:w w:val="100"/>
        </w:rPr>
        <w:br/>
        <w:t>VendorSpecificInfo</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960"/>
        <w:gridCol w:w="1960"/>
        <w:gridCol w:w="2860"/>
      </w:tblGrid>
      <w:tr w:rsidR="00D21CCD" w14:paraId="75F74710" w14:textId="77777777" w:rsidTr="000F3289">
        <w:trPr>
          <w:trHeight w:val="340"/>
          <w:jc w:val="center"/>
        </w:trPr>
        <w:tc>
          <w:tcPr>
            <w:tcW w:w="18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47E2687" w14:textId="77777777" w:rsidR="00D21CCD" w:rsidRDefault="00D21CCD" w:rsidP="000F3289">
            <w:pPr>
              <w:pStyle w:val="CellHeading"/>
            </w:pPr>
            <w:r>
              <w:rPr>
                <w:w w:val="100"/>
              </w:rPr>
              <w:t>Name</w:t>
            </w:r>
          </w:p>
        </w:tc>
        <w:tc>
          <w:tcPr>
            <w:tcW w:w="19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698FF5B" w14:textId="77777777" w:rsidR="00D21CCD" w:rsidRDefault="00D21CCD" w:rsidP="000F3289">
            <w:pPr>
              <w:pStyle w:val="CellHeading"/>
            </w:pPr>
            <w:r>
              <w:rPr>
                <w:w w:val="100"/>
              </w:rPr>
              <w:t>Type</w:t>
            </w:r>
          </w:p>
        </w:tc>
        <w:tc>
          <w:tcPr>
            <w:tcW w:w="19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68918A1" w14:textId="77777777" w:rsidR="00D21CCD" w:rsidRDefault="00D21CCD" w:rsidP="000F3289">
            <w:pPr>
              <w:pStyle w:val="CellHeading"/>
            </w:pPr>
            <w:r>
              <w:rPr>
                <w:w w:val="100"/>
              </w:rPr>
              <w:t>Valid range</w:t>
            </w:r>
          </w:p>
        </w:tc>
        <w:tc>
          <w:tcPr>
            <w:tcW w:w="28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482B8C6" w14:textId="77777777" w:rsidR="00D21CCD" w:rsidRDefault="00D21CCD" w:rsidP="000F3289">
            <w:pPr>
              <w:pStyle w:val="CellHeading"/>
            </w:pPr>
            <w:r>
              <w:rPr>
                <w:w w:val="100"/>
              </w:rPr>
              <w:t>Description</w:t>
            </w:r>
          </w:p>
        </w:tc>
      </w:tr>
      <w:tr w:rsidR="00D21CCD" w14:paraId="4F638FF0" w14:textId="77777777" w:rsidTr="000F3289">
        <w:trPr>
          <w:trHeight w:val="4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A6E276D" w14:textId="77777777" w:rsidR="00D21CCD" w:rsidRDefault="00D21CCD" w:rsidP="000F3289">
            <w:pPr>
              <w:pStyle w:val="CellBody"/>
            </w:pPr>
            <w:r>
              <w:rPr>
                <w:w w:val="100"/>
              </w:rPr>
              <w:t>PeerSTAAddress(#2076)</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EEB48C1" w14:textId="77777777" w:rsidR="00D21CCD" w:rsidRDefault="00D21CCD" w:rsidP="000F3289">
            <w:pPr>
              <w:pStyle w:val="CellBody"/>
            </w:pPr>
            <w:r>
              <w:rPr>
                <w:w w:val="100"/>
              </w:rPr>
              <w:t>MAC address(#5033)</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352EAE2" w14:textId="77777777" w:rsidR="00D21CCD" w:rsidRDefault="00D21CCD" w:rsidP="000F3289">
            <w:pPr>
              <w:pStyle w:val="CellBody"/>
            </w:pPr>
            <w:r>
              <w:rPr>
                <w:w w:val="100"/>
              </w:rPr>
              <w:t>Any valid individual MAC address(#5033)</w:t>
            </w:r>
          </w:p>
        </w:tc>
        <w:tc>
          <w:tcPr>
            <w:tcW w:w="28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F09A09E" w14:textId="77777777" w:rsidR="00D21CCD" w:rsidRDefault="00D21CCD" w:rsidP="000F3289">
            <w:pPr>
              <w:pStyle w:val="CellBody"/>
            </w:pPr>
            <w:r>
              <w:rPr>
                <w:w w:val="100"/>
              </w:rPr>
              <w:t>Specifies the address of the peer MAC entity for the SA Query</w:t>
            </w:r>
          </w:p>
        </w:tc>
      </w:tr>
      <w:tr w:rsidR="00D21CCD" w14:paraId="328B92DB" w14:textId="77777777" w:rsidTr="000F3289">
        <w:trPr>
          <w:trHeight w:val="6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995C00E" w14:textId="77777777" w:rsidR="00D21CCD" w:rsidRDefault="00D21CCD" w:rsidP="000F3289">
            <w:pPr>
              <w:pStyle w:val="CellBody"/>
            </w:pPr>
            <w:r>
              <w:rPr>
                <w:w w:val="100"/>
              </w:rPr>
              <w:t>TransactionIdentifier</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0F5B912" w14:textId="77777777" w:rsidR="00D21CCD" w:rsidRDefault="00D21CCD" w:rsidP="000F3289">
            <w:pPr>
              <w:pStyle w:val="CellBody"/>
            </w:pPr>
            <w:r>
              <w:rPr>
                <w:w w:val="100"/>
              </w:rPr>
              <w:t>2 octets</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DC9B52B" w14:textId="77777777" w:rsidR="00D21CCD" w:rsidRDefault="00D21CCD" w:rsidP="000F3289">
            <w:pPr>
              <w:pStyle w:val="CellBody"/>
            </w:pPr>
            <w:r>
              <w:rPr>
                <w:w w:val="100"/>
              </w:rPr>
              <w:t>As defined in 9.6.9.2 (SA Query Request frame)</w:t>
            </w:r>
          </w:p>
        </w:tc>
        <w:tc>
          <w:tcPr>
            <w:tcW w:w="28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2E37ECFE" w14:textId="77777777" w:rsidR="00D21CCD" w:rsidRDefault="00D21CCD" w:rsidP="000F3289">
            <w:pPr>
              <w:pStyle w:val="CellBody"/>
            </w:pPr>
            <w:r>
              <w:rPr>
                <w:w w:val="100"/>
              </w:rPr>
              <w:t>The Transaction Identifier to identify the SA Query Request and Response transaction</w:t>
            </w:r>
          </w:p>
        </w:tc>
      </w:tr>
      <w:tr w:rsidR="00D21CCD" w14:paraId="4CB1BEC4" w14:textId="77777777" w:rsidTr="000F3289">
        <w:trPr>
          <w:trHeight w:val="660"/>
          <w:jc w:val="center"/>
        </w:trPr>
        <w:tc>
          <w:tcPr>
            <w:tcW w:w="18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2F8DB972" w14:textId="77777777" w:rsidR="00D21CCD" w:rsidRDefault="00D21CCD" w:rsidP="000F3289">
            <w:pPr>
              <w:pStyle w:val="CellBody"/>
            </w:pPr>
            <w:r>
              <w:rPr>
                <w:w w:val="100"/>
              </w:rPr>
              <w:t>VendorSpecificInfo</w:t>
            </w:r>
          </w:p>
        </w:tc>
        <w:tc>
          <w:tcPr>
            <w:tcW w:w="19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B1014BE" w14:textId="77777777" w:rsidR="00D21CCD" w:rsidRDefault="00D21CCD" w:rsidP="000F3289">
            <w:pPr>
              <w:pStyle w:val="CellBody"/>
            </w:pPr>
            <w:r>
              <w:rPr>
                <w:w w:val="100"/>
              </w:rPr>
              <w:t>A set of elements</w:t>
            </w:r>
          </w:p>
        </w:tc>
        <w:tc>
          <w:tcPr>
            <w:tcW w:w="19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2F89E0E" w14:textId="77777777" w:rsidR="00D21CCD" w:rsidRDefault="00D21CCD" w:rsidP="000F3289">
            <w:pPr>
              <w:pStyle w:val="CellBody"/>
            </w:pPr>
            <w:r>
              <w:rPr>
                <w:w w:val="100"/>
              </w:rPr>
              <w:t>As defined in 9.4.2.25 (Vendor Specific element)</w:t>
            </w:r>
          </w:p>
        </w:tc>
        <w:tc>
          <w:tcPr>
            <w:tcW w:w="286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76D4619D" w14:textId="77777777" w:rsidR="00D21CCD" w:rsidRDefault="00D21CCD" w:rsidP="000F3289">
            <w:pPr>
              <w:pStyle w:val="CellBody"/>
            </w:pPr>
            <w:r>
              <w:rPr>
                <w:w w:val="100"/>
              </w:rPr>
              <w:t>Zero or more elements.</w:t>
            </w:r>
          </w:p>
        </w:tc>
      </w:tr>
    </w:tbl>
    <w:p w14:paraId="59F0536C" w14:textId="77777777" w:rsidR="00D21CCD" w:rsidRDefault="00D21CCD" w:rsidP="00D21CCD">
      <w:pPr>
        <w:pStyle w:val="Prim"/>
        <w:rPr>
          <w:w w:val="100"/>
        </w:rPr>
      </w:pPr>
    </w:p>
    <w:p w14:paraId="73BD377D" w14:textId="77777777" w:rsidR="00D21CCD" w:rsidRDefault="00D21CCD" w:rsidP="00EE36BD">
      <w:pPr>
        <w:pStyle w:val="H5"/>
        <w:numPr>
          <w:ilvl w:val="0"/>
          <w:numId w:val="34"/>
        </w:numPr>
        <w:rPr>
          <w:w w:val="100"/>
        </w:rPr>
      </w:pPr>
      <w:r>
        <w:rPr>
          <w:w w:val="100"/>
        </w:rPr>
        <w:lastRenderedPageBreak/>
        <w:t>When generated</w:t>
      </w:r>
    </w:p>
    <w:p w14:paraId="3D06ADC5" w14:textId="77777777" w:rsidR="00D21CCD" w:rsidRDefault="00D21CCD" w:rsidP="00D21CCD">
      <w:pPr>
        <w:pStyle w:val="T"/>
        <w:keepNext/>
        <w:ind w:left="880"/>
        <w:rPr>
          <w:w w:val="100"/>
        </w:rPr>
      </w:pPr>
      <w:r>
        <w:rPr>
          <w:w w:val="100"/>
        </w:rPr>
        <w:t>This primitive is generated by the MLME when a (#249)SA Query Request frame is received.</w:t>
      </w:r>
    </w:p>
    <w:p w14:paraId="4445460B" w14:textId="77777777" w:rsidR="00D21CCD" w:rsidRDefault="00D21CCD" w:rsidP="00EE36BD">
      <w:pPr>
        <w:pStyle w:val="H5"/>
        <w:numPr>
          <w:ilvl w:val="0"/>
          <w:numId w:val="35"/>
        </w:numPr>
        <w:rPr>
          <w:w w:val="100"/>
        </w:rPr>
      </w:pPr>
      <w:r>
        <w:rPr>
          <w:w w:val="100"/>
        </w:rPr>
        <w:t>Effect of receipt</w:t>
      </w:r>
    </w:p>
    <w:p w14:paraId="309CE7EB" w14:textId="77777777" w:rsidR="00D21CCD" w:rsidRDefault="00D21CCD" w:rsidP="00D21CCD">
      <w:pPr>
        <w:pStyle w:val="T"/>
        <w:ind w:left="880"/>
        <w:rPr>
          <w:w w:val="100"/>
        </w:rPr>
      </w:pPr>
      <w:r>
        <w:rPr>
          <w:w w:val="100"/>
        </w:rPr>
        <w:t>On receipt of this primitive, the SME operates according to the procedure in 11.3 (STA authentication and association).</w:t>
      </w:r>
    </w:p>
    <w:p w14:paraId="0E79E6A2" w14:textId="77777777" w:rsidR="00D21CCD" w:rsidRDefault="00D21CCD" w:rsidP="00EE36BD">
      <w:pPr>
        <w:pStyle w:val="H4"/>
        <w:numPr>
          <w:ilvl w:val="0"/>
          <w:numId w:val="36"/>
        </w:numPr>
        <w:rPr>
          <w:w w:val="100"/>
        </w:rPr>
      </w:pPr>
      <w:r>
        <w:rPr>
          <w:w w:val="100"/>
        </w:rPr>
        <w:t>MLME-SA-QUERY.response</w:t>
      </w:r>
    </w:p>
    <w:p w14:paraId="75919A88" w14:textId="77777777" w:rsidR="00D21CCD" w:rsidRDefault="00D21CCD" w:rsidP="00EE36BD">
      <w:pPr>
        <w:pStyle w:val="H5"/>
        <w:numPr>
          <w:ilvl w:val="0"/>
          <w:numId w:val="37"/>
        </w:numPr>
        <w:rPr>
          <w:w w:val="100"/>
        </w:rPr>
      </w:pPr>
      <w:r>
        <w:rPr>
          <w:w w:val="100"/>
        </w:rPr>
        <w:t>Function</w:t>
      </w:r>
    </w:p>
    <w:p w14:paraId="6DE250C2" w14:textId="522E23DF" w:rsidR="00D21CCD" w:rsidRDefault="00D21CCD" w:rsidP="00D21CCD">
      <w:pPr>
        <w:pStyle w:val="T"/>
        <w:ind w:left="880"/>
        <w:rPr>
          <w:w w:val="100"/>
        </w:rPr>
      </w:pPr>
      <w:r>
        <w:rPr>
          <w:w w:val="100"/>
        </w:rPr>
        <w:t>This primitive is generated in response to an MLME-SA-QUERY.indication primitive requesting an SA Query(#1162) Response frame be sent to a STA</w:t>
      </w:r>
      <w:ins w:id="124" w:author="Huang, Po-kai" w:date="2020-10-20T11:43:00Z">
        <w:r w:rsidR="00F42190">
          <w:rPr>
            <w:w w:val="100"/>
          </w:rPr>
          <w:t xml:space="preserve"> or to a STA affiliaited with the peer MLD</w:t>
        </w:r>
      </w:ins>
      <w:r>
        <w:rPr>
          <w:w w:val="100"/>
        </w:rPr>
        <w:t>.</w:t>
      </w:r>
    </w:p>
    <w:p w14:paraId="1E411E56" w14:textId="77777777" w:rsidR="00D21CCD" w:rsidRDefault="00D21CCD" w:rsidP="00EE36BD">
      <w:pPr>
        <w:pStyle w:val="H5"/>
        <w:numPr>
          <w:ilvl w:val="0"/>
          <w:numId w:val="38"/>
        </w:numPr>
        <w:rPr>
          <w:w w:val="100"/>
        </w:rPr>
      </w:pPr>
      <w:r>
        <w:rPr>
          <w:w w:val="100"/>
        </w:rPr>
        <w:t>Semantics of the service primitive</w:t>
      </w:r>
    </w:p>
    <w:p w14:paraId="43358675" w14:textId="77777777" w:rsidR="00D21CCD" w:rsidRDefault="00D21CCD" w:rsidP="00D21CCD">
      <w:pPr>
        <w:pStyle w:val="T"/>
        <w:ind w:left="880"/>
        <w:rPr>
          <w:w w:val="100"/>
        </w:rPr>
      </w:pPr>
      <w:r>
        <w:rPr>
          <w:w w:val="100"/>
        </w:rPr>
        <w:t>The primitive parameters are as follows:</w:t>
      </w:r>
    </w:p>
    <w:p w14:paraId="77741FB3" w14:textId="77777777" w:rsidR="00D21CCD" w:rsidRDefault="00D21CCD" w:rsidP="00D21CCD">
      <w:pPr>
        <w:pStyle w:val="H"/>
        <w:rPr>
          <w:w w:val="100"/>
        </w:rPr>
      </w:pPr>
      <w:r>
        <w:rPr>
          <w:w w:val="100"/>
        </w:rPr>
        <w:t>MLME-SA-QUERY.response(</w:t>
      </w:r>
    </w:p>
    <w:p w14:paraId="3CF11721" w14:textId="77777777" w:rsidR="00D21CCD" w:rsidRDefault="00D21CCD" w:rsidP="00D21CCD">
      <w:pPr>
        <w:pStyle w:val="Prim"/>
        <w:rPr>
          <w:w w:val="100"/>
        </w:rPr>
      </w:pPr>
      <w:r>
        <w:rPr>
          <w:w w:val="100"/>
        </w:rPr>
        <w:t>PeerSTAAddress,</w:t>
      </w:r>
      <w:r>
        <w:rPr>
          <w:w w:val="100"/>
        </w:rPr>
        <w:br/>
        <w:t>TransactionIdentifier,</w:t>
      </w:r>
      <w:r>
        <w:rPr>
          <w:w w:val="100"/>
        </w:rPr>
        <w:br/>
        <w:t>VendorSpecificInfo</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960"/>
        <w:gridCol w:w="1960"/>
        <w:gridCol w:w="2860"/>
      </w:tblGrid>
      <w:tr w:rsidR="00D21CCD" w14:paraId="5766D7DF" w14:textId="77777777" w:rsidTr="000F3289">
        <w:trPr>
          <w:trHeight w:val="340"/>
          <w:jc w:val="center"/>
        </w:trPr>
        <w:tc>
          <w:tcPr>
            <w:tcW w:w="18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81125A2" w14:textId="77777777" w:rsidR="00D21CCD" w:rsidRDefault="00D21CCD" w:rsidP="000F3289">
            <w:pPr>
              <w:pStyle w:val="CellHeading"/>
            </w:pPr>
            <w:r>
              <w:rPr>
                <w:w w:val="100"/>
              </w:rPr>
              <w:t>Name</w:t>
            </w:r>
          </w:p>
        </w:tc>
        <w:tc>
          <w:tcPr>
            <w:tcW w:w="19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4DD66C2" w14:textId="77777777" w:rsidR="00D21CCD" w:rsidRDefault="00D21CCD" w:rsidP="000F3289">
            <w:pPr>
              <w:pStyle w:val="CellHeading"/>
            </w:pPr>
            <w:r>
              <w:rPr>
                <w:w w:val="100"/>
              </w:rPr>
              <w:t>Type</w:t>
            </w:r>
          </w:p>
        </w:tc>
        <w:tc>
          <w:tcPr>
            <w:tcW w:w="19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CBBEF14" w14:textId="77777777" w:rsidR="00D21CCD" w:rsidRDefault="00D21CCD" w:rsidP="000F3289">
            <w:pPr>
              <w:pStyle w:val="CellHeading"/>
            </w:pPr>
            <w:r>
              <w:rPr>
                <w:w w:val="100"/>
              </w:rPr>
              <w:t>Valid range</w:t>
            </w:r>
          </w:p>
        </w:tc>
        <w:tc>
          <w:tcPr>
            <w:tcW w:w="28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0CF9A80" w14:textId="77777777" w:rsidR="00D21CCD" w:rsidRDefault="00D21CCD" w:rsidP="000F3289">
            <w:pPr>
              <w:pStyle w:val="CellHeading"/>
            </w:pPr>
            <w:r>
              <w:rPr>
                <w:w w:val="100"/>
              </w:rPr>
              <w:t>Description</w:t>
            </w:r>
          </w:p>
        </w:tc>
      </w:tr>
      <w:tr w:rsidR="00D21CCD" w14:paraId="0DEB62AA" w14:textId="77777777" w:rsidTr="000F3289">
        <w:trPr>
          <w:trHeight w:val="540"/>
          <w:jc w:val="center"/>
        </w:trPr>
        <w:tc>
          <w:tcPr>
            <w:tcW w:w="1800" w:type="dxa"/>
            <w:tcBorders>
              <w:top w:val="nil"/>
              <w:left w:val="single" w:sz="10" w:space="0" w:color="000000"/>
              <w:bottom w:val="single" w:sz="2" w:space="0" w:color="000000"/>
              <w:right w:val="single" w:sz="2" w:space="0" w:color="000000"/>
            </w:tcBorders>
            <w:tcMar>
              <w:top w:w="100" w:type="dxa"/>
              <w:left w:w="120" w:type="dxa"/>
              <w:bottom w:w="60" w:type="dxa"/>
              <w:right w:w="120" w:type="dxa"/>
            </w:tcMar>
          </w:tcPr>
          <w:p w14:paraId="1F7468C5" w14:textId="77777777" w:rsidR="00D21CCD" w:rsidRDefault="00D21CCD" w:rsidP="000F3289">
            <w:pPr>
              <w:pStyle w:val="Body"/>
              <w:spacing w:before="0" w:line="200" w:lineRule="atLeast"/>
              <w:jc w:val="left"/>
              <w:rPr>
                <w:sz w:val="18"/>
                <w:szCs w:val="18"/>
              </w:rPr>
            </w:pPr>
            <w:r>
              <w:rPr>
                <w:w w:val="100"/>
                <w:sz w:val="18"/>
                <w:szCs w:val="18"/>
              </w:rPr>
              <w:t>PeerSTAAddress(#2076)</w:t>
            </w:r>
          </w:p>
        </w:tc>
        <w:tc>
          <w:tcPr>
            <w:tcW w:w="196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4FE4107A" w14:textId="77777777" w:rsidR="00D21CCD" w:rsidRDefault="00D21CCD" w:rsidP="000F3289">
            <w:pPr>
              <w:pStyle w:val="Body"/>
              <w:spacing w:before="0" w:line="200" w:lineRule="atLeast"/>
              <w:jc w:val="left"/>
              <w:rPr>
                <w:sz w:val="18"/>
                <w:szCs w:val="18"/>
              </w:rPr>
            </w:pPr>
            <w:r>
              <w:rPr>
                <w:w w:val="100"/>
                <w:sz w:val="18"/>
                <w:szCs w:val="18"/>
              </w:rPr>
              <w:t>MAC address(#5033)</w:t>
            </w:r>
          </w:p>
        </w:tc>
        <w:tc>
          <w:tcPr>
            <w:tcW w:w="196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7B58FA06" w14:textId="77777777" w:rsidR="00D21CCD" w:rsidRDefault="00D21CCD" w:rsidP="000F3289">
            <w:pPr>
              <w:pStyle w:val="Body"/>
              <w:spacing w:before="0" w:line="200" w:lineRule="atLeast"/>
              <w:jc w:val="left"/>
              <w:rPr>
                <w:sz w:val="18"/>
                <w:szCs w:val="18"/>
              </w:rPr>
            </w:pPr>
            <w:r>
              <w:rPr>
                <w:w w:val="100"/>
                <w:sz w:val="18"/>
                <w:szCs w:val="18"/>
              </w:rPr>
              <w:t>Any valid individual MAC address(#5033)</w:t>
            </w:r>
          </w:p>
        </w:tc>
        <w:tc>
          <w:tcPr>
            <w:tcW w:w="2860" w:type="dxa"/>
            <w:tcBorders>
              <w:top w:val="nil"/>
              <w:left w:val="single" w:sz="2" w:space="0" w:color="000000"/>
              <w:bottom w:val="single" w:sz="2" w:space="0" w:color="000000"/>
              <w:right w:val="single" w:sz="10" w:space="0" w:color="000000"/>
            </w:tcBorders>
            <w:tcMar>
              <w:top w:w="100" w:type="dxa"/>
              <w:left w:w="120" w:type="dxa"/>
              <w:bottom w:w="60" w:type="dxa"/>
              <w:right w:w="120" w:type="dxa"/>
            </w:tcMar>
          </w:tcPr>
          <w:p w14:paraId="1F7CB2FD" w14:textId="77777777" w:rsidR="00D21CCD" w:rsidRDefault="00D21CCD" w:rsidP="000F3289">
            <w:pPr>
              <w:pStyle w:val="Body"/>
              <w:spacing w:before="0" w:line="200" w:lineRule="atLeast"/>
              <w:jc w:val="left"/>
              <w:rPr>
                <w:sz w:val="18"/>
                <w:szCs w:val="18"/>
              </w:rPr>
            </w:pPr>
            <w:r>
              <w:rPr>
                <w:w w:val="100"/>
                <w:sz w:val="18"/>
                <w:szCs w:val="18"/>
              </w:rPr>
              <w:t>Specifies the address of the peer MAC entity for the SA Query</w:t>
            </w:r>
          </w:p>
        </w:tc>
      </w:tr>
      <w:tr w:rsidR="00D21CCD" w14:paraId="2DBDA94A" w14:textId="77777777" w:rsidTr="000F3289">
        <w:trPr>
          <w:trHeight w:val="940"/>
          <w:jc w:val="center"/>
        </w:trPr>
        <w:tc>
          <w:tcPr>
            <w:tcW w:w="1800" w:type="dxa"/>
            <w:tcBorders>
              <w:top w:val="nil"/>
              <w:left w:val="single" w:sz="10" w:space="0" w:color="000000"/>
              <w:bottom w:val="single" w:sz="2" w:space="0" w:color="000000"/>
              <w:right w:val="single" w:sz="2" w:space="0" w:color="000000"/>
            </w:tcBorders>
            <w:tcMar>
              <w:top w:w="100" w:type="dxa"/>
              <w:left w:w="120" w:type="dxa"/>
              <w:bottom w:w="60" w:type="dxa"/>
              <w:right w:w="120" w:type="dxa"/>
            </w:tcMar>
          </w:tcPr>
          <w:p w14:paraId="1A34C391" w14:textId="77777777" w:rsidR="00D21CCD" w:rsidRDefault="00D21CCD" w:rsidP="000F3289">
            <w:pPr>
              <w:pStyle w:val="Body"/>
              <w:spacing w:before="0" w:line="200" w:lineRule="atLeast"/>
              <w:jc w:val="left"/>
              <w:rPr>
                <w:sz w:val="18"/>
                <w:szCs w:val="18"/>
              </w:rPr>
            </w:pPr>
            <w:r>
              <w:rPr>
                <w:w w:val="100"/>
                <w:sz w:val="18"/>
                <w:szCs w:val="18"/>
              </w:rPr>
              <w:t>TransactionIdentifier</w:t>
            </w:r>
          </w:p>
        </w:tc>
        <w:tc>
          <w:tcPr>
            <w:tcW w:w="196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753F40CE" w14:textId="77777777" w:rsidR="00D21CCD" w:rsidRDefault="00D21CCD" w:rsidP="000F3289">
            <w:pPr>
              <w:pStyle w:val="Body"/>
              <w:spacing w:before="0" w:line="200" w:lineRule="atLeast"/>
              <w:jc w:val="left"/>
              <w:rPr>
                <w:sz w:val="18"/>
                <w:szCs w:val="18"/>
              </w:rPr>
            </w:pPr>
            <w:r>
              <w:rPr>
                <w:w w:val="100"/>
                <w:sz w:val="18"/>
                <w:szCs w:val="18"/>
              </w:rPr>
              <w:t>2 octets</w:t>
            </w:r>
          </w:p>
        </w:tc>
        <w:tc>
          <w:tcPr>
            <w:tcW w:w="196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6A60258" w14:textId="77777777" w:rsidR="00D21CCD" w:rsidRDefault="00D21CCD" w:rsidP="000F3289">
            <w:pPr>
              <w:pStyle w:val="Body"/>
              <w:spacing w:before="0" w:line="200" w:lineRule="atLeast"/>
              <w:jc w:val="left"/>
              <w:rPr>
                <w:w w:val="100"/>
                <w:sz w:val="18"/>
                <w:szCs w:val="18"/>
              </w:rPr>
            </w:pPr>
            <w:r>
              <w:rPr>
                <w:w w:val="100"/>
                <w:sz w:val="18"/>
                <w:szCs w:val="18"/>
              </w:rPr>
              <w:t>As defined in 9.6.9.2 (SA Query Request frame)</w:t>
            </w:r>
          </w:p>
          <w:p w14:paraId="79B4A5D5" w14:textId="77777777" w:rsidR="00D21CCD" w:rsidRDefault="00D21CCD" w:rsidP="000F3289">
            <w:pPr>
              <w:pStyle w:val="Body"/>
              <w:spacing w:before="0" w:line="200" w:lineRule="atLeast"/>
              <w:jc w:val="left"/>
              <w:rPr>
                <w:sz w:val="18"/>
                <w:szCs w:val="18"/>
              </w:rPr>
            </w:pPr>
          </w:p>
        </w:tc>
        <w:tc>
          <w:tcPr>
            <w:tcW w:w="2860" w:type="dxa"/>
            <w:tcBorders>
              <w:top w:val="nil"/>
              <w:left w:val="single" w:sz="2" w:space="0" w:color="000000"/>
              <w:bottom w:val="single" w:sz="2" w:space="0" w:color="000000"/>
              <w:right w:val="single" w:sz="10" w:space="0" w:color="000000"/>
            </w:tcBorders>
            <w:tcMar>
              <w:top w:w="100" w:type="dxa"/>
              <w:left w:w="120" w:type="dxa"/>
              <w:bottom w:w="60" w:type="dxa"/>
              <w:right w:w="120" w:type="dxa"/>
            </w:tcMar>
          </w:tcPr>
          <w:p w14:paraId="224AE19B" w14:textId="77777777" w:rsidR="00D21CCD" w:rsidRDefault="00D21CCD" w:rsidP="000F3289">
            <w:pPr>
              <w:pStyle w:val="Body"/>
              <w:spacing w:before="0" w:line="200" w:lineRule="atLeast"/>
              <w:jc w:val="left"/>
              <w:rPr>
                <w:sz w:val="18"/>
                <w:szCs w:val="18"/>
              </w:rPr>
            </w:pPr>
            <w:r>
              <w:rPr>
                <w:w w:val="100"/>
                <w:sz w:val="18"/>
                <w:szCs w:val="18"/>
              </w:rPr>
              <w:t>The Transaction Identifier to identify the SA Query Request and Response transaction</w:t>
            </w:r>
          </w:p>
        </w:tc>
      </w:tr>
      <w:tr w:rsidR="00D21CCD" w14:paraId="74FF89F5" w14:textId="77777777" w:rsidTr="000F3289">
        <w:trPr>
          <w:trHeight w:val="660"/>
          <w:jc w:val="center"/>
        </w:trPr>
        <w:tc>
          <w:tcPr>
            <w:tcW w:w="18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60143547" w14:textId="77777777" w:rsidR="00D21CCD" w:rsidRDefault="00D21CCD" w:rsidP="000F3289">
            <w:pPr>
              <w:pStyle w:val="CellBody"/>
            </w:pPr>
            <w:r>
              <w:rPr>
                <w:w w:val="100"/>
              </w:rPr>
              <w:t>VendorSpecificInfo</w:t>
            </w:r>
          </w:p>
        </w:tc>
        <w:tc>
          <w:tcPr>
            <w:tcW w:w="19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024CC3E2" w14:textId="77777777" w:rsidR="00D21CCD" w:rsidRDefault="00D21CCD" w:rsidP="000F3289">
            <w:pPr>
              <w:pStyle w:val="CellBody"/>
            </w:pPr>
            <w:r>
              <w:rPr>
                <w:w w:val="100"/>
              </w:rPr>
              <w:t>A set of elements</w:t>
            </w:r>
          </w:p>
        </w:tc>
        <w:tc>
          <w:tcPr>
            <w:tcW w:w="19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56035578" w14:textId="77777777" w:rsidR="00D21CCD" w:rsidRDefault="00D21CCD" w:rsidP="000F3289">
            <w:pPr>
              <w:pStyle w:val="CellBody"/>
            </w:pPr>
            <w:r>
              <w:rPr>
                <w:w w:val="100"/>
              </w:rPr>
              <w:t>As defined in 9.4.2.25 (Vendor Specific element)</w:t>
            </w:r>
          </w:p>
        </w:tc>
        <w:tc>
          <w:tcPr>
            <w:tcW w:w="286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58F2C86B" w14:textId="77777777" w:rsidR="00D21CCD" w:rsidRDefault="00D21CCD" w:rsidP="000F3289">
            <w:pPr>
              <w:pStyle w:val="CellBody"/>
            </w:pPr>
            <w:r>
              <w:rPr>
                <w:w w:val="100"/>
              </w:rPr>
              <w:t>Zero or more elements.</w:t>
            </w:r>
          </w:p>
        </w:tc>
      </w:tr>
    </w:tbl>
    <w:p w14:paraId="0A5C7B16" w14:textId="77777777" w:rsidR="00D21CCD" w:rsidRDefault="00D21CCD" w:rsidP="00D21CCD">
      <w:pPr>
        <w:pStyle w:val="Prim"/>
        <w:rPr>
          <w:w w:val="100"/>
        </w:rPr>
      </w:pPr>
    </w:p>
    <w:p w14:paraId="18EAB0DE" w14:textId="77777777" w:rsidR="00D21CCD" w:rsidRDefault="00D21CCD" w:rsidP="00EE36BD">
      <w:pPr>
        <w:pStyle w:val="H5"/>
        <w:numPr>
          <w:ilvl w:val="0"/>
          <w:numId w:val="39"/>
        </w:numPr>
        <w:rPr>
          <w:w w:val="100"/>
        </w:rPr>
      </w:pPr>
      <w:r>
        <w:rPr>
          <w:w w:val="100"/>
        </w:rPr>
        <w:t>When generated</w:t>
      </w:r>
    </w:p>
    <w:p w14:paraId="7E8FFF20" w14:textId="15AAAF99" w:rsidR="00D21CCD" w:rsidRDefault="00D21CCD" w:rsidP="00D21CCD">
      <w:pPr>
        <w:pStyle w:val="T"/>
        <w:keepNext/>
        <w:ind w:left="880"/>
        <w:rPr>
          <w:w w:val="100"/>
        </w:rPr>
      </w:pPr>
      <w:r>
        <w:rPr>
          <w:w w:val="100"/>
        </w:rPr>
        <w:t>This primitive is generated by the SME, in response to an MLME-SA-QUERY.indication primitive, requesting an SA Query(#1162) Response frame be sent to a STA</w:t>
      </w:r>
      <w:ins w:id="125" w:author="Huang, Po-kai" w:date="2020-10-20T11:44:00Z">
        <w:r w:rsidR="00F42190">
          <w:rPr>
            <w:w w:val="100"/>
          </w:rPr>
          <w:t xml:space="preserve"> or to a STA affiliaited with the peer MLD</w:t>
        </w:r>
      </w:ins>
      <w:r>
        <w:rPr>
          <w:w w:val="100"/>
        </w:rPr>
        <w:t xml:space="preserve">. </w:t>
      </w:r>
    </w:p>
    <w:p w14:paraId="753B5D97" w14:textId="77777777" w:rsidR="00D21CCD" w:rsidRDefault="00D21CCD" w:rsidP="00EE36BD">
      <w:pPr>
        <w:pStyle w:val="H5"/>
        <w:numPr>
          <w:ilvl w:val="0"/>
          <w:numId w:val="40"/>
        </w:numPr>
        <w:rPr>
          <w:w w:val="100"/>
        </w:rPr>
      </w:pPr>
      <w:r>
        <w:rPr>
          <w:w w:val="100"/>
        </w:rPr>
        <w:t>Effect of receipt</w:t>
      </w:r>
    </w:p>
    <w:p w14:paraId="01826A83" w14:textId="54E68713" w:rsidR="00D21CCD" w:rsidRDefault="00D21CCD" w:rsidP="00D21CCD">
      <w:pPr>
        <w:pStyle w:val="T"/>
        <w:ind w:left="880"/>
        <w:rPr>
          <w:w w:val="100"/>
        </w:rPr>
      </w:pPr>
      <w:r>
        <w:rPr>
          <w:w w:val="100"/>
        </w:rPr>
        <w:t>On receipt of this primitive, the MLME constructs an SA Query(#1162) Response frame. The STA then attempts to transmit this to the STA indicated by the PeerSTAAddress parameter</w:t>
      </w:r>
      <w:ins w:id="126" w:author="Huang, Po-kai" w:date="2020-10-20T11:45:00Z">
        <w:r w:rsidR="009F473A">
          <w:rPr>
            <w:w w:val="100"/>
          </w:rPr>
          <w:t xml:space="preserve"> or a STA affiliated with the MLD then attempts to transmit this to </w:t>
        </w:r>
      </w:ins>
      <w:ins w:id="127" w:author="Huang, Po-kai" w:date="2020-10-20T11:46:00Z">
        <w:r w:rsidR="009F473A">
          <w:rPr>
            <w:w w:val="100"/>
          </w:rPr>
          <w:t>a STA affiliated with the peer MLD indicated by the PeerSTAAddress parameter</w:t>
        </w:r>
      </w:ins>
      <w:r w:rsidR="009F473A">
        <w:rPr>
          <w:w w:val="100"/>
        </w:rPr>
        <w:t>.</w:t>
      </w:r>
    </w:p>
    <w:p w14:paraId="4F1E3885" w14:textId="556B2267" w:rsidR="00C47CB2" w:rsidRDefault="00C47CB2" w:rsidP="00B17792">
      <w:pPr>
        <w:pStyle w:val="Note"/>
        <w:ind w:left="640"/>
        <w:rPr>
          <w:w w:val="100"/>
        </w:rPr>
      </w:pPr>
    </w:p>
    <w:p w14:paraId="4BBF1BD4" w14:textId="3FC592EB" w:rsidR="00F42190" w:rsidRDefault="00F42190" w:rsidP="00F42190">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to the TGb</w:t>
      </w:r>
      <w:r>
        <w:rPr>
          <w:rFonts w:eastAsiaTheme="minorEastAsia"/>
          <w:b/>
          <w:color w:val="FF0000"/>
          <w:sz w:val="20"/>
          <w:lang w:eastAsia="ko-KR"/>
        </w:rPr>
        <w:t>e</w:t>
      </w:r>
      <w:r w:rsidRPr="0005449D">
        <w:rPr>
          <w:rFonts w:eastAsiaTheme="minorEastAsia"/>
          <w:b/>
          <w:color w:val="FF0000"/>
          <w:sz w:val="20"/>
          <w:lang w:eastAsia="ko-KR"/>
        </w:rPr>
        <w:t xml:space="preserve"> Draft 0.</w:t>
      </w:r>
      <w:r>
        <w:rPr>
          <w:rFonts w:eastAsiaTheme="minorEastAsia"/>
          <w:b/>
          <w:color w:val="FF0000"/>
          <w:sz w:val="20"/>
          <w:lang w:eastAsia="ko-KR"/>
        </w:rPr>
        <w:t>2</w:t>
      </w:r>
      <w:r w:rsidRPr="0005449D">
        <w:rPr>
          <w:rFonts w:eastAsiaTheme="minorEastAsia"/>
          <w:b/>
          <w:color w:val="FF0000"/>
          <w:sz w:val="20"/>
          <w:lang w:eastAsia="ko-KR"/>
        </w:rPr>
        <w:t>?</w:t>
      </w:r>
    </w:p>
    <w:p w14:paraId="7D9B6F81" w14:textId="77777777" w:rsidR="00F42190" w:rsidRPr="0005449D" w:rsidRDefault="00F42190" w:rsidP="00F42190">
      <w:pPr>
        <w:rPr>
          <w:rFonts w:eastAsiaTheme="minorEastAsia"/>
          <w:b/>
          <w:color w:val="FF0000"/>
          <w:sz w:val="20"/>
          <w:lang w:eastAsia="ko-KR"/>
        </w:rPr>
      </w:pPr>
    </w:p>
    <w:p w14:paraId="4F119063" w14:textId="77777777" w:rsidR="00F42190" w:rsidRPr="0005449D" w:rsidRDefault="00F42190" w:rsidP="00F42190">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 xml:space="preserve">Yes/No/Abstain </w:t>
      </w:r>
    </w:p>
    <w:p w14:paraId="0A13AC54" w14:textId="0263DA6C" w:rsidR="00C47CB2" w:rsidRPr="00C47CB2" w:rsidRDefault="00C47CB2" w:rsidP="00F42190">
      <w:pPr>
        <w:pStyle w:val="Note"/>
        <w:rPr>
          <w:b/>
          <w:bCs/>
          <w:color w:val="FF0000"/>
          <w:w w:val="100"/>
        </w:rPr>
      </w:pPr>
    </w:p>
    <w:sectPr w:rsidR="00C47CB2" w:rsidRPr="00C47CB2"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74C56" w14:textId="77777777" w:rsidR="00794064" w:rsidRDefault="00794064">
      <w:r>
        <w:separator/>
      </w:r>
    </w:p>
  </w:endnote>
  <w:endnote w:type="continuationSeparator" w:id="0">
    <w:p w14:paraId="11A4F440" w14:textId="77777777" w:rsidR="00794064" w:rsidRDefault="0079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7069" w14:textId="77777777" w:rsidR="009F76DE" w:rsidRDefault="009F7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C82FB8" w:rsidRDefault="00794064">
    <w:pPr>
      <w:pStyle w:val="Footer"/>
      <w:tabs>
        <w:tab w:val="clear" w:pos="6480"/>
        <w:tab w:val="center" w:pos="4680"/>
        <w:tab w:val="right" w:pos="9360"/>
      </w:tabs>
    </w:pPr>
    <w:r>
      <w:fldChar w:fldCharType="begin"/>
    </w:r>
    <w:r>
      <w:instrText xml:space="preserve"> SUBJECT  \* MERGEFORMAT </w:instrText>
    </w:r>
    <w:r>
      <w:fldChar w:fldCharType="separate"/>
    </w:r>
    <w:r w:rsidR="00C82FB8">
      <w:t>Submission</w:t>
    </w:r>
    <w:r>
      <w:fldChar w:fldCharType="end"/>
    </w:r>
    <w:r w:rsidR="00C82FB8">
      <w:tab/>
      <w:t xml:space="preserve">page </w:t>
    </w:r>
    <w:r w:rsidR="00C82FB8">
      <w:fldChar w:fldCharType="begin"/>
    </w:r>
    <w:r w:rsidR="00C82FB8">
      <w:instrText xml:space="preserve">page </w:instrText>
    </w:r>
    <w:r w:rsidR="00C82FB8">
      <w:fldChar w:fldCharType="separate"/>
    </w:r>
    <w:r w:rsidR="00C82FB8">
      <w:rPr>
        <w:noProof/>
      </w:rPr>
      <w:t>8</w:t>
    </w:r>
    <w:r w:rsidR="00C82FB8">
      <w:rPr>
        <w:noProof/>
      </w:rPr>
      <w:fldChar w:fldCharType="end"/>
    </w:r>
    <w:r w:rsidR="00C82FB8">
      <w:tab/>
    </w:r>
    <w:r w:rsidR="00C82FB8">
      <w:rPr>
        <w:lang w:eastAsia="ko-KR"/>
      </w:rPr>
      <w:t>Po-Kai Huang</w:t>
    </w:r>
    <w:r w:rsidR="00C82FB8">
      <w:t>, Intel Corporation</w:t>
    </w:r>
  </w:p>
  <w:p w14:paraId="6528C5E2" w14:textId="77777777" w:rsidR="00C82FB8" w:rsidRDefault="00C82F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E851" w14:textId="77777777" w:rsidR="009F76DE" w:rsidRDefault="009F7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80689" w14:textId="77777777" w:rsidR="00794064" w:rsidRDefault="00794064">
      <w:r>
        <w:separator/>
      </w:r>
    </w:p>
  </w:footnote>
  <w:footnote w:type="continuationSeparator" w:id="0">
    <w:p w14:paraId="4C54B544" w14:textId="77777777" w:rsidR="00794064" w:rsidRDefault="0079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82F1" w14:textId="77777777" w:rsidR="009F76DE" w:rsidRDefault="009F7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3A0342A" w:rsidR="00C82FB8" w:rsidRDefault="00B3233F">
    <w:pPr>
      <w:pStyle w:val="Header"/>
      <w:tabs>
        <w:tab w:val="clear" w:pos="6480"/>
        <w:tab w:val="center" w:pos="4680"/>
        <w:tab w:val="right" w:pos="9360"/>
      </w:tabs>
      <w:rPr>
        <w:lang w:eastAsia="ko-KR"/>
      </w:rPr>
    </w:pPr>
    <w:r>
      <w:rPr>
        <w:lang w:eastAsia="ko-KR"/>
      </w:rPr>
      <w:t>October</w:t>
    </w:r>
    <w:r w:rsidR="00C82FB8">
      <w:rPr>
        <w:lang w:eastAsia="ko-KR"/>
      </w:rPr>
      <w:t xml:space="preserve"> </w:t>
    </w:r>
    <w:r w:rsidR="00C82FB8">
      <w:t>2020</w:t>
    </w:r>
    <w:r w:rsidR="00C82FB8">
      <w:tab/>
    </w:r>
    <w:r w:rsidR="00C82FB8">
      <w:tab/>
    </w:r>
    <w:r w:rsidR="00794064">
      <w:fldChar w:fldCharType="begin"/>
    </w:r>
    <w:r w:rsidR="00794064">
      <w:instrText xml:space="preserve"> TITLE  \* MERGEFORMAT </w:instrText>
    </w:r>
    <w:r w:rsidR="00794064">
      <w:fldChar w:fldCharType="separate"/>
    </w:r>
    <w:r w:rsidR="00C82FB8">
      <w:t>doc.: IEEE 802.11-20/</w:t>
    </w:r>
    <w:r w:rsidR="00810147">
      <w:t>1650</w:t>
    </w:r>
    <w:r w:rsidR="00C82FB8">
      <w:t>r</w:t>
    </w:r>
    <w:r w:rsidR="00794064">
      <w:fldChar w:fldCharType="end"/>
    </w:r>
    <w:r w:rsidR="005F3B07">
      <w:rPr>
        <w:lang w:eastAsia="ko-KR"/>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CEC3" w14:textId="77777777" w:rsidR="009F76DE" w:rsidRDefault="009F7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1.13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numFmt w:val="decimal"/>
        <w:lvlText w:val="11.3.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f) "/>
        <w:legacy w:legacy="1" w:legacySpace="0" w:legacyIndent="0"/>
        <w:lvlJc w:val="left"/>
        <w:pPr>
          <w:ind w:left="36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decimal"/>
        <w:lvlText w:val="h1)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8">
    <w:abstractNumId w:val="0"/>
    <w:lvlOverride w:ilvl="0">
      <w:lvl w:ilvl="0">
        <w:numFmt w:val="decimal"/>
        <w:lvlText w:val="i) "/>
        <w:legacy w:legacy="1" w:legacySpace="0" w:legacyIndent="0"/>
        <w:lvlJc w:val="left"/>
        <w:pPr>
          <w:ind w:left="104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decimal"/>
        <w:lvlText w:val="j) "/>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decimal"/>
        <w:lvlText w:val="11.3.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start w:val="1"/>
        <w:numFmt w:val="bullet"/>
        <w:lvlText w:val="6.3.39.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39.1.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39.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39.1.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39.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39.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39.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39.2.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39.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39.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39.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39.3.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39.3.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39.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39.3.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6.3.39.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6.3.39.4.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6.3.39.4.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6.3.39.4.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6.3.39.4.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6.3.39 "/>
        <w:legacy w:legacy="1" w:legacySpace="0" w:legacyIndent="0"/>
        <w:lvlJc w:val="left"/>
        <w:pPr>
          <w:ind w:left="0" w:firstLine="0"/>
        </w:pPr>
        <w:rPr>
          <w:rFonts w:ascii="Arial" w:hAnsi="Arial" w:cs="Arial" w:hint="default"/>
          <w:b/>
          <w:i w:val="0"/>
          <w:strike w:val="0"/>
          <w:color w:val="000000"/>
          <w:sz w:val="20"/>
          <w:u w:val="none"/>
        </w:rPr>
      </w:lvl>
    </w:lvlOverride>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45FA"/>
    <w:rsid w:val="00006DBB"/>
    <w:rsid w:val="00006F5B"/>
    <w:rsid w:val="0000743C"/>
    <w:rsid w:val="0001096F"/>
    <w:rsid w:val="00010A8B"/>
    <w:rsid w:val="00010BCE"/>
    <w:rsid w:val="00011675"/>
    <w:rsid w:val="00011DDD"/>
    <w:rsid w:val="00013F87"/>
    <w:rsid w:val="00014E17"/>
    <w:rsid w:val="00015040"/>
    <w:rsid w:val="000157CC"/>
    <w:rsid w:val="00017D25"/>
    <w:rsid w:val="00020CA3"/>
    <w:rsid w:val="0002184C"/>
    <w:rsid w:val="000230FB"/>
    <w:rsid w:val="00024344"/>
    <w:rsid w:val="00024487"/>
    <w:rsid w:val="00025232"/>
    <w:rsid w:val="000252C2"/>
    <w:rsid w:val="00025718"/>
    <w:rsid w:val="00025C6C"/>
    <w:rsid w:val="00027D05"/>
    <w:rsid w:val="000348B1"/>
    <w:rsid w:val="000359F2"/>
    <w:rsid w:val="000368C8"/>
    <w:rsid w:val="0003692F"/>
    <w:rsid w:val="00037D1D"/>
    <w:rsid w:val="0004013E"/>
    <w:rsid w:val="000405C4"/>
    <w:rsid w:val="00041260"/>
    <w:rsid w:val="00042FC6"/>
    <w:rsid w:val="000437A5"/>
    <w:rsid w:val="000442DA"/>
    <w:rsid w:val="00046AD7"/>
    <w:rsid w:val="00047A89"/>
    <w:rsid w:val="000503C2"/>
    <w:rsid w:val="00052123"/>
    <w:rsid w:val="00054E0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87CC2"/>
    <w:rsid w:val="00090640"/>
    <w:rsid w:val="00092AC6"/>
    <w:rsid w:val="00093EA4"/>
    <w:rsid w:val="00094FFA"/>
    <w:rsid w:val="000957A0"/>
    <w:rsid w:val="000975D0"/>
    <w:rsid w:val="000977B2"/>
    <w:rsid w:val="000A2C67"/>
    <w:rsid w:val="000A2C76"/>
    <w:rsid w:val="000A3DC2"/>
    <w:rsid w:val="000A548D"/>
    <w:rsid w:val="000B0557"/>
    <w:rsid w:val="000B0952"/>
    <w:rsid w:val="000B1D2E"/>
    <w:rsid w:val="000B7343"/>
    <w:rsid w:val="000C00D1"/>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2E14"/>
    <w:rsid w:val="000E4B82"/>
    <w:rsid w:val="000E720C"/>
    <w:rsid w:val="000F0096"/>
    <w:rsid w:val="000F2F7B"/>
    <w:rsid w:val="000F322C"/>
    <w:rsid w:val="000F4937"/>
    <w:rsid w:val="000F5088"/>
    <w:rsid w:val="000F59C0"/>
    <w:rsid w:val="000F685B"/>
    <w:rsid w:val="000F71FA"/>
    <w:rsid w:val="001014FA"/>
    <w:rsid w:val="001015F8"/>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8FE"/>
    <w:rsid w:val="00140EC4"/>
    <w:rsid w:val="00143261"/>
    <w:rsid w:val="00143E22"/>
    <w:rsid w:val="0014406E"/>
    <w:rsid w:val="001448D8"/>
    <w:rsid w:val="001450BB"/>
    <w:rsid w:val="001459E7"/>
    <w:rsid w:val="00146902"/>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CDF"/>
    <w:rsid w:val="00175DAA"/>
    <w:rsid w:val="0017659B"/>
    <w:rsid w:val="00176F40"/>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632F"/>
    <w:rsid w:val="001C7813"/>
    <w:rsid w:val="001C79FB"/>
    <w:rsid w:val="001C7CCE"/>
    <w:rsid w:val="001D15ED"/>
    <w:rsid w:val="001D23AC"/>
    <w:rsid w:val="001D328B"/>
    <w:rsid w:val="001D4A93"/>
    <w:rsid w:val="001D7492"/>
    <w:rsid w:val="001D74C5"/>
    <w:rsid w:val="001D76CA"/>
    <w:rsid w:val="001D7948"/>
    <w:rsid w:val="001D7D58"/>
    <w:rsid w:val="001E07D7"/>
    <w:rsid w:val="001E0946"/>
    <w:rsid w:val="001E0D99"/>
    <w:rsid w:val="001E20C2"/>
    <w:rsid w:val="001E5873"/>
    <w:rsid w:val="001E7C32"/>
    <w:rsid w:val="001F0210"/>
    <w:rsid w:val="001F0465"/>
    <w:rsid w:val="001F10F7"/>
    <w:rsid w:val="001F13CA"/>
    <w:rsid w:val="001F18CE"/>
    <w:rsid w:val="001F1BC7"/>
    <w:rsid w:val="001F2632"/>
    <w:rsid w:val="001F2A50"/>
    <w:rsid w:val="001F3DB9"/>
    <w:rsid w:val="001F491C"/>
    <w:rsid w:val="001F59E0"/>
    <w:rsid w:val="001F5C29"/>
    <w:rsid w:val="001F5D16"/>
    <w:rsid w:val="0020013A"/>
    <w:rsid w:val="00202422"/>
    <w:rsid w:val="00202E43"/>
    <w:rsid w:val="00203389"/>
    <w:rsid w:val="0020345F"/>
    <w:rsid w:val="00204168"/>
    <w:rsid w:val="0020462A"/>
    <w:rsid w:val="00205064"/>
    <w:rsid w:val="00205C1E"/>
    <w:rsid w:val="00206D86"/>
    <w:rsid w:val="0020715D"/>
    <w:rsid w:val="00210DDD"/>
    <w:rsid w:val="002125EA"/>
    <w:rsid w:val="002149FE"/>
    <w:rsid w:val="00214B50"/>
    <w:rsid w:val="00215A82"/>
    <w:rsid w:val="00215E32"/>
    <w:rsid w:val="0021605B"/>
    <w:rsid w:val="0022139A"/>
    <w:rsid w:val="00222EFB"/>
    <w:rsid w:val="002237BD"/>
    <w:rsid w:val="002239F2"/>
    <w:rsid w:val="0022433E"/>
    <w:rsid w:val="00224957"/>
    <w:rsid w:val="00225508"/>
    <w:rsid w:val="00225570"/>
    <w:rsid w:val="0022577C"/>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91A10"/>
    <w:rsid w:val="002925B2"/>
    <w:rsid w:val="002932BF"/>
    <w:rsid w:val="00294856"/>
    <w:rsid w:val="00294B37"/>
    <w:rsid w:val="00296E28"/>
    <w:rsid w:val="002A191D"/>
    <w:rsid w:val="002A195C"/>
    <w:rsid w:val="002A2710"/>
    <w:rsid w:val="002A4A61"/>
    <w:rsid w:val="002A5824"/>
    <w:rsid w:val="002B144B"/>
    <w:rsid w:val="002B181B"/>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41C"/>
    <w:rsid w:val="00323774"/>
    <w:rsid w:val="00323827"/>
    <w:rsid w:val="00323B7A"/>
    <w:rsid w:val="00325AB6"/>
    <w:rsid w:val="00327479"/>
    <w:rsid w:val="0032775F"/>
    <w:rsid w:val="003308A8"/>
    <w:rsid w:val="00331085"/>
    <w:rsid w:val="00331CC5"/>
    <w:rsid w:val="003321C9"/>
    <w:rsid w:val="00332B0D"/>
    <w:rsid w:val="00334365"/>
    <w:rsid w:val="00336199"/>
    <w:rsid w:val="00336337"/>
    <w:rsid w:val="0033734B"/>
    <w:rsid w:val="003403AD"/>
    <w:rsid w:val="0034133D"/>
    <w:rsid w:val="00342598"/>
    <w:rsid w:val="003449F9"/>
    <w:rsid w:val="003479E4"/>
    <w:rsid w:val="00347C43"/>
    <w:rsid w:val="00350768"/>
    <w:rsid w:val="00350E78"/>
    <w:rsid w:val="003546AD"/>
    <w:rsid w:val="00354A2D"/>
    <w:rsid w:val="0035555E"/>
    <w:rsid w:val="00355D12"/>
    <w:rsid w:val="00356128"/>
    <w:rsid w:val="00356D10"/>
    <w:rsid w:val="00356F8C"/>
    <w:rsid w:val="00357283"/>
    <w:rsid w:val="00360C87"/>
    <w:rsid w:val="003651C4"/>
    <w:rsid w:val="00366AF0"/>
    <w:rsid w:val="00370EDA"/>
    <w:rsid w:val="003713C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3196"/>
    <w:rsid w:val="003A478D"/>
    <w:rsid w:val="003A4D0C"/>
    <w:rsid w:val="003A5BFF"/>
    <w:rsid w:val="003A6119"/>
    <w:rsid w:val="003B03CE"/>
    <w:rsid w:val="003B4DAD"/>
    <w:rsid w:val="003B52F2"/>
    <w:rsid w:val="003B76BD"/>
    <w:rsid w:val="003C3A9A"/>
    <w:rsid w:val="003C47D1"/>
    <w:rsid w:val="003C58AE"/>
    <w:rsid w:val="003C6A70"/>
    <w:rsid w:val="003C74FF"/>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3645"/>
    <w:rsid w:val="00404851"/>
    <w:rsid w:val="004051EE"/>
    <w:rsid w:val="0040735F"/>
    <w:rsid w:val="00407C5B"/>
    <w:rsid w:val="00413C1C"/>
    <w:rsid w:val="00415618"/>
    <w:rsid w:val="00416B14"/>
    <w:rsid w:val="00421159"/>
    <w:rsid w:val="00425C4C"/>
    <w:rsid w:val="00426A36"/>
    <w:rsid w:val="00430648"/>
    <w:rsid w:val="0043413E"/>
    <w:rsid w:val="00434DE0"/>
    <w:rsid w:val="0043567D"/>
    <w:rsid w:val="00436DFA"/>
    <w:rsid w:val="00440FF1"/>
    <w:rsid w:val="004417F2"/>
    <w:rsid w:val="00441D64"/>
    <w:rsid w:val="00442799"/>
    <w:rsid w:val="00443FBF"/>
    <w:rsid w:val="00444677"/>
    <w:rsid w:val="004446E2"/>
    <w:rsid w:val="00444DA4"/>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65E7"/>
    <w:rsid w:val="00482AD0"/>
    <w:rsid w:val="00482AF6"/>
    <w:rsid w:val="00482CC3"/>
    <w:rsid w:val="00484A7A"/>
    <w:rsid w:val="004852CC"/>
    <w:rsid w:val="004856A9"/>
    <w:rsid w:val="00485C8F"/>
    <w:rsid w:val="004866E1"/>
    <w:rsid w:val="00486EB3"/>
    <w:rsid w:val="004877F3"/>
    <w:rsid w:val="00487AEB"/>
    <w:rsid w:val="00492140"/>
    <w:rsid w:val="00494008"/>
    <w:rsid w:val="0049468A"/>
    <w:rsid w:val="004955FF"/>
    <w:rsid w:val="00496F47"/>
    <w:rsid w:val="00497A2E"/>
    <w:rsid w:val="004A0AF4"/>
    <w:rsid w:val="004A1327"/>
    <w:rsid w:val="004A2FC2"/>
    <w:rsid w:val="004A3EA8"/>
    <w:rsid w:val="004A696A"/>
    <w:rsid w:val="004A6D23"/>
    <w:rsid w:val="004B0E97"/>
    <w:rsid w:val="004B3824"/>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6DF"/>
    <w:rsid w:val="004E5DBC"/>
    <w:rsid w:val="004E62CE"/>
    <w:rsid w:val="004E63E6"/>
    <w:rsid w:val="004E703A"/>
    <w:rsid w:val="004F0CB7"/>
    <w:rsid w:val="004F29F9"/>
    <w:rsid w:val="004F3018"/>
    <w:rsid w:val="004F360D"/>
    <w:rsid w:val="004F4564"/>
    <w:rsid w:val="004F4B21"/>
    <w:rsid w:val="004F4C1D"/>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65EB"/>
    <w:rsid w:val="00510116"/>
    <w:rsid w:val="00510E6B"/>
    <w:rsid w:val="00515091"/>
    <w:rsid w:val="00517ED6"/>
    <w:rsid w:val="00520B8C"/>
    <w:rsid w:val="00520CF9"/>
    <w:rsid w:val="00520D13"/>
    <w:rsid w:val="0052151C"/>
    <w:rsid w:val="005216F9"/>
    <w:rsid w:val="005221C7"/>
    <w:rsid w:val="00522D9E"/>
    <w:rsid w:val="0052379E"/>
    <w:rsid w:val="005243B4"/>
    <w:rsid w:val="00525BB7"/>
    <w:rsid w:val="0052742F"/>
    <w:rsid w:val="00527489"/>
    <w:rsid w:val="005277E5"/>
    <w:rsid w:val="00527B71"/>
    <w:rsid w:val="00527BB3"/>
    <w:rsid w:val="00530CC8"/>
    <w:rsid w:val="00531734"/>
    <w:rsid w:val="0053254A"/>
    <w:rsid w:val="00533181"/>
    <w:rsid w:val="00533514"/>
    <w:rsid w:val="0053435E"/>
    <w:rsid w:val="00537DC0"/>
    <w:rsid w:val="005400AC"/>
    <w:rsid w:val="005409C5"/>
    <w:rsid w:val="0054235E"/>
    <w:rsid w:val="005431EC"/>
    <w:rsid w:val="0054425D"/>
    <w:rsid w:val="00547569"/>
    <w:rsid w:val="00547CC9"/>
    <w:rsid w:val="00551DC3"/>
    <w:rsid w:val="00551F92"/>
    <w:rsid w:val="00553E26"/>
    <w:rsid w:val="0055459B"/>
    <w:rsid w:val="00554995"/>
    <w:rsid w:val="00554EEF"/>
    <w:rsid w:val="0055549D"/>
    <w:rsid w:val="00557272"/>
    <w:rsid w:val="00557508"/>
    <w:rsid w:val="0056210D"/>
    <w:rsid w:val="00564AE2"/>
    <w:rsid w:val="005653DA"/>
    <w:rsid w:val="00565A4C"/>
    <w:rsid w:val="00567045"/>
    <w:rsid w:val="00567600"/>
    <w:rsid w:val="00567934"/>
    <w:rsid w:val="005702B6"/>
    <w:rsid w:val="005703A1"/>
    <w:rsid w:val="00570F7E"/>
    <w:rsid w:val="00571583"/>
    <w:rsid w:val="0057175B"/>
    <w:rsid w:val="00572BE9"/>
    <w:rsid w:val="00572E7A"/>
    <w:rsid w:val="005740F0"/>
    <w:rsid w:val="00574AD3"/>
    <w:rsid w:val="00577909"/>
    <w:rsid w:val="00581497"/>
    <w:rsid w:val="00582FE4"/>
    <w:rsid w:val="00583212"/>
    <w:rsid w:val="005856D2"/>
    <w:rsid w:val="00585D8F"/>
    <w:rsid w:val="00586072"/>
    <w:rsid w:val="0058644C"/>
    <w:rsid w:val="00587F10"/>
    <w:rsid w:val="00591351"/>
    <w:rsid w:val="00594207"/>
    <w:rsid w:val="00596413"/>
    <w:rsid w:val="00596B6A"/>
    <w:rsid w:val="005A16CF"/>
    <w:rsid w:val="005A2989"/>
    <w:rsid w:val="005A2A5A"/>
    <w:rsid w:val="005A2ECA"/>
    <w:rsid w:val="005A4504"/>
    <w:rsid w:val="005A5CA8"/>
    <w:rsid w:val="005A685A"/>
    <w:rsid w:val="005B148D"/>
    <w:rsid w:val="005B151D"/>
    <w:rsid w:val="005B1F5F"/>
    <w:rsid w:val="005B31EA"/>
    <w:rsid w:val="005B34A6"/>
    <w:rsid w:val="005B5EF1"/>
    <w:rsid w:val="005B6958"/>
    <w:rsid w:val="005B6C67"/>
    <w:rsid w:val="005C0CBC"/>
    <w:rsid w:val="005C4204"/>
    <w:rsid w:val="005C47AF"/>
    <w:rsid w:val="005C64CE"/>
    <w:rsid w:val="005C6823"/>
    <w:rsid w:val="005C694C"/>
    <w:rsid w:val="005C7311"/>
    <w:rsid w:val="005C7933"/>
    <w:rsid w:val="005D1461"/>
    <w:rsid w:val="005D33B5"/>
    <w:rsid w:val="005D396C"/>
    <w:rsid w:val="005D4779"/>
    <w:rsid w:val="005D5C6E"/>
    <w:rsid w:val="005D77FE"/>
    <w:rsid w:val="005D7951"/>
    <w:rsid w:val="005D7D19"/>
    <w:rsid w:val="005E04F5"/>
    <w:rsid w:val="005E1700"/>
    <w:rsid w:val="005E3E49"/>
    <w:rsid w:val="005E768D"/>
    <w:rsid w:val="005F01EE"/>
    <w:rsid w:val="005F160F"/>
    <w:rsid w:val="005F19DD"/>
    <w:rsid w:val="005F305B"/>
    <w:rsid w:val="005F3B07"/>
    <w:rsid w:val="005F4AD8"/>
    <w:rsid w:val="005F51CA"/>
    <w:rsid w:val="005F5ADA"/>
    <w:rsid w:val="005F5FA5"/>
    <w:rsid w:val="005F695C"/>
    <w:rsid w:val="005F74A8"/>
    <w:rsid w:val="00600A10"/>
    <w:rsid w:val="00600CBB"/>
    <w:rsid w:val="0060105F"/>
    <w:rsid w:val="00602FE4"/>
    <w:rsid w:val="00604E5C"/>
    <w:rsid w:val="00605617"/>
    <w:rsid w:val="006065F0"/>
    <w:rsid w:val="00607192"/>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54B0"/>
    <w:rsid w:val="00626A19"/>
    <w:rsid w:val="00626B14"/>
    <w:rsid w:val="00626C73"/>
    <w:rsid w:val="006302F7"/>
    <w:rsid w:val="00631EB7"/>
    <w:rsid w:val="0063254C"/>
    <w:rsid w:val="006336D5"/>
    <w:rsid w:val="00633949"/>
    <w:rsid w:val="00634281"/>
    <w:rsid w:val="00635200"/>
    <w:rsid w:val="0063522A"/>
    <w:rsid w:val="006362D2"/>
    <w:rsid w:val="0064435F"/>
    <w:rsid w:val="00644E00"/>
    <w:rsid w:val="00644E29"/>
    <w:rsid w:val="006450D8"/>
    <w:rsid w:val="0064561B"/>
    <w:rsid w:val="00646708"/>
    <w:rsid w:val="006469A1"/>
    <w:rsid w:val="006473F8"/>
    <w:rsid w:val="0064760E"/>
    <w:rsid w:val="006504A1"/>
    <w:rsid w:val="00650868"/>
    <w:rsid w:val="006511F1"/>
    <w:rsid w:val="006548B7"/>
    <w:rsid w:val="00654B3B"/>
    <w:rsid w:val="0065586F"/>
    <w:rsid w:val="00656882"/>
    <w:rsid w:val="00656F2B"/>
    <w:rsid w:val="00657DBD"/>
    <w:rsid w:val="0066149B"/>
    <w:rsid w:val="0066201A"/>
    <w:rsid w:val="00662343"/>
    <w:rsid w:val="00664583"/>
    <w:rsid w:val="0066483B"/>
    <w:rsid w:val="006667B5"/>
    <w:rsid w:val="00666C3F"/>
    <w:rsid w:val="0067069C"/>
    <w:rsid w:val="0067102F"/>
    <w:rsid w:val="00671F29"/>
    <w:rsid w:val="0067305F"/>
    <w:rsid w:val="00675093"/>
    <w:rsid w:val="006762D5"/>
    <w:rsid w:val="00677047"/>
    <w:rsid w:val="00677427"/>
    <w:rsid w:val="0067788A"/>
    <w:rsid w:val="00680308"/>
    <w:rsid w:val="00680DD0"/>
    <w:rsid w:val="0068429C"/>
    <w:rsid w:val="00685379"/>
    <w:rsid w:val="00686866"/>
    <w:rsid w:val="00686A71"/>
    <w:rsid w:val="00687476"/>
    <w:rsid w:val="0069038E"/>
    <w:rsid w:val="00690C2A"/>
    <w:rsid w:val="006910BB"/>
    <w:rsid w:val="00692C95"/>
    <w:rsid w:val="006936F0"/>
    <w:rsid w:val="006962C5"/>
    <w:rsid w:val="00696825"/>
    <w:rsid w:val="006976B8"/>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C97"/>
    <w:rsid w:val="006C4219"/>
    <w:rsid w:val="006C707A"/>
    <w:rsid w:val="006C7B6C"/>
    <w:rsid w:val="006C7B70"/>
    <w:rsid w:val="006D19B1"/>
    <w:rsid w:val="006D2BF9"/>
    <w:rsid w:val="006D2C0F"/>
    <w:rsid w:val="006D3377"/>
    <w:rsid w:val="006D3E5E"/>
    <w:rsid w:val="006D5362"/>
    <w:rsid w:val="006E02DB"/>
    <w:rsid w:val="006E168B"/>
    <w:rsid w:val="006E181A"/>
    <w:rsid w:val="006E2D44"/>
    <w:rsid w:val="006E2F89"/>
    <w:rsid w:val="006E48F2"/>
    <w:rsid w:val="006E5B0C"/>
    <w:rsid w:val="006E6806"/>
    <w:rsid w:val="006E7E74"/>
    <w:rsid w:val="006F1F48"/>
    <w:rsid w:val="006F38AD"/>
    <w:rsid w:val="006F3B87"/>
    <w:rsid w:val="006F3DD4"/>
    <w:rsid w:val="006F61C5"/>
    <w:rsid w:val="006F6897"/>
    <w:rsid w:val="00702926"/>
    <w:rsid w:val="007043EB"/>
    <w:rsid w:val="00704B80"/>
    <w:rsid w:val="00707A74"/>
    <w:rsid w:val="00711E05"/>
    <w:rsid w:val="007123BE"/>
    <w:rsid w:val="00713B33"/>
    <w:rsid w:val="00715C79"/>
    <w:rsid w:val="00720650"/>
    <w:rsid w:val="007208DD"/>
    <w:rsid w:val="00720DB7"/>
    <w:rsid w:val="007220CF"/>
    <w:rsid w:val="00722AA8"/>
    <w:rsid w:val="00724942"/>
    <w:rsid w:val="00726F92"/>
    <w:rsid w:val="00727195"/>
    <w:rsid w:val="00727341"/>
    <w:rsid w:val="007332FE"/>
    <w:rsid w:val="00733A81"/>
    <w:rsid w:val="00734F1A"/>
    <w:rsid w:val="00735FB8"/>
    <w:rsid w:val="00736065"/>
    <w:rsid w:val="0074006F"/>
    <w:rsid w:val="00740147"/>
    <w:rsid w:val="00741D75"/>
    <w:rsid w:val="0074264B"/>
    <w:rsid w:val="0074621F"/>
    <w:rsid w:val="007463FB"/>
    <w:rsid w:val="00746E81"/>
    <w:rsid w:val="007513CD"/>
    <w:rsid w:val="00752681"/>
    <w:rsid w:val="0075603B"/>
    <w:rsid w:val="00756665"/>
    <w:rsid w:val="0076196C"/>
    <w:rsid w:val="00762BCB"/>
    <w:rsid w:val="00763833"/>
    <w:rsid w:val="007652BB"/>
    <w:rsid w:val="00766B1A"/>
    <w:rsid w:val="00766DFE"/>
    <w:rsid w:val="0077239B"/>
    <w:rsid w:val="00773360"/>
    <w:rsid w:val="007773AA"/>
    <w:rsid w:val="0078070F"/>
    <w:rsid w:val="0078119B"/>
    <w:rsid w:val="0078235E"/>
    <w:rsid w:val="00783B46"/>
    <w:rsid w:val="00786A15"/>
    <w:rsid w:val="007912D7"/>
    <w:rsid w:val="007914E4"/>
    <w:rsid w:val="007914F3"/>
    <w:rsid w:val="007926D8"/>
    <w:rsid w:val="00792AA3"/>
    <w:rsid w:val="00792D44"/>
    <w:rsid w:val="00794064"/>
    <w:rsid w:val="00794BC4"/>
    <w:rsid w:val="00794F1E"/>
    <w:rsid w:val="00795C50"/>
    <w:rsid w:val="007A098E"/>
    <w:rsid w:val="007A5765"/>
    <w:rsid w:val="007A5B89"/>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C15"/>
    <w:rsid w:val="007D4D44"/>
    <w:rsid w:val="007D50FF"/>
    <w:rsid w:val="007D6B5D"/>
    <w:rsid w:val="007E0717"/>
    <w:rsid w:val="007E0AC3"/>
    <w:rsid w:val="007E21DF"/>
    <w:rsid w:val="007E43A0"/>
    <w:rsid w:val="007E5479"/>
    <w:rsid w:val="007E58AD"/>
    <w:rsid w:val="007F2243"/>
    <w:rsid w:val="007F2366"/>
    <w:rsid w:val="007F2FE7"/>
    <w:rsid w:val="007F6EC7"/>
    <w:rsid w:val="007F73C5"/>
    <w:rsid w:val="007F75A8"/>
    <w:rsid w:val="00802E53"/>
    <w:rsid w:val="00802FC5"/>
    <w:rsid w:val="00805A94"/>
    <w:rsid w:val="00806EFB"/>
    <w:rsid w:val="00807184"/>
    <w:rsid w:val="00810147"/>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50566"/>
    <w:rsid w:val="00852B3C"/>
    <w:rsid w:val="008532E6"/>
    <w:rsid w:val="008557FD"/>
    <w:rsid w:val="00856D6F"/>
    <w:rsid w:val="0085795D"/>
    <w:rsid w:val="008600FA"/>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237"/>
    <w:rsid w:val="00887542"/>
    <w:rsid w:val="00887583"/>
    <w:rsid w:val="00890522"/>
    <w:rsid w:val="00891445"/>
    <w:rsid w:val="00892AC4"/>
    <w:rsid w:val="00895CFA"/>
    <w:rsid w:val="00895F52"/>
    <w:rsid w:val="00897183"/>
    <w:rsid w:val="008975EB"/>
    <w:rsid w:val="008A1988"/>
    <w:rsid w:val="008A337C"/>
    <w:rsid w:val="008A4547"/>
    <w:rsid w:val="008A4837"/>
    <w:rsid w:val="008A54D3"/>
    <w:rsid w:val="008A5AFD"/>
    <w:rsid w:val="008A65A8"/>
    <w:rsid w:val="008B27A2"/>
    <w:rsid w:val="008B290E"/>
    <w:rsid w:val="008B3241"/>
    <w:rsid w:val="008B33AC"/>
    <w:rsid w:val="008B34BB"/>
    <w:rsid w:val="008B3EAD"/>
    <w:rsid w:val="008B44B8"/>
    <w:rsid w:val="008B47B4"/>
    <w:rsid w:val="008B5396"/>
    <w:rsid w:val="008B7BB7"/>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39B"/>
    <w:rsid w:val="008F1C67"/>
    <w:rsid w:val="008F238D"/>
    <w:rsid w:val="008F3288"/>
    <w:rsid w:val="008F6B66"/>
    <w:rsid w:val="008F72B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708"/>
    <w:rsid w:val="009259B1"/>
    <w:rsid w:val="00926E2E"/>
    <w:rsid w:val="00927FEB"/>
    <w:rsid w:val="009326F9"/>
    <w:rsid w:val="00933947"/>
    <w:rsid w:val="00934B2A"/>
    <w:rsid w:val="00935C3E"/>
    <w:rsid w:val="009362E0"/>
    <w:rsid w:val="00936D66"/>
    <w:rsid w:val="00937393"/>
    <w:rsid w:val="0094091B"/>
    <w:rsid w:val="00943FCE"/>
    <w:rsid w:val="00944591"/>
    <w:rsid w:val="00944CAA"/>
    <w:rsid w:val="00944E6A"/>
    <w:rsid w:val="00947699"/>
    <w:rsid w:val="00947DE9"/>
    <w:rsid w:val="00951CE8"/>
    <w:rsid w:val="00952762"/>
    <w:rsid w:val="0095350F"/>
    <w:rsid w:val="00953565"/>
    <w:rsid w:val="009537D6"/>
    <w:rsid w:val="00954C90"/>
    <w:rsid w:val="009552BB"/>
    <w:rsid w:val="009616AD"/>
    <w:rsid w:val="00962886"/>
    <w:rsid w:val="009660F8"/>
    <w:rsid w:val="00967966"/>
    <w:rsid w:val="00967BF7"/>
    <w:rsid w:val="00970565"/>
    <w:rsid w:val="00970D55"/>
    <w:rsid w:val="009723A1"/>
    <w:rsid w:val="009723DF"/>
    <w:rsid w:val="00973614"/>
    <w:rsid w:val="0097724C"/>
    <w:rsid w:val="00980866"/>
    <w:rsid w:val="00980D24"/>
    <w:rsid w:val="00982327"/>
    <w:rsid w:val="009823F7"/>
    <w:rsid w:val="009824DF"/>
    <w:rsid w:val="00982BCE"/>
    <w:rsid w:val="00983041"/>
    <w:rsid w:val="0098405A"/>
    <w:rsid w:val="0098444E"/>
    <w:rsid w:val="00987980"/>
    <w:rsid w:val="00987BED"/>
    <w:rsid w:val="00991637"/>
    <w:rsid w:val="00991859"/>
    <w:rsid w:val="00991A93"/>
    <w:rsid w:val="0099365B"/>
    <w:rsid w:val="009958F6"/>
    <w:rsid w:val="009964D4"/>
    <w:rsid w:val="009A0E5E"/>
    <w:rsid w:val="009A2E6A"/>
    <w:rsid w:val="009A4335"/>
    <w:rsid w:val="009A517C"/>
    <w:rsid w:val="009A5B0D"/>
    <w:rsid w:val="009A65FE"/>
    <w:rsid w:val="009B09CD"/>
    <w:rsid w:val="009B1083"/>
    <w:rsid w:val="009B228B"/>
    <w:rsid w:val="009B2383"/>
    <w:rsid w:val="009B2605"/>
    <w:rsid w:val="009B3246"/>
    <w:rsid w:val="009B4356"/>
    <w:rsid w:val="009B4963"/>
    <w:rsid w:val="009B4C02"/>
    <w:rsid w:val="009B52EA"/>
    <w:rsid w:val="009B57C9"/>
    <w:rsid w:val="009B657F"/>
    <w:rsid w:val="009B7F79"/>
    <w:rsid w:val="009C166F"/>
    <w:rsid w:val="009C30AA"/>
    <w:rsid w:val="009C43D1"/>
    <w:rsid w:val="009C59A6"/>
    <w:rsid w:val="009C6A52"/>
    <w:rsid w:val="009D0AB2"/>
    <w:rsid w:val="009D1971"/>
    <w:rsid w:val="009D3043"/>
    <w:rsid w:val="009D3276"/>
    <w:rsid w:val="009D444C"/>
    <w:rsid w:val="009D4525"/>
    <w:rsid w:val="009D5ED0"/>
    <w:rsid w:val="009D6A1F"/>
    <w:rsid w:val="009D6E6E"/>
    <w:rsid w:val="009D7715"/>
    <w:rsid w:val="009E1533"/>
    <w:rsid w:val="009E2094"/>
    <w:rsid w:val="009E2496"/>
    <w:rsid w:val="009E2785"/>
    <w:rsid w:val="009E65D1"/>
    <w:rsid w:val="009E7441"/>
    <w:rsid w:val="009F08F6"/>
    <w:rsid w:val="009F1C6B"/>
    <w:rsid w:val="009F1D97"/>
    <w:rsid w:val="009F3C6B"/>
    <w:rsid w:val="009F3F07"/>
    <w:rsid w:val="009F473A"/>
    <w:rsid w:val="009F51D7"/>
    <w:rsid w:val="009F76DE"/>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5E41"/>
    <w:rsid w:val="00A2125D"/>
    <w:rsid w:val="00A219E7"/>
    <w:rsid w:val="00A2417A"/>
    <w:rsid w:val="00A26CD5"/>
    <w:rsid w:val="00A26D8D"/>
    <w:rsid w:val="00A3053B"/>
    <w:rsid w:val="00A31153"/>
    <w:rsid w:val="00A31433"/>
    <w:rsid w:val="00A32742"/>
    <w:rsid w:val="00A3387A"/>
    <w:rsid w:val="00A338E9"/>
    <w:rsid w:val="00A33AE4"/>
    <w:rsid w:val="00A35180"/>
    <w:rsid w:val="00A35AB0"/>
    <w:rsid w:val="00A40884"/>
    <w:rsid w:val="00A429DD"/>
    <w:rsid w:val="00A42C28"/>
    <w:rsid w:val="00A4325D"/>
    <w:rsid w:val="00A43B6B"/>
    <w:rsid w:val="00A43EA8"/>
    <w:rsid w:val="00A44A11"/>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1754"/>
    <w:rsid w:val="00A62B8A"/>
    <w:rsid w:val="00A66CBC"/>
    <w:rsid w:val="00A6770A"/>
    <w:rsid w:val="00A70990"/>
    <w:rsid w:val="00A7125D"/>
    <w:rsid w:val="00A717AE"/>
    <w:rsid w:val="00A73243"/>
    <w:rsid w:val="00A76499"/>
    <w:rsid w:val="00A77C8F"/>
    <w:rsid w:val="00A807A5"/>
    <w:rsid w:val="00A80E2F"/>
    <w:rsid w:val="00A844CE"/>
    <w:rsid w:val="00A85B6E"/>
    <w:rsid w:val="00A8749A"/>
    <w:rsid w:val="00A90385"/>
    <w:rsid w:val="00A91EAA"/>
    <w:rsid w:val="00A92263"/>
    <w:rsid w:val="00A9264B"/>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C0D9B"/>
    <w:rsid w:val="00AC2A5D"/>
    <w:rsid w:val="00AC2EDB"/>
    <w:rsid w:val="00AC5741"/>
    <w:rsid w:val="00AC76C6"/>
    <w:rsid w:val="00AD1008"/>
    <w:rsid w:val="00AD268D"/>
    <w:rsid w:val="00AD3749"/>
    <w:rsid w:val="00AD6723"/>
    <w:rsid w:val="00AD6AE6"/>
    <w:rsid w:val="00AD7CDA"/>
    <w:rsid w:val="00AD7E54"/>
    <w:rsid w:val="00AE1C13"/>
    <w:rsid w:val="00AE31F7"/>
    <w:rsid w:val="00AE3227"/>
    <w:rsid w:val="00AE5002"/>
    <w:rsid w:val="00AE7AE3"/>
    <w:rsid w:val="00AF2103"/>
    <w:rsid w:val="00AF430E"/>
    <w:rsid w:val="00AF44DB"/>
    <w:rsid w:val="00AF55BC"/>
    <w:rsid w:val="00B0051A"/>
    <w:rsid w:val="00B0185C"/>
    <w:rsid w:val="00B02469"/>
    <w:rsid w:val="00B034CE"/>
    <w:rsid w:val="00B03D11"/>
    <w:rsid w:val="00B03DB7"/>
    <w:rsid w:val="00B04957"/>
    <w:rsid w:val="00B04CB8"/>
    <w:rsid w:val="00B05E53"/>
    <w:rsid w:val="00B07C45"/>
    <w:rsid w:val="00B07E22"/>
    <w:rsid w:val="00B11981"/>
    <w:rsid w:val="00B12037"/>
    <w:rsid w:val="00B14841"/>
    <w:rsid w:val="00B16515"/>
    <w:rsid w:val="00B170D8"/>
    <w:rsid w:val="00B17792"/>
    <w:rsid w:val="00B214A3"/>
    <w:rsid w:val="00B2361F"/>
    <w:rsid w:val="00B26484"/>
    <w:rsid w:val="00B26FDC"/>
    <w:rsid w:val="00B271AB"/>
    <w:rsid w:val="00B302FC"/>
    <w:rsid w:val="00B3233F"/>
    <w:rsid w:val="00B34499"/>
    <w:rsid w:val="00B34D6D"/>
    <w:rsid w:val="00B3606C"/>
    <w:rsid w:val="00B36E5B"/>
    <w:rsid w:val="00B3753B"/>
    <w:rsid w:val="00B4033C"/>
    <w:rsid w:val="00B40D7F"/>
    <w:rsid w:val="00B447D8"/>
    <w:rsid w:val="00B44FAF"/>
    <w:rsid w:val="00B45A5E"/>
    <w:rsid w:val="00B46A00"/>
    <w:rsid w:val="00B5097C"/>
    <w:rsid w:val="00B51194"/>
    <w:rsid w:val="00B511B8"/>
    <w:rsid w:val="00B52374"/>
    <w:rsid w:val="00B52DC0"/>
    <w:rsid w:val="00B53E66"/>
    <w:rsid w:val="00B5499F"/>
    <w:rsid w:val="00B54B3D"/>
    <w:rsid w:val="00B54BCB"/>
    <w:rsid w:val="00B56B13"/>
    <w:rsid w:val="00B56BA2"/>
    <w:rsid w:val="00B60B13"/>
    <w:rsid w:val="00B60DD2"/>
    <w:rsid w:val="00B60FDA"/>
    <w:rsid w:val="00B6166F"/>
    <w:rsid w:val="00B63F1C"/>
    <w:rsid w:val="00B667B2"/>
    <w:rsid w:val="00B670B7"/>
    <w:rsid w:val="00B67797"/>
    <w:rsid w:val="00B7006B"/>
    <w:rsid w:val="00B722B7"/>
    <w:rsid w:val="00B73C63"/>
    <w:rsid w:val="00B74E3D"/>
    <w:rsid w:val="00B753D1"/>
    <w:rsid w:val="00B75DEB"/>
    <w:rsid w:val="00B77BB8"/>
    <w:rsid w:val="00B8001F"/>
    <w:rsid w:val="00B80530"/>
    <w:rsid w:val="00B8111A"/>
    <w:rsid w:val="00B82FCA"/>
    <w:rsid w:val="00B83455"/>
    <w:rsid w:val="00B83666"/>
    <w:rsid w:val="00B844E8"/>
    <w:rsid w:val="00B84847"/>
    <w:rsid w:val="00B856F7"/>
    <w:rsid w:val="00B86CEF"/>
    <w:rsid w:val="00B9032F"/>
    <w:rsid w:val="00B91103"/>
    <w:rsid w:val="00B9272C"/>
    <w:rsid w:val="00B93B68"/>
    <w:rsid w:val="00B94B98"/>
    <w:rsid w:val="00B94CAC"/>
    <w:rsid w:val="00B959AF"/>
    <w:rsid w:val="00BA06B3"/>
    <w:rsid w:val="00BA3938"/>
    <w:rsid w:val="00BA5009"/>
    <w:rsid w:val="00BA787B"/>
    <w:rsid w:val="00BA7F77"/>
    <w:rsid w:val="00BB0AA5"/>
    <w:rsid w:val="00BB0DC5"/>
    <w:rsid w:val="00BB1AE6"/>
    <w:rsid w:val="00BB20F2"/>
    <w:rsid w:val="00BB3EC0"/>
    <w:rsid w:val="00BB4EA3"/>
    <w:rsid w:val="00BB67AE"/>
    <w:rsid w:val="00BC03CE"/>
    <w:rsid w:val="00BC5063"/>
    <w:rsid w:val="00BC5869"/>
    <w:rsid w:val="00BC59E6"/>
    <w:rsid w:val="00BC6078"/>
    <w:rsid w:val="00BD003A"/>
    <w:rsid w:val="00BD0BB1"/>
    <w:rsid w:val="00BD1276"/>
    <w:rsid w:val="00BD1D45"/>
    <w:rsid w:val="00BD2A72"/>
    <w:rsid w:val="00BD3099"/>
    <w:rsid w:val="00BD35BD"/>
    <w:rsid w:val="00BD3E62"/>
    <w:rsid w:val="00BD4AF5"/>
    <w:rsid w:val="00BD580B"/>
    <w:rsid w:val="00BD5A8D"/>
    <w:rsid w:val="00BD674E"/>
    <w:rsid w:val="00BD73E6"/>
    <w:rsid w:val="00BD7839"/>
    <w:rsid w:val="00BE011E"/>
    <w:rsid w:val="00BE0818"/>
    <w:rsid w:val="00BE591A"/>
    <w:rsid w:val="00BE733D"/>
    <w:rsid w:val="00BE7E9D"/>
    <w:rsid w:val="00BF06DF"/>
    <w:rsid w:val="00BF18F0"/>
    <w:rsid w:val="00BF321B"/>
    <w:rsid w:val="00BF3773"/>
    <w:rsid w:val="00BF3E14"/>
    <w:rsid w:val="00BF4644"/>
    <w:rsid w:val="00BF4972"/>
    <w:rsid w:val="00BF75F3"/>
    <w:rsid w:val="00C00405"/>
    <w:rsid w:val="00C00D18"/>
    <w:rsid w:val="00C03B8D"/>
    <w:rsid w:val="00C04532"/>
    <w:rsid w:val="00C06D1A"/>
    <w:rsid w:val="00C078F3"/>
    <w:rsid w:val="00C07922"/>
    <w:rsid w:val="00C1261B"/>
    <w:rsid w:val="00C1356B"/>
    <w:rsid w:val="00C14AFC"/>
    <w:rsid w:val="00C151D0"/>
    <w:rsid w:val="00C16B3B"/>
    <w:rsid w:val="00C16B8D"/>
    <w:rsid w:val="00C16F30"/>
    <w:rsid w:val="00C1757A"/>
    <w:rsid w:val="00C1770E"/>
    <w:rsid w:val="00C17845"/>
    <w:rsid w:val="00C20ECA"/>
    <w:rsid w:val="00C2342C"/>
    <w:rsid w:val="00C237F5"/>
    <w:rsid w:val="00C23B21"/>
    <w:rsid w:val="00C24241"/>
    <w:rsid w:val="00C24733"/>
    <w:rsid w:val="00C247D2"/>
    <w:rsid w:val="00C24A70"/>
    <w:rsid w:val="00C24CC7"/>
    <w:rsid w:val="00C30F15"/>
    <w:rsid w:val="00C31354"/>
    <w:rsid w:val="00C31672"/>
    <w:rsid w:val="00C317AA"/>
    <w:rsid w:val="00C31CBA"/>
    <w:rsid w:val="00C3239E"/>
    <w:rsid w:val="00C325C5"/>
    <w:rsid w:val="00C34B1A"/>
    <w:rsid w:val="00C35709"/>
    <w:rsid w:val="00C36247"/>
    <w:rsid w:val="00C3716E"/>
    <w:rsid w:val="00C375D4"/>
    <w:rsid w:val="00C375F0"/>
    <w:rsid w:val="00C37FED"/>
    <w:rsid w:val="00C400EC"/>
    <w:rsid w:val="00C4177E"/>
    <w:rsid w:val="00C42EF4"/>
    <w:rsid w:val="00C45A69"/>
    <w:rsid w:val="00C46AA2"/>
    <w:rsid w:val="00C47480"/>
    <w:rsid w:val="00C47CB2"/>
    <w:rsid w:val="00C52617"/>
    <w:rsid w:val="00C52C84"/>
    <w:rsid w:val="00C542F0"/>
    <w:rsid w:val="00C54BAB"/>
    <w:rsid w:val="00C54C99"/>
    <w:rsid w:val="00C55F0E"/>
    <w:rsid w:val="00C57CDB"/>
    <w:rsid w:val="00C60173"/>
    <w:rsid w:val="00C60A9B"/>
    <w:rsid w:val="00C6108B"/>
    <w:rsid w:val="00C61CD1"/>
    <w:rsid w:val="00C61D74"/>
    <w:rsid w:val="00C62190"/>
    <w:rsid w:val="00C67159"/>
    <w:rsid w:val="00C71E87"/>
    <w:rsid w:val="00C723BC"/>
    <w:rsid w:val="00C725B1"/>
    <w:rsid w:val="00C76CFB"/>
    <w:rsid w:val="00C80357"/>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3F19"/>
    <w:rsid w:val="00C94D0F"/>
    <w:rsid w:val="00C95FF7"/>
    <w:rsid w:val="00C975ED"/>
    <w:rsid w:val="00C977BF"/>
    <w:rsid w:val="00CA19DD"/>
    <w:rsid w:val="00CA2591"/>
    <w:rsid w:val="00CA2619"/>
    <w:rsid w:val="00CA304A"/>
    <w:rsid w:val="00CA30F8"/>
    <w:rsid w:val="00CB024B"/>
    <w:rsid w:val="00CB285C"/>
    <w:rsid w:val="00CB44D6"/>
    <w:rsid w:val="00CB4769"/>
    <w:rsid w:val="00CB5FA0"/>
    <w:rsid w:val="00CB7A46"/>
    <w:rsid w:val="00CC0111"/>
    <w:rsid w:val="00CC2CD1"/>
    <w:rsid w:val="00CC35B4"/>
    <w:rsid w:val="00CC3806"/>
    <w:rsid w:val="00CC4478"/>
    <w:rsid w:val="00CC76CE"/>
    <w:rsid w:val="00CD0ABD"/>
    <w:rsid w:val="00CD259C"/>
    <w:rsid w:val="00CD2A6A"/>
    <w:rsid w:val="00CD332C"/>
    <w:rsid w:val="00CD4319"/>
    <w:rsid w:val="00CD4A96"/>
    <w:rsid w:val="00CD4B37"/>
    <w:rsid w:val="00CD593A"/>
    <w:rsid w:val="00CD6072"/>
    <w:rsid w:val="00CE0AA2"/>
    <w:rsid w:val="00CE102F"/>
    <w:rsid w:val="00CE16B6"/>
    <w:rsid w:val="00CE28AE"/>
    <w:rsid w:val="00CE2C6B"/>
    <w:rsid w:val="00CE3BD4"/>
    <w:rsid w:val="00CE3DDC"/>
    <w:rsid w:val="00CE63EE"/>
    <w:rsid w:val="00CF0C85"/>
    <w:rsid w:val="00CF16FB"/>
    <w:rsid w:val="00CF2295"/>
    <w:rsid w:val="00CF2DB1"/>
    <w:rsid w:val="00CF3BDE"/>
    <w:rsid w:val="00CF6C66"/>
    <w:rsid w:val="00D00821"/>
    <w:rsid w:val="00D01789"/>
    <w:rsid w:val="00D05533"/>
    <w:rsid w:val="00D06106"/>
    <w:rsid w:val="00D07ABE"/>
    <w:rsid w:val="00D10E77"/>
    <w:rsid w:val="00D112B5"/>
    <w:rsid w:val="00D12B66"/>
    <w:rsid w:val="00D14538"/>
    <w:rsid w:val="00D16C90"/>
    <w:rsid w:val="00D21CCD"/>
    <w:rsid w:val="00D21FC6"/>
    <w:rsid w:val="00D22431"/>
    <w:rsid w:val="00D22E7D"/>
    <w:rsid w:val="00D24B64"/>
    <w:rsid w:val="00D307A6"/>
    <w:rsid w:val="00D3399A"/>
    <w:rsid w:val="00D35752"/>
    <w:rsid w:val="00D36571"/>
    <w:rsid w:val="00D36C35"/>
    <w:rsid w:val="00D40F08"/>
    <w:rsid w:val="00D4197D"/>
    <w:rsid w:val="00D42073"/>
    <w:rsid w:val="00D4400D"/>
    <w:rsid w:val="00D44185"/>
    <w:rsid w:val="00D472EF"/>
    <w:rsid w:val="00D475F2"/>
    <w:rsid w:val="00D50530"/>
    <w:rsid w:val="00D51A75"/>
    <w:rsid w:val="00D51CD2"/>
    <w:rsid w:val="00D52078"/>
    <w:rsid w:val="00D53325"/>
    <w:rsid w:val="00D53AE4"/>
    <w:rsid w:val="00D53BC9"/>
    <w:rsid w:val="00D5432B"/>
    <w:rsid w:val="00D5494D"/>
    <w:rsid w:val="00D5636C"/>
    <w:rsid w:val="00D574CA"/>
    <w:rsid w:val="00D57819"/>
    <w:rsid w:val="00D6009F"/>
    <w:rsid w:val="00D603CD"/>
    <w:rsid w:val="00D6072C"/>
    <w:rsid w:val="00D618A3"/>
    <w:rsid w:val="00D63961"/>
    <w:rsid w:val="00D666FA"/>
    <w:rsid w:val="00D66AA2"/>
    <w:rsid w:val="00D703B9"/>
    <w:rsid w:val="00D7246F"/>
    <w:rsid w:val="00D72906"/>
    <w:rsid w:val="00D72BC8"/>
    <w:rsid w:val="00D73E07"/>
    <w:rsid w:val="00D80B8A"/>
    <w:rsid w:val="00D826B4"/>
    <w:rsid w:val="00D84566"/>
    <w:rsid w:val="00D8770B"/>
    <w:rsid w:val="00D87ED5"/>
    <w:rsid w:val="00D90A53"/>
    <w:rsid w:val="00D925DB"/>
    <w:rsid w:val="00D92951"/>
    <w:rsid w:val="00D94B05"/>
    <w:rsid w:val="00D9667F"/>
    <w:rsid w:val="00D97A0E"/>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5953"/>
    <w:rsid w:val="00DC77AA"/>
    <w:rsid w:val="00DD3BD5"/>
    <w:rsid w:val="00DD6EB7"/>
    <w:rsid w:val="00DD71F2"/>
    <w:rsid w:val="00DD7B13"/>
    <w:rsid w:val="00DE06F3"/>
    <w:rsid w:val="00DE0E45"/>
    <w:rsid w:val="00DE2D6B"/>
    <w:rsid w:val="00DE2E19"/>
    <w:rsid w:val="00DE385C"/>
    <w:rsid w:val="00DE6B30"/>
    <w:rsid w:val="00DF03EE"/>
    <w:rsid w:val="00DF15D7"/>
    <w:rsid w:val="00DF2F87"/>
    <w:rsid w:val="00DF3E4E"/>
    <w:rsid w:val="00DF6004"/>
    <w:rsid w:val="00DF62B1"/>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6A7"/>
    <w:rsid w:val="00E25624"/>
    <w:rsid w:val="00E30F6A"/>
    <w:rsid w:val="00E31786"/>
    <w:rsid w:val="00E31E48"/>
    <w:rsid w:val="00E333D4"/>
    <w:rsid w:val="00E33B8F"/>
    <w:rsid w:val="00E3465A"/>
    <w:rsid w:val="00E34D55"/>
    <w:rsid w:val="00E353EC"/>
    <w:rsid w:val="00E42D34"/>
    <w:rsid w:val="00E43245"/>
    <w:rsid w:val="00E4679F"/>
    <w:rsid w:val="00E4690B"/>
    <w:rsid w:val="00E50AAF"/>
    <w:rsid w:val="00E51072"/>
    <w:rsid w:val="00E5361C"/>
    <w:rsid w:val="00E53C1B"/>
    <w:rsid w:val="00E53D42"/>
    <w:rsid w:val="00E546AA"/>
    <w:rsid w:val="00E54D26"/>
    <w:rsid w:val="00E56160"/>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30C5"/>
    <w:rsid w:val="00E74E87"/>
    <w:rsid w:val="00E7504A"/>
    <w:rsid w:val="00E775ED"/>
    <w:rsid w:val="00E80182"/>
    <w:rsid w:val="00E8027B"/>
    <w:rsid w:val="00E81437"/>
    <w:rsid w:val="00E821FC"/>
    <w:rsid w:val="00E85E24"/>
    <w:rsid w:val="00E873C2"/>
    <w:rsid w:val="00E903F5"/>
    <w:rsid w:val="00E9184B"/>
    <w:rsid w:val="00E91C1D"/>
    <w:rsid w:val="00E92064"/>
    <w:rsid w:val="00E921D6"/>
    <w:rsid w:val="00E936FC"/>
    <w:rsid w:val="00E9535F"/>
    <w:rsid w:val="00E96F06"/>
    <w:rsid w:val="00EA0A87"/>
    <w:rsid w:val="00EA1CDE"/>
    <w:rsid w:val="00EA2CE4"/>
    <w:rsid w:val="00EA48D0"/>
    <w:rsid w:val="00EA58B8"/>
    <w:rsid w:val="00EA6DCB"/>
    <w:rsid w:val="00EB09CE"/>
    <w:rsid w:val="00EB1458"/>
    <w:rsid w:val="00EB1546"/>
    <w:rsid w:val="00EB158A"/>
    <w:rsid w:val="00EB2B96"/>
    <w:rsid w:val="00EB5ADB"/>
    <w:rsid w:val="00EC2DC9"/>
    <w:rsid w:val="00EC3BBA"/>
    <w:rsid w:val="00EC41D2"/>
    <w:rsid w:val="00EC4322"/>
    <w:rsid w:val="00EC662D"/>
    <w:rsid w:val="00EC700C"/>
    <w:rsid w:val="00EC7BC9"/>
    <w:rsid w:val="00ED1083"/>
    <w:rsid w:val="00ED14F1"/>
    <w:rsid w:val="00ED1BAF"/>
    <w:rsid w:val="00ED1D86"/>
    <w:rsid w:val="00ED3892"/>
    <w:rsid w:val="00ED5277"/>
    <w:rsid w:val="00ED6FC5"/>
    <w:rsid w:val="00EE1625"/>
    <w:rsid w:val="00EE2AF3"/>
    <w:rsid w:val="00EE30B4"/>
    <w:rsid w:val="00EE36BD"/>
    <w:rsid w:val="00EE55B2"/>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4289"/>
    <w:rsid w:val="00F1536E"/>
    <w:rsid w:val="00F16589"/>
    <w:rsid w:val="00F1711A"/>
    <w:rsid w:val="00F17C9D"/>
    <w:rsid w:val="00F2061B"/>
    <w:rsid w:val="00F21112"/>
    <w:rsid w:val="00F22429"/>
    <w:rsid w:val="00F23A5D"/>
    <w:rsid w:val="00F2476E"/>
    <w:rsid w:val="00F2561F"/>
    <w:rsid w:val="00F2637D"/>
    <w:rsid w:val="00F27983"/>
    <w:rsid w:val="00F31B8B"/>
    <w:rsid w:val="00F33101"/>
    <w:rsid w:val="00F3387F"/>
    <w:rsid w:val="00F33A5A"/>
    <w:rsid w:val="00F342FD"/>
    <w:rsid w:val="00F34E9E"/>
    <w:rsid w:val="00F376B4"/>
    <w:rsid w:val="00F40BB0"/>
    <w:rsid w:val="00F41684"/>
    <w:rsid w:val="00F41FB8"/>
    <w:rsid w:val="00F42190"/>
    <w:rsid w:val="00F44247"/>
    <w:rsid w:val="00F44755"/>
    <w:rsid w:val="00F454F2"/>
    <w:rsid w:val="00F455E0"/>
    <w:rsid w:val="00F45E7C"/>
    <w:rsid w:val="00F47E6A"/>
    <w:rsid w:val="00F524F1"/>
    <w:rsid w:val="00F5458D"/>
    <w:rsid w:val="00F54F3A"/>
    <w:rsid w:val="00F6137E"/>
    <w:rsid w:val="00F61833"/>
    <w:rsid w:val="00F625E2"/>
    <w:rsid w:val="00F659E1"/>
    <w:rsid w:val="00F6611A"/>
    <w:rsid w:val="00F67EB1"/>
    <w:rsid w:val="00F70F96"/>
    <w:rsid w:val="00F7231C"/>
    <w:rsid w:val="00F74286"/>
    <w:rsid w:val="00F74746"/>
    <w:rsid w:val="00F74B5E"/>
    <w:rsid w:val="00F74DF7"/>
    <w:rsid w:val="00F74EB9"/>
    <w:rsid w:val="00F775E8"/>
    <w:rsid w:val="00F808C5"/>
    <w:rsid w:val="00F81299"/>
    <w:rsid w:val="00F832E1"/>
    <w:rsid w:val="00F85369"/>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181854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5886169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2DC9042F-80FC-4C44-8438-68B3FB82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9</Pages>
  <Words>3696</Words>
  <Characters>21071</Characters>
  <Application>Microsoft Office Word</Application>
  <DocSecurity>0</DocSecurity>
  <Lines>175</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24718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31</cp:revision>
  <cp:lastPrinted>2010-05-04T03:47:00Z</cp:lastPrinted>
  <dcterms:created xsi:type="dcterms:W3CDTF">2020-08-31T14:46:00Z</dcterms:created>
  <dcterms:modified xsi:type="dcterms:W3CDTF">2020-10-21T15:15:00Z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