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582C7EE3"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4F6C3DE6" w:rsidR="00CA09B2" w:rsidRPr="00E271D3" w:rsidRDefault="00CA09B2" w:rsidP="00F5518F">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w:t>
            </w:r>
            <w:r w:rsidR="00F5518F">
              <w:rPr>
                <w:b w:val="0"/>
                <w:sz w:val="22"/>
                <w:szCs w:val="22"/>
              </w:rPr>
              <w:t>20</w:t>
            </w:r>
            <w:r w:rsidR="00934BBB" w:rsidRPr="00E271D3">
              <w:rPr>
                <w:b w:val="0"/>
                <w:sz w:val="22"/>
                <w:szCs w:val="22"/>
              </w:rPr>
              <w:t>-</w:t>
            </w:r>
            <w:r w:rsidR="00D021B4">
              <w:rPr>
                <w:b w:val="0"/>
                <w:sz w:val="22"/>
                <w:szCs w:val="22"/>
              </w:rPr>
              <w:t>1</w:t>
            </w:r>
            <w:r w:rsidR="00F5518F">
              <w:rPr>
                <w:b w:val="0"/>
                <w:sz w:val="22"/>
                <w:szCs w:val="22"/>
              </w:rPr>
              <w:t>0</w:t>
            </w:r>
            <w:r w:rsidR="00701742" w:rsidRPr="00E271D3">
              <w:rPr>
                <w:b w:val="0"/>
                <w:sz w:val="22"/>
                <w:szCs w:val="22"/>
              </w:rPr>
              <w:t>-</w:t>
            </w:r>
            <w:r w:rsidR="00A9136E">
              <w:rPr>
                <w:b w:val="0"/>
                <w:sz w:val="22"/>
                <w:szCs w:val="22"/>
              </w:rPr>
              <w:t>14</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309FF068" w:rsidR="008A2A2B" w:rsidRPr="0078141F" w:rsidRDefault="00367F19" w:rsidP="00882FA0">
            <w:pPr>
              <w:pStyle w:val="T2"/>
              <w:spacing w:after="0"/>
              <w:ind w:left="0" w:right="0"/>
              <w:rPr>
                <w:b w:val="0"/>
                <w:sz w:val="22"/>
                <w:szCs w:val="22"/>
              </w:rPr>
            </w:pPr>
            <w:r>
              <w:rPr>
                <w:b w:val="0"/>
                <w:sz w:val="22"/>
                <w:szCs w:val="22"/>
              </w:rPr>
              <w:t>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EA6EAF" w:rsidP="00367F19">
            <w:pPr>
              <w:pStyle w:val="T2"/>
              <w:spacing w:after="0"/>
              <w:ind w:left="0" w:right="0"/>
              <w:jc w:val="left"/>
              <w:rPr>
                <w:b w:val="0"/>
                <w:sz w:val="22"/>
                <w:szCs w:val="22"/>
              </w:rPr>
            </w:pPr>
            <w:hyperlink r:id="rId8"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Nehru Bhandaru</w:t>
            </w: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EA6EAF" w:rsidP="00955327">
            <w:pPr>
              <w:pStyle w:val="T2"/>
              <w:spacing w:after="0"/>
              <w:ind w:left="0" w:right="0"/>
              <w:jc w:val="left"/>
              <w:rPr>
                <w:b w:val="0"/>
                <w:sz w:val="22"/>
                <w:szCs w:val="22"/>
              </w:rPr>
            </w:pPr>
            <w:hyperlink r:id="rId9"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r w:rsidR="000E1A29" w:rsidRPr="00F2509C" w14:paraId="118725CA"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2CB51D0" w14:textId="718F27CE" w:rsidR="000E1A29" w:rsidRPr="006D6B23" w:rsidRDefault="000E1A29" w:rsidP="00955327">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5D0E7266" w14:textId="3E4ED6B1" w:rsidR="000E1A29" w:rsidRPr="006D6B23" w:rsidRDefault="000E1A29" w:rsidP="00955327">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0E47AB18" w14:textId="77777777" w:rsidR="000E1A29" w:rsidRPr="006D6B23" w:rsidRDefault="000E1A29"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E7B6ABE" w14:textId="77777777" w:rsidR="000E1A29" w:rsidRPr="006D6B23" w:rsidRDefault="000E1A29"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FBAEF9D" w14:textId="50072CCF" w:rsidR="000E1A29" w:rsidRPr="006D6B23" w:rsidRDefault="000E1A29" w:rsidP="00955327">
            <w:pPr>
              <w:pStyle w:val="T2"/>
              <w:spacing w:after="0"/>
              <w:ind w:left="0" w:right="0"/>
              <w:jc w:val="left"/>
              <w:rPr>
                <w:b w:val="0"/>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CA4B9F" w:rsidRPr="00AF318A" w:rsidRDefault="00CA4B9F" w:rsidP="00AF318A">
                            <w:pPr>
                              <w:jc w:val="center"/>
                              <w:rPr>
                                <w:b/>
                              </w:rPr>
                            </w:pPr>
                            <w:r w:rsidRPr="00AF318A">
                              <w:rPr>
                                <w:b/>
                              </w:rPr>
                              <w:t>Abstract</w:t>
                            </w:r>
                          </w:p>
                          <w:p w14:paraId="5C0AC5FC" w14:textId="77777777" w:rsidR="00CA4B9F" w:rsidRDefault="00CA4B9F" w:rsidP="00720681"/>
                          <w:p w14:paraId="63310D20" w14:textId="1BAC1F87" w:rsidR="00CA4B9F" w:rsidRDefault="00CA4B9F"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LB 249. </w:t>
                            </w:r>
                          </w:p>
                          <w:p w14:paraId="49230550" w14:textId="77777777" w:rsidR="00CA4B9F" w:rsidRDefault="00CA4B9F" w:rsidP="000A3F53">
                            <w:pPr>
                              <w:pStyle w:val="ListParagraph"/>
                              <w:numPr>
                                <w:ilvl w:val="0"/>
                                <w:numId w:val="4"/>
                              </w:numPr>
                              <w:jc w:val="both"/>
                              <w:rPr>
                                <w:szCs w:val="22"/>
                              </w:rPr>
                            </w:pPr>
                            <w:r w:rsidRPr="00CF76FC">
                              <w:rPr>
                                <w:rFonts w:hint="eastAsia"/>
                                <w:szCs w:val="22"/>
                                <w:lang w:eastAsia="ko-KR"/>
                              </w:rPr>
                              <w:t xml:space="preserve">CIDs:  </w:t>
                            </w:r>
                          </w:p>
                          <w:p w14:paraId="791B649C" w14:textId="39D36998" w:rsidR="00CA4B9F" w:rsidRDefault="00CA4B9F" w:rsidP="000A3F53">
                            <w:pPr>
                              <w:pStyle w:val="ListParagraph"/>
                              <w:numPr>
                                <w:ilvl w:val="2"/>
                                <w:numId w:val="4"/>
                              </w:numPr>
                              <w:jc w:val="both"/>
                              <w:rPr>
                                <w:szCs w:val="22"/>
                              </w:rPr>
                            </w:pPr>
                            <w:r>
                              <w:rPr>
                                <w:szCs w:val="22"/>
                                <w:lang w:eastAsia="ko-KR"/>
                              </w:rPr>
                              <w:t>T</w:t>
                            </w:r>
                            <w:r w:rsidRPr="00CF76FC">
                              <w:rPr>
                                <w:szCs w:val="22"/>
                                <w:lang w:eastAsia="ko-KR"/>
                              </w:rPr>
                              <w:t>otal</w:t>
                            </w:r>
                            <w:r>
                              <w:rPr>
                                <w:szCs w:val="22"/>
                                <w:lang w:eastAsia="ko-KR"/>
                              </w:rPr>
                              <w:t xml:space="preserve"> CID:</w:t>
                            </w:r>
                            <w:r w:rsidRPr="00CF76FC">
                              <w:rPr>
                                <w:szCs w:val="22"/>
                                <w:lang w:eastAsia="ko-KR"/>
                              </w:rPr>
                              <w:t xml:space="preserve"> </w:t>
                            </w:r>
                            <w:r w:rsidR="00091803">
                              <w:rPr>
                                <w:szCs w:val="22"/>
                                <w:lang w:eastAsia="ko-KR"/>
                              </w:rPr>
                              <w:t>4</w:t>
                            </w:r>
                          </w:p>
                          <w:p w14:paraId="5D7C281C" w14:textId="5FA04516" w:rsidR="00CA4B9F" w:rsidRPr="00CF76FC" w:rsidRDefault="00CA4B9F" w:rsidP="000A3F53">
                            <w:pPr>
                              <w:pStyle w:val="ListParagraph"/>
                              <w:numPr>
                                <w:ilvl w:val="2"/>
                                <w:numId w:val="4"/>
                              </w:numPr>
                              <w:jc w:val="both"/>
                              <w:rPr>
                                <w:szCs w:val="22"/>
                              </w:rPr>
                            </w:pPr>
                            <w:r w:rsidRPr="00CF76FC">
                              <w:rPr>
                                <w:szCs w:val="22"/>
                                <w:lang w:eastAsia="ko-KR"/>
                              </w:rPr>
                              <w:t xml:space="preserve">CIDs: 3123, 3754, </w:t>
                            </w:r>
                            <w:r w:rsidR="00FA14CA">
                              <w:rPr>
                                <w:szCs w:val="22"/>
                                <w:lang w:eastAsia="ko-KR"/>
                              </w:rPr>
                              <w:t>3124</w:t>
                            </w:r>
                            <w:r w:rsidR="00091803">
                              <w:rPr>
                                <w:szCs w:val="22"/>
                                <w:lang w:eastAsia="ko-KR"/>
                              </w:rPr>
                              <w:t>, 3450</w:t>
                            </w:r>
                          </w:p>
                          <w:p w14:paraId="644897E0" w14:textId="77777777" w:rsidR="00CA4B9F" w:rsidRDefault="00CA4B9F" w:rsidP="00367F19">
                            <w:pPr>
                              <w:ind w:left="400"/>
                              <w:jc w:val="both"/>
                            </w:pPr>
                          </w:p>
                          <w:p w14:paraId="4FF754E6" w14:textId="77777777" w:rsidR="00CA4B9F" w:rsidRDefault="00CA4B9F" w:rsidP="00367F19">
                            <w:pPr>
                              <w:ind w:left="400"/>
                              <w:jc w:val="both"/>
                            </w:pPr>
                          </w:p>
                          <w:p w14:paraId="78E2B6BA" w14:textId="73E31B84" w:rsidR="00CA4B9F" w:rsidRDefault="00CA4B9F" w:rsidP="000778C9">
                            <w:pPr>
                              <w:jc w:val="both"/>
                              <w:rPr>
                                <w:lang w:eastAsia="ko-KR"/>
                              </w:rPr>
                            </w:pPr>
                            <w:r>
                              <w:rPr>
                                <w:lang w:eastAsia="ko-KR"/>
                              </w:rPr>
                              <w:t>The comm</w:t>
                            </w:r>
                            <w:r w:rsidR="00FA14CA">
                              <w:rPr>
                                <w:lang w:eastAsia="ko-KR"/>
                              </w:rPr>
                              <w:t xml:space="preserve">ents are based on </w:t>
                            </w:r>
                            <w:proofErr w:type="spellStart"/>
                            <w:r w:rsidR="00FA14CA">
                              <w:rPr>
                                <w:lang w:eastAsia="ko-KR"/>
                              </w:rPr>
                              <w:t>TGaz</w:t>
                            </w:r>
                            <w:proofErr w:type="spellEnd"/>
                            <w:r w:rsidR="00FA14CA">
                              <w:rPr>
                                <w:lang w:eastAsia="ko-KR"/>
                              </w:rPr>
                              <w:t xml:space="preserve"> Draft 2.4</w:t>
                            </w:r>
                            <w:r>
                              <w:rPr>
                                <w:lang w:eastAsia="ko-KR"/>
                              </w:rPr>
                              <w:t xml:space="preserve"> and “</w:t>
                            </w:r>
                            <w:r w:rsidRPr="00B80225">
                              <w:rPr>
                                <w:lang w:eastAsia="ko-KR"/>
                              </w:rPr>
                              <w:t>IEEE P802.11-REVmd/D</w:t>
                            </w:r>
                            <w:r w:rsidR="004C6B3B">
                              <w:rPr>
                                <w:lang w:eastAsia="ko-KR"/>
                              </w:rPr>
                              <w:t>3.2</w:t>
                            </w:r>
                            <w:r w:rsidRPr="00B80225">
                              <w:rPr>
                                <w:lang w:eastAsia="ko-KR"/>
                              </w:rPr>
                              <w:t xml:space="preserve">, </w:t>
                            </w:r>
                            <w:r w:rsidR="004C6B3B" w:rsidRPr="004C6B3B">
                              <w:rPr>
                                <w:lang w:eastAsia="ko-KR"/>
                              </w:rPr>
                              <w:t>March 2020</w:t>
                            </w:r>
                            <w:r>
                              <w:rPr>
                                <w:lang w:eastAsia="ko-KR"/>
                              </w:rPr>
                              <w:t>”</w:t>
                            </w:r>
                          </w:p>
                          <w:p w14:paraId="12B9B1B2" w14:textId="77777777" w:rsidR="00CA4B9F" w:rsidRDefault="00CA4B9F" w:rsidP="000778C9">
                            <w:pPr>
                              <w:jc w:val="both"/>
                            </w:pPr>
                          </w:p>
                          <w:p w14:paraId="220886E6" w14:textId="00CB035D" w:rsidR="00CA4B9F" w:rsidRDefault="00CA4B9F" w:rsidP="000778C9">
                            <w:pPr>
                              <w:jc w:val="both"/>
                            </w:pPr>
                            <w:r>
                              <w:t>Revision 0: initial 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CA4B9F" w:rsidRPr="00AF318A" w:rsidRDefault="00CA4B9F" w:rsidP="00AF318A">
                      <w:pPr>
                        <w:jc w:val="center"/>
                        <w:rPr>
                          <w:b/>
                        </w:rPr>
                      </w:pPr>
                      <w:r w:rsidRPr="00AF318A">
                        <w:rPr>
                          <w:b/>
                        </w:rPr>
                        <w:t>Abstract</w:t>
                      </w:r>
                    </w:p>
                    <w:p w14:paraId="5C0AC5FC" w14:textId="77777777" w:rsidR="00CA4B9F" w:rsidRDefault="00CA4B9F" w:rsidP="00720681"/>
                    <w:p w14:paraId="63310D20" w14:textId="1BAC1F87" w:rsidR="00CA4B9F" w:rsidRDefault="00CA4B9F"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LB 249. </w:t>
                      </w:r>
                    </w:p>
                    <w:p w14:paraId="49230550" w14:textId="77777777" w:rsidR="00CA4B9F" w:rsidRDefault="00CA4B9F" w:rsidP="000A3F53">
                      <w:pPr>
                        <w:pStyle w:val="ListParagraph"/>
                        <w:numPr>
                          <w:ilvl w:val="0"/>
                          <w:numId w:val="4"/>
                        </w:numPr>
                        <w:jc w:val="both"/>
                        <w:rPr>
                          <w:szCs w:val="22"/>
                        </w:rPr>
                      </w:pPr>
                      <w:r w:rsidRPr="00CF76FC">
                        <w:rPr>
                          <w:rFonts w:hint="eastAsia"/>
                          <w:szCs w:val="22"/>
                          <w:lang w:eastAsia="ko-KR"/>
                        </w:rPr>
                        <w:t xml:space="preserve">CIDs:  </w:t>
                      </w:r>
                    </w:p>
                    <w:p w14:paraId="791B649C" w14:textId="39D36998" w:rsidR="00CA4B9F" w:rsidRDefault="00CA4B9F" w:rsidP="000A3F53">
                      <w:pPr>
                        <w:pStyle w:val="ListParagraph"/>
                        <w:numPr>
                          <w:ilvl w:val="2"/>
                          <w:numId w:val="4"/>
                        </w:numPr>
                        <w:jc w:val="both"/>
                        <w:rPr>
                          <w:szCs w:val="22"/>
                        </w:rPr>
                      </w:pPr>
                      <w:r>
                        <w:rPr>
                          <w:szCs w:val="22"/>
                          <w:lang w:eastAsia="ko-KR"/>
                        </w:rPr>
                        <w:t>T</w:t>
                      </w:r>
                      <w:r w:rsidRPr="00CF76FC">
                        <w:rPr>
                          <w:szCs w:val="22"/>
                          <w:lang w:eastAsia="ko-KR"/>
                        </w:rPr>
                        <w:t>otal</w:t>
                      </w:r>
                      <w:r>
                        <w:rPr>
                          <w:szCs w:val="22"/>
                          <w:lang w:eastAsia="ko-KR"/>
                        </w:rPr>
                        <w:t xml:space="preserve"> CID:</w:t>
                      </w:r>
                      <w:r w:rsidRPr="00CF76FC">
                        <w:rPr>
                          <w:szCs w:val="22"/>
                          <w:lang w:eastAsia="ko-KR"/>
                        </w:rPr>
                        <w:t xml:space="preserve"> </w:t>
                      </w:r>
                      <w:r w:rsidR="00091803">
                        <w:rPr>
                          <w:szCs w:val="22"/>
                          <w:lang w:eastAsia="ko-KR"/>
                        </w:rPr>
                        <w:t>4</w:t>
                      </w:r>
                    </w:p>
                    <w:p w14:paraId="5D7C281C" w14:textId="5FA04516" w:rsidR="00CA4B9F" w:rsidRPr="00CF76FC" w:rsidRDefault="00CA4B9F" w:rsidP="000A3F53">
                      <w:pPr>
                        <w:pStyle w:val="ListParagraph"/>
                        <w:numPr>
                          <w:ilvl w:val="2"/>
                          <w:numId w:val="4"/>
                        </w:numPr>
                        <w:jc w:val="both"/>
                        <w:rPr>
                          <w:szCs w:val="22"/>
                        </w:rPr>
                      </w:pPr>
                      <w:r w:rsidRPr="00CF76FC">
                        <w:rPr>
                          <w:szCs w:val="22"/>
                          <w:lang w:eastAsia="ko-KR"/>
                        </w:rPr>
                        <w:t xml:space="preserve">CIDs: 3123, 3754, </w:t>
                      </w:r>
                      <w:r w:rsidR="00FA14CA">
                        <w:rPr>
                          <w:szCs w:val="22"/>
                          <w:lang w:eastAsia="ko-KR"/>
                        </w:rPr>
                        <w:t>3124</w:t>
                      </w:r>
                      <w:r w:rsidR="00091803">
                        <w:rPr>
                          <w:szCs w:val="22"/>
                          <w:lang w:eastAsia="ko-KR"/>
                        </w:rPr>
                        <w:t>, 3450</w:t>
                      </w:r>
                    </w:p>
                    <w:p w14:paraId="644897E0" w14:textId="77777777" w:rsidR="00CA4B9F" w:rsidRDefault="00CA4B9F" w:rsidP="00367F19">
                      <w:pPr>
                        <w:ind w:left="400"/>
                        <w:jc w:val="both"/>
                      </w:pPr>
                    </w:p>
                    <w:p w14:paraId="4FF754E6" w14:textId="77777777" w:rsidR="00CA4B9F" w:rsidRDefault="00CA4B9F" w:rsidP="00367F19">
                      <w:pPr>
                        <w:ind w:left="400"/>
                        <w:jc w:val="both"/>
                      </w:pPr>
                    </w:p>
                    <w:p w14:paraId="78E2B6BA" w14:textId="73E31B84" w:rsidR="00CA4B9F" w:rsidRDefault="00CA4B9F" w:rsidP="000778C9">
                      <w:pPr>
                        <w:jc w:val="both"/>
                        <w:rPr>
                          <w:lang w:eastAsia="ko-KR"/>
                        </w:rPr>
                      </w:pPr>
                      <w:r>
                        <w:rPr>
                          <w:lang w:eastAsia="ko-KR"/>
                        </w:rPr>
                        <w:t>The comm</w:t>
                      </w:r>
                      <w:r w:rsidR="00FA14CA">
                        <w:rPr>
                          <w:lang w:eastAsia="ko-KR"/>
                        </w:rPr>
                        <w:t>ents are based on TGaz Draft 2.4</w:t>
                      </w:r>
                      <w:r>
                        <w:rPr>
                          <w:lang w:eastAsia="ko-KR"/>
                        </w:rPr>
                        <w:t xml:space="preserve"> and “</w:t>
                      </w:r>
                      <w:r w:rsidRPr="00B80225">
                        <w:rPr>
                          <w:lang w:eastAsia="ko-KR"/>
                        </w:rPr>
                        <w:t>IEEE P802.11-REVmd/D</w:t>
                      </w:r>
                      <w:r w:rsidR="004C6B3B">
                        <w:rPr>
                          <w:lang w:eastAsia="ko-KR"/>
                        </w:rPr>
                        <w:t>3.2</w:t>
                      </w:r>
                      <w:r w:rsidRPr="00B80225">
                        <w:rPr>
                          <w:lang w:eastAsia="ko-KR"/>
                        </w:rPr>
                        <w:t xml:space="preserve">, </w:t>
                      </w:r>
                      <w:r w:rsidR="004C6B3B" w:rsidRPr="004C6B3B">
                        <w:rPr>
                          <w:lang w:eastAsia="ko-KR"/>
                        </w:rPr>
                        <w:t>March 2020</w:t>
                      </w:r>
                      <w:r>
                        <w:rPr>
                          <w:lang w:eastAsia="ko-KR"/>
                        </w:rPr>
                        <w:t>”</w:t>
                      </w:r>
                    </w:p>
                    <w:p w14:paraId="12B9B1B2" w14:textId="77777777" w:rsidR="00CA4B9F" w:rsidRDefault="00CA4B9F" w:rsidP="000778C9">
                      <w:pPr>
                        <w:jc w:val="both"/>
                      </w:pPr>
                    </w:p>
                    <w:p w14:paraId="220886E6" w14:textId="00CB035D" w:rsidR="00CA4B9F" w:rsidRDefault="00CA4B9F" w:rsidP="000778C9">
                      <w:pPr>
                        <w:jc w:val="both"/>
                      </w:pPr>
                      <w:r>
                        <w:t>Revision 0: initial draft</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bookmarkStart w:id="0" w:name="_GoBack"/>
      <w:bookmarkEnd w:id="0"/>
    </w:p>
    <w:p w14:paraId="3E1E0DF5" w14:textId="3F01CC41" w:rsidR="003D0C3E" w:rsidRPr="008C192A" w:rsidRDefault="003D0C3E" w:rsidP="003D0C3E">
      <w:pPr>
        <w:pStyle w:val="Heading3"/>
        <w:rPr>
          <w:color w:val="C00000"/>
          <w:lang w:val="en-US"/>
        </w:rPr>
      </w:pPr>
      <w:r w:rsidRPr="008C192A">
        <w:rPr>
          <w:color w:val="C00000"/>
          <w:highlight w:val="green"/>
          <w:lang w:val="en-US"/>
        </w:rPr>
        <w:t xml:space="preserve">CID </w:t>
      </w:r>
      <w:ins w:id="1" w:author="Author">
        <w:r w:rsidR="006F4706" w:rsidRPr="008C192A">
          <w:rPr>
            <w:color w:val="C00000"/>
            <w:highlight w:val="green"/>
            <w:u w:val="single"/>
            <w:lang w:val="en-US"/>
          </w:rPr>
          <w:t xml:space="preserve">3123/ </w:t>
        </w:r>
      </w:ins>
      <w:r w:rsidRPr="008C192A">
        <w:rPr>
          <w:color w:val="C00000"/>
          <w:highlight w:val="green"/>
          <w:u w:val="single"/>
          <w:lang w:val="en-US"/>
        </w:rPr>
        <w:t>3124</w:t>
      </w:r>
      <w:r w:rsidR="00B513DC" w:rsidRPr="008C192A">
        <w:rPr>
          <w:color w:val="C00000"/>
          <w:highlight w:val="green"/>
          <w:u w:val="single"/>
          <w:lang w:val="en-US"/>
        </w:rPr>
        <w:t>/</w:t>
      </w:r>
      <w:ins w:id="2" w:author="Author">
        <w:r w:rsidR="00951911" w:rsidRPr="008C192A">
          <w:rPr>
            <w:color w:val="C00000"/>
            <w:highlight w:val="green"/>
            <w:u w:val="single"/>
            <w:lang w:val="en-US"/>
          </w:rPr>
          <w:t xml:space="preserve"> </w:t>
        </w:r>
      </w:ins>
      <w:r w:rsidR="00B513DC" w:rsidRPr="008C192A">
        <w:rPr>
          <w:rStyle w:val="Emphasis"/>
          <w:color w:val="C00000"/>
          <w:highlight w:val="green"/>
          <w:u w:val="single"/>
        </w:rPr>
        <w:t>3754</w:t>
      </w:r>
    </w:p>
    <w:p w14:paraId="7F8ED756" w14:textId="77777777" w:rsidR="003D0C3E" w:rsidRDefault="003D0C3E" w:rsidP="008040BC">
      <w:pPr>
        <w:rPr>
          <w:lang w:val="en-US"/>
        </w:rPr>
      </w:pPr>
    </w:p>
    <w:tbl>
      <w:tblPr>
        <w:tblStyle w:val="TableGrid"/>
        <w:tblW w:w="10296" w:type="dxa"/>
        <w:tblLayout w:type="fixed"/>
        <w:tblLook w:val="04A0" w:firstRow="1" w:lastRow="0" w:firstColumn="1" w:lastColumn="0" w:noHBand="0" w:noVBand="1"/>
      </w:tblPr>
      <w:tblGrid>
        <w:gridCol w:w="738"/>
        <w:gridCol w:w="1080"/>
        <w:gridCol w:w="900"/>
        <w:gridCol w:w="2880"/>
        <w:gridCol w:w="2880"/>
        <w:gridCol w:w="1818"/>
      </w:tblGrid>
      <w:tr w:rsidR="00193C70" w:rsidRPr="00356E99" w14:paraId="4199A0A8" w14:textId="77777777" w:rsidTr="00B513DC">
        <w:trPr>
          <w:trHeight w:val="539"/>
        </w:trPr>
        <w:tc>
          <w:tcPr>
            <w:tcW w:w="738" w:type="dxa"/>
            <w:hideMark/>
          </w:tcPr>
          <w:p w14:paraId="070CF43C" w14:textId="77777777" w:rsidR="00193C70" w:rsidRPr="00356E99" w:rsidRDefault="00193C70" w:rsidP="004A5D75">
            <w:pPr>
              <w:jc w:val="both"/>
              <w:rPr>
                <w:b/>
                <w:bCs/>
                <w:lang w:val="en-US"/>
              </w:rPr>
            </w:pPr>
            <w:r w:rsidRPr="00356E99">
              <w:rPr>
                <w:b/>
                <w:bCs/>
              </w:rPr>
              <w:t>CID</w:t>
            </w:r>
          </w:p>
        </w:tc>
        <w:tc>
          <w:tcPr>
            <w:tcW w:w="1080" w:type="dxa"/>
            <w:hideMark/>
          </w:tcPr>
          <w:p w14:paraId="17024A30" w14:textId="7C0B1400" w:rsidR="00193C70" w:rsidRPr="00356E99" w:rsidRDefault="00193C70" w:rsidP="004A5D75">
            <w:pPr>
              <w:jc w:val="both"/>
              <w:rPr>
                <w:b/>
                <w:bCs/>
              </w:rPr>
            </w:pPr>
            <w:r>
              <w:rPr>
                <w:b/>
                <w:bCs/>
              </w:rPr>
              <w:t>Clause Number</w:t>
            </w:r>
            <w:r w:rsidR="00B80225">
              <w:rPr>
                <w:b/>
                <w:bCs/>
              </w:rPr>
              <w:t xml:space="preserve"> &amp; page</w:t>
            </w:r>
          </w:p>
        </w:tc>
        <w:tc>
          <w:tcPr>
            <w:tcW w:w="900" w:type="dxa"/>
            <w:hideMark/>
          </w:tcPr>
          <w:p w14:paraId="4DE4C33E" w14:textId="77777777" w:rsidR="00193C70" w:rsidRPr="00356E99" w:rsidRDefault="00193C70" w:rsidP="004A5D75">
            <w:pPr>
              <w:jc w:val="both"/>
              <w:rPr>
                <w:b/>
                <w:bCs/>
              </w:rPr>
            </w:pPr>
            <w:r>
              <w:rPr>
                <w:b/>
                <w:bCs/>
              </w:rPr>
              <w:t>Page</w:t>
            </w:r>
          </w:p>
        </w:tc>
        <w:tc>
          <w:tcPr>
            <w:tcW w:w="2880" w:type="dxa"/>
            <w:hideMark/>
          </w:tcPr>
          <w:p w14:paraId="5C22F704" w14:textId="77777777" w:rsidR="00193C70" w:rsidRPr="00356E99" w:rsidRDefault="00193C70" w:rsidP="004A5D75">
            <w:pPr>
              <w:jc w:val="both"/>
              <w:rPr>
                <w:b/>
                <w:bCs/>
              </w:rPr>
            </w:pPr>
            <w:r w:rsidRPr="00356E99">
              <w:rPr>
                <w:b/>
                <w:bCs/>
              </w:rPr>
              <w:t>Comment</w:t>
            </w:r>
          </w:p>
        </w:tc>
        <w:tc>
          <w:tcPr>
            <w:tcW w:w="2880" w:type="dxa"/>
            <w:hideMark/>
          </w:tcPr>
          <w:p w14:paraId="446B37F5" w14:textId="77777777" w:rsidR="00193C70" w:rsidRPr="00356E99" w:rsidRDefault="00193C70" w:rsidP="004A5D75">
            <w:pPr>
              <w:jc w:val="both"/>
              <w:rPr>
                <w:b/>
                <w:bCs/>
              </w:rPr>
            </w:pPr>
            <w:r w:rsidRPr="00356E99">
              <w:rPr>
                <w:b/>
                <w:bCs/>
              </w:rPr>
              <w:t>Proposed Change</w:t>
            </w:r>
          </w:p>
        </w:tc>
        <w:tc>
          <w:tcPr>
            <w:tcW w:w="1818" w:type="dxa"/>
            <w:hideMark/>
          </w:tcPr>
          <w:p w14:paraId="604E943C" w14:textId="77777777" w:rsidR="00193C70" w:rsidRPr="00356E99" w:rsidRDefault="00193C70" w:rsidP="004A5D75">
            <w:pPr>
              <w:jc w:val="both"/>
              <w:rPr>
                <w:b/>
                <w:bCs/>
              </w:rPr>
            </w:pPr>
            <w:r w:rsidRPr="00356E99">
              <w:rPr>
                <w:b/>
                <w:bCs/>
              </w:rPr>
              <w:t>Resolution</w:t>
            </w:r>
          </w:p>
        </w:tc>
      </w:tr>
      <w:tr w:rsidR="00193C70" w:rsidRPr="00356E99" w14:paraId="3ED4432B" w14:textId="77777777" w:rsidTr="00B513DC">
        <w:trPr>
          <w:trHeight w:val="764"/>
        </w:trPr>
        <w:tc>
          <w:tcPr>
            <w:tcW w:w="738" w:type="dxa"/>
          </w:tcPr>
          <w:p w14:paraId="3DB52539" w14:textId="4B754888" w:rsidR="00193C70" w:rsidRPr="00A46745" w:rsidRDefault="00193C70" w:rsidP="00193C70">
            <w:pPr>
              <w:jc w:val="both"/>
            </w:pPr>
            <w:r>
              <w:t>3124</w:t>
            </w:r>
          </w:p>
        </w:tc>
        <w:tc>
          <w:tcPr>
            <w:tcW w:w="1080" w:type="dxa"/>
          </w:tcPr>
          <w:p w14:paraId="500B34FE" w14:textId="77777777" w:rsidR="00193C70" w:rsidRDefault="00193C70" w:rsidP="004A5D75">
            <w:pPr>
              <w:jc w:val="both"/>
            </w:pPr>
            <w:r w:rsidRPr="006025C7">
              <w:t>11.22.6.4.6.2</w:t>
            </w:r>
          </w:p>
          <w:p w14:paraId="58FCCAD0" w14:textId="77777777" w:rsidR="00B80225" w:rsidRDefault="00B80225" w:rsidP="004A5D75">
            <w:pPr>
              <w:jc w:val="both"/>
            </w:pPr>
          </w:p>
          <w:p w14:paraId="6961CD87" w14:textId="3D069774" w:rsidR="00B80225" w:rsidRPr="00356E99" w:rsidRDefault="00B80225" w:rsidP="004A5D75">
            <w:pPr>
              <w:jc w:val="both"/>
            </w:pPr>
            <w:r>
              <w:t>Page 160</w:t>
            </w:r>
          </w:p>
        </w:tc>
        <w:tc>
          <w:tcPr>
            <w:tcW w:w="900" w:type="dxa"/>
          </w:tcPr>
          <w:p w14:paraId="68169B5E" w14:textId="50C7027C" w:rsidR="00193C70" w:rsidRPr="00356E99" w:rsidRDefault="00B80225" w:rsidP="004A5D75">
            <w:pPr>
              <w:jc w:val="both"/>
            </w:pPr>
            <w:proofErr w:type="spellStart"/>
            <w:r w:rsidRPr="00B80225">
              <w:t>Alireza</w:t>
            </w:r>
            <w:proofErr w:type="spellEnd"/>
            <w:r w:rsidRPr="00B80225">
              <w:t xml:space="preserve"> </w:t>
            </w:r>
            <w:proofErr w:type="spellStart"/>
            <w:r w:rsidRPr="00B80225">
              <w:t>Raissinia</w:t>
            </w:r>
            <w:proofErr w:type="spellEnd"/>
          </w:p>
        </w:tc>
        <w:tc>
          <w:tcPr>
            <w:tcW w:w="2880" w:type="dxa"/>
          </w:tcPr>
          <w:p w14:paraId="5864F583" w14:textId="670FFBED" w:rsidR="00193C70" w:rsidRPr="00356E99" w:rsidRDefault="00193C70" w:rsidP="004A5D75">
            <w:pPr>
              <w:jc w:val="both"/>
            </w:pPr>
            <w:r w:rsidRPr="00193C70">
              <w:t xml:space="preserve">Paragraphs (four of them) starting from line 20 and ending line 43) seem to describe a </w:t>
            </w:r>
            <w:proofErr w:type="spellStart"/>
            <w:r w:rsidRPr="00193C70">
              <w:t>behavior</w:t>
            </w:r>
            <w:proofErr w:type="spellEnd"/>
            <w:r w:rsidRPr="00193C70">
              <w:t xml:space="preserve"> when RSTA indicates the need for a new SAC for measurement is needed, which is missing from the text as it describes not to use TOD or TOA.</w:t>
            </w:r>
          </w:p>
        </w:tc>
        <w:tc>
          <w:tcPr>
            <w:tcW w:w="2880" w:type="dxa"/>
          </w:tcPr>
          <w:p w14:paraId="024F9F1F" w14:textId="40D81309" w:rsidR="00193C70" w:rsidRPr="00356E99" w:rsidRDefault="00193C70" w:rsidP="004A5D75">
            <w:pPr>
              <w:jc w:val="both"/>
            </w:pPr>
            <w:r w:rsidRPr="00193C70">
              <w:t>Add a phrase to highlight the condition when RSTA indicates the need for use of new SAC.</w:t>
            </w:r>
          </w:p>
        </w:tc>
        <w:tc>
          <w:tcPr>
            <w:tcW w:w="1818" w:type="dxa"/>
          </w:tcPr>
          <w:p w14:paraId="56F4A84C" w14:textId="77777777" w:rsidR="00193C70" w:rsidRDefault="00D2390A" w:rsidP="004A5D75">
            <w:pPr>
              <w:jc w:val="both"/>
            </w:pPr>
            <w:r>
              <w:t>Revised.</w:t>
            </w:r>
          </w:p>
          <w:p w14:paraId="4AC0D6F3" w14:textId="77777777" w:rsidR="00D2390A" w:rsidRDefault="00D2390A" w:rsidP="004A5D75">
            <w:pPr>
              <w:jc w:val="both"/>
            </w:pPr>
          </w:p>
          <w:p w14:paraId="2C70D0AA" w14:textId="77777777" w:rsidR="00D2390A" w:rsidRDefault="00D2390A" w:rsidP="004A5D75">
            <w:pPr>
              <w:jc w:val="both"/>
            </w:pPr>
            <w:r>
              <w:t>The change is applicable for TB and non-TB mode of operation.</w:t>
            </w:r>
          </w:p>
          <w:p w14:paraId="6A3F57E5" w14:textId="77777777" w:rsidR="00D2390A" w:rsidRDefault="00D2390A" w:rsidP="004A5D75">
            <w:pPr>
              <w:jc w:val="both"/>
            </w:pPr>
            <w:r>
              <w:t>Modified section 11.22.6.4.6.1 &amp; 11.22.6.4.6.2</w:t>
            </w:r>
          </w:p>
          <w:p w14:paraId="1B1BEA00" w14:textId="77777777" w:rsidR="00B513DC" w:rsidRDefault="00B513DC" w:rsidP="004A5D75">
            <w:pPr>
              <w:jc w:val="both"/>
            </w:pPr>
          </w:p>
          <w:p w14:paraId="4398251B" w14:textId="18ECB481" w:rsidR="00B513DC" w:rsidRPr="00E02E17" w:rsidRDefault="00B513DC" w:rsidP="004A5D75">
            <w:pPr>
              <w:jc w:val="both"/>
            </w:pPr>
            <w:proofErr w:type="spellStart"/>
            <w:r>
              <w:t>TGaz</w:t>
            </w:r>
            <w:proofErr w:type="spellEnd"/>
            <w:r>
              <w:t xml:space="preserve"> editor, make the changes identified in submission 11-20-0340</w:t>
            </w:r>
          </w:p>
        </w:tc>
      </w:tr>
      <w:tr w:rsidR="00B513DC" w:rsidRPr="00356E99" w14:paraId="397C931B" w14:textId="77777777" w:rsidTr="00B513DC">
        <w:trPr>
          <w:trHeight w:val="764"/>
        </w:trPr>
        <w:tc>
          <w:tcPr>
            <w:tcW w:w="738" w:type="dxa"/>
          </w:tcPr>
          <w:p w14:paraId="03EA6784" w14:textId="4F891E56" w:rsidR="00B513DC" w:rsidRDefault="00B513DC" w:rsidP="00B513DC">
            <w:pPr>
              <w:jc w:val="both"/>
            </w:pPr>
            <w:r>
              <w:t>3754</w:t>
            </w:r>
          </w:p>
        </w:tc>
        <w:tc>
          <w:tcPr>
            <w:tcW w:w="1080" w:type="dxa"/>
          </w:tcPr>
          <w:p w14:paraId="5A5DAB8C" w14:textId="77777777" w:rsidR="00B513DC" w:rsidRDefault="00B513DC" w:rsidP="00B513DC">
            <w:pPr>
              <w:jc w:val="both"/>
            </w:pPr>
            <w:r w:rsidRPr="00903EF6">
              <w:t>11.22.6.4.6.1</w:t>
            </w:r>
          </w:p>
          <w:p w14:paraId="568AFFB0" w14:textId="77777777" w:rsidR="00B513DC" w:rsidRDefault="00B513DC" w:rsidP="00B513DC">
            <w:pPr>
              <w:jc w:val="both"/>
            </w:pPr>
          </w:p>
          <w:p w14:paraId="5291F8A3" w14:textId="2D7FD702" w:rsidR="00B513DC" w:rsidRPr="006025C7" w:rsidRDefault="00B513DC" w:rsidP="00B513DC">
            <w:pPr>
              <w:jc w:val="both"/>
            </w:pPr>
            <w:r>
              <w:t>Page 154</w:t>
            </w:r>
          </w:p>
        </w:tc>
        <w:tc>
          <w:tcPr>
            <w:tcW w:w="900" w:type="dxa"/>
          </w:tcPr>
          <w:p w14:paraId="44FC5C35" w14:textId="1C6839ED" w:rsidR="00B513DC" w:rsidRPr="00B80225" w:rsidRDefault="00B513DC" w:rsidP="00B513DC">
            <w:pPr>
              <w:jc w:val="both"/>
            </w:pPr>
            <w:r w:rsidRPr="00B76395">
              <w:t>Mark RISON</w:t>
            </w:r>
          </w:p>
        </w:tc>
        <w:tc>
          <w:tcPr>
            <w:tcW w:w="2880" w:type="dxa"/>
          </w:tcPr>
          <w:p w14:paraId="206A32AD" w14:textId="6582F689" w:rsidR="00B513DC" w:rsidRPr="00193C70" w:rsidRDefault="00B513DC" w:rsidP="00B513DC">
            <w:pPr>
              <w:jc w:val="both"/>
            </w:pPr>
            <w:r w:rsidRPr="00903EF6">
              <w:t>This is confusing.  In both cases the LTF_SEQ is being set to "the Secure-LTF-bits-I2R", so there's no need for two bullets.  Ditto R2I below</w:t>
            </w:r>
          </w:p>
        </w:tc>
        <w:tc>
          <w:tcPr>
            <w:tcW w:w="2880" w:type="dxa"/>
          </w:tcPr>
          <w:p w14:paraId="2526CD06" w14:textId="6C38E3DF" w:rsidR="00B513DC" w:rsidRPr="00193C70" w:rsidRDefault="00B513DC" w:rsidP="00B513DC">
            <w:pPr>
              <w:jc w:val="both"/>
            </w:pPr>
            <w:r w:rsidRPr="00903EF6">
              <w:t>As it says in the comment</w:t>
            </w:r>
          </w:p>
        </w:tc>
        <w:tc>
          <w:tcPr>
            <w:tcW w:w="1818" w:type="dxa"/>
          </w:tcPr>
          <w:p w14:paraId="5D8AD6C0" w14:textId="25CBD97D" w:rsidR="00B513DC" w:rsidRDefault="00B513DC" w:rsidP="00B513DC">
            <w:pPr>
              <w:jc w:val="both"/>
            </w:pPr>
            <w:r>
              <w:t>Revised.</w:t>
            </w:r>
          </w:p>
          <w:p w14:paraId="325D5D97" w14:textId="77777777" w:rsidR="00B513DC" w:rsidRDefault="00B513DC" w:rsidP="00B513DC">
            <w:pPr>
              <w:jc w:val="both"/>
            </w:pPr>
          </w:p>
          <w:p w14:paraId="5C941F2B" w14:textId="2C92E2D3" w:rsidR="00B513DC" w:rsidRDefault="00B513DC" w:rsidP="00B513DC">
            <w:pPr>
              <w:jc w:val="both"/>
            </w:pPr>
            <w:proofErr w:type="spellStart"/>
            <w:r>
              <w:t>TGaz</w:t>
            </w:r>
            <w:proofErr w:type="spellEnd"/>
            <w:r>
              <w:t xml:space="preserve"> editor, make the changes identified in submission 11-20-0340</w:t>
            </w:r>
          </w:p>
        </w:tc>
      </w:tr>
      <w:tr w:rsidR="006F4706" w:rsidRPr="00356E99" w14:paraId="35A47996" w14:textId="77777777" w:rsidTr="00B513DC">
        <w:trPr>
          <w:trHeight w:val="764"/>
        </w:trPr>
        <w:tc>
          <w:tcPr>
            <w:tcW w:w="738" w:type="dxa"/>
          </w:tcPr>
          <w:p w14:paraId="0D437E94" w14:textId="21334F57" w:rsidR="006F4706" w:rsidRDefault="006F4706" w:rsidP="006F4706">
            <w:pPr>
              <w:jc w:val="both"/>
            </w:pPr>
            <w:r>
              <w:t>3123</w:t>
            </w:r>
          </w:p>
        </w:tc>
        <w:tc>
          <w:tcPr>
            <w:tcW w:w="1080" w:type="dxa"/>
          </w:tcPr>
          <w:p w14:paraId="48778BBB" w14:textId="77777777" w:rsidR="006F4706" w:rsidRDefault="006F4706" w:rsidP="006F4706">
            <w:pPr>
              <w:jc w:val="both"/>
            </w:pPr>
            <w:r w:rsidRPr="003E17A9">
              <w:t>11.22.6.4.6.1</w:t>
            </w:r>
          </w:p>
          <w:p w14:paraId="2D385795" w14:textId="77777777" w:rsidR="006F4706" w:rsidRDefault="006F4706" w:rsidP="006F4706">
            <w:pPr>
              <w:jc w:val="both"/>
            </w:pPr>
          </w:p>
          <w:p w14:paraId="715BB8C6" w14:textId="6584B004" w:rsidR="006F4706" w:rsidRPr="00903EF6" w:rsidRDefault="006F4706" w:rsidP="006F4706">
            <w:pPr>
              <w:jc w:val="both"/>
            </w:pPr>
            <w:r>
              <w:t>Page 153</w:t>
            </w:r>
          </w:p>
        </w:tc>
        <w:tc>
          <w:tcPr>
            <w:tcW w:w="900" w:type="dxa"/>
          </w:tcPr>
          <w:p w14:paraId="66CC68EE" w14:textId="2E616ED5" w:rsidR="006F4706" w:rsidRPr="00B76395" w:rsidRDefault="006F4706" w:rsidP="006F4706">
            <w:pPr>
              <w:jc w:val="both"/>
            </w:pPr>
            <w:proofErr w:type="spellStart"/>
            <w:r w:rsidRPr="00B76395">
              <w:t>Alireza</w:t>
            </w:r>
            <w:proofErr w:type="spellEnd"/>
            <w:r w:rsidRPr="00B76395">
              <w:t xml:space="preserve"> </w:t>
            </w:r>
            <w:proofErr w:type="spellStart"/>
            <w:r w:rsidRPr="00B76395">
              <w:t>Raissinia</w:t>
            </w:r>
            <w:proofErr w:type="spellEnd"/>
          </w:p>
        </w:tc>
        <w:tc>
          <w:tcPr>
            <w:tcW w:w="2880" w:type="dxa"/>
          </w:tcPr>
          <w:p w14:paraId="4AE26CF8" w14:textId="6AE5B200" w:rsidR="006F4706" w:rsidRPr="00903EF6" w:rsidRDefault="006F4706" w:rsidP="006F4706">
            <w:pPr>
              <w:jc w:val="both"/>
            </w:pPr>
            <w:r w:rsidRPr="003E17A9">
              <w:t>Delete " a new Secure LTF Counter" and add "LTF Generation Information corresponding to Secure LTF Counter"</w:t>
            </w:r>
          </w:p>
        </w:tc>
        <w:tc>
          <w:tcPr>
            <w:tcW w:w="2880" w:type="dxa"/>
          </w:tcPr>
          <w:p w14:paraId="6B7B3F42" w14:textId="08EA94ED" w:rsidR="006F4706" w:rsidRPr="00903EF6" w:rsidRDefault="006F4706" w:rsidP="006F4706">
            <w:pPr>
              <w:jc w:val="both"/>
            </w:pPr>
            <w:r w:rsidRPr="003E17A9">
              <w:t>As per comment</w:t>
            </w:r>
          </w:p>
        </w:tc>
        <w:tc>
          <w:tcPr>
            <w:tcW w:w="1818" w:type="dxa"/>
          </w:tcPr>
          <w:p w14:paraId="2A60035E" w14:textId="77777777" w:rsidR="006F4706" w:rsidRDefault="006F4706" w:rsidP="006F4706">
            <w:pPr>
              <w:jc w:val="both"/>
            </w:pPr>
            <w:r>
              <w:t>Revised</w:t>
            </w:r>
          </w:p>
          <w:p w14:paraId="406DFAA0" w14:textId="77777777" w:rsidR="006F4706" w:rsidRDefault="006F4706" w:rsidP="006F4706">
            <w:pPr>
              <w:jc w:val="both"/>
            </w:pPr>
          </w:p>
          <w:p w14:paraId="7236A6A8" w14:textId="56349EEB" w:rsidR="006F4706" w:rsidRDefault="006F4706" w:rsidP="006F4706">
            <w:pPr>
              <w:jc w:val="both"/>
            </w:pPr>
            <w:proofErr w:type="spellStart"/>
            <w:r>
              <w:t>TGaz</w:t>
            </w:r>
            <w:proofErr w:type="spellEnd"/>
            <w:r>
              <w:t xml:space="preserve"> editor, make the changes identified in 11-20-0340 as below</w:t>
            </w:r>
          </w:p>
        </w:tc>
      </w:tr>
    </w:tbl>
    <w:p w14:paraId="1C6A5C9E" w14:textId="34E5197B" w:rsidR="00873E74" w:rsidRDefault="00873E74" w:rsidP="008040BC">
      <w:pPr>
        <w:rPr>
          <w:lang w:val="en-US"/>
        </w:rPr>
      </w:pPr>
    </w:p>
    <w:p w14:paraId="370FDF79" w14:textId="69B590BA" w:rsidR="003D0C3E" w:rsidRDefault="003D0C3E" w:rsidP="003D0C3E">
      <w:pPr>
        <w:rPr>
          <w:lang w:val="en-US"/>
        </w:rPr>
      </w:pPr>
      <w:proofErr w:type="spellStart"/>
      <w:ins w:id="3"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Add following to section 3.2</w:t>
      </w:r>
    </w:p>
    <w:p w14:paraId="33EA54B4" w14:textId="77777777" w:rsidR="004A5D75" w:rsidRDefault="004A5D75" w:rsidP="008040BC">
      <w:pPr>
        <w:rPr>
          <w:lang w:val="en-US"/>
        </w:rPr>
      </w:pPr>
    </w:p>
    <w:p w14:paraId="7CF4150D" w14:textId="17545801" w:rsidR="00007F64" w:rsidRPr="003D0C3E" w:rsidRDefault="003D0C3E" w:rsidP="008040BC">
      <w:pPr>
        <w:rPr>
          <w:b/>
          <w:lang w:val="en-US"/>
        </w:rPr>
      </w:pPr>
      <w:r w:rsidRPr="003D0C3E">
        <w:rPr>
          <w:b/>
          <w:lang w:val="en-US"/>
        </w:rPr>
        <w:t>3.2 Definitions specific to IEEE 802.11</w:t>
      </w:r>
    </w:p>
    <w:p w14:paraId="7C330B17" w14:textId="77777777" w:rsidR="00397165" w:rsidRDefault="00397165" w:rsidP="00397165">
      <w:pPr>
        <w:rPr>
          <w:ins w:id="4" w:author="Author"/>
          <w:b/>
          <w:lang w:val="en-US"/>
        </w:rPr>
      </w:pPr>
    </w:p>
    <w:p w14:paraId="694F1AFA" w14:textId="0E4D34F9" w:rsidR="00397165" w:rsidRDefault="00397165" w:rsidP="00397165">
      <w:pPr>
        <w:rPr>
          <w:ins w:id="5" w:author="Author"/>
          <w:lang w:val="en-US"/>
        </w:rPr>
      </w:pPr>
      <w:ins w:id="6" w:author="Author">
        <w:r w:rsidRPr="003D0C3E">
          <w:rPr>
            <w:b/>
            <w:lang w:val="en-US"/>
          </w:rPr>
          <w:t>N</w:t>
        </w:r>
        <w:r w:rsidR="000F4555">
          <w:rPr>
            <w:b/>
            <w:lang w:val="en-US"/>
          </w:rPr>
          <w:t>ull</w:t>
        </w:r>
        <w:r w:rsidRPr="003D0C3E">
          <w:rPr>
            <w:b/>
            <w:lang w:val="en-US"/>
          </w:rPr>
          <w:t>-SAC-HE-LTF</w:t>
        </w:r>
        <w:r>
          <w:rPr>
            <w:lang w:val="en-US"/>
          </w:rPr>
          <w:t xml:space="preserve"> : </w:t>
        </w:r>
        <w:r w:rsidR="004B2CB3">
          <w:rPr>
            <w:lang w:val="en-US"/>
          </w:rPr>
          <w:t xml:space="preserve">A </w:t>
        </w:r>
        <w:r>
          <w:rPr>
            <w:lang w:val="en-US"/>
          </w:rPr>
          <w:t xml:space="preserve"> HE LTF </w:t>
        </w:r>
        <w:r w:rsidR="00486922">
          <w:rPr>
            <w:lang w:val="en-US"/>
          </w:rPr>
          <w:t xml:space="preserve">present </w:t>
        </w:r>
        <w:r>
          <w:rPr>
            <w:lang w:val="en-US"/>
          </w:rPr>
          <w:t xml:space="preserve">in </w:t>
        </w:r>
        <w:r w:rsidR="00BF0994">
          <w:rPr>
            <w:lang w:val="en-US"/>
          </w:rPr>
          <w:t>I2R</w:t>
        </w:r>
        <w:r>
          <w:rPr>
            <w:lang w:val="en-US"/>
          </w:rPr>
          <w:t xml:space="preserve"> NDP or</w:t>
        </w:r>
        <w:r w:rsidR="00BF0994">
          <w:rPr>
            <w:lang w:val="en-US"/>
          </w:rPr>
          <w:t xml:space="preserve"> R2I</w:t>
        </w:r>
        <w:r>
          <w:rPr>
            <w:lang w:val="en-US"/>
          </w:rPr>
          <w:t xml:space="preserve">  NDP in the Ranging frame exchange where </w:t>
        </w:r>
        <w:r w:rsidRPr="003D0C3E">
          <w:rPr>
            <w:lang w:val="en-US"/>
          </w:rPr>
          <w:t xml:space="preserve">SAC subfield in the STA Info field </w:t>
        </w:r>
        <w:r>
          <w:rPr>
            <w:lang w:val="en-US"/>
          </w:rPr>
          <w:t xml:space="preserve">of Ranging NDP Announcement frame is 0 or where </w:t>
        </w:r>
        <w:r w:rsidRPr="003D0C3E">
          <w:rPr>
            <w:lang w:val="en-US"/>
          </w:rPr>
          <w:t xml:space="preserve">SAC  subfield  in  the  Trigger  Dependent  User  Info  field  in  the  Ranging  Secure  Sounding  Trigger frame </w:t>
        </w:r>
        <w:r>
          <w:rPr>
            <w:lang w:val="en-US"/>
          </w:rPr>
          <w:t xml:space="preserve">is </w:t>
        </w:r>
        <w:r w:rsidR="004D1541">
          <w:rPr>
            <w:lang w:val="en-US"/>
          </w:rPr>
          <w:t xml:space="preserve">0 </w:t>
        </w:r>
        <w:r>
          <w:rPr>
            <w:lang w:val="en-US"/>
          </w:rPr>
          <w:t xml:space="preserve">or </w:t>
        </w:r>
        <w:r w:rsidR="0004212A">
          <w:rPr>
            <w:lang w:val="en-US"/>
          </w:rPr>
          <w:t>if</w:t>
        </w:r>
        <w:r>
          <w:rPr>
            <w:lang w:val="en-US"/>
          </w:rPr>
          <w:t xml:space="preserve"> </w:t>
        </w:r>
        <w:r w:rsidRPr="003D0C3E">
          <w:rPr>
            <w:lang w:val="en-US"/>
          </w:rPr>
          <w:t xml:space="preserve">TXVECTOR parameter LTF_SEQUENCE  </w:t>
        </w:r>
        <w:r>
          <w:rPr>
            <w:lang w:val="en-US"/>
          </w:rPr>
          <w:t xml:space="preserve">is set to </w:t>
        </w:r>
        <w:r w:rsidRPr="003D0C3E">
          <w:rPr>
            <w:lang w:val="en-US"/>
          </w:rPr>
          <w:t>null</w:t>
        </w:r>
        <w:r w:rsidR="00951911">
          <w:rPr>
            <w:lang w:val="en-US"/>
          </w:rPr>
          <w:t xml:space="preserve"> (#3124)</w:t>
        </w:r>
        <w:r>
          <w:rPr>
            <w:lang w:val="en-US"/>
          </w:rPr>
          <w:t>.</w:t>
        </w:r>
      </w:ins>
    </w:p>
    <w:p w14:paraId="19C0DEA8" w14:textId="77777777" w:rsidR="003D0C3E" w:rsidRDefault="003D0C3E" w:rsidP="008040BC">
      <w:pPr>
        <w:rPr>
          <w:lang w:val="en-US"/>
        </w:rPr>
      </w:pPr>
    </w:p>
    <w:p w14:paraId="73D944E3" w14:textId="77777777" w:rsidR="007F16BB" w:rsidRDefault="007F16BB" w:rsidP="008040BC">
      <w:pPr>
        <w:rPr>
          <w:lang w:val="en-US"/>
        </w:rPr>
      </w:pPr>
    </w:p>
    <w:p w14:paraId="119D7E8D" w14:textId="77777777" w:rsidR="007F16BB" w:rsidRPr="004A1F58" w:rsidRDefault="007F16BB" w:rsidP="007F16BB">
      <w:pPr>
        <w:rPr>
          <w:b/>
          <w:sz w:val="24"/>
        </w:rPr>
      </w:pPr>
      <w:r w:rsidRPr="004A1F58">
        <w:rPr>
          <w:b/>
          <w:sz w:val="24"/>
        </w:rPr>
        <w:t>11.21.6.4.5.2 TB Ranging Measurement Exchange with Secure LTF</w:t>
      </w:r>
    </w:p>
    <w:p w14:paraId="620C9BAC" w14:textId="77777777" w:rsidR="007F16BB" w:rsidRDefault="007F16BB" w:rsidP="007F16BB"/>
    <w:p w14:paraId="18BCF505" w14:textId="77BFF00C" w:rsidR="007F16BB" w:rsidRDefault="004A1F58" w:rsidP="007F16BB">
      <w:proofErr w:type="spellStart"/>
      <w:ins w:id="7"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following to section 11.22.6.4.5.2 </w:t>
        </w:r>
      </w:ins>
      <w:r w:rsidR="007F16BB" w:rsidRPr="004A1F58">
        <w:rPr>
          <w:b/>
          <w:bCs/>
          <w:i/>
          <w:iCs/>
          <w:color w:val="FF0000"/>
          <w:szCs w:val="22"/>
          <w:highlight w:val="yellow"/>
          <w:u w:val="single"/>
        </w:rPr>
        <w:t>Page 159 line 1</w:t>
      </w:r>
    </w:p>
    <w:p w14:paraId="54B3F4F3" w14:textId="77777777" w:rsidR="004A1F58" w:rsidRDefault="004A1F58" w:rsidP="007F16BB">
      <w:pPr>
        <w:rPr>
          <w:ins w:id="8" w:author="Author"/>
        </w:rPr>
      </w:pPr>
    </w:p>
    <w:p w14:paraId="24108AFF" w14:textId="77777777" w:rsidR="007F16BB" w:rsidRPr="004A1F58" w:rsidRDefault="007F16BB" w:rsidP="007F16BB">
      <w:pPr>
        <w:rPr>
          <w:szCs w:val="22"/>
        </w:rPr>
      </w:pPr>
      <w:r w:rsidRPr="004A1F58">
        <w:rPr>
          <w:szCs w:val="22"/>
        </w:rPr>
        <w:t xml:space="preserve">When an RSTA has established a secure LTF measurement setup with an ISTA as specified in 11.21.6.3.4 (Negotiation for secure LTF in the TB and Non-TB measurement exchange), the RSTA that sends a Ranging Secure Sounding Trigger frame to the STA shall set: (#1260) </w:t>
      </w:r>
    </w:p>
    <w:p w14:paraId="29B12BBC" w14:textId="77777777" w:rsidR="007F16BB" w:rsidRPr="004A1F58" w:rsidRDefault="007F16BB" w:rsidP="007F16BB">
      <w:pPr>
        <w:pStyle w:val="ListParagraph"/>
        <w:numPr>
          <w:ilvl w:val="0"/>
          <w:numId w:val="27"/>
        </w:numPr>
        <w:contextualSpacing/>
        <w:rPr>
          <w:sz w:val="22"/>
          <w:szCs w:val="22"/>
        </w:rPr>
      </w:pPr>
      <w:r w:rsidRPr="004A1F58">
        <w:rPr>
          <w:sz w:val="22"/>
          <w:szCs w:val="22"/>
        </w:rPr>
        <w:lastRenderedPageBreak/>
        <w:t xml:space="preserve">The SAC subfield in the Trigger Dependent User Info field (#1129) corresponding to the ISTA in the Ranging Secure Sounding Trigger frame to the same value as in the  LTF Generation  SAC  field  in  the  Secure  LTF  Parameters  field  in  the  last  transmitted  Fine Timing Measurement frame or last transmitted Location Measurement Report frame to the ISTA, if the RSTA has not sent any Ranging Secure Sounding Trigger frame to the ISTA since the last transmitted Fine Timing Measurement frame or last transmitted Location Measurement Report frame to the ISTA;  </w:t>
      </w:r>
    </w:p>
    <w:p w14:paraId="0CE78FA3" w14:textId="3507925D" w:rsidR="007F16BB" w:rsidRPr="004A1F58" w:rsidRDefault="007F16BB" w:rsidP="007F16BB">
      <w:pPr>
        <w:pStyle w:val="ListParagraph"/>
        <w:numPr>
          <w:ilvl w:val="0"/>
          <w:numId w:val="27"/>
        </w:numPr>
        <w:contextualSpacing/>
        <w:rPr>
          <w:sz w:val="22"/>
          <w:szCs w:val="22"/>
        </w:rPr>
      </w:pPr>
      <w:r w:rsidRPr="004A1F58">
        <w:rPr>
          <w:sz w:val="22"/>
          <w:szCs w:val="22"/>
        </w:rPr>
        <w:t xml:space="preserve">Otherwise the SAC subfield in the Trigger Dependent User Info field in the STA Info field corresponding to the ISTA in the Ranging Secure Sounding Trigger frame to 0 to indicate that a new Secure LTF Counter (#2289) </w:t>
      </w:r>
      <w:ins w:id="9" w:author="Author">
        <w:r w:rsidR="004A1F58" w:rsidRPr="004A1F58">
          <w:rPr>
            <w:sz w:val="22"/>
            <w:szCs w:val="22"/>
          </w:rPr>
          <w:t xml:space="preserve">and the corresponding SAC (#3123) </w:t>
        </w:r>
      </w:ins>
      <w:r w:rsidRPr="004A1F58">
        <w:rPr>
          <w:sz w:val="22"/>
          <w:szCs w:val="22"/>
        </w:rPr>
        <w:t xml:space="preserve">is needed. </w:t>
      </w:r>
    </w:p>
    <w:p w14:paraId="2A7E0681" w14:textId="77777777" w:rsidR="007F16BB" w:rsidRPr="004A1F58" w:rsidRDefault="007F16BB" w:rsidP="007F16BB">
      <w:pPr>
        <w:rPr>
          <w:szCs w:val="22"/>
        </w:rPr>
      </w:pPr>
    </w:p>
    <w:p w14:paraId="3FCC55BC" w14:textId="77777777" w:rsidR="007F16BB" w:rsidRPr="00166BEE" w:rsidRDefault="007F16BB" w:rsidP="007F16BB">
      <w:pPr>
        <w:rPr>
          <w:ins w:id="10" w:author="Author"/>
          <w:szCs w:val="22"/>
        </w:rPr>
      </w:pPr>
      <w:r w:rsidRPr="0093678A">
        <w:rPr>
          <w:szCs w:val="22"/>
        </w:rPr>
        <w:t>The RSTA shall set the I2R Rep subfield of the STA Info field corresponding to the ISTA in the Ranging Secure Sound</w:t>
      </w:r>
      <w:r w:rsidRPr="00166BEE">
        <w:rPr>
          <w:szCs w:val="22"/>
        </w:rPr>
        <w:t xml:space="preserve">ing Trigger frame equal to the RSTA Assigned I2R Rep corresponding to the ISTA. </w:t>
      </w:r>
    </w:p>
    <w:p w14:paraId="7E86CD2D" w14:textId="77777777" w:rsidR="004A1F58" w:rsidRPr="006D435E" w:rsidRDefault="004A1F58" w:rsidP="007F16BB">
      <w:pPr>
        <w:rPr>
          <w:szCs w:val="22"/>
        </w:rPr>
      </w:pPr>
    </w:p>
    <w:p w14:paraId="1D01E318" w14:textId="77777777" w:rsidR="007F16BB" w:rsidRPr="000253AA" w:rsidRDefault="007F16BB" w:rsidP="007F16BB">
      <w:pPr>
        <w:rPr>
          <w:szCs w:val="22"/>
          <w:rPrChange w:id="11" w:author="Author">
            <w:rPr/>
          </w:rPrChange>
        </w:rPr>
      </w:pPr>
      <w:r w:rsidRPr="006D435E">
        <w:rPr>
          <w:szCs w:val="22"/>
        </w:rPr>
        <w:t>After transmission of the Ranging Secure Sounding Trigger frame to the ISTA, the RSTA’s MAC sublayer shall issue a PHY-</w:t>
      </w:r>
      <w:proofErr w:type="spellStart"/>
      <w:r w:rsidRPr="006D435E">
        <w:rPr>
          <w:szCs w:val="22"/>
        </w:rPr>
        <w:t>RXLTFSEQUENCE.request</w:t>
      </w:r>
      <w:proofErr w:type="spellEnd"/>
      <w:r w:rsidRPr="006D435E">
        <w:rPr>
          <w:szCs w:val="22"/>
        </w:rPr>
        <w:t xml:space="preserve"> primitive with a LTFVECTOR parameter LTF_SEQUENCE that is set as follows:  </w:t>
      </w:r>
    </w:p>
    <w:p w14:paraId="6C71C25E" w14:textId="77777777" w:rsidR="007F16BB" w:rsidRPr="000253AA" w:rsidRDefault="007F16BB" w:rsidP="007F16BB">
      <w:pPr>
        <w:rPr>
          <w:szCs w:val="22"/>
          <w:rPrChange w:id="12" w:author="Author">
            <w:rPr/>
          </w:rPrChange>
        </w:rPr>
      </w:pPr>
    </w:p>
    <w:p w14:paraId="633A8842" w14:textId="60FD1394" w:rsidR="007F16BB" w:rsidRPr="004A1F58" w:rsidRDefault="007F16BB" w:rsidP="007F16BB">
      <w:pPr>
        <w:pStyle w:val="ListParagraph"/>
        <w:numPr>
          <w:ilvl w:val="0"/>
          <w:numId w:val="28"/>
        </w:numPr>
        <w:contextualSpacing/>
        <w:rPr>
          <w:sz w:val="22"/>
          <w:szCs w:val="22"/>
        </w:rPr>
      </w:pPr>
      <w:r w:rsidRPr="004A1F58">
        <w:rPr>
          <w:sz w:val="22"/>
          <w:szCs w:val="22"/>
        </w:rPr>
        <w:t xml:space="preserve">Either </w:t>
      </w:r>
      <w:del w:id="13" w:author="Author">
        <w:r w:rsidRPr="004A1F58" w:rsidDel="004A1F58">
          <w:rPr>
            <w:sz w:val="22"/>
            <w:szCs w:val="22"/>
          </w:rPr>
          <w:delText xml:space="preserve">the Secure-LTF-bits-I2R for generating any secure HE-LTF or </w:delText>
        </w:r>
      </w:del>
      <w:ins w:id="14" w:author="Author">
        <w:r w:rsidR="004A1F58" w:rsidRPr="004A1F58">
          <w:rPr>
            <w:sz w:val="22"/>
            <w:szCs w:val="22"/>
          </w:rPr>
          <w:t xml:space="preserve">(#3754) </w:t>
        </w:r>
      </w:ins>
      <w:r w:rsidRPr="004A1F58">
        <w:rPr>
          <w:sz w:val="22"/>
          <w:szCs w:val="22"/>
        </w:rPr>
        <w:t>null (#1828, #1831), if the SAC subfield in the Trigger Dependent User Info field in the Ranging Secure Sounding Trigger frame 0</w:t>
      </w:r>
      <w:ins w:id="15" w:author="Author">
        <w:r w:rsidR="004A1F58" w:rsidRPr="004A1F58">
          <w:rPr>
            <w:sz w:val="22"/>
            <w:szCs w:val="22"/>
          </w:rPr>
          <w:t xml:space="preserve"> to receive null-SAC-HE-LTF (#3124)</w:t>
        </w:r>
      </w:ins>
      <w:r w:rsidRPr="004A1F58">
        <w:rPr>
          <w:sz w:val="22"/>
          <w:szCs w:val="22"/>
        </w:rPr>
        <w:t xml:space="preserve">.  </w:t>
      </w:r>
    </w:p>
    <w:p w14:paraId="578A2C68" w14:textId="46FAD7A4" w:rsidR="007F16BB" w:rsidRPr="004A1F58" w:rsidRDefault="007F16BB" w:rsidP="007F16BB">
      <w:pPr>
        <w:pStyle w:val="ListParagraph"/>
        <w:numPr>
          <w:ilvl w:val="0"/>
          <w:numId w:val="28"/>
        </w:numPr>
        <w:contextualSpacing/>
        <w:rPr>
          <w:sz w:val="22"/>
          <w:szCs w:val="22"/>
        </w:rPr>
      </w:pPr>
      <w:del w:id="16" w:author="Author">
        <w:r w:rsidRPr="004A1F58" w:rsidDel="004A1F58">
          <w:rPr>
            <w:sz w:val="22"/>
            <w:szCs w:val="22"/>
          </w:rPr>
          <w:delText xml:space="preserve">Otherwise </w:delText>
        </w:r>
      </w:del>
      <w:ins w:id="17" w:author="Author">
        <w:r w:rsidR="004A1F58" w:rsidRPr="004A1F58">
          <w:rPr>
            <w:sz w:val="22"/>
            <w:szCs w:val="22"/>
          </w:rPr>
          <w:t xml:space="preserve">Or </w:t>
        </w:r>
      </w:ins>
      <w:r w:rsidRPr="004A1F58">
        <w:rPr>
          <w:sz w:val="22"/>
          <w:szCs w:val="22"/>
        </w:rPr>
        <w:t xml:space="preserve">the Secure-LTF-bits-I2R </w:t>
      </w:r>
      <w:del w:id="18" w:author="Author">
        <w:r w:rsidRPr="004A1F58" w:rsidDel="004A1F58">
          <w:rPr>
            <w:sz w:val="22"/>
            <w:szCs w:val="22"/>
          </w:rPr>
          <w:delText>(see 11.21.6.4.5.3 (Secure LTF Generation Information))</w:delText>
        </w:r>
      </w:del>
      <w:r w:rsidRPr="004A1F58">
        <w:rPr>
          <w:sz w:val="22"/>
          <w:szCs w:val="22"/>
        </w:rPr>
        <w:t xml:space="preserve"> based on (#1830, #1832) Secure LTF Counter (#2289) in the Secure LTF Parameters field in the last transmitted Fine Timing Measurement frame or last transmitted Location Measurement Report frame to the ISTA</w:t>
      </w:r>
      <w:ins w:id="19" w:author="Author">
        <w:r w:rsidR="004A1F58" w:rsidRPr="004A1F58">
          <w:rPr>
            <w:sz w:val="22"/>
            <w:szCs w:val="22"/>
          </w:rPr>
          <w:t xml:space="preserve"> (see 11.21.6.4.5.3 (Secure LTF Generation Information))</w:t>
        </w:r>
      </w:ins>
      <w:r w:rsidRPr="004A1F58">
        <w:rPr>
          <w:sz w:val="22"/>
          <w:szCs w:val="22"/>
        </w:rPr>
        <w:t xml:space="preserve">. </w:t>
      </w:r>
    </w:p>
    <w:p w14:paraId="6AD68937" w14:textId="77777777" w:rsidR="007F16BB" w:rsidRPr="004A1F58" w:rsidRDefault="007F16BB" w:rsidP="007F16BB">
      <w:pPr>
        <w:rPr>
          <w:szCs w:val="22"/>
        </w:rPr>
      </w:pPr>
    </w:p>
    <w:p w14:paraId="435AF15A" w14:textId="77777777" w:rsidR="007F16BB" w:rsidRPr="00A20C91" w:rsidRDefault="007F16BB" w:rsidP="007F16BB">
      <w:pPr>
        <w:rPr>
          <w:szCs w:val="22"/>
        </w:rPr>
      </w:pPr>
      <w:r w:rsidRPr="0093678A">
        <w:rPr>
          <w:szCs w:val="22"/>
        </w:rPr>
        <w:t>W</w:t>
      </w:r>
      <w:r w:rsidRPr="00A20C91">
        <w:rPr>
          <w:szCs w:val="22"/>
        </w:rPr>
        <w:t xml:space="preserve">hen the RSTA receives the HE TB Ranging NDP from the ISTA, the RSTA shall:   </w:t>
      </w:r>
    </w:p>
    <w:p w14:paraId="12E9D29B" w14:textId="77777777" w:rsidR="007F16BB" w:rsidRPr="004A1F58" w:rsidRDefault="007F16BB" w:rsidP="007F16BB">
      <w:pPr>
        <w:pStyle w:val="ListParagraph"/>
        <w:numPr>
          <w:ilvl w:val="0"/>
          <w:numId w:val="29"/>
        </w:numPr>
        <w:contextualSpacing/>
        <w:rPr>
          <w:sz w:val="22"/>
          <w:szCs w:val="22"/>
        </w:rPr>
      </w:pPr>
      <w:r w:rsidRPr="004A1F58">
        <w:rPr>
          <w:sz w:val="22"/>
          <w:szCs w:val="22"/>
        </w:rPr>
        <w:t xml:space="preserve">Send a Ranging NDP Announcement frame.  </w:t>
      </w:r>
    </w:p>
    <w:p w14:paraId="2F412DAC" w14:textId="77777777" w:rsidR="007F16BB" w:rsidRPr="004A1F58" w:rsidRDefault="007F16BB" w:rsidP="007F16BB">
      <w:pPr>
        <w:pStyle w:val="ListParagraph"/>
        <w:numPr>
          <w:ilvl w:val="0"/>
          <w:numId w:val="29"/>
        </w:numPr>
        <w:contextualSpacing/>
        <w:rPr>
          <w:sz w:val="22"/>
          <w:szCs w:val="22"/>
        </w:rPr>
      </w:pPr>
      <w:r w:rsidRPr="004A1F58">
        <w:rPr>
          <w:sz w:val="22"/>
          <w:szCs w:val="22"/>
        </w:rPr>
        <w:t xml:space="preserve">Send  an  HE  Ranging  NDP  with  the  TXVECTOR  parameter  LTF_SEQUENCE  set  as follows: </w:t>
      </w:r>
    </w:p>
    <w:p w14:paraId="7281DD26" w14:textId="749BA414" w:rsidR="007F16BB" w:rsidRPr="004A1F58" w:rsidRDefault="007F16BB" w:rsidP="007F16BB">
      <w:pPr>
        <w:pStyle w:val="ListParagraph"/>
        <w:numPr>
          <w:ilvl w:val="1"/>
          <w:numId w:val="30"/>
        </w:numPr>
        <w:contextualSpacing/>
        <w:rPr>
          <w:sz w:val="22"/>
          <w:szCs w:val="22"/>
        </w:rPr>
      </w:pPr>
      <w:r w:rsidRPr="004A1F58">
        <w:rPr>
          <w:sz w:val="22"/>
          <w:szCs w:val="22"/>
        </w:rPr>
        <w:t xml:space="preserve">Either  </w:t>
      </w:r>
      <w:del w:id="20" w:author="Author">
        <w:r w:rsidRPr="004A1F58" w:rsidDel="004A1F58">
          <w:rPr>
            <w:sz w:val="22"/>
            <w:szCs w:val="22"/>
          </w:rPr>
          <w:delText>the  Secure-LTF-bits-R2I  for  generating  any  secure  HE-LTF  or</w:delText>
        </w:r>
      </w:del>
      <w:r w:rsidRPr="004A1F58">
        <w:rPr>
          <w:sz w:val="22"/>
          <w:szCs w:val="22"/>
        </w:rPr>
        <w:t xml:space="preserve"> </w:t>
      </w:r>
      <w:ins w:id="21" w:author="Author">
        <w:r w:rsidR="004A1F58" w:rsidRPr="004A1F58">
          <w:rPr>
            <w:sz w:val="22"/>
            <w:szCs w:val="22"/>
          </w:rPr>
          <w:t>(#3754)</w:t>
        </w:r>
      </w:ins>
      <w:r w:rsidRPr="004A1F58">
        <w:rPr>
          <w:sz w:val="22"/>
          <w:szCs w:val="22"/>
        </w:rPr>
        <w:t xml:space="preserve"> </w:t>
      </w:r>
      <w:proofErr w:type="gramStart"/>
      <w:r w:rsidRPr="004A1F58">
        <w:rPr>
          <w:sz w:val="22"/>
          <w:szCs w:val="22"/>
        </w:rPr>
        <w:t>null  (</w:t>
      </w:r>
      <w:proofErr w:type="gramEnd"/>
      <w:r w:rsidRPr="004A1F58">
        <w:rPr>
          <w:sz w:val="22"/>
          <w:szCs w:val="22"/>
        </w:rPr>
        <w:t>#1828, #1831)</w:t>
      </w:r>
      <w:ins w:id="22" w:author="Author">
        <w:r w:rsidR="004A1F58" w:rsidRPr="004A1F58">
          <w:rPr>
            <w:sz w:val="22"/>
            <w:szCs w:val="22"/>
          </w:rPr>
          <w:t xml:space="preserve"> to send  null-SAC-HE-LTF (#3124)</w:t>
        </w:r>
      </w:ins>
      <w:r w:rsidRPr="004A1F58">
        <w:rPr>
          <w:sz w:val="22"/>
          <w:szCs w:val="22"/>
        </w:rPr>
        <w:t xml:space="preserve">, if the SAC subfield in the Trigger Dependent User Info field in the Ranging Secure Sounding Trigger frame </w:t>
      </w:r>
      <w:ins w:id="23" w:author="Author">
        <w:r w:rsidR="004A1F58" w:rsidRPr="004A1F58">
          <w:rPr>
            <w:sz w:val="22"/>
            <w:szCs w:val="22"/>
          </w:rPr>
          <w:t xml:space="preserve">set to value of </w:t>
        </w:r>
      </w:ins>
      <w:r w:rsidRPr="004A1F58">
        <w:rPr>
          <w:sz w:val="22"/>
          <w:szCs w:val="22"/>
        </w:rPr>
        <w:t xml:space="preserve">0. </w:t>
      </w:r>
    </w:p>
    <w:p w14:paraId="7B0DE773" w14:textId="07E93133" w:rsidR="007F16BB" w:rsidRPr="004A1F58" w:rsidRDefault="007F16BB" w:rsidP="007F16BB">
      <w:pPr>
        <w:pStyle w:val="ListParagraph"/>
        <w:numPr>
          <w:ilvl w:val="1"/>
          <w:numId w:val="30"/>
        </w:numPr>
        <w:contextualSpacing/>
        <w:rPr>
          <w:sz w:val="22"/>
          <w:szCs w:val="22"/>
        </w:rPr>
      </w:pPr>
      <w:del w:id="24" w:author="Author">
        <w:r w:rsidRPr="004A1F58" w:rsidDel="000253AA">
          <w:rPr>
            <w:sz w:val="22"/>
            <w:szCs w:val="22"/>
          </w:rPr>
          <w:delText xml:space="preserve">Otherwise  </w:delText>
        </w:r>
      </w:del>
      <w:ins w:id="25" w:author="Author">
        <w:r w:rsidR="000253AA">
          <w:rPr>
            <w:sz w:val="22"/>
            <w:szCs w:val="22"/>
          </w:rPr>
          <w:t>Or</w:t>
        </w:r>
        <w:r w:rsidR="000253AA" w:rsidRPr="004A1F58">
          <w:rPr>
            <w:sz w:val="22"/>
            <w:szCs w:val="22"/>
          </w:rPr>
          <w:t xml:space="preserve">  </w:t>
        </w:r>
      </w:ins>
      <w:r w:rsidRPr="004A1F58">
        <w:rPr>
          <w:sz w:val="22"/>
          <w:szCs w:val="22"/>
        </w:rPr>
        <w:t xml:space="preserve">the  Secure-LTF-bits-R2I  </w:t>
      </w:r>
      <w:del w:id="26" w:author="Author">
        <w:r w:rsidRPr="004A1F58" w:rsidDel="000253AA">
          <w:rPr>
            <w:sz w:val="22"/>
            <w:szCs w:val="22"/>
          </w:rPr>
          <w:delText>(see  11.21.6.4.5.3  (Secure  LTF  Generation Information))</w:delText>
        </w:r>
      </w:del>
      <w:r w:rsidRPr="004A1F58">
        <w:rPr>
          <w:sz w:val="22"/>
          <w:szCs w:val="22"/>
        </w:rPr>
        <w:t xml:space="preserve"> based on (#1830, #1832) Secure LTF Counter (#2289) in the Secure LTF Parameters field in the last transmitted Fine Timing Measurement frame or last transmitted Location Measurement Report frame to the ISTA</w:t>
      </w:r>
      <w:ins w:id="27" w:author="Author">
        <w:r w:rsidR="000253AA">
          <w:rPr>
            <w:sz w:val="22"/>
            <w:szCs w:val="22"/>
          </w:rPr>
          <w:t xml:space="preserve"> </w:t>
        </w:r>
        <w:r w:rsidR="000253AA" w:rsidRPr="004A1F58">
          <w:rPr>
            <w:sz w:val="22"/>
            <w:szCs w:val="22"/>
          </w:rPr>
          <w:t>(see  11.21.6.4.5.3  (Secure  LTF  Generation Information))</w:t>
        </w:r>
      </w:ins>
      <w:r w:rsidRPr="004A1F58">
        <w:rPr>
          <w:sz w:val="22"/>
          <w:szCs w:val="22"/>
        </w:rPr>
        <w:t xml:space="preserve">.  </w:t>
      </w:r>
    </w:p>
    <w:p w14:paraId="5F750F4D" w14:textId="77777777" w:rsidR="007F16BB" w:rsidRPr="004A1F58" w:rsidRDefault="007F16BB" w:rsidP="007F16BB">
      <w:pPr>
        <w:pStyle w:val="ListParagraph"/>
        <w:numPr>
          <w:ilvl w:val="0"/>
          <w:numId w:val="29"/>
        </w:numPr>
        <w:contextualSpacing/>
        <w:rPr>
          <w:sz w:val="22"/>
          <w:szCs w:val="22"/>
        </w:rPr>
      </w:pPr>
      <w:r w:rsidRPr="004A1F58">
        <w:rPr>
          <w:sz w:val="22"/>
          <w:szCs w:val="22"/>
        </w:rPr>
        <w:t>Send a Location Measurement Report frame that includes the Secure LTF Parameters field to the ISTA.</w:t>
      </w:r>
    </w:p>
    <w:p w14:paraId="28D8E5CD" w14:textId="77777777" w:rsidR="007F16BB" w:rsidRPr="004A1F58" w:rsidRDefault="007F16BB" w:rsidP="007F16BB">
      <w:pPr>
        <w:rPr>
          <w:szCs w:val="22"/>
        </w:rPr>
      </w:pPr>
    </w:p>
    <w:p w14:paraId="23F4A15F" w14:textId="77777777" w:rsidR="007F16BB" w:rsidRPr="00166BEE" w:rsidRDefault="007F16BB" w:rsidP="007F16BB">
      <w:pPr>
        <w:rPr>
          <w:szCs w:val="22"/>
        </w:rPr>
      </w:pPr>
      <w:r w:rsidRPr="0093678A">
        <w:rPr>
          <w:szCs w:val="22"/>
        </w:rPr>
        <w:t>O</w:t>
      </w:r>
      <w:r w:rsidRPr="00A20C91">
        <w:rPr>
          <w:szCs w:val="22"/>
        </w:rPr>
        <w:t xml:space="preserve">therwise, the RSTA shall follow the rules in 10.22.2.2 (EDCA </w:t>
      </w:r>
      <w:proofErr w:type="spellStart"/>
      <w:r w:rsidRPr="00A20C91">
        <w:rPr>
          <w:szCs w:val="22"/>
        </w:rPr>
        <w:t>backoff</w:t>
      </w:r>
      <w:proofErr w:type="spellEnd"/>
      <w:r w:rsidRPr="00A20C91">
        <w:rPr>
          <w:szCs w:val="22"/>
        </w:rPr>
        <w:t xml:space="preserve"> procedure) as the frame exchange is not successful.</w:t>
      </w:r>
    </w:p>
    <w:p w14:paraId="7ADF8051" w14:textId="77777777" w:rsidR="007F16BB" w:rsidRPr="006D435E" w:rsidRDefault="007F16BB" w:rsidP="007F16BB">
      <w:pPr>
        <w:rPr>
          <w:szCs w:val="22"/>
        </w:rPr>
      </w:pPr>
      <w:r w:rsidRPr="006D435E">
        <w:rPr>
          <w:szCs w:val="22"/>
        </w:rPr>
        <w:t>:</w:t>
      </w:r>
    </w:p>
    <w:p w14:paraId="6B4A9637" w14:textId="77777777" w:rsidR="007F16BB" w:rsidRPr="006D435E" w:rsidRDefault="007F16BB" w:rsidP="007F16BB">
      <w:pPr>
        <w:rPr>
          <w:szCs w:val="22"/>
        </w:rPr>
      </w:pPr>
      <w:r w:rsidRPr="006D435E">
        <w:rPr>
          <w:szCs w:val="22"/>
        </w:rPr>
        <w:t>:</w:t>
      </w:r>
    </w:p>
    <w:p w14:paraId="2771A050" w14:textId="386B5D15" w:rsidR="007F16BB" w:rsidRPr="00927E7F" w:rsidRDefault="00927E7F" w:rsidP="007F16BB">
      <w:pPr>
        <w:rPr>
          <w:szCs w:val="22"/>
        </w:rPr>
      </w:pPr>
      <w:proofErr w:type="spellStart"/>
      <w:ins w:id="28"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following to section 11.22.6.4.5.2 </w:t>
        </w:r>
      </w:ins>
      <w:r w:rsidR="007F16BB" w:rsidRPr="00927E7F">
        <w:rPr>
          <w:b/>
          <w:bCs/>
          <w:i/>
          <w:iCs/>
          <w:color w:val="FF0000"/>
          <w:szCs w:val="22"/>
          <w:highlight w:val="yellow"/>
          <w:u w:val="single"/>
        </w:rPr>
        <w:t>Page 160 line 24</w:t>
      </w:r>
    </w:p>
    <w:p w14:paraId="4D1FD8EE" w14:textId="77777777" w:rsidR="007F16BB" w:rsidRPr="00166BEE" w:rsidRDefault="007F16BB" w:rsidP="007F16BB">
      <w:pPr>
        <w:rPr>
          <w:szCs w:val="22"/>
        </w:rPr>
      </w:pPr>
    </w:p>
    <w:p w14:paraId="59D20152" w14:textId="77777777" w:rsidR="007F16BB" w:rsidRPr="006D435E" w:rsidRDefault="007F16BB" w:rsidP="007F16BB">
      <w:pPr>
        <w:rPr>
          <w:szCs w:val="22"/>
        </w:rPr>
      </w:pPr>
      <w:r w:rsidRPr="006D435E">
        <w:rPr>
          <w:szCs w:val="22"/>
        </w:rPr>
        <w:t>When an ISTA receives a Ranging Secure Sounding Trigger frame from an RSTA in which the value of the SAC subfield in the Trigger Dependent User Info field is equal to the value of the LTF Generation SAC subfield in the Secure LTF Parameters field in the last Fine Timing Measurement frame received or last Location Measurement Report frame received from the RSTA, the ISTA shall:</w:t>
      </w:r>
    </w:p>
    <w:p w14:paraId="68897EFA" w14:textId="083BD2AC" w:rsidR="007F16BB" w:rsidRPr="004A1F58" w:rsidRDefault="007F16BB" w:rsidP="007F16BB">
      <w:pPr>
        <w:pStyle w:val="ListParagraph"/>
        <w:numPr>
          <w:ilvl w:val="0"/>
          <w:numId w:val="31"/>
        </w:numPr>
        <w:contextualSpacing/>
        <w:rPr>
          <w:sz w:val="22"/>
          <w:szCs w:val="22"/>
        </w:rPr>
      </w:pPr>
      <w:r w:rsidRPr="004A1F58">
        <w:rPr>
          <w:sz w:val="22"/>
          <w:szCs w:val="22"/>
        </w:rPr>
        <w:t>Send an HE TB Ranging NDP with the TXVECTOR parameter LTF_SEQUENCE set to the Secure-LTF-bits-I2R</w:t>
      </w:r>
      <w:del w:id="29" w:author="Author">
        <w:r w:rsidRPr="004A1F58" w:rsidDel="000253AA">
          <w:rPr>
            <w:sz w:val="22"/>
            <w:szCs w:val="22"/>
          </w:rPr>
          <w:delText>;</w:delText>
        </w:r>
      </w:del>
      <w:r w:rsidRPr="004A1F58">
        <w:rPr>
          <w:sz w:val="22"/>
          <w:szCs w:val="22"/>
        </w:rPr>
        <w:t xml:space="preserve"> </w:t>
      </w:r>
      <w:del w:id="30" w:author="Author">
        <w:r w:rsidRPr="004A1F58" w:rsidDel="000253AA">
          <w:rPr>
            <w:sz w:val="22"/>
            <w:szCs w:val="22"/>
          </w:rPr>
          <w:delText xml:space="preserve">see 11.21.6.4.5.3 (Secure LTF Generation Information)) </w:delText>
        </w:r>
      </w:del>
      <w:r w:rsidRPr="004A1F58">
        <w:rPr>
          <w:sz w:val="22"/>
          <w:szCs w:val="22"/>
        </w:rPr>
        <w:t>based on (#1830, #1832) the Secure LTF Counter (#2289)</w:t>
      </w:r>
      <w:ins w:id="31" w:author="Author">
        <w:r w:rsidR="000253AA">
          <w:rPr>
            <w:sz w:val="22"/>
            <w:szCs w:val="22"/>
          </w:rPr>
          <w:t xml:space="preserve"> and the corresponding SAC (#3123)</w:t>
        </w:r>
      </w:ins>
      <w:r w:rsidRPr="004A1F58">
        <w:rPr>
          <w:sz w:val="22"/>
          <w:szCs w:val="22"/>
        </w:rPr>
        <w:t xml:space="preserve"> in the Secure LTF Parameters field in the last Fine Timing Measurement frame received, or last Location Measurement Report frame received from the RSTA</w:t>
      </w:r>
      <w:ins w:id="32" w:author="Author">
        <w:r w:rsidR="000253AA">
          <w:rPr>
            <w:sz w:val="22"/>
            <w:szCs w:val="22"/>
          </w:rPr>
          <w:t xml:space="preserve"> (</w:t>
        </w:r>
        <w:r w:rsidR="000253AA" w:rsidRPr="004A1F58">
          <w:rPr>
            <w:sz w:val="22"/>
            <w:szCs w:val="22"/>
          </w:rPr>
          <w:t>see 11.21.6.4.5.3 (Secure LTF Generation))</w:t>
        </w:r>
      </w:ins>
      <w:r w:rsidRPr="004A1F58">
        <w:rPr>
          <w:sz w:val="22"/>
          <w:szCs w:val="22"/>
        </w:rPr>
        <w:t xml:space="preserve">; </w:t>
      </w:r>
    </w:p>
    <w:p w14:paraId="7DD93500" w14:textId="35B3D19F" w:rsidR="007F16BB" w:rsidRPr="004A1F58" w:rsidRDefault="007F16BB" w:rsidP="007F16BB">
      <w:pPr>
        <w:pStyle w:val="ListParagraph"/>
        <w:numPr>
          <w:ilvl w:val="0"/>
          <w:numId w:val="31"/>
        </w:numPr>
        <w:contextualSpacing/>
        <w:rPr>
          <w:sz w:val="22"/>
          <w:szCs w:val="22"/>
        </w:rPr>
      </w:pPr>
      <w:r w:rsidRPr="004A1F58">
        <w:rPr>
          <w:sz w:val="22"/>
          <w:szCs w:val="22"/>
        </w:rPr>
        <w:lastRenderedPageBreak/>
        <w:t>Issue  a  PHY-</w:t>
      </w:r>
      <w:proofErr w:type="spellStart"/>
      <w:r w:rsidRPr="004A1F58">
        <w:rPr>
          <w:sz w:val="22"/>
          <w:szCs w:val="22"/>
        </w:rPr>
        <w:t>RXLTFSEQUENCE.request</w:t>
      </w:r>
      <w:proofErr w:type="spellEnd"/>
      <w:r w:rsidRPr="004A1F58">
        <w:rPr>
          <w:sz w:val="22"/>
          <w:szCs w:val="22"/>
        </w:rPr>
        <w:t xml:space="preserve">  primitive  with  a  LTFVECTOR  parameter LTF_SEQUENCE that is set to the Secure-LTF-bits-R2I</w:t>
      </w:r>
      <w:del w:id="33" w:author="Author">
        <w:r w:rsidRPr="004A1F58" w:rsidDel="000253AA">
          <w:rPr>
            <w:sz w:val="22"/>
            <w:szCs w:val="22"/>
          </w:rPr>
          <w:delText>;</w:delText>
        </w:r>
      </w:del>
      <w:r w:rsidRPr="004A1F58">
        <w:rPr>
          <w:sz w:val="22"/>
          <w:szCs w:val="22"/>
        </w:rPr>
        <w:t xml:space="preserve"> </w:t>
      </w:r>
      <w:del w:id="34" w:author="Author">
        <w:r w:rsidRPr="004A1F58" w:rsidDel="000253AA">
          <w:rPr>
            <w:sz w:val="22"/>
            <w:szCs w:val="22"/>
          </w:rPr>
          <w:delText xml:space="preserve">see 11.21.6.4.5.3 (Secure LTF Generation Information)) </w:delText>
        </w:r>
      </w:del>
      <w:r w:rsidRPr="004A1F58">
        <w:rPr>
          <w:sz w:val="22"/>
          <w:szCs w:val="22"/>
        </w:rPr>
        <w:t xml:space="preserve">based on (#1830, #1832) the Secure LTF Counter (#2289) </w:t>
      </w:r>
      <w:ins w:id="35" w:author="Author">
        <w:r w:rsidR="000253AA">
          <w:rPr>
            <w:sz w:val="22"/>
            <w:szCs w:val="22"/>
          </w:rPr>
          <w:t>and the corresponding SAC (#3123)</w:t>
        </w:r>
        <w:r w:rsidR="000253AA" w:rsidRPr="004A1F58">
          <w:rPr>
            <w:sz w:val="22"/>
            <w:szCs w:val="22"/>
          </w:rPr>
          <w:t xml:space="preserve"> </w:t>
        </w:r>
      </w:ins>
      <w:r w:rsidRPr="004A1F58">
        <w:rPr>
          <w:sz w:val="22"/>
          <w:szCs w:val="22"/>
        </w:rPr>
        <w:t>in the Secure LTF Parameters field in the last Fine Timing Measurement frame received,  or last Location Measurement Report frame received from the RSTA</w:t>
      </w:r>
      <w:ins w:id="36" w:author="Author">
        <w:r w:rsidR="000253AA">
          <w:rPr>
            <w:sz w:val="22"/>
            <w:szCs w:val="22"/>
          </w:rPr>
          <w:t xml:space="preserve"> </w:t>
        </w:r>
        <w:r w:rsidR="000253AA" w:rsidRPr="004A1F58">
          <w:rPr>
            <w:sz w:val="22"/>
            <w:szCs w:val="22"/>
          </w:rPr>
          <w:t>see 11.21.6.4.5.3 (Secure LTF Generation))</w:t>
        </w:r>
      </w:ins>
      <w:r w:rsidRPr="004A1F58">
        <w:rPr>
          <w:sz w:val="22"/>
          <w:szCs w:val="22"/>
        </w:rPr>
        <w:t xml:space="preserve">; </w:t>
      </w:r>
    </w:p>
    <w:p w14:paraId="10D34EB1" w14:textId="77777777" w:rsidR="007F16BB" w:rsidRPr="004A1F58" w:rsidRDefault="007F16BB" w:rsidP="007F16BB">
      <w:pPr>
        <w:rPr>
          <w:szCs w:val="22"/>
        </w:rPr>
      </w:pPr>
      <w:r w:rsidRPr="004A1F58">
        <w:rPr>
          <w:szCs w:val="22"/>
        </w:rPr>
        <w:t xml:space="preserve"> </w:t>
      </w:r>
    </w:p>
    <w:p w14:paraId="157EA25D" w14:textId="77777777" w:rsidR="007F16BB" w:rsidRPr="000253AA" w:rsidRDefault="007F16BB" w:rsidP="007F16BB">
      <w:pPr>
        <w:rPr>
          <w:szCs w:val="22"/>
          <w:rPrChange w:id="37" w:author="Author">
            <w:rPr/>
          </w:rPrChange>
        </w:rPr>
      </w:pPr>
      <w:r w:rsidRPr="0093678A">
        <w:rPr>
          <w:szCs w:val="22"/>
        </w:rPr>
        <w:t>When an ISTA receives a Ranging Secure Sounding Trigger fram</w:t>
      </w:r>
      <w:r w:rsidRPr="00A20C91">
        <w:rPr>
          <w:szCs w:val="22"/>
        </w:rPr>
        <w:t>e from an RSTA in which the value of the SAC subfield in the Trigger Depen</w:t>
      </w:r>
      <w:r w:rsidRPr="00166BEE">
        <w:rPr>
          <w:szCs w:val="22"/>
        </w:rPr>
        <w:t xml:space="preserve">dent User Info field is not equal to the value of the LTF  Generation  SAC  subfield  in  the  Secure  LTF  Parameters  field  </w:t>
      </w:r>
      <w:r w:rsidRPr="006D435E">
        <w:rPr>
          <w:szCs w:val="22"/>
        </w:rPr>
        <w:t xml:space="preserve">in  the  last  Fine  Timing Measurement frame received or last Location Measurement Report frame received from the RSTA, the ISTA shall: </w:t>
      </w:r>
    </w:p>
    <w:p w14:paraId="362776E5" w14:textId="0954D715" w:rsidR="007F16BB" w:rsidRPr="004A1F58" w:rsidRDefault="007F16BB" w:rsidP="007F16BB">
      <w:pPr>
        <w:pStyle w:val="ListParagraph"/>
        <w:numPr>
          <w:ilvl w:val="0"/>
          <w:numId w:val="32"/>
        </w:numPr>
        <w:contextualSpacing/>
        <w:rPr>
          <w:sz w:val="22"/>
          <w:szCs w:val="22"/>
        </w:rPr>
      </w:pPr>
      <w:r w:rsidRPr="004A1F58">
        <w:rPr>
          <w:sz w:val="22"/>
          <w:szCs w:val="22"/>
        </w:rPr>
        <w:t xml:space="preserve">Send  an  HE  TB  Ranging  NDP  with  the  TXVECTOR  parameter  LTF_SEQUENCE  set  to (#2289) </w:t>
      </w:r>
      <w:del w:id="38" w:author="Author">
        <w:r w:rsidRPr="004A1F58" w:rsidDel="00A20C91">
          <w:rPr>
            <w:sz w:val="22"/>
            <w:szCs w:val="22"/>
          </w:rPr>
          <w:delText xml:space="preserve">either the Secure-LTF-bits-I2R for generating any secure HE-LTF or </w:delText>
        </w:r>
      </w:del>
      <w:ins w:id="39" w:author="Author">
        <w:r w:rsidR="00A20C91">
          <w:rPr>
            <w:sz w:val="22"/>
            <w:szCs w:val="22"/>
          </w:rPr>
          <w:t xml:space="preserve">(#3124) </w:t>
        </w:r>
      </w:ins>
      <w:r w:rsidRPr="004A1F58">
        <w:rPr>
          <w:sz w:val="22"/>
          <w:szCs w:val="22"/>
        </w:rPr>
        <w:t>null (#1828, #1831);</w:t>
      </w:r>
    </w:p>
    <w:p w14:paraId="2308F002" w14:textId="31F6BEC7" w:rsidR="007F16BB" w:rsidRPr="004A1F58" w:rsidRDefault="007F16BB" w:rsidP="007F16BB">
      <w:pPr>
        <w:pStyle w:val="ListParagraph"/>
        <w:numPr>
          <w:ilvl w:val="0"/>
          <w:numId w:val="32"/>
        </w:numPr>
        <w:contextualSpacing/>
        <w:rPr>
          <w:sz w:val="22"/>
          <w:szCs w:val="22"/>
        </w:rPr>
      </w:pPr>
      <w:r w:rsidRPr="004A1F58">
        <w:rPr>
          <w:sz w:val="22"/>
          <w:szCs w:val="22"/>
        </w:rPr>
        <w:t>Issue  a  PHY-</w:t>
      </w:r>
      <w:proofErr w:type="spellStart"/>
      <w:r w:rsidRPr="004A1F58">
        <w:rPr>
          <w:sz w:val="22"/>
          <w:szCs w:val="22"/>
        </w:rPr>
        <w:t>RXLTFSEQUENCE.request</w:t>
      </w:r>
      <w:proofErr w:type="spellEnd"/>
      <w:r w:rsidRPr="004A1F58">
        <w:rPr>
          <w:sz w:val="22"/>
          <w:szCs w:val="22"/>
        </w:rPr>
        <w:t xml:space="preserve">  primitive  with  a  LTFVECTOR  parameter LTF_SEQUENCE that is set to  (#2289) </w:t>
      </w:r>
      <w:del w:id="40" w:author="Author">
        <w:r w:rsidRPr="004A1F58" w:rsidDel="00A20C91">
          <w:rPr>
            <w:sz w:val="22"/>
            <w:szCs w:val="22"/>
          </w:rPr>
          <w:delText xml:space="preserve">either the Secure-LTF-bits-R2I for generating any secure HE-LTF or </w:delText>
        </w:r>
      </w:del>
      <w:ins w:id="41" w:author="Author">
        <w:r w:rsidR="00A20C91">
          <w:rPr>
            <w:sz w:val="22"/>
            <w:szCs w:val="22"/>
          </w:rPr>
          <w:t xml:space="preserve">(#3124) </w:t>
        </w:r>
      </w:ins>
      <w:r w:rsidRPr="004A1F58">
        <w:rPr>
          <w:sz w:val="22"/>
          <w:szCs w:val="22"/>
        </w:rPr>
        <w:t xml:space="preserve">null (#1828, #1831); </w:t>
      </w:r>
    </w:p>
    <w:p w14:paraId="28EC34C6" w14:textId="77777777" w:rsidR="007F16BB" w:rsidRPr="004A1F58" w:rsidRDefault="007F16BB" w:rsidP="007F16BB">
      <w:pPr>
        <w:rPr>
          <w:szCs w:val="22"/>
        </w:rPr>
      </w:pPr>
    </w:p>
    <w:p w14:paraId="08B164AD" w14:textId="77777777" w:rsidR="007F16BB" w:rsidRPr="006D435E" w:rsidRDefault="007F16BB" w:rsidP="007F16BB">
      <w:pPr>
        <w:rPr>
          <w:szCs w:val="22"/>
        </w:rPr>
      </w:pPr>
      <w:r w:rsidRPr="0093678A">
        <w:rPr>
          <w:szCs w:val="22"/>
        </w:rPr>
        <w:t>W</w:t>
      </w:r>
      <w:r w:rsidRPr="00A20C91">
        <w:rPr>
          <w:szCs w:val="22"/>
        </w:rPr>
        <w:t xml:space="preserve">hen  an  ISTA  receives  a  Ranging  NDP  Announcement  frame  from  an  RSTA  in  which  the </w:t>
      </w:r>
      <w:r w:rsidRPr="00166BEE">
        <w:rPr>
          <w:szCs w:val="22"/>
        </w:rPr>
        <w:t xml:space="preserve">AID11/RSID11 subfield in the STA Info field contains the 11 least significant bits of the AID or </w:t>
      </w:r>
      <w:r w:rsidRPr="00091803">
        <w:rPr>
          <w:szCs w:val="22"/>
        </w:rPr>
        <w:t xml:space="preserve">RSID of the ISTA, the ISTA shall: </w:t>
      </w:r>
    </w:p>
    <w:p w14:paraId="18700509" w14:textId="77777777" w:rsidR="007F16BB" w:rsidRPr="006D435E" w:rsidRDefault="007F16BB" w:rsidP="007F16BB">
      <w:pPr>
        <w:rPr>
          <w:szCs w:val="22"/>
        </w:rPr>
      </w:pPr>
    </w:p>
    <w:p w14:paraId="1C7DE8FD" w14:textId="77777777" w:rsidR="007F16BB" w:rsidRPr="004A1F58" w:rsidRDefault="007F16BB" w:rsidP="007F16BB">
      <w:pPr>
        <w:pStyle w:val="ListParagraph"/>
        <w:numPr>
          <w:ilvl w:val="0"/>
          <w:numId w:val="33"/>
        </w:numPr>
        <w:contextualSpacing/>
        <w:rPr>
          <w:sz w:val="22"/>
          <w:szCs w:val="22"/>
        </w:rPr>
      </w:pPr>
      <w:r w:rsidRPr="004A1F58">
        <w:rPr>
          <w:sz w:val="22"/>
          <w:szCs w:val="22"/>
        </w:rPr>
        <w:t>Issue  a  PHY-</w:t>
      </w:r>
      <w:proofErr w:type="spellStart"/>
      <w:r w:rsidRPr="004A1F58">
        <w:rPr>
          <w:sz w:val="22"/>
          <w:szCs w:val="22"/>
        </w:rPr>
        <w:t>RXLTFSEQUENCE.request</w:t>
      </w:r>
      <w:proofErr w:type="spellEnd"/>
      <w:r w:rsidRPr="004A1F58">
        <w:rPr>
          <w:sz w:val="22"/>
          <w:szCs w:val="22"/>
        </w:rPr>
        <w:t xml:space="preserve">  primitive  with  a  LTFVECTOR  parameter LTF_OFFSET that is set to the Offset subfield value in the STA Info field; </w:t>
      </w:r>
    </w:p>
    <w:p w14:paraId="255FE6A9" w14:textId="77777777" w:rsidR="007F16BB" w:rsidRPr="004A1F58" w:rsidRDefault="007F16BB" w:rsidP="007F16BB">
      <w:pPr>
        <w:pStyle w:val="ListParagraph"/>
        <w:numPr>
          <w:ilvl w:val="0"/>
          <w:numId w:val="33"/>
        </w:numPr>
        <w:contextualSpacing/>
        <w:rPr>
          <w:sz w:val="22"/>
          <w:szCs w:val="22"/>
        </w:rPr>
      </w:pPr>
      <w:r w:rsidRPr="004A1F58">
        <w:rPr>
          <w:sz w:val="22"/>
          <w:szCs w:val="22"/>
        </w:rPr>
        <w:t>Issue  a  PHY-</w:t>
      </w:r>
      <w:proofErr w:type="spellStart"/>
      <w:r w:rsidRPr="004A1F58">
        <w:rPr>
          <w:sz w:val="22"/>
          <w:szCs w:val="22"/>
        </w:rPr>
        <w:t>RXLTFSEQUENCE.request</w:t>
      </w:r>
      <w:proofErr w:type="spellEnd"/>
      <w:r w:rsidRPr="004A1F58">
        <w:rPr>
          <w:sz w:val="22"/>
          <w:szCs w:val="22"/>
        </w:rPr>
        <w:t xml:space="preserve">  primitive  with  a  LTFVECTOR  parameter LTF_N_STS that is set to the R2I N_STS subfield value in the STA Info field; </w:t>
      </w:r>
    </w:p>
    <w:p w14:paraId="6B20B670" w14:textId="77777777" w:rsidR="007F16BB" w:rsidRPr="004A1F58" w:rsidRDefault="007F16BB" w:rsidP="007F16BB">
      <w:pPr>
        <w:pStyle w:val="ListParagraph"/>
        <w:numPr>
          <w:ilvl w:val="0"/>
          <w:numId w:val="33"/>
        </w:numPr>
        <w:contextualSpacing/>
        <w:rPr>
          <w:sz w:val="22"/>
          <w:szCs w:val="22"/>
        </w:rPr>
      </w:pPr>
      <w:r w:rsidRPr="004A1F58">
        <w:rPr>
          <w:sz w:val="22"/>
          <w:szCs w:val="22"/>
        </w:rPr>
        <w:t>Issue a PHY-</w:t>
      </w:r>
      <w:proofErr w:type="spellStart"/>
      <w:r w:rsidRPr="004A1F58">
        <w:rPr>
          <w:sz w:val="22"/>
          <w:szCs w:val="22"/>
        </w:rPr>
        <w:t>RXLTFSEQUENCE.request</w:t>
      </w:r>
      <w:proofErr w:type="spellEnd"/>
      <w:r w:rsidRPr="004A1F58">
        <w:rPr>
          <w:sz w:val="22"/>
          <w:szCs w:val="22"/>
        </w:rPr>
        <w:t xml:space="preserve"> primitive with a LTFVECTOR parameter LTF_REP that is set to the R2I Rep subfield value in the STA Info field;  </w:t>
      </w:r>
    </w:p>
    <w:p w14:paraId="6103C6BE" w14:textId="77777777" w:rsidR="007F16BB" w:rsidRPr="004A1F58" w:rsidRDefault="007F16BB" w:rsidP="007F16BB">
      <w:pPr>
        <w:rPr>
          <w:szCs w:val="22"/>
        </w:rPr>
      </w:pPr>
    </w:p>
    <w:p w14:paraId="68EC6221" w14:textId="77777777" w:rsidR="007F16BB" w:rsidRPr="000253AA" w:rsidRDefault="007F16BB" w:rsidP="007F16BB">
      <w:pPr>
        <w:rPr>
          <w:szCs w:val="22"/>
          <w:rPrChange w:id="42" w:author="Author">
            <w:rPr/>
          </w:rPrChange>
        </w:rPr>
      </w:pPr>
      <w:r w:rsidRPr="0093678A">
        <w:rPr>
          <w:szCs w:val="22"/>
        </w:rPr>
        <w:t>W</w:t>
      </w:r>
      <w:r w:rsidRPr="00A20C91">
        <w:rPr>
          <w:szCs w:val="22"/>
        </w:rPr>
        <w:t>hen a Location Measurement Report frame contains range measurement results measured from an I2R NDP and a R2I NDP, an RSTA or ISTA that transmits</w:t>
      </w:r>
      <w:r w:rsidRPr="00166BEE">
        <w:rPr>
          <w:szCs w:val="22"/>
        </w:rPr>
        <w:t xml:space="preserve"> the RSTA2ISTA or ISTA2RSTA  Location Measurement Report frame shall include the Secure LTF Param</w:t>
      </w:r>
      <w:r w:rsidRPr="006D435E">
        <w:rPr>
          <w:szCs w:val="22"/>
        </w:rPr>
        <w:t>eters field in the Location Measurement  Report  frame  and  the  Range  Measurement  SAC  subfield  in  the  Secure  LTF Parameters  field in  the  Location  Measurement  Report  frame  to  the  same  value  as  in  the  SAC subfield in the Trigger Dependent User Info field in the Ranging Secure Sounding Trigger frame that solicited the I2R NDP and t</w:t>
      </w:r>
      <w:r w:rsidRPr="000253AA">
        <w:rPr>
          <w:szCs w:val="22"/>
          <w:rPrChange w:id="43" w:author="Author">
            <w:rPr/>
          </w:rPrChange>
        </w:rPr>
        <w:t>he R2I NDP. The Measurement Result LTF Offset field in the Secure LTF Parameter element in the Location Measurement Report frame shall set to the same value as in the Offset subfield of User Info field in the Ranging NDP Announcement frame that precedes the R2I NDP. When an ISTA or RSTA receives RSTA2ISTA or ISTA2RSTA Location Measurement Report frame, the ISTA or RSTA shall compare the value of Measurement Result LTF Offset  field  with the value  of  the  Offset  subfield  in  the  corresponding  User  Info  field  of Ranging NDP Announcement frame, and if these two values don’t match, the ISTA or RSTA shall discard the measurement results carried in the Location Measurement Report frame. (#1580, #2283, #1163)</w:t>
      </w:r>
    </w:p>
    <w:p w14:paraId="4F7D7689" w14:textId="77777777" w:rsidR="007F16BB" w:rsidRPr="000253AA" w:rsidRDefault="007F16BB" w:rsidP="007F16BB">
      <w:pPr>
        <w:rPr>
          <w:szCs w:val="22"/>
          <w:rPrChange w:id="44" w:author="Author">
            <w:rPr/>
          </w:rPrChange>
        </w:rPr>
      </w:pPr>
    </w:p>
    <w:p w14:paraId="1B394ADA" w14:textId="1015C208" w:rsidR="007F16BB" w:rsidRPr="00166BEE" w:rsidRDefault="007F16BB" w:rsidP="007F16BB">
      <w:pPr>
        <w:rPr>
          <w:szCs w:val="22"/>
        </w:rPr>
      </w:pPr>
      <w:r w:rsidRPr="000253AA">
        <w:rPr>
          <w:szCs w:val="22"/>
          <w:rPrChange w:id="45" w:author="Author">
            <w:rPr/>
          </w:rPrChange>
        </w:rPr>
        <w:t xml:space="preserve">When an RSTA sending an HE Ranging NDP sets the TXVECTOR parameter LTF_SEQUENCE to </w:t>
      </w:r>
      <w:del w:id="46" w:author="Author">
        <w:r w:rsidRPr="000253AA" w:rsidDel="00A20C91">
          <w:rPr>
            <w:szCs w:val="22"/>
            <w:rPrChange w:id="47" w:author="Author">
              <w:rPr/>
            </w:rPrChange>
          </w:rPr>
          <w:delText xml:space="preserve">either the bit string (e.g., the Secure-LTF-bits-R2I or Secure-LTF-bits-I2R) for generating any secure HE-LTF or </w:delText>
        </w:r>
      </w:del>
      <w:r w:rsidRPr="000253AA">
        <w:rPr>
          <w:szCs w:val="22"/>
          <w:rPrChange w:id="48" w:author="Author">
            <w:rPr/>
          </w:rPrChange>
        </w:rPr>
        <w:t>null (#1828, #1831)</w:t>
      </w:r>
      <w:ins w:id="49" w:author="Author">
        <w:r w:rsidR="00A20C91" w:rsidRPr="00A20C91">
          <w:rPr>
            <w:szCs w:val="22"/>
          </w:rPr>
          <w:t xml:space="preserve"> </w:t>
        </w:r>
        <w:r w:rsidR="00A20C91">
          <w:rPr>
            <w:szCs w:val="22"/>
          </w:rPr>
          <w:t>to generate null-SAC-HE-LTF (#3124)</w:t>
        </w:r>
      </w:ins>
      <w:r w:rsidRPr="00A20C91">
        <w:rPr>
          <w:szCs w:val="22"/>
        </w:rPr>
        <w:t xml:space="preserve">, the RSTA shall not use the TOD value of HE Ranging </w:t>
      </w:r>
      <w:r w:rsidRPr="00F4715C">
        <w:rPr>
          <w:szCs w:val="22"/>
        </w:rPr>
        <w:t xml:space="preserve">NDP for the range measurement.   </w:t>
      </w:r>
    </w:p>
    <w:p w14:paraId="7FF941F1" w14:textId="77777777" w:rsidR="007F16BB" w:rsidRPr="006D435E" w:rsidRDefault="007F16BB" w:rsidP="007F16BB">
      <w:pPr>
        <w:rPr>
          <w:szCs w:val="22"/>
        </w:rPr>
      </w:pPr>
    </w:p>
    <w:p w14:paraId="1863B5F6" w14:textId="20EE7BCE" w:rsidR="007F16BB" w:rsidRPr="00F4715C" w:rsidRDefault="007F16BB" w:rsidP="007F16BB">
      <w:pPr>
        <w:rPr>
          <w:szCs w:val="22"/>
        </w:rPr>
      </w:pPr>
      <w:r w:rsidRPr="006D435E">
        <w:rPr>
          <w:szCs w:val="22"/>
        </w:rPr>
        <w:t>When an RSTA receiving an HE TB Ranging NDP sets the LTFVECTOR parameter in the PHY-</w:t>
      </w:r>
      <w:proofErr w:type="spellStart"/>
      <w:proofErr w:type="gramStart"/>
      <w:r w:rsidRPr="006D435E">
        <w:rPr>
          <w:szCs w:val="22"/>
        </w:rPr>
        <w:t>RXLTFSEQUENCE.request</w:t>
      </w:r>
      <w:proofErr w:type="spellEnd"/>
      <w:r w:rsidRPr="006D435E">
        <w:rPr>
          <w:szCs w:val="22"/>
        </w:rPr>
        <w:t xml:space="preserve">  primitive</w:t>
      </w:r>
      <w:proofErr w:type="gramEnd"/>
      <w:r w:rsidRPr="006D435E">
        <w:rPr>
          <w:szCs w:val="22"/>
        </w:rPr>
        <w:t xml:space="preserve">  to  </w:t>
      </w:r>
      <w:del w:id="50" w:author="Author">
        <w:r w:rsidRPr="000253AA" w:rsidDel="00F4715C">
          <w:rPr>
            <w:szCs w:val="22"/>
            <w:rPrChange w:id="51" w:author="Author">
              <w:rPr/>
            </w:rPrChange>
          </w:rPr>
          <w:delText xml:space="preserve">either the  bit string  (e.g.,  the  Secure-LTF-bits-R2I  or Secure-LTF-bits-I2R) for generating any secure HE-LTF or </w:delText>
        </w:r>
      </w:del>
      <w:ins w:id="52" w:author="Author">
        <w:r w:rsidR="00F4715C">
          <w:rPr>
            <w:szCs w:val="22"/>
          </w:rPr>
          <w:t xml:space="preserve">(#3124) </w:t>
        </w:r>
      </w:ins>
      <w:r w:rsidRPr="00F4715C">
        <w:rPr>
          <w:szCs w:val="22"/>
        </w:rPr>
        <w:t xml:space="preserve">null (#1828, #1831), the RSTA shall not use the TOA value of the HE Ranging NDP and </w:t>
      </w:r>
      <w:ins w:id="53" w:author="Author">
        <w:r w:rsidR="00F4715C">
          <w:rPr>
            <w:szCs w:val="22"/>
          </w:rPr>
          <w:t xml:space="preserve">shall </w:t>
        </w:r>
      </w:ins>
      <w:r w:rsidRPr="00F4715C">
        <w:rPr>
          <w:szCs w:val="22"/>
        </w:rPr>
        <w:t xml:space="preserve">set the Invalid Measurement Indication subfield to 1 in the TOA Error field in the Location Measurement Report carrying the TOA value of the HE TB Ranging NDP. </w:t>
      </w:r>
    </w:p>
    <w:p w14:paraId="44485823" w14:textId="77777777" w:rsidR="007F16BB" w:rsidRPr="00166BEE" w:rsidRDefault="007F16BB" w:rsidP="007F16BB">
      <w:pPr>
        <w:rPr>
          <w:szCs w:val="22"/>
        </w:rPr>
      </w:pPr>
    </w:p>
    <w:p w14:paraId="266A1247" w14:textId="12F0040D" w:rsidR="007F16BB" w:rsidRPr="00F4715C" w:rsidRDefault="007F16BB" w:rsidP="007F16BB">
      <w:pPr>
        <w:rPr>
          <w:szCs w:val="22"/>
        </w:rPr>
      </w:pPr>
      <w:r w:rsidRPr="00166BEE">
        <w:rPr>
          <w:szCs w:val="22"/>
        </w:rPr>
        <w:lastRenderedPageBreak/>
        <w:t xml:space="preserve">When  an  ISTA  sending  an  HE  TB  Ranging  NDP  sets  the  TXVECTOR  parameter LTF_SEQUENCE to </w:t>
      </w:r>
      <w:del w:id="54" w:author="Author">
        <w:r w:rsidRPr="006D435E" w:rsidDel="00F4715C">
          <w:rPr>
            <w:szCs w:val="22"/>
          </w:rPr>
          <w:delText xml:space="preserve">either the bit string (e.g., the Secure-LTF-bits-R2I or Secure-LTF-bits-I2R) for generating any secure HE-LTF or </w:delText>
        </w:r>
      </w:del>
      <w:ins w:id="55" w:author="Author">
        <w:r w:rsidR="00F4715C">
          <w:rPr>
            <w:szCs w:val="22"/>
          </w:rPr>
          <w:t xml:space="preserve">(#3124) </w:t>
        </w:r>
      </w:ins>
      <w:r w:rsidRPr="00F4715C">
        <w:rPr>
          <w:szCs w:val="22"/>
        </w:rPr>
        <w:t>null (#1828, #1831), the ISTA shall not use the TOD value of HE TB Ranging NDP for the range measurement.</w:t>
      </w:r>
    </w:p>
    <w:p w14:paraId="4E4C0648" w14:textId="77777777" w:rsidR="007F16BB" w:rsidRPr="00166BEE" w:rsidRDefault="007F16BB" w:rsidP="007F16BB">
      <w:pPr>
        <w:rPr>
          <w:szCs w:val="22"/>
        </w:rPr>
      </w:pPr>
    </w:p>
    <w:p w14:paraId="5599E5DA" w14:textId="07A58EF8" w:rsidR="007F16BB" w:rsidRPr="00091803" w:rsidRDefault="007F16BB" w:rsidP="007F16BB">
      <w:pPr>
        <w:rPr>
          <w:szCs w:val="22"/>
        </w:rPr>
      </w:pPr>
      <w:r w:rsidRPr="006D435E">
        <w:rPr>
          <w:szCs w:val="22"/>
        </w:rPr>
        <w:t>When  an ISTA  receiving  an  HE Ranging NDP  sets the  LTFVECTOR  parameter  in the  PHY-</w:t>
      </w:r>
      <w:proofErr w:type="spellStart"/>
      <w:r w:rsidRPr="006D435E">
        <w:rPr>
          <w:szCs w:val="22"/>
        </w:rPr>
        <w:t>RXLTFSEQUENCE.request</w:t>
      </w:r>
      <w:proofErr w:type="spellEnd"/>
      <w:r w:rsidRPr="006D435E">
        <w:rPr>
          <w:szCs w:val="22"/>
        </w:rPr>
        <w:t xml:space="preserve">  primitive  to  </w:t>
      </w:r>
      <w:del w:id="56" w:author="Author">
        <w:r w:rsidRPr="006D435E" w:rsidDel="00F4715C">
          <w:rPr>
            <w:szCs w:val="22"/>
          </w:rPr>
          <w:delText xml:space="preserve">either the  bit string  (e.g.,  the  Secure-LTF-bits-R2I  or Secure-LTF-bits-I2R) for generating any secure HE-LTF or </w:delText>
        </w:r>
      </w:del>
      <w:ins w:id="57" w:author="Author">
        <w:r w:rsidR="00F4715C">
          <w:rPr>
            <w:szCs w:val="22"/>
          </w:rPr>
          <w:t xml:space="preserve">(#3124) </w:t>
        </w:r>
      </w:ins>
      <w:r w:rsidRPr="00F4715C">
        <w:rPr>
          <w:szCs w:val="22"/>
        </w:rPr>
        <w:t xml:space="preserve">null (#1828, #1831), the ISTA shall not  use the  TOA  value  of  the  HE  Ranging  NDP,  and  </w:t>
      </w:r>
      <w:ins w:id="58" w:author="Author">
        <w:r w:rsidR="00F4715C">
          <w:rPr>
            <w:szCs w:val="22"/>
          </w:rPr>
          <w:t xml:space="preserve">shall </w:t>
        </w:r>
      </w:ins>
      <w:r w:rsidRPr="00F4715C">
        <w:rPr>
          <w:szCs w:val="22"/>
        </w:rPr>
        <w:t>set the  Invalid  Measurement  Indication subfield to 1 in the TOA Error field in the Location Measurement Report carrying the TOA value of the HE Ranging NDP if the Location Measurement Report tr</w:t>
      </w:r>
      <w:r w:rsidRPr="00166BEE">
        <w:rPr>
          <w:szCs w:val="22"/>
        </w:rPr>
        <w:t xml:space="preserve">ansmission from the ISTA was negotiated.  </w:t>
      </w:r>
    </w:p>
    <w:p w14:paraId="0C13B30A" w14:textId="77777777" w:rsidR="007F16BB" w:rsidRPr="006D435E" w:rsidRDefault="007F16BB" w:rsidP="007F16BB">
      <w:pPr>
        <w:rPr>
          <w:szCs w:val="22"/>
        </w:rPr>
      </w:pPr>
    </w:p>
    <w:p w14:paraId="758D36FF" w14:textId="77777777" w:rsidR="00F4715C" w:rsidRDefault="00F4715C" w:rsidP="007F16BB">
      <w:pPr>
        <w:rPr>
          <w:ins w:id="59" w:author="Author"/>
          <w:b/>
          <w:szCs w:val="22"/>
        </w:rPr>
      </w:pPr>
    </w:p>
    <w:p w14:paraId="6AC84E1D" w14:textId="47ADE73F" w:rsidR="007F16BB" w:rsidRPr="00F4715C" w:rsidRDefault="00F4715C" w:rsidP="007F16BB">
      <w:pPr>
        <w:rPr>
          <w:b/>
          <w:szCs w:val="22"/>
        </w:rPr>
      </w:pPr>
      <w:r w:rsidRPr="00F4715C">
        <w:rPr>
          <w:b/>
          <w:szCs w:val="22"/>
        </w:rPr>
        <w:t>11.21.6.4.5.3 Non-TB Ranging Measurement Exchange with Secure LTF.</w:t>
      </w:r>
    </w:p>
    <w:p w14:paraId="09DECF97" w14:textId="77777777" w:rsidR="00927E7F" w:rsidRDefault="00927E7F" w:rsidP="007F16BB">
      <w:pPr>
        <w:rPr>
          <w:ins w:id="60" w:author="Author"/>
          <w:szCs w:val="22"/>
          <w:highlight w:val="yellow"/>
        </w:rPr>
      </w:pPr>
    </w:p>
    <w:p w14:paraId="21699351" w14:textId="528E2CB8" w:rsidR="007F16BB" w:rsidRPr="00F4715C" w:rsidRDefault="00927E7F" w:rsidP="007F16BB">
      <w:pPr>
        <w:rPr>
          <w:szCs w:val="22"/>
        </w:rPr>
      </w:pPr>
      <w:proofErr w:type="spellStart"/>
      <w:ins w:id="61"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following to section 11.22.6.4.5.3 </w:t>
        </w:r>
      </w:ins>
      <w:r w:rsidR="007F16BB" w:rsidRPr="00927E7F">
        <w:rPr>
          <w:b/>
          <w:bCs/>
          <w:i/>
          <w:iCs/>
          <w:color w:val="FF0000"/>
          <w:szCs w:val="22"/>
          <w:highlight w:val="yellow"/>
          <w:u w:val="single"/>
        </w:rPr>
        <w:t>Page 163 line 12</w:t>
      </w:r>
    </w:p>
    <w:p w14:paraId="6A4549BD" w14:textId="77777777" w:rsidR="007F16BB" w:rsidRPr="00927E7F" w:rsidRDefault="007F16BB" w:rsidP="007F16BB">
      <w:pPr>
        <w:rPr>
          <w:szCs w:val="22"/>
        </w:rPr>
      </w:pPr>
    </w:p>
    <w:p w14:paraId="7F2AC427" w14:textId="77777777" w:rsidR="007F16BB" w:rsidRPr="006D435E" w:rsidRDefault="007F16BB" w:rsidP="007F16BB">
      <w:pPr>
        <w:rPr>
          <w:szCs w:val="22"/>
        </w:rPr>
      </w:pPr>
      <w:r w:rsidRPr="00166BEE">
        <w:rPr>
          <w:szCs w:val="22"/>
        </w:rPr>
        <w:t>When an ISTA has established a secure LTF measurement setup with an RSTA as specified in 11.21.6.3.4 (Negotiation for Secure LTF in the TB and Non-TB Ranging me</w:t>
      </w:r>
      <w:r w:rsidRPr="006D435E">
        <w:rPr>
          <w:szCs w:val="22"/>
        </w:rPr>
        <w:t xml:space="preserve">asurement exchange), this ISTA shall set the following subfields in any Ranging NDP Announcement frame addressed to that RSTA as follows: (#1260) </w:t>
      </w:r>
    </w:p>
    <w:p w14:paraId="26B40CF9" w14:textId="77777777" w:rsidR="007F16BB" w:rsidRPr="00D37FB8" w:rsidRDefault="007F16BB" w:rsidP="007F16BB">
      <w:pPr>
        <w:pStyle w:val="ListParagraph"/>
        <w:numPr>
          <w:ilvl w:val="0"/>
          <w:numId w:val="34"/>
        </w:numPr>
        <w:contextualSpacing/>
        <w:rPr>
          <w:sz w:val="22"/>
          <w:szCs w:val="22"/>
        </w:rPr>
      </w:pPr>
      <w:r w:rsidRPr="00D37FB8">
        <w:rPr>
          <w:sz w:val="22"/>
          <w:szCs w:val="22"/>
        </w:rPr>
        <w:t xml:space="preserve">The  SAC  subfield  in  the  STA  Info  field  with  AID  equal  to  2043  in  the  Ranging  NDP Announcement frame to the same value as in the LTF Generation SAC field in the Secure LTF Parameters field in the last Fine Timing Measurement frame received or last Location Measurement Report frame received from the RSTA, if the ISTA has not sent any Ranging NDP Announcement frame after the last Fine Timing Measurement frame received or last Location Measurement Report frame received from the RSTA; </w:t>
      </w:r>
    </w:p>
    <w:p w14:paraId="64626939" w14:textId="55C13C87" w:rsidR="007F16BB" w:rsidRPr="00D37FB8" w:rsidRDefault="007F16BB" w:rsidP="007F16BB">
      <w:pPr>
        <w:pStyle w:val="ListParagraph"/>
        <w:numPr>
          <w:ilvl w:val="0"/>
          <w:numId w:val="34"/>
        </w:numPr>
        <w:contextualSpacing/>
        <w:rPr>
          <w:sz w:val="22"/>
          <w:szCs w:val="22"/>
        </w:rPr>
      </w:pPr>
      <w:r w:rsidRPr="00D37FB8">
        <w:rPr>
          <w:sz w:val="22"/>
          <w:szCs w:val="22"/>
        </w:rPr>
        <w:t>Otherwise the SAC subfield in the STA Info field with AID equal to 2043 in the Ranging NDP Announcement frame to 0 to indicate that a new Secure LTF Counter (#2289)</w:t>
      </w:r>
      <w:ins w:id="62" w:author="Author">
        <w:r w:rsidR="00B55423">
          <w:rPr>
            <w:sz w:val="22"/>
            <w:szCs w:val="22"/>
          </w:rPr>
          <w:t xml:space="preserve"> and the corresponding SAC (#3123)</w:t>
        </w:r>
      </w:ins>
      <w:r w:rsidRPr="00D37FB8">
        <w:rPr>
          <w:sz w:val="22"/>
          <w:szCs w:val="22"/>
        </w:rPr>
        <w:t xml:space="preserve"> is needed.   </w:t>
      </w:r>
    </w:p>
    <w:p w14:paraId="2E6B9576" w14:textId="77777777" w:rsidR="007F16BB" w:rsidRPr="004A1F58" w:rsidRDefault="007F16BB" w:rsidP="007F16BB">
      <w:pPr>
        <w:rPr>
          <w:szCs w:val="22"/>
        </w:rPr>
      </w:pPr>
    </w:p>
    <w:p w14:paraId="70519CF7" w14:textId="77777777" w:rsidR="007F16BB" w:rsidRPr="006D435E" w:rsidRDefault="007F16BB" w:rsidP="007F16BB">
      <w:pPr>
        <w:rPr>
          <w:szCs w:val="22"/>
        </w:rPr>
      </w:pPr>
      <w:r w:rsidRPr="00A20C91">
        <w:rPr>
          <w:szCs w:val="22"/>
        </w:rPr>
        <w:t xml:space="preserve">The ISTA shall set the I2R Rep subfield and R2I Rep subfield of the STA Info field in the Ranging NDP Announcement frame to the RSTA Assigned I2R Rep and the </w:t>
      </w:r>
      <w:r w:rsidRPr="00166BEE">
        <w:rPr>
          <w:szCs w:val="22"/>
        </w:rPr>
        <w:t>RSTA Assigned R2I Rep values respectively, corresponding to the RSTA.</w:t>
      </w:r>
    </w:p>
    <w:p w14:paraId="05FFAC6A" w14:textId="77777777" w:rsidR="007F16BB" w:rsidRPr="006D435E" w:rsidRDefault="007F16BB" w:rsidP="007F16BB">
      <w:pPr>
        <w:rPr>
          <w:szCs w:val="22"/>
        </w:rPr>
      </w:pPr>
    </w:p>
    <w:p w14:paraId="3C861B93" w14:textId="77777777" w:rsidR="007F16BB" w:rsidRPr="000253AA" w:rsidRDefault="007F16BB" w:rsidP="007F16BB">
      <w:pPr>
        <w:rPr>
          <w:szCs w:val="22"/>
          <w:rPrChange w:id="63" w:author="Author">
            <w:rPr/>
          </w:rPrChange>
        </w:rPr>
      </w:pPr>
    </w:p>
    <w:p w14:paraId="7FDCB1A9" w14:textId="77777777" w:rsidR="007F16BB" w:rsidRPr="000253AA" w:rsidRDefault="007F16BB" w:rsidP="007F16BB">
      <w:pPr>
        <w:rPr>
          <w:szCs w:val="22"/>
          <w:rPrChange w:id="64" w:author="Author">
            <w:rPr/>
          </w:rPrChange>
        </w:rPr>
      </w:pPr>
      <w:r w:rsidRPr="000253AA">
        <w:rPr>
          <w:szCs w:val="22"/>
          <w:rPrChange w:id="65" w:author="Author">
            <w:rPr/>
          </w:rPrChange>
        </w:rPr>
        <w:t xml:space="preserve">An ISTA that sends a Ranging NDP a SIFS after transmission of the Ranging NDP Announcement frame shall set the TXVECTOR parameter LTF_SEQUENCE as follows: </w:t>
      </w:r>
    </w:p>
    <w:p w14:paraId="5098A9BD" w14:textId="06AD8884" w:rsidR="007F16BB" w:rsidRPr="00D37FB8" w:rsidRDefault="007F16BB" w:rsidP="007F16BB">
      <w:pPr>
        <w:pStyle w:val="ListParagraph"/>
        <w:numPr>
          <w:ilvl w:val="0"/>
          <w:numId w:val="35"/>
        </w:numPr>
        <w:contextualSpacing/>
        <w:rPr>
          <w:sz w:val="22"/>
          <w:szCs w:val="22"/>
        </w:rPr>
      </w:pPr>
      <w:r w:rsidRPr="00D37FB8">
        <w:rPr>
          <w:sz w:val="22"/>
          <w:szCs w:val="22"/>
        </w:rPr>
        <w:t xml:space="preserve">Either </w:t>
      </w:r>
      <w:del w:id="66" w:author="Author">
        <w:r w:rsidRPr="00D37FB8" w:rsidDel="00B55423">
          <w:rPr>
            <w:sz w:val="22"/>
            <w:szCs w:val="22"/>
          </w:rPr>
          <w:delText xml:space="preserve">the Secure-LTF-bits-I2R for generating any secure HE-LTF , or </w:delText>
        </w:r>
      </w:del>
      <w:ins w:id="67" w:author="Author">
        <w:r w:rsidR="00B55423">
          <w:rPr>
            <w:sz w:val="22"/>
            <w:szCs w:val="22"/>
          </w:rPr>
          <w:t xml:space="preserve">(#3754) </w:t>
        </w:r>
      </w:ins>
      <w:r w:rsidRPr="00D37FB8">
        <w:rPr>
          <w:sz w:val="22"/>
          <w:szCs w:val="22"/>
        </w:rPr>
        <w:t>null (#1828, #1831) if the SAC subfield in the STA Info field with AID equal to 2043 in the Ranging NDP Announcement frame is set to a value of 0</w:t>
      </w:r>
      <w:ins w:id="68" w:author="Author">
        <w:r w:rsidR="00B55423">
          <w:rPr>
            <w:sz w:val="22"/>
            <w:szCs w:val="22"/>
          </w:rPr>
          <w:t xml:space="preserve"> to send null-SAC-HE-LTF (#</w:t>
        </w:r>
        <w:r w:rsidR="00B55423">
          <w:t>3124)</w:t>
        </w:r>
      </w:ins>
      <w:r w:rsidRPr="00D37FB8">
        <w:rPr>
          <w:sz w:val="22"/>
          <w:szCs w:val="22"/>
        </w:rPr>
        <w:t>;</w:t>
      </w:r>
    </w:p>
    <w:p w14:paraId="0BB48F8E" w14:textId="28D74BD1" w:rsidR="007F16BB" w:rsidRPr="00D37FB8" w:rsidRDefault="007F16BB" w:rsidP="007F16BB">
      <w:pPr>
        <w:pStyle w:val="ListParagraph"/>
        <w:numPr>
          <w:ilvl w:val="0"/>
          <w:numId w:val="35"/>
        </w:numPr>
        <w:contextualSpacing/>
        <w:rPr>
          <w:sz w:val="22"/>
          <w:szCs w:val="22"/>
        </w:rPr>
      </w:pPr>
      <w:del w:id="69" w:author="Author">
        <w:r w:rsidRPr="00D37FB8" w:rsidDel="00B55423">
          <w:rPr>
            <w:sz w:val="22"/>
            <w:szCs w:val="22"/>
          </w:rPr>
          <w:delText xml:space="preserve">Otherwise </w:delText>
        </w:r>
      </w:del>
      <w:ins w:id="70" w:author="Author">
        <w:r w:rsidR="00B55423">
          <w:rPr>
            <w:sz w:val="22"/>
            <w:szCs w:val="22"/>
          </w:rPr>
          <w:t xml:space="preserve">Or </w:t>
        </w:r>
      </w:ins>
      <w:r w:rsidRPr="00D37FB8">
        <w:rPr>
          <w:sz w:val="22"/>
          <w:szCs w:val="22"/>
        </w:rPr>
        <w:t>the Secure-LTF-bits-I2R</w:t>
      </w:r>
      <w:del w:id="71" w:author="Author">
        <w:r w:rsidRPr="00D37FB8" w:rsidDel="00B55423">
          <w:rPr>
            <w:sz w:val="22"/>
            <w:szCs w:val="22"/>
          </w:rPr>
          <w:delText xml:space="preserve">; see 11.21.6.4.5.3 (Secure LTF Generation Information) </w:delText>
        </w:r>
      </w:del>
      <w:r w:rsidRPr="00D37FB8">
        <w:rPr>
          <w:sz w:val="22"/>
          <w:szCs w:val="22"/>
        </w:rPr>
        <w:t xml:space="preserve">based on (#1830, #1832) the Secure LTF Counter (#2289) </w:t>
      </w:r>
      <w:ins w:id="72" w:author="Author">
        <w:r w:rsidR="00B55423">
          <w:rPr>
            <w:sz w:val="22"/>
            <w:szCs w:val="22"/>
          </w:rPr>
          <w:t xml:space="preserve">and the corresponding SAC </w:t>
        </w:r>
      </w:ins>
      <w:r w:rsidRPr="00D37FB8">
        <w:rPr>
          <w:sz w:val="22"/>
          <w:szCs w:val="22"/>
        </w:rPr>
        <w:t>in the Secure LTF Parameters field in the last Fine Timing Measurement frame  received or last Location Measurement Report frame received from the RSTA</w:t>
      </w:r>
      <w:ins w:id="73" w:author="Author">
        <w:r w:rsidR="00B55423">
          <w:rPr>
            <w:sz w:val="22"/>
            <w:szCs w:val="22"/>
          </w:rPr>
          <w:t xml:space="preserve"> (</w:t>
        </w:r>
        <w:r w:rsidR="00B55423" w:rsidRPr="00110533">
          <w:rPr>
            <w:sz w:val="22"/>
            <w:szCs w:val="22"/>
          </w:rPr>
          <w:t>see 11.21.6.4.5.3 (Secure LTF Generation)</w:t>
        </w:r>
        <w:r w:rsidR="00B55423">
          <w:rPr>
            <w:sz w:val="22"/>
            <w:szCs w:val="22"/>
          </w:rPr>
          <w:t>) (#3123)</w:t>
        </w:r>
      </w:ins>
      <w:r w:rsidRPr="00D37FB8">
        <w:rPr>
          <w:sz w:val="22"/>
          <w:szCs w:val="22"/>
        </w:rPr>
        <w:t xml:space="preserve">.  </w:t>
      </w:r>
    </w:p>
    <w:p w14:paraId="28F3F089" w14:textId="77777777" w:rsidR="007F16BB" w:rsidRPr="004A1F58" w:rsidRDefault="007F16BB" w:rsidP="007F16BB">
      <w:pPr>
        <w:rPr>
          <w:szCs w:val="22"/>
        </w:rPr>
      </w:pPr>
    </w:p>
    <w:p w14:paraId="315F8938" w14:textId="77777777" w:rsidR="007F16BB" w:rsidRPr="00091803" w:rsidRDefault="007F16BB" w:rsidP="007F16BB">
      <w:pPr>
        <w:rPr>
          <w:szCs w:val="22"/>
        </w:rPr>
      </w:pPr>
      <w:r w:rsidRPr="00A20C91">
        <w:rPr>
          <w:szCs w:val="22"/>
        </w:rPr>
        <w:t>After transmission of the Ranging NDP Announcement frame to the RSTA, the ISTA’s MAC sublayer shall issue a PHY-</w:t>
      </w:r>
      <w:proofErr w:type="spellStart"/>
      <w:r w:rsidRPr="00A20C91">
        <w:rPr>
          <w:szCs w:val="22"/>
        </w:rPr>
        <w:t>RXLTFSEQUE</w:t>
      </w:r>
      <w:r w:rsidRPr="00166BEE">
        <w:rPr>
          <w:szCs w:val="22"/>
        </w:rPr>
        <w:t>NCE.request</w:t>
      </w:r>
      <w:proofErr w:type="spellEnd"/>
      <w:r w:rsidRPr="00166BEE">
        <w:rPr>
          <w:szCs w:val="22"/>
        </w:rPr>
        <w:t xml:space="preserve"> primitive with a LTFVECTOR parameter that</w:t>
      </w:r>
      <w:r w:rsidRPr="00091803">
        <w:rPr>
          <w:szCs w:val="22"/>
        </w:rPr>
        <w:t xml:space="preserve"> is set (#2289) as follows: </w:t>
      </w:r>
    </w:p>
    <w:p w14:paraId="391FEDD4" w14:textId="333CB5C4" w:rsidR="007F16BB" w:rsidRPr="00D37FB8" w:rsidRDefault="007F16BB" w:rsidP="007F16BB">
      <w:pPr>
        <w:pStyle w:val="ListParagraph"/>
        <w:numPr>
          <w:ilvl w:val="0"/>
          <w:numId w:val="37"/>
        </w:numPr>
        <w:contextualSpacing/>
        <w:rPr>
          <w:sz w:val="22"/>
          <w:szCs w:val="22"/>
        </w:rPr>
      </w:pPr>
      <w:r w:rsidRPr="00D37FB8">
        <w:rPr>
          <w:sz w:val="22"/>
          <w:szCs w:val="22"/>
        </w:rPr>
        <w:t xml:space="preserve">Either </w:t>
      </w:r>
      <w:del w:id="74" w:author="Author">
        <w:r w:rsidRPr="00D37FB8" w:rsidDel="00B55423">
          <w:rPr>
            <w:sz w:val="22"/>
            <w:szCs w:val="22"/>
          </w:rPr>
          <w:delText xml:space="preserve">the Secure-LTF-bits-R2I for generating any secure HE-LTF, or </w:delText>
        </w:r>
      </w:del>
      <w:ins w:id="75" w:author="Author">
        <w:r w:rsidR="00B55423">
          <w:rPr>
            <w:sz w:val="22"/>
            <w:szCs w:val="22"/>
          </w:rPr>
          <w:t xml:space="preserve">(#3754) </w:t>
        </w:r>
      </w:ins>
      <w:r w:rsidRPr="00D37FB8">
        <w:rPr>
          <w:sz w:val="22"/>
          <w:szCs w:val="22"/>
        </w:rPr>
        <w:t xml:space="preserve">null (#1828, #1831) if the SAC subfield in the STA Info field with AID equal to 2043 in the Ranging NDP Announcement frame is set to 0 </w:t>
      </w:r>
      <w:ins w:id="76" w:author="Author">
        <w:r w:rsidR="00B55423">
          <w:rPr>
            <w:sz w:val="22"/>
            <w:szCs w:val="22"/>
          </w:rPr>
          <w:t>to validate null-SAC-HE-LTF (#</w:t>
        </w:r>
        <w:r w:rsidR="00B55423">
          <w:t>3124).</w:t>
        </w:r>
      </w:ins>
    </w:p>
    <w:p w14:paraId="18F3B89B" w14:textId="6DCBCE33" w:rsidR="007F16BB" w:rsidRPr="00D37FB8" w:rsidRDefault="007F16BB" w:rsidP="007F16BB">
      <w:pPr>
        <w:pStyle w:val="ListParagraph"/>
        <w:numPr>
          <w:ilvl w:val="0"/>
          <w:numId w:val="36"/>
        </w:numPr>
        <w:contextualSpacing/>
        <w:rPr>
          <w:sz w:val="22"/>
          <w:szCs w:val="22"/>
        </w:rPr>
      </w:pPr>
      <w:del w:id="77" w:author="Author">
        <w:r w:rsidRPr="00D37FB8" w:rsidDel="00B55423">
          <w:rPr>
            <w:sz w:val="22"/>
            <w:szCs w:val="22"/>
          </w:rPr>
          <w:delText xml:space="preserve">Otherwise </w:delText>
        </w:r>
      </w:del>
      <w:ins w:id="78" w:author="Author">
        <w:r w:rsidR="00B55423">
          <w:rPr>
            <w:sz w:val="22"/>
            <w:szCs w:val="22"/>
          </w:rPr>
          <w:t xml:space="preserve">Or </w:t>
        </w:r>
      </w:ins>
      <w:r w:rsidRPr="00D37FB8">
        <w:rPr>
          <w:sz w:val="22"/>
          <w:szCs w:val="22"/>
        </w:rPr>
        <w:t xml:space="preserve">the Secure-LTF-bits-R2I </w:t>
      </w:r>
      <w:del w:id="79" w:author="Author">
        <w:r w:rsidRPr="00D37FB8" w:rsidDel="00B55423">
          <w:rPr>
            <w:sz w:val="22"/>
            <w:szCs w:val="22"/>
          </w:rPr>
          <w:delText>(see 11.21.6.4.5.3 (Secure LTF Generation Information))</w:delText>
        </w:r>
      </w:del>
      <w:r w:rsidRPr="00D37FB8">
        <w:rPr>
          <w:sz w:val="22"/>
          <w:szCs w:val="22"/>
        </w:rPr>
        <w:t xml:space="preserve"> based on  (#1830, #1832) the </w:t>
      </w:r>
      <w:ins w:id="80" w:author="Author">
        <w:r w:rsidR="00B55423">
          <w:rPr>
            <w:sz w:val="22"/>
            <w:szCs w:val="22"/>
          </w:rPr>
          <w:t>Secure LTF counter in the</w:t>
        </w:r>
        <w:r w:rsidR="00B55423" w:rsidRPr="00B55423">
          <w:rPr>
            <w:sz w:val="22"/>
            <w:szCs w:val="22"/>
          </w:rPr>
          <w:t xml:space="preserve"> </w:t>
        </w:r>
      </w:ins>
      <w:r w:rsidRPr="00D37FB8">
        <w:rPr>
          <w:sz w:val="22"/>
          <w:szCs w:val="22"/>
        </w:rPr>
        <w:t xml:space="preserve">Secure LTF Parameters field in the last Fine Timing </w:t>
      </w:r>
      <w:r w:rsidRPr="00D37FB8">
        <w:rPr>
          <w:sz w:val="22"/>
          <w:szCs w:val="22"/>
        </w:rPr>
        <w:lastRenderedPageBreak/>
        <w:t>Measurement frame received or last Location Measurement Report frame received from the RSTA</w:t>
      </w:r>
      <w:ins w:id="81" w:author="Author">
        <w:r w:rsidR="00B55423">
          <w:rPr>
            <w:sz w:val="22"/>
            <w:szCs w:val="22"/>
          </w:rPr>
          <w:t xml:space="preserve"> </w:t>
        </w:r>
        <w:r w:rsidR="00B55423" w:rsidRPr="00110533">
          <w:rPr>
            <w:sz w:val="22"/>
            <w:szCs w:val="22"/>
          </w:rPr>
          <w:t>(see 11.21.6.4.5.3 (Secure L</w:t>
        </w:r>
        <w:r w:rsidR="00B55423">
          <w:rPr>
            <w:sz w:val="22"/>
            <w:szCs w:val="22"/>
          </w:rPr>
          <w:t>TF Generation</w:t>
        </w:r>
        <w:r w:rsidR="00B55423" w:rsidRPr="00110533">
          <w:rPr>
            <w:sz w:val="22"/>
            <w:szCs w:val="22"/>
          </w:rPr>
          <w:t>))</w:t>
        </w:r>
      </w:ins>
      <w:r w:rsidRPr="00D37FB8">
        <w:rPr>
          <w:sz w:val="22"/>
          <w:szCs w:val="22"/>
        </w:rPr>
        <w:t xml:space="preserve">. </w:t>
      </w:r>
    </w:p>
    <w:p w14:paraId="58FDDCF0" w14:textId="77777777" w:rsidR="007F16BB" w:rsidRPr="004A1F58" w:rsidRDefault="007F16BB" w:rsidP="007F16BB">
      <w:pPr>
        <w:rPr>
          <w:szCs w:val="22"/>
        </w:rPr>
      </w:pPr>
    </w:p>
    <w:p w14:paraId="1E11B9BB" w14:textId="5CB430CA" w:rsidR="007F16BB" w:rsidRPr="00F4715C" w:rsidRDefault="007F16BB" w:rsidP="007F16BB">
      <w:pPr>
        <w:rPr>
          <w:szCs w:val="22"/>
        </w:rPr>
      </w:pPr>
      <w:r w:rsidRPr="00A20C91">
        <w:rPr>
          <w:szCs w:val="22"/>
        </w:rPr>
        <w:t xml:space="preserve">When an RSTA receives a Ranging NDP Announcement frame from an ISTA </w:t>
      </w:r>
      <w:del w:id="82" w:author="Author">
        <w:r w:rsidRPr="00A20C91" w:rsidDel="00B55423">
          <w:rPr>
            <w:szCs w:val="22"/>
          </w:rPr>
          <w:delText xml:space="preserve">frame </w:delText>
        </w:r>
      </w:del>
      <w:r w:rsidRPr="00A20C91">
        <w:rPr>
          <w:szCs w:val="22"/>
        </w:rPr>
        <w:t>in which the SAC subfield in the STA Info field with AID equal to 2043 is set to</w:t>
      </w:r>
      <w:ins w:id="83" w:author="Author">
        <w:r w:rsidR="00B55423">
          <w:rPr>
            <w:szCs w:val="22"/>
          </w:rPr>
          <w:t xml:space="preserve"> value</w:t>
        </w:r>
      </w:ins>
      <w:r w:rsidRPr="00A20C91">
        <w:rPr>
          <w:szCs w:val="22"/>
        </w:rPr>
        <w:t xml:space="preserve"> 0, the RSTA sh</w:t>
      </w:r>
      <w:r w:rsidRPr="00F4715C">
        <w:rPr>
          <w:szCs w:val="22"/>
        </w:rPr>
        <w:t xml:space="preserve">all: </w:t>
      </w:r>
    </w:p>
    <w:p w14:paraId="290F0CE8" w14:textId="25D82ACC" w:rsidR="007F16BB" w:rsidRPr="00D37FB8" w:rsidRDefault="007F16BB" w:rsidP="007F16BB">
      <w:pPr>
        <w:pStyle w:val="ListParagraph"/>
        <w:numPr>
          <w:ilvl w:val="0"/>
          <w:numId w:val="38"/>
        </w:numPr>
        <w:contextualSpacing/>
        <w:rPr>
          <w:sz w:val="22"/>
          <w:szCs w:val="22"/>
        </w:rPr>
      </w:pPr>
      <w:r w:rsidRPr="00D37FB8">
        <w:rPr>
          <w:sz w:val="22"/>
          <w:szCs w:val="22"/>
        </w:rPr>
        <w:t>Issue a PHY-</w:t>
      </w:r>
      <w:proofErr w:type="spellStart"/>
      <w:r w:rsidRPr="00D37FB8">
        <w:rPr>
          <w:sz w:val="22"/>
          <w:szCs w:val="22"/>
        </w:rPr>
        <w:t>RXLTFSEQUENCE.request</w:t>
      </w:r>
      <w:proofErr w:type="spellEnd"/>
      <w:r w:rsidRPr="00D37FB8">
        <w:rPr>
          <w:sz w:val="22"/>
          <w:szCs w:val="22"/>
        </w:rPr>
        <w:t xml:space="preserve"> primitive with a LTFVECTOR parameter that is set to </w:t>
      </w:r>
      <w:del w:id="84" w:author="Author">
        <w:r w:rsidRPr="00D37FB8" w:rsidDel="00B55423">
          <w:rPr>
            <w:sz w:val="22"/>
            <w:szCs w:val="22"/>
          </w:rPr>
          <w:delText xml:space="preserve">either the Secure-LTF-bits-R2I for generating any secure HE-LTF or </w:delText>
        </w:r>
      </w:del>
      <w:ins w:id="85" w:author="Author">
        <w:r w:rsidR="00B55423">
          <w:rPr>
            <w:sz w:val="22"/>
            <w:szCs w:val="22"/>
          </w:rPr>
          <w:t xml:space="preserve">(#3754) </w:t>
        </w:r>
      </w:ins>
      <w:r w:rsidRPr="00D37FB8">
        <w:rPr>
          <w:sz w:val="22"/>
          <w:szCs w:val="22"/>
        </w:rPr>
        <w:t>null (#1828, #1831)</w:t>
      </w:r>
      <w:ins w:id="86" w:author="Author">
        <w:r w:rsidR="00B55423">
          <w:rPr>
            <w:sz w:val="22"/>
            <w:szCs w:val="22"/>
          </w:rPr>
          <w:t xml:space="preserve"> to receive null-SAC-HE-LTF (#</w:t>
        </w:r>
        <w:r w:rsidR="00B55423">
          <w:t>3124)</w:t>
        </w:r>
      </w:ins>
      <w:r w:rsidRPr="00D37FB8">
        <w:rPr>
          <w:sz w:val="22"/>
          <w:szCs w:val="22"/>
        </w:rPr>
        <w:t xml:space="preserve">; </w:t>
      </w:r>
    </w:p>
    <w:p w14:paraId="416EEF2E" w14:textId="5FDBE221" w:rsidR="007F16BB" w:rsidRPr="00D37FB8" w:rsidRDefault="007F16BB" w:rsidP="007F16BB">
      <w:pPr>
        <w:pStyle w:val="ListParagraph"/>
        <w:numPr>
          <w:ilvl w:val="0"/>
          <w:numId w:val="38"/>
        </w:numPr>
        <w:contextualSpacing/>
        <w:rPr>
          <w:sz w:val="22"/>
          <w:szCs w:val="22"/>
        </w:rPr>
      </w:pPr>
      <w:r w:rsidRPr="00D37FB8">
        <w:rPr>
          <w:sz w:val="22"/>
          <w:szCs w:val="22"/>
        </w:rPr>
        <w:t>Send a</w:t>
      </w:r>
      <w:del w:id="87" w:author="Author">
        <w:r w:rsidRPr="00D37FB8" w:rsidDel="00B55423">
          <w:rPr>
            <w:sz w:val="22"/>
            <w:szCs w:val="22"/>
          </w:rPr>
          <w:delText>n</w:delText>
        </w:r>
      </w:del>
      <w:r w:rsidRPr="00D37FB8">
        <w:rPr>
          <w:sz w:val="22"/>
          <w:szCs w:val="22"/>
        </w:rPr>
        <w:t xml:space="preserve"> </w:t>
      </w:r>
      <w:ins w:id="88" w:author="Author">
        <w:r w:rsidR="00B55423">
          <w:rPr>
            <w:sz w:val="22"/>
            <w:szCs w:val="22"/>
          </w:rPr>
          <w:t xml:space="preserve">null-SAC-HE-LTF in </w:t>
        </w:r>
      </w:ins>
      <w:r w:rsidRPr="00D37FB8">
        <w:rPr>
          <w:sz w:val="22"/>
          <w:szCs w:val="22"/>
        </w:rPr>
        <w:t xml:space="preserve">HE Ranging NDP </w:t>
      </w:r>
      <w:ins w:id="89" w:author="Author">
        <w:r w:rsidR="00B55423">
          <w:rPr>
            <w:sz w:val="22"/>
            <w:szCs w:val="22"/>
          </w:rPr>
          <w:t xml:space="preserve">to ISTA </w:t>
        </w:r>
      </w:ins>
      <w:r w:rsidRPr="00D37FB8">
        <w:rPr>
          <w:sz w:val="22"/>
          <w:szCs w:val="22"/>
        </w:rPr>
        <w:t xml:space="preserve">with the TXVECTOR parameter LTF_SEQUENCE set to </w:t>
      </w:r>
      <w:del w:id="90" w:author="Author">
        <w:r w:rsidRPr="00D37FB8" w:rsidDel="00B55423">
          <w:rPr>
            <w:sz w:val="22"/>
            <w:szCs w:val="22"/>
          </w:rPr>
          <w:delText xml:space="preserve">either the Secure-LTF-bits-R2I for generating any secure HE-LTF or </w:delText>
        </w:r>
      </w:del>
      <w:ins w:id="91" w:author="Author">
        <w:r w:rsidR="00B55423">
          <w:rPr>
            <w:sz w:val="22"/>
            <w:szCs w:val="22"/>
          </w:rPr>
          <w:t xml:space="preserve">(#3754) </w:t>
        </w:r>
      </w:ins>
      <w:r w:rsidRPr="00D37FB8">
        <w:rPr>
          <w:sz w:val="22"/>
          <w:szCs w:val="22"/>
        </w:rPr>
        <w:t>null (#1828, #1831)</w:t>
      </w:r>
      <w:del w:id="92" w:author="Author">
        <w:r w:rsidRPr="00D37FB8" w:rsidDel="00B55423">
          <w:rPr>
            <w:sz w:val="22"/>
            <w:szCs w:val="22"/>
          </w:rPr>
          <w:delText xml:space="preserve"> to the ISTA</w:delText>
        </w:r>
      </w:del>
      <w:r w:rsidRPr="00D37FB8">
        <w:rPr>
          <w:sz w:val="22"/>
          <w:szCs w:val="22"/>
        </w:rPr>
        <w:t>, if the RSTA receives an HE Ranging NDP from the ISTA a SIFS after the ranging NDP Announcement frame</w:t>
      </w:r>
      <w:ins w:id="93" w:author="Author">
        <w:r w:rsidR="00B55423">
          <w:rPr>
            <w:sz w:val="22"/>
            <w:szCs w:val="22"/>
          </w:rPr>
          <w:t xml:space="preserve"> (#3124)</w:t>
        </w:r>
      </w:ins>
      <w:r w:rsidRPr="00D37FB8">
        <w:rPr>
          <w:sz w:val="22"/>
          <w:szCs w:val="22"/>
        </w:rPr>
        <w:t xml:space="preserve">; </w:t>
      </w:r>
    </w:p>
    <w:p w14:paraId="57DA9BD0" w14:textId="77777777" w:rsidR="007F16BB" w:rsidRPr="00D37FB8" w:rsidRDefault="007F16BB" w:rsidP="007F16BB">
      <w:pPr>
        <w:pStyle w:val="ListParagraph"/>
        <w:numPr>
          <w:ilvl w:val="0"/>
          <w:numId w:val="38"/>
        </w:numPr>
        <w:contextualSpacing/>
        <w:rPr>
          <w:sz w:val="22"/>
          <w:szCs w:val="22"/>
        </w:rPr>
      </w:pPr>
      <w:r w:rsidRPr="00D37FB8">
        <w:rPr>
          <w:sz w:val="22"/>
          <w:szCs w:val="22"/>
        </w:rPr>
        <w:t xml:space="preserve">Send a Location Measurement Report frame that includes the Secure LTF Parameters field to the ISTA, if the RSTA receives an HE Ranging NDP from the ISTA a SIFS after the ranging NDP Announcement frame. </w:t>
      </w:r>
    </w:p>
    <w:p w14:paraId="78986E2C" w14:textId="77777777" w:rsidR="007F16BB" w:rsidRPr="004A1F58" w:rsidRDefault="007F16BB" w:rsidP="007F16BB">
      <w:pPr>
        <w:rPr>
          <w:szCs w:val="22"/>
        </w:rPr>
      </w:pPr>
    </w:p>
    <w:p w14:paraId="0AC7989B" w14:textId="77777777" w:rsidR="007F16BB" w:rsidRPr="006D435E" w:rsidRDefault="007F16BB" w:rsidP="007F16BB">
      <w:pPr>
        <w:rPr>
          <w:szCs w:val="22"/>
        </w:rPr>
      </w:pPr>
      <w:r w:rsidRPr="00A20C91">
        <w:rPr>
          <w:szCs w:val="22"/>
        </w:rPr>
        <w:t xml:space="preserve">When an RSTA receives a Ranging NDP Announcement frame from an ISTA in which the value </w:t>
      </w:r>
      <w:r w:rsidRPr="00F4715C">
        <w:rPr>
          <w:szCs w:val="22"/>
        </w:rPr>
        <w:t>of the SAC subfield in the STA Info field with AID equal to</w:t>
      </w:r>
      <w:r w:rsidRPr="00166BEE">
        <w:rPr>
          <w:szCs w:val="22"/>
        </w:rPr>
        <w:t xml:space="preserve"> 2043 is equal to the value of the LTF Generation SAC subfield in the Secure LTF Parameters field in the l</w:t>
      </w:r>
      <w:r w:rsidRPr="006D435E">
        <w:rPr>
          <w:szCs w:val="22"/>
        </w:rPr>
        <w:t xml:space="preserve">ast transmitted Fine Timing Measurement frame or last transmitted Location Measurement Report frame to the ISTA, the RSTA shall:  </w:t>
      </w:r>
    </w:p>
    <w:p w14:paraId="26362749" w14:textId="5EA8F7A8" w:rsidR="007F16BB" w:rsidRPr="00D37FB8" w:rsidRDefault="007F16BB" w:rsidP="007F16BB">
      <w:pPr>
        <w:pStyle w:val="ListParagraph"/>
        <w:numPr>
          <w:ilvl w:val="0"/>
          <w:numId w:val="39"/>
        </w:numPr>
        <w:contextualSpacing/>
        <w:rPr>
          <w:sz w:val="22"/>
          <w:szCs w:val="22"/>
        </w:rPr>
      </w:pPr>
      <w:r w:rsidRPr="00D37FB8">
        <w:rPr>
          <w:sz w:val="22"/>
          <w:szCs w:val="22"/>
        </w:rPr>
        <w:t>Issue a PHY-</w:t>
      </w:r>
      <w:proofErr w:type="spellStart"/>
      <w:r w:rsidRPr="00D37FB8">
        <w:rPr>
          <w:sz w:val="22"/>
          <w:szCs w:val="22"/>
        </w:rPr>
        <w:t>RXLTFSEQUENCE.request</w:t>
      </w:r>
      <w:proofErr w:type="spellEnd"/>
      <w:r w:rsidRPr="00D37FB8">
        <w:rPr>
          <w:sz w:val="22"/>
          <w:szCs w:val="22"/>
        </w:rPr>
        <w:t xml:space="preserve"> primitive with a LTFVECTOR parameter that is set to the Secure-LTF-bits-I2R; see 11.21.6.4.5.3 (Secure LTF Generation</w:t>
      </w:r>
      <w:del w:id="94" w:author="Author">
        <w:r w:rsidRPr="00D37FB8" w:rsidDel="00DE2CAF">
          <w:rPr>
            <w:sz w:val="22"/>
            <w:szCs w:val="22"/>
          </w:rPr>
          <w:delText xml:space="preserve"> Information</w:delText>
        </w:r>
      </w:del>
      <w:r w:rsidRPr="00D37FB8">
        <w:rPr>
          <w:sz w:val="22"/>
          <w:szCs w:val="22"/>
        </w:rPr>
        <w:t xml:space="preserve">)) based on (#1830, #1832) the Secure LTF Counter (#2289) in the Secure LTF Parameters field in the last transmitted Fine Timing Measurement frame, or last transmitted Location Measurement Report frame to the ISTA; </w:t>
      </w:r>
    </w:p>
    <w:p w14:paraId="068DDF1C" w14:textId="1331CB04" w:rsidR="007F16BB" w:rsidRPr="00D37FB8" w:rsidRDefault="007F16BB" w:rsidP="007F16BB">
      <w:pPr>
        <w:pStyle w:val="ListParagraph"/>
        <w:numPr>
          <w:ilvl w:val="0"/>
          <w:numId w:val="39"/>
        </w:numPr>
        <w:contextualSpacing/>
        <w:rPr>
          <w:sz w:val="22"/>
          <w:szCs w:val="22"/>
        </w:rPr>
      </w:pPr>
      <w:r w:rsidRPr="00D37FB8">
        <w:rPr>
          <w:sz w:val="22"/>
          <w:szCs w:val="22"/>
        </w:rPr>
        <w:t>Send an HE Ranging NDP with the TXVECTOR parameter LTF_SEQUENCE set to the Secure-LTF-bits-R2I; see 11.21.6.4.5.3 (Secure LTF Generation</w:t>
      </w:r>
      <w:del w:id="95" w:author="Author">
        <w:r w:rsidRPr="00D37FB8" w:rsidDel="00DE2CAF">
          <w:rPr>
            <w:sz w:val="22"/>
            <w:szCs w:val="22"/>
          </w:rPr>
          <w:delText xml:space="preserve"> Information</w:delText>
        </w:r>
      </w:del>
      <w:r w:rsidRPr="00D37FB8">
        <w:rPr>
          <w:sz w:val="22"/>
          <w:szCs w:val="22"/>
        </w:rPr>
        <w:t xml:space="preserve">)) based on (#1830, #1832) the Secure LTF Counter (#2289) in the Secure LTF Parameters field in the last  transmitted  Fine  Timing  Measurement  frame,  or  last  transmitted  Location Measurement Report frame to the ISTA, if the RSTA receives an HE Ranging NDP from the ISTA a SIFS after the ranging NDP Announcement frame;  </w:t>
      </w:r>
    </w:p>
    <w:p w14:paraId="0BB4E282" w14:textId="77777777" w:rsidR="007F16BB" w:rsidRPr="00D37FB8" w:rsidRDefault="007F16BB" w:rsidP="007F16BB">
      <w:pPr>
        <w:pStyle w:val="ListParagraph"/>
        <w:numPr>
          <w:ilvl w:val="0"/>
          <w:numId w:val="39"/>
        </w:numPr>
        <w:contextualSpacing/>
        <w:rPr>
          <w:sz w:val="22"/>
          <w:szCs w:val="22"/>
        </w:rPr>
      </w:pPr>
      <w:r w:rsidRPr="00D37FB8">
        <w:rPr>
          <w:sz w:val="22"/>
          <w:szCs w:val="22"/>
        </w:rPr>
        <w:t xml:space="preserve">Send a Location Measurement Report frame that includes the Secure LTF Parameters field to the ISTA, if the RSTA receives an HE Ranging NDP from the ISTA a SIFS after the ranging NDP Announcement frame.  </w:t>
      </w:r>
    </w:p>
    <w:p w14:paraId="35624495" w14:textId="77777777" w:rsidR="007F16BB" w:rsidRPr="004A1F58" w:rsidRDefault="007F16BB" w:rsidP="007F16BB">
      <w:pPr>
        <w:rPr>
          <w:szCs w:val="22"/>
        </w:rPr>
      </w:pPr>
    </w:p>
    <w:p w14:paraId="15EDDA2E" w14:textId="77777777" w:rsidR="007F16BB" w:rsidRPr="006D435E" w:rsidRDefault="007F16BB" w:rsidP="007F16BB">
      <w:pPr>
        <w:rPr>
          <w:szCs w:val="22"/>
        </w:rPr>
      </w:pPr>
      <w:r w:rsidRPr="00A20C91">
        <w:rPr>
          <w:szCs w:val="22"/>
        </w:rPr>
        <w:t xml:space="preserve">When an RSTA receives a Ranging NDP Announcement frame from an ISTA in which a value of </w:t>
      </w:r>
      <w:r w:rsidRPr="00F4715C">
        <w:rPr>
          <w:szCs w:val="22"/>
        </w:rPr>
        <w:t>the SAC subfield in the STA Info field with AID equal to 2043 is neith</w:t>
      </w:r>
      <w:r w:rsidRPr="00166BEE">
        <w:rPr>
          <w:szCs w:val="22"/>
        </w:rPr>
        <w:t>er equal to 0 nor the value of the LTF Generation SAC subf</w:t>
      </w:r>
      <w:r w:rsidRPr="006D435E">
        <w:rPr>
          <w:szCs w:val="22"/>
        </w:rPr>
        <w:t xml:space="preserve">ield in the Secure LTF Parameters field in the last transmitted Fine Timing Measurement frame or last transmitted Location Measurement Report frame to the ISTA, the RSTA shall:  </w:t>
      </w:r>
    </w:p>
    <w:p w14:paraId="60D7C637" w14:textId="77777777" w:rsidR="007F16BB" w:rsidRPr="00D37FB8" w:rsidRDefault="007F16BB" w:rsidP="007F16BB">
      <w:pPr>
        <w:pStyle w:val="ListParagraph"/>
        <w:numPr>
          <w:ilvl w:val="0"/>
          <w:numId w:val="40"/>
        </w:numPr>
        <w:contextualSpacing/>
        <w:rPr>
          <w:sz w:val="22"/>
          <w:szCs w:val="22"/>
        </w:rPr>
      </w:pPr>
      <w:r w:rsidRPr="00D37FB8">
        <w:rPr>
          <w:sz w:val="22"/>
          <w:szCs w:val="22"/>
        </w:rPr>
        <w:t>Not issue a PHY-</w:t>
      </w:r>
      <w:proofErr w:type="spellStart"/>
      <w:r w:rsidRPr="00D37FB8">
        <w:rPr>
          <w:sz w:val="22"/>
          <w:szCs w:val="22"/>
        </w:rPr>
        <w:t>RXLTFSEQUENCE.request</w:t>
      </w:r>
      <w:proofErr w:type="spellEnd"/>
      <w:r w:rsidRPr="00D37FB8">
        <w:rPr>
          <w:sz w:val="22"/>
          <w:szCs w:val="22"/>
        </w:rPr>
        <w:t xml:space="preserve"> primitive; </w:t>
      </w:r>
    </w:p>
    <w:p w14:paraId="50DC0BF7" w14:textId="77777777" w:rsidR="007F16BB" w:rsidRPr="00D37FB8" w:rsidRDefault="007F16BB" w:rsidP="007F16BB">
      <w:pPr>
        <w:pStyle w:val="ListParagraph"/>
        <w:numPr>
          <w:ilvl w:val="0"/>
          <w:numId w:val="40"/>
        </w:numPr>
        <w:contextualSpacing/>
        <w:rPr>
          <w:sz w:val="22"/>
          <w:szCs w:val="22"/>
        </w:rPr>
      </w:pPr>
      <w:r w:rsidRPr="00D37FB8">
        <w:rPr>
          <w:sz w:val="22"/>
          <w:szCs w:val="22"/>
        </w:rPr>
        <w:t xml:space="preserve">Not send an HE Ranging NDP to the ISTA;  </w:t>
      </w:r>
    </w:p>
    <w:p w14:paraId="24C3D05C" w14:textId="77777777" w:rsidR="007F16BB" w:rsidRPr="00D37FB8" w:rsidRDefault="007F16BB" w:rsidP="007F16BB">
      <w:pPr>
        <w:pStyle w:val="ListParagraph"/>
        <w:numPr>
          <w:ilvl w:val="0"/>
          <w:numId w:val="40"/>
        </w:numPr>
        <w:contextualSpacing/>
        <w:rPr>
          <w:sz w:val="22"/>
          <w:szCs w:val="22"/>
        </w:rPr>
      </w:pPr>
      <w:r w:rsidRPr="00D37FB8">
        <w:rPr>
          <w:sz w:val="22"/>
          <w:szCs w:val="22"/>
        </w:rPr>
        <w:t xml:space="preserve">Not send a Location Measurement Report frame to the ISTA. </w:t>
      </w:r>
    </w:p>
    <w:p w14:paraId="071D13CB" w14:textId="77777777" w:rsidR="007F16BB" w:rsidRPr="004A1F58" w:rsidRDefault="007F16BB" w:rsidP="007F16BB">
      <w:pPr>
        <w:rPr>
          <w:szCs w:val="22"/>
        </w:rPr>
      </w:pPr>
    </w:p>
    <w:p w14:paraId="018D1955" w14:textId="77777777" w:rsidR="007F16BB" w:rsidRPr="000253AA" w:rsidRDefault="007F16BB" w:rsidP="007F16BB">
      <w:pPr>
        <w:rPr>
          <w:szCs w:val="22"/>
          <w:rPrChange w:id="96" w:author="Author">
            <w:rPr/>
          </w:rPrChange>
        </w:rPr>
      </w:pPr>
      <w:r w:rsidRPr="00A20C91">
        <w:rPr>
          <w:szCs w:val="22"/>
        </w:rPr>
        <w:t xml:space="preserve">When a Location Measurement Report frame contains range measurement results measured from </w:t>
      </w:r>
      <w:r w:rsidRPr="00F4715C">
        <w:rPr>
          <w:szCs w:val="22"/>
        </w:rPr>
        <w:t>an  I2R  NDP  and  a  R2I  NDP,  an  RSTA  shall  include  the  Secure  LTF</w:t>
      </w:r>
      <w:r w:rsidRPr="00166BEE">
        <w:rPr>
          <w:szCs w:val="22"/>
        </w:rPr>
        <w:t xml:space="preserve">  Parameters  field  in  the  Location Measurement Report frame and set the Range Measurement</w:t>
      </w:r>
      <w:r w:rsidRPr="006D435E">
        <w:rPr>
          <w:szCs w:val="22"/>
        </w:rPr>
        <w:t xml:space="preserve"> SAC subfield in the Secure LTF Parameters field in the Location Measurement Report frame to the same value as in the SAC subfield in the STA Info field with AID equal to 2043 in the Ranging NDP Announcement frame that solicited the I2R NDP and the R2I NDP. </w:t>
      </w:r>
    </w:p>
    <w:p w14:paraId="1D118967" w14:textId="77777777" w:rsidR="007F16BB" w:rsidRPr="000253AA" w:rsidRDefault="007F16BB" w:rsidP="007F16BB">
      <w:pPr>
        <w:rPr>
          <w:szCs w:val="22"/>
          <w:rPrChange w:id="97" w:author="Author">
            <w:rPr/>
          </w:rPrChange>
        </w:rPr>
      </w:pPr>
    </w:p>
    <w:p w14:paraId="44D0FEBF" w14:textId="0F56C7F1" w:rsidR="007F16BB" w:rsidRPr="00166BEE" w:rsidRDefault="007F16BB" w:rsidP="007F16BB">
      <w:pPr>
        <w:rPr>
          <w:szCs w:val="22"/>
        </w:rPr>
      </w:pPr>
      <w:r w:rsidRPr="000253AA">
        <w:rPr>
          <w:szCs w:val="22"/>
          <w:rPrChange w:id="98" w:author="Author">
            <w:rPr/>
          </w:rPrChange>
        </w:rPr>
        <w:t xml:space="preserve">When a STA </w:t>
      </w:r>
      <w:ins w:id="99" w:author="Author">
        <w:r w:rsidR="00DE2CAF">
          <w:rPr>
            <w:szCs w:val="22"/>
          </w:rPr>
          <w:t>sends null-SAC-HE-LTF in HE Ranging NDP</w:t>
        </w:r>
        <w:r w:rsidR="00DE2CAF" w:rsidRPr="003111B2" w:rsidDel="0004212A">
          <w:rPr>
            <w:szCs w:val="22"/>
          </w:rPr>
          <w:t xml:space="preserve"> </w:t>
        </w:r>
        <w:r w:rsidR="00DE2CAF">
          <w:rPr>
            <w:szCs w:val="22"/>
          </w:rPr>
          <w:t>(#</w:t>
        </w:r>
        <w:r w:rsidR="00DE2CAF">
          <w:t xml:space="preserve">3124) </w:t>
        </w:r>
      </w:ins>
      <w:del w:id="100" w:author="Author">
        <w:r w:rsidRPr="00DE2CAF" w:rsidDel="00DE2CAF">
          <w:rPr>
            <w:szCs w:val="22"/>
          </w:rPr>
          <w:delText>sending an HE Ranging NDP sets the TXVECTOR parameter LTF_SEQUENCE to either a bit string (e.g., the Secure-LTF-bits-R2I or Secure-LTF-bits-I2R) for generati</w:delText>
        </w:r>
        <w:r w:rsidRPr="002C0D3F" w:rsidDel="00DE2CAF">
          <w:rPr>
            <w:szCs w:val="22"/>
          </w:rPr>
          <w:delText xml:space="preserve">ng any </w:delText>
        </w:r>
        <w:r w:rsidRPr="00D37FB8" w:rsidDel="00DE2CAF">
          <w:rPr>
            <w:szCs w:val="22"/>
          </w:rPr>
          <w:delText xml:space="preserve">secure HE-LTF or null </w:delText>
        </w:r>
      </w:del>
      <w:r w:rsidRPr="00D37FB8">
        <w:rPr>
          <w:szCs w:val="22"/>
        </w:rPr>
        <w:t xml:space="preserve">(#1828, #1831), the STA shall not use the TOD value of HE Ranging </w:t>
      </w:r>
      <w:r w:rsidRPr="00166BEE">
        <w:rPr>
          <w:szCs w:val="22"/>
        </w:rPr>
        <w:t xml:space="preserve">NDP for the secure range measurement. </w:t>
      </w:r>
    </w:p>
    <w:p w14:paraId="20C9D1EC" w14:textId="77777777" w:rsidR="007F16BB" w:rsidRPr="006D435E" w:rsidRDefault="007F16BB" w:rsidP="007F16BB">
      <w:pPr>
        <w:rPr>
          <w:szCs w:val="22"/>
        </w:rPr>
      </w:pPr>
    </w:p>
    <w:p w14:paraId="79871582" w14:textId="61E4F05E" w:rsidR="007F16BB" w:rsidRPr="00DE2CAF" w:rsidRDefault="007F16BB" w:rsidP="007F16BB">
      <w:pPr>
        <w:rPr>
          <w:szCs w:val="22"/>
        </w:rPr>
      </w:pPr>
      <w:r w:rsidRPr="006D435E">
        <w:rPr>
          <w:szCs w:val="22"/>
        </w:rPr>
        <w:lastRenderedPageBreak/>
        <w:t xml:space="preserve">When a STA </w:t>
      </w:r>
      <w:ins w:id="101" w:author="Author">
        <w:r w:rsidR="00DE2CAF">
          <w:rPr>
            <w:szCs w:val="22"/>
          </w:rPr>
          <w:t>receives null-SAC-HE-LTF in HE Ranging NDP</w:t>
        </w:r>
        <w:r w:rsidR="00DE2CAF" w:rsidRPr="003111B2" w:rsidDel="00EF7242">
          <w:rPr>
            <w:szCs w:val="22"/>
          </w:rPr>
          <w:t xml:space="preserve"> </w:t>
        </w:r>
        <w:r w:rsidR="00DE2CAF">
          <w:rPr>
            <w:szCs w:val="22"/>
          </w:rPr>
          <w:t>(#</w:t>
        </w:r>
        <w:r w:rsidR="00DE2CAF">
          <w:t xml:space="preserve">3124) </w:t>
        </w:r>
      </w:ins>
      <w:del w:id="102" w:author="Author">
        <w:r w:rsidRPr="00DE2CAF" w:rsidDel="00DE2CAF">
          <w:rPr>
            <w:szCs w:val="22"/>
          </w:rPr>
          <w:delText xml:space="preserve">receiving an HE Ranging NDP sets the LTFVECTOR parameter in the PHY-RXLTFSEQUENCE.request primitive to either a bit string (e.g., the Secure-LTF-bits-R2I or Secure-LTF-bits-I2R) for generating any secure HE-LTF or null </w:delText>
        </w:r>
      </w:del>
      <w:r w:rsidRPr="00DE2CAF">
        <w:rPr>
          <w:szCs w:val="22"/>
        </w:rPr>
        <w:t xml:space="preserve">(#1828, #1831), the STA shall not use the TOA value of the HE Ranging NDP and </w:t>
      </w:r>
      <w:ins w:id="103" w:author="Author">
        <w:r w:rsidR="00DE2CAF">
          <w:rPr>
            <w:szCs w:val="22"/>
          </w:rPr>
          <w:t xml:space="preserve">shall (#3842) </w:t>
        </w:r>
      </w:ins>
      <w:r w:rsidRPr="00DE2CAF">
        <w:rPr>
          <w:szCs w:val="22"/>
        </w:rPr>
        <w:t xml:space="preserve">set the Invalid Measurement Indication subfield to 1 in the TOA Error field in the Location Measurement Report carrying the TOA value of the HE Ranging NDP. </w:t>
      </w:r>
    </w:p>
    <w:p w14:paraId="4E512711" w14:textId="77777777" w:rsidR="007F16BB" w:rsidRPr="00166BEE" w:rsidRDefault="007F16BB" w:rsidP="007F16BB">
      <w:pPr>
        <w:rPr>
          <w:szCs w:val="22"/>
        </w:rPr>
      </w:pPr>
    </w:p>
    <w:p w14:paraId="1A54A759" w14:textId="77777777" w:rsidR="007F16BB" w:rsidRPr="006D435E" w:rsidRDefault="007F16BB" w:rsidP="007F16BB">
      <w:pPr>
        <w:rPr>
          <w:szCs w:val="22"/>
        </w:rPr>
      </w:pPr>
      <w:r w:rsidRPr="006D435E">
        <w:rPr>
          <w:szCs w:val="22"/>
        </w:rPr>
        <w:t>When there is a transmission failure within a secure measurement exchange sequence, the recovery procedure of the LTF Generation SAC (#2289) is illustrated in Figure 11-37r (Error recovery of Non-TB Ranging measurement exchange using Secure LTF). (#1129)</w:t>
      </w:r>
    </w:p>
    <w:p w14:paraId="7134ADBA" w14:textId="77777777" w:rsidR="007F16BB" w:rsidRPr="000253AA" w:rsidRDefault="007F16BB" w:rsidP="008040BC">
      <w:pPr>
        <w:rPr>
          <w:szCs w:val="22"/>
          <w:lang w:val="en-US"/>
          <w:rPrChange w:id="104" w:author="Author">
            <w:rPr>
              <w:lang w:val="en-US"/>
            </w:rPr>
          </w:rPrChange>
        </w:rPr>
      </w:pPr>
    </w:p>
    <w:p w14:paraId="0CF99CC1" w14:textId="77777777" w:rsidR="007F16BB" w:rsidRDefault="007F16BB" w:rsidP="008040BC">
      <w:pPr>
        <w:rPr>
          <w:lang w:val="en-US"/>
        </w:rPr>
      </w:pPr>
    </w:p>
    <w:p w14:paraId="0966ECE1" w14:textId="77777777" w:rsidR="008D2076" w:rsidRPr="008D2076" w:rsidRDefault="008D2076" w:rsidP="008D2076">
      <w:pPr>
        <w:pStyle w:val="Heading3"/>
        <w:rPr>
          <w:rStyle w:val="Emphasis"/>
          <w:color w:val="C00000"/>
          <w:u w:val="single"/>
        </w:rPr>
      </w:pPr>
      <w:r w:rsidRPr="008D2076">
        <w:rPr>
          <w:rStyle w:val="Emphasis"/>
          <w:color w:val="C00000"/>
          <w:highlight w:val="green"/>
          <w:u w:val="single"/>
        </w:rPr>
        <w:t>CID 3450</w:t>
      </w:r>
    </w:p>
    <w:p w14:paraId="4C9A3227" w14:textId="77777777" w:rsidR="008D2076" w:rsidRPr="00D1054D" w:rsidRDefault="008D2076" w:rsidP="008D2076"/>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8D2076" w:rsidRPr="00356E99" w14:paraId="1EC887E9" w14:textId="77777777" w:rsidTr="00110533">
        <w:trPr>
          <w:trHeight w:val="539"/>
        </w:trPr>
        <w:tc>
          <w:tcPr>
            <w:tcW w:w="738" w:type="dxa"/>
            <w:hideMark/>
          </w:tcPr>
          <w:p w14:paraId="5282E7C5" w14:textId="77777777" w:rsidR="008D2076" w:rsidRPr="00356E99" w:rsidRDefault="008D2076" w:rsidP="00110533">
            <w:pPr>
              <w:jc w:val="both"/>
              <w:rPr>
                <w:b/>
                <w:bCs/>
                <w:lang w:val="en-US"/>
              </w:rPr>
            </w:pPr>
            <w:r w:rsidRPr="00356E99">
              <w:rPr>
                <w:b/>
                <w:bCs/>
              </w:rPr>
              <w:t>CID</w:t>
            </w:r>
          </w:p>
        </w:tc>
        <w:tc>
          <w:tcPr>
            <w:tcW w:w="1260" w:type="dxa"/>
            <w:hideMark/>
          </w:tcPr>
          <w:p w14:paraId="03025619" w14:textId="77777777" w:rsidR="008D2076" w:rsidRPr="00356E99" w:rsidRDefault="008D2076" w:rsidP="00110533">
            <w:pPr>
              <w:jc w:val="both"/>
              <w:rPr>
                <w:b/>
                <w:bCs/>
              </w:rPr>
            </w:pPr>
            <w:r>
              <w:rPr>
                <w:b/>
                <w:bCs/>
              </w:rPr>
              <w:t>Clause Number</w:t>
            </w:r>
          </w:p>
        </w:tc>
        <w:tc>
          <w:tcPr>
            <w:tcW w:w="720" w:type="dxa"/>
            <w:hideMark/>
          </w:tcPr>
          <w:p w14:paraId="0BADB548" w14:textId="77777777" w:rsidR="008D2076" w:rsidRPr="00356E99" w:rsidRDefault="008D2076" w:rsidP="00110533">
            <w:pPr>
              <w:jc w:val="both"/>
              <w:rPr>
                <w:b/>
                <w:bCs/>
              </w:rPr>
            </w:pPr>
            <w:r>
              <w:rPr>
                <w:b/>
                <w:bCs/>
              </w:rPr>
              <w:t>Page</w:t>
            </w:r>
          </w:p>
        </w:tc>
        <w:tc>
          <w:tcPr>
            <w:tcW w:w="2880" w:type="dxa"/>
            <w:hideMark/>
          </w:tcPr>
          <w:p w14:paraId="2210477A" w14:textId="77777777" w:rsidR="008D2076" w:rsidRPr="00356E99" w:rsidRDefault="008D2076" w:rsidP="00110533">
            <w:pPr>
              <w:jc w:val="both"/>
              <w:rPr>
                <w:b/>
                <w:bCs/>
              </w:rPr>
            </w:pPr>
            <w:r w:rsidRPr="00356E99">
              <w:rPr>
                <w:b/>
                <w:bCs/>
              </w:rPr>
              <w:t>Comment</w:t>
            </w:r>
          </w:p>
        </w:tc>
        <w:tc>
          <w:tcPr>
            <w:tcW w:w="2880" w:type="dxa"/>
            <w:hideMark/>
          </w:tcPr>
          <w:p w14:paraId="6592E641" w14:textId="77777777" w:rsidR="008D2076" w:rsidRPr="00356E99" w:rsidRDefault="008D2076" w:rsidP="00110533">
            <w:pPr>
              <w:jc w:val="both"/>
              <w:rPr>
                <w:b/>
                <w:bCs/>
              </w:rPr>
            </w:pPr>
            <w:r w:rsidRPr="00356E99">
              <w:rPr>
                <w:b/>
                <w:bCs/>
              </w:rPr>
              <w:t>Proposed Change</w:t>
            </w:r>
          </w:p>
        </w:tc>
        <w:tc>
          <w:tcPr>
            <w:tcW w:w="1818" w:type="dxa"/>
            <w:hideMark/>
          </w:tcPr>
          <w:p w14:paraId="4F983F7D" w14:textId="77777777" w:rsidR="008D2076" w:rsidRPr="00356E99" w:rsidRDefault="008D2076" w:rsidP="00110533">
            <w:pPr>
              <w:jc w:val="both"/>
              <w:rPr>
                <w:b/>
                <w:bCs/>
              </w:rPr>
            </w:pPr>
            <w:r w:rsidRPr="00356E99">
              <w:rPr>
                <w:b/>
                <w:bCs/>
              </w:rPr>
              <w:t>Resolution</w:t>
            </w:r>
          </w:p>
        </w:tc>
      </w:tr>
      <w:tr w:rsidR="008D2076" w:rsidRPr="00356E99" w14:paraId="14B9B2BF" w14:textId="77777777" w:rsidTr="00110533">
        <w:trPr>
          <w:trHeight w:val="764"/>
        </w:trPr>
        <w:tc>
          <w:tcPr>
            <w:tcW w:w="738" w:type="dxa"/>
          </w:tcPr>
          <w:p w14:paraId="0E12C5E5" w14:textId="77777777" w:rsidR="008D2076" w:rsidRPr="00A46745" w:rsidRDefault="008D2076" w:rsidP="00110533">
            <w:pPr>
              <w:jc w:val="both"/>
            </w:pPr>
            <w:r w:rsidRPr="00402C4E">
              <w:t>3450</w:t>
            </w:r>
          </w:p>
        </w:tc>
        <w:tc>
          <w:tcPr>
            <w:tcW w:w="1260" w:type="dxa"/>
          </w:tcPr>
          <w:p w14:paraId="013EAA47" w14:textId="77777777" w:rsidR="008D2076" w:rsidRPr="00356E99" w:rsidRDefault="008D2076" w:rsidP="00110533">
            <w:pPr>
              <w:jc w:val="both"/>
            </w:pPr>
            <w:r w:rsidRPr="00402C4E">
              <w:t>11.22.6.3.3</w:t>
            </w:r>
          </w:p>
        </w:tc>
        <w:tc>
          <w:tcPr>
            <w:tcW w:w="720" w:type="dxa"/>
          </w:tcPr>
          <w:p w14:paraId="5C170F3A" w14:textId="77777777" w:rsidR="008D2076" w:rsidRPr="00356E99" w:rsidRDefault="008D2076" w:rsidP="00110533">
            <w:pPr>
              <w:jc w:val="both"/>
            </w:pPr>
            <w:r>
              <w:t>140</w:t>
            </w:r>
          </w:p>
        </w:tc>
        <w:tc>
          <w:tcPr>
            <w:tcW w:w="2880" w:type="dxa"/>
          </w:tcPr>
          <w:p w14:paraId="7BB00F11" w14:textId="77777777" w:rsidR="008D2076" w:rsidRPr="00356E99" w:rsidRDefault="008D2076" w:rsidP="00110533">
            <w:pPr>
              <w:jc w:val="both"/>
            </w:pPr>
            <w:r w:rsidRPr="00402C4E">
              <w:t xml:space="preserve">The exact detail of timestamping NDP </w:t>
            </w:r>
            <w:proofErr w:type="spellStart"/>
            <w:r w:rsidRPr="00402C4E">
              <w:t>tx</w:t>
            </w:r>
            <w:proofErr w:type="spellEnd"/>
            <w:r w:rsidRPr="00402C4E">
              <w:t xml:space="preserve"> and </w:t>
            </w:r>
            <w:proofErr w:type="spellStart"/>
            <w:r w:rsidRPr="00402C4E">
              <w:t>rx</w:t>
            </w:r>
            <w:proofErr w:type="spellEnd"/>
            <w:r w:rsidRPr="00402C4E">
              <w:t xml:space="preserve"> at the antenna connector should be clarified, as it is for</w:t>
            </w:r>
          </w:p>
        </w:tc>
        <w:tc>
          <w:tcPr>
            <w:tcW w:w="2880" w:type="dxa"/>
          </w:tcPr>
          <w:p w14:paraId="2C3EF32B" w14:textId="77777777" w:rsidR="008D2076" w:rsidRPr="00356E99" w:rsidRDefault="008D2076" w:rsidP="00110533">
            <w:pPr>
              <w:jc w:val="both"/>
            </w:pPr>
            <w:r w:rsidRPr="00593408">
              <w:t>Add figures like Figure 6-17 to 11.22.6.4.2.2 and 11.22.6.4.3.3 (perhaps as part of Figure 11-36F, for example), to show the snapshot of the timestamp at the Antenna (not at the MLME) in the NDP cases.</w:t>
            </w:r>
          </w:p>
        </w:tc>
        <w:tc>
          <w:tcPr>
            <w:tcW w:w="1818" w:type="dxa"/>
          </w:tcPr>
          <w:p w14:paraId="060372FE" w14:textId="723C316C" w:rsidR="008D2076" w:rsidRDefault="004A5CF1" w:rsidP="00110533">
            <w:pPr>
              <w:jc w:val="both"/>
            </w:pPr>
            <w:r>
              <w:t>Accepted</w:t>
            </w:r>
            <w:r w:rsidR="008D2076">
              <w:t>.</w:t>
            </w:r>
          </w:p>
          <w:p w14:paraId="4D5F40DB" w14:textId="77777777" w:rsidR="008D2076" w:rsidRDefault="008D2076" w:rsidP="00110533">
            <w:pPr>
              <w:jc w:val="both"/>
            </w:pPr>
          </w:p>
          <w:p w14:paraId="5A47EF71" w14:textId="77777777" w:rsidR="008D2076" w:rsidRPr="00356E99" w:rsidRDefault="008D2076" w:rsidP="00110533">
            <w:pPr>
              <w:jc w:val="both"/>
            </w:pPr>
            <w:r>
              <w:t xml:space="preserve">Adding figure </w:t>
            </w:r>
            <w:proofErr w:type="spellStart"/>
            <w:r>
              <w:t>inclause</w:t>
            </w:r>
            <w:proofErr w:type="spellEnd"/>
            <w:r>
              <w:t xml:space="preserve"> 6.3.56.1</w:t>
            </w:r>
          </w:p>
        </w:tc>
      </w:tr>
    </w:tbl>
    <w:p w14:paraId="330B040F" w14:textId="77777777" w:rsidR="008D2076" w:rsidRDefault="008D2076" w:rsidP="008D2076">
      <w:pPr>
        <w:rPr>
          <w:lang w:val="en-US"/>
        </w:rPr>
      </w:pPr>
    </w:p>
    <w:p w14:paraId="48A76F8B" w14:textId="77777777" w:rsidR="008D2076" w:rsidRDefault="008D2076" w:rsidP="008D2076">
      <w:pPr>
        <w:rPr>
          <w:b/>
          <w:bCs/>
          <w:i/>
          <w:iCs/>
          <w:color w:val="FF0000"/>
          <w:szCs w:val="22"/>
          <w:u w:val="single"/>
        </w:rPr>
      </w:pPr>
      <w:proofErr w:type="spellStart"/>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replace “Figure 1</w:t>
      </w:r>
      <w:r>
        <w:rPr>
          <w:b/>
          <w:bCs/>
          <w:i/>
          <w:iCs/>
          <w:color w:val="FF0000"/>
          <w:szCs w:val="22"/>
          <w:highlight w:val="yellow"/>
          <w:u w:val="single"/>
        </w:rPr>
        <w:t>6-7b and 16-7c w</w:t>
      </w:r>
      <w:r w:rsidRPr="000341C9">
        <w:rPr>
          <w:b/>
          <w:bCs/>
          <w:i/>
          <w:iCs/>
          <w:color w:val="FF0000"/>
          <w:szCs w:val="22"/>
          <w:highlight w:val="yellow"/>
          <w:u w:val="single"/>
        </w:rPr>
        <w:t>ith followin</w:t>
      </w:r>
      <w:r>
        <w:rPr>
          <w:b/>
          <w:bCs/>
          <w:i/>
          <w:iCs/>
          <w:color w:val="FF0000"/>
          <w:szCs w:val="22"/>
          <w:highlight w:val="yellow"/>
          <w:u w:val="single"/>
        </w:rPr>
        <w:t>g figures</w:t>
      </w:r>
    </w:p>
    <w:p w14:paraId="6860B2FE" w14:textId="77777777" w:rsidR="00166BEE" w:rsidRDefault="00166BEE" w:rsidP="008D2076">
      <w:pPr>
        <w:rPr>
          <w:b/>
          <w:bCs/>
          <w:i/>
          <w:iCs/>
          <w:color w:val="FF0000"/>
          <w:szCs w:val="22"/>
          <w:u w:val="single"/>
        </w:rPr>
      </w:pPr>
    </w:p>
    <w:p w14:paraId="5A6EF4E5" w14:textId="2A682D33" w:rsidR="008D2076" w:rsidRDefault="00166BEE" w:rsidP="008D2076">
      <w:pPr>
        <w:rPr>
          <w:lang w:val="en-US"/>
        </w:rPr>
      </w:pPr>
      <w:del w:id="105" w:author="Author">
        <w:r w:rsidDel="00166BEE">
          <w:rPr>
            <w:noProof/>
            <w:lang w:val="en-US"/>
          </w:rPr>
          <w:drawing>
            <wp:inline distT="0" distB="0" distL="0" distR="0" wp14:anchorId="0720F591" wp14:editId="799AC66E">
              <wp:extent cx="5542830" cy="230572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2830" cy="2305726"/>
                      </a:xfrm>
                      <a:prstGeom prst="rect">
                        <a:avLst/>
                      </a:prstGeom>
                    </pic:spPr>
                  </pic:pic>
                </a:graphicData>
              </a:graphic>
            </wp:inline>
          </w:drawing>
        </w:r>
      </w:del>
    </w:p>
    <w:p w14:paraId="4DDD637E" w14:textId="77777777" w:rsidR="00166BEE" w:rsidRDefault="00166BEE" w:rsidP="008D2076">
      <w:pPr>
        <w:rPr>
          <w:lang w:val="en-US"/>
        </w:rPr>
      </w:pPr>
    </w:p>
    <w:p w14:paraId="6DB5E761" w14:textId="77777777" w:rsidR="008D2076" w:rsidRDefault="00B20CDB" w:rsidP="008D2076">
      <w:r>
        <w:object w:dxaOrig="12016" w:dyaOrig="5265" w14:anchorId="3DBCB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212.25pt" o:ole="">
            <v:imagedata r:id="rId11" o:title=""/>
          </v:shape>
          <o:OLEObject Type="Embed" ProgID="Visio.Drawing.11" ShapeID="_x0000_i1025" DrawAspect="Content" ObjectID="_1664200322" r:id="rId12"/>
        </w:object>
      </w:r>
    </w:p>
    <w:p w14:paraId="767A6D8B" w14:textId="3BC8A049" w:rsidR="008D2076" w:rsidRDefault="008D2076" w:rsidP="008D2076">
      <w:pPr>
        <w:pStyle w:val="IEEEStdsRegularFigureCaption"/>
      </w:pPr>
      <w:r>
        <w:t xml:space="preserve">Figure </w:t>
      </w:r>
      <w:r w:rsidR="004C6B3B">
        <w:t>6-17</w:t>
      </w:r>
      <w:r>
        <w:t>b Fine timing measurement primitives and timestamps capture for non-</w:t>
      </w:r>
    </w:p>
    <w:p w14:paraId="51C970B2" w14:textId="220F2C10" w:rsidR="008D2076" w:rsidRDefault="008D2076" w:rsidP="008D2076">
      <w:pPr>
        <w:pStyle w:val="IEEEStdsRegularFigureCaption"/>
      </w:pPr>
      <w:r>
        <w:t>TB ranging measurement exchange</w:t>
      </w:r>
    </w:p>
    <w:p w14:paraId="2CAB1BE0" w14:textId="77777777" w:rsidR="00166BEE" w:rsidRDefault="00166BEE" w:rsidP="00166BEE">
      <w:pPr>
        <w:pStyle w:val="IEEEStdsParagraph"/>
      </w:pPr>
    </w:p>
    <w:p w14:paraId="3B59235D" w14:textId="41BB600C" w:rsidR="00166BEE" w:rsidRPr="00166BEE" w:rsidRDefault="00166BEE" w:rsidP="00166BEE">
      <w:pPr>
        <w:pStyle w:val="IEEEStdsParagraph"/>
      </w:pPr>
      <w:del w:id="106" w:author="Author">
        <w:r w:rsidDel="00166BEE">
          <w:rPr>
            <w:noProof/>
            <w:lang w:eastAsia="en-US"/>
          </w:rPr>
          <w:drawing>
            <wp:inline distT="0" distB="0" distL="0" distR="0" wp14:anchorId="1B650F71" wp14:editId="4C609063">
              <wp:extent cx="5264553" cy="258400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4553" cy="2584004"/>
                      </a:xfrm>
                      <a:prstGeom prst="rect">
                        <a:avLst/>
                      </a:prstGeom>
                    </pic:spPr>
                  </pic:pic>
                </a:graphicData>
              </a:graphic>
            </wp:inline>
          </w:drawing>
        </w:r>
      </w:del>
    </w:p>
    <w:p w14:paraId="37F5389A" w14:textId="77777777" w:rsidR="008D2076" w:rsidRDefault="008D2076" w:rsidP="008D2076">
      <w:pPr>
        <w:rPr>
          <w:lang w:val="en-US"/>
        </w:rPr>
      </w:pPr>
    </w:p>
    <w:p w14:paraId="558940EA" w14:textId="77777777" w:rsidR="008D2076" w:rsidRDefault="008D2076" w:rsidP="008D2076">
      <w:pPr>
        <w:rPr>
          <w:lang w:val="en-US"/>
        </w:rPr>
      </w:pPr>
    </w:p>
    <w:p w14:paraId="5537D9CC" w14:textId="77777777" w:rsidR="008D2076" w:rsidRDefault="008D2076" w:rsidP="008D2076">
      <w:pPr>
        <w:rPr>
          <w:lang w:val="en-US"/>
        </w:rPr>
      </w:pPr>
    </w:p>
    <w:p w14:paraId="5AAB4358" w14:textId="77777777" w:rsidR="008D2076" w:rsidRDefault="0010748F" w:rsidP="008D2076">
      <w:pPr>
        <w:keepNext/>
      </w:pPr>
      <w:r>
        <w:object w:dxaOrig="10906" w:dyaOrig="5746" w14:anchorId="0B52FAA9">
          <v:shape id="_x0000_i1026" type="#_x0000_t75" style="width:439.5pt;height:231pt" o:ole="">
            <v:imagedata r:id="rId14" o:title=""/>
          </v:shape>
          <o:OLEObject Type="Embed" ProgID="Visio.Drawing.11" ShapeID="_x0000_i1026" DrawAspect="Content" ObjectID="_1664200323" r:id="rId15"/>
        </w:object>
      </w:r>
    </w:p>
    <w:p w14:paraId="774377CF" w14:textId="77777777" w:rsidR="008D2076" w:rsidRDefault="008D2076" w:rsidP="008D2076">
      <w:pPr>
        <w:pStyle w:val="IEEEStdsRegularFigureCaption"/>
        <w:ind w:left="288"/>
      </w:pPr>
      <w:r>
        <w:t xml:space="preserve">Figure 16-7c Fine timing measurement primitives and timestamps capture for TB ranging measurement exchange </w:t>
      </w:r>
    </w:p>
    <w:p w14:paraId="0A2E547B" w14:textId="1ADF2EF6" w:rsidR="00755F21" w:rsidRDefault="00755F21">
      <w:pPr>
        <w:rPr>
          <w:rFonts w:ascii="Arial" w:hAnsi="Arial"/>
          <w:b/>
          <w:color w:val="FF0000"/>
          <w:sz w:val="24"/>
          <w:lang w:val="en-US"/>
        </w:rPr>
      </w:pPr>
    </w:p>
    <w:p w14:paraId="0AB86D80" w14:textId="77777777" w:rsidR="004C6B3B" w:rsidRDefault="004C6B3B" w:rsidP="004C6B3B">
      <w:pPr>
        <w:rPr>
          <w:lang w:val="en-US"/>
        </w:rPr>
      </w:pPr>
      <w:r w:rsidRPr="00EB7F68">
        <w:rPr>
          <w:b/>
        </w:rPr>
        <w:t>Note to editor</w:t>
      </w:r>
      <w:r>
        <w:t xml:space="preserve"> : Figure 6-17 </w:t>
      </w:r>
      <w:r>
        <w:rPr>
          <w:lang w:val="en-US"/>
        </w:rPr>
        <w:t>of section “</w:t>
      </w:r>
      <w:r w:rsidRPr="00F51BE1">
        <w:t>6.3.5</w:t>
      </w:r>
      <w:r>
        <w:t>6</w:t>
      </w:r>
      <w:r w:rsidRPr="00F51BE1">
        <w:t xml:space="preserve"> Fine timing measurement (FTM)</w:t>
      </w:r>
      <w:r>
        <w:rPr>
          <w:lang w:val="en-US"/>
        </w:rPr>
        <w:t xml:space="preserve">” </w:t>
      </w:r>
      <w:r>
        <w:t xml:space="preserve">in </w:t>
      </w:r>
      <w:r w:rsidRPr="004C6B3B">
        <w:t>IEEE P802.11-REVmd/D3.2, March 2020</w:t>
      </w:r>
      <w:r>
        <w:rPr>
          <w:lang w:val="en-US"/>
        </w:rPr>
        <w:t xml:space="preserve"> has Antenna shown in diagram to indicate timestamps </w:t>
      </w:r>
      <w:r w:rsidRPr="00EB7F68">
        <w:rPr>
          <w:lang w:val="en-US"/>
        </w:rPr>
        <w:t>t1 and t3 correspond to the point in time at which the start of the preamble for the transmitted</w:t>
      </w:r>
      <w:r>
        <w:rPr>
          <w:lang w:val="en-US"/>
        </w:rPr>
        <w:t xml:space="preserve"> </w:t>
      </w:r>
      <w:r w:rsidRPr="00EB7F68">
        <w:rPr>
          <w:lang w:val="en-US"/>
        </w:rPr>
        <w:t>frame  appears</w:t>
      </w:r>
      <w:r>
        <w:rPr>
          <w:lang w:val="en-US"/>
        </w:rPr>
        <w:t xml:space="preserve"> </w:t>
      </w:r>
      <w:r w:rsidRPr="00EB7F68">
        <w:rPr>
          <w:lang w:val="en-US"/>
        </w:rPr>
        <w:t>at  the  transmit  antenna  connector</w:t>
      </w:r>
      <w:r>
        <w:rPr>
          <w:lang w:val="en-US"/>
        </w:rPr>
        <w:t xml:space="preserve"> and </w:t>
      </w:r>
      <w:r w:rsidRPr="00EB7F68">
        <w:rPr>
          <w:lang w:val="en-US"/>
        </w:rPr>
        <w:t>t2 and t4 correspond to the point in time at which the start of the preamble for the incoming</w:t>
      </w:r>
      <w:r>
        <w:rPr>
          <w:lang w:val="en-US"/>
        </w:rPr>
        <w:t xml:space="preserve"> </w:t>
      </w:r>
      <w:r w:rsidRPr="00EB7F68">
        <w:rPr>
          <w:lang w:val="en-US"/>
        </w:rPr>
        <w:t>frame arrives at the receive antenna connector</w:t>
      </w:r>
      <w:r>
        <w:rPr>
          <w:lang w:val="en-US"/>
        </w:rPr>
        <w:t>.</w:t>
      </w:r>
    </w:p>
    <w:p w14:paraId="4FDA749C" w14:textId="77777777" w:rsidR="004C6B3B" w:rsidRDefault="004C6B3B">
      <w:pPr>
        <w:rPr>
          <w:rFonts w:ascii="Arial" w:hAnsi="Arial"/>
          <w:b/>
          <w:color w:val="FF0000"/>
          <w:sz w:val="24"/>
          <w:lang w:val="en-US"/>
        </w:rPr>
      </w:pPr>
    </w:p>
    <w:sectPr w:rsidR="004C6B3B" w:rsidSect="009154C4">
      <w:headerReference w:type="default" r:id="rId16"/>
      <w:footerReference w:type="default" r:id="rId17"/>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2AC6F" w14:textId="77777777" w:rsidR="00EA6EAF" w:rsidRDefault="00EA6EAF">
      <w:r>
        <w:separator/>
      </w:r>
    </w:p>
  </w:endnote>
  <w:endnote w:type="continuationSeparator" w:id="0">
    <w:p w14:paraId="5B147513" w14:textId="77777777" w:rsidR="00EA6EAF" w:rsidRDefault="00EA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SymbolMT">
    <w:altName w:val="Times New Roman"/>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539145AE" w:rsidR="00CA4B9F" w:rsidRDefault="00CA4B9F"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6D435E">
      <w:rPr>
        <w:noProof/>
      </w:rPr>
      <w:t>1</w:t>
    </w:r>
    <w:r>
      <w:fldChar w:fldCharType="end"/>
    </w:r>
    <w:r>
      <w:tab/>
      <w:t>Girish Madpuwar (Broadcom)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BD00B" w14:textId="77777777" w:rsidR="00EA6EAF" w:rsidRDefault="00EA6EAF">
      <w:r>
        <w:separator/>
      </w:r>
    </w:p>
  </w:footnote>
  <w:footnote w:type="continuationSeparator" w:id="0">
    <w:p w14:paraId="442F5018" w14:textId="77777777" w:rsidR="00EA6EAF" w:rsidRDefault="00EA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4968" w14:textId="641D09CC" w:rsidR="000C01C3" w:rsidRDefault="00CA4B9F" w:rsidP="00A23929">
    <w:pPr>
      <w:pStyle w:val="Header"/>
      <w:tabs>
        <w:tab w:val="center" w:pos="4680"/>
        <w:tab w:val="left" w:pos="6480"/>
        <w:tab w:val="right" w:pos="9360"/>
      </w:tabs>
      <w:rPr>
        <w:sz w:val="24"/>
      </w:rPr>
    </w:pPr>
    <w:r>
      <w:rPr>
        <w:sz w:val="24"/>
      </w:rPr>
      <w:t>Oct</w:t>
    </w:r>
    <w:r w:rsidRPr="001778FD">
      <w:rPr>
        <w:sz w:val="24"/>
      </w:rPr>
      <w:t xml:space="preserve"> 20</w:t>
    </w:r>
    <w:r>
      <w:rPr>
        <w:sz w:val="24"/>
      </w:rPr>
      <w:t>20</w:t>
    </w:r>
    <w:r w:rsidRPr="001778FD">
      <w:rPr>
        <w:sz w:val="24"/>
      </w:rPr>
      <w:tab/>
      <w:t xml:space="preserve">            </w:t>
    </w:r>
    <w:r>
      <w:rPr>
        <w:sz w:val="24"/>
      </w:rPr>
      <w:t xml:space="preserve">                                                                </w:t>
    </w:r>
    <w:r w:rsidR="006D435E">
      <w:rPr>
        <w:sz w:val="24"/>
      </w:rPr>
      <w:t xml:space="preserve">    doc.: IEEE 802.11-20</w:t>
    </w:r>
    <w:r w:rsidR="00134D96">
      <w:rPr>
        <w:sz w:val="24"/>
      </w:rPr>
      <w:t>/</w:t>
    </w:r>
    <w:r w:rsidR="006D435E">
      <w:rPr>
        <w:sz w:val="24"/>
      </w:rPr>
      <w:t>1649</w:t>
    </w:r>
    <w:r w:rsidR="00134D96">
      <w:rPr>
        <w:sz w:val="24"/>
      </w:rPr>
      <w:t>/r</w:t>
    </w:r>
    <w:r w:rsidR="006D435E">
      <w:rPr>
        <w:sz w:val="24"/>
      </w:rPr>
      <w:t>0</w:t>
    </w:r>
  </w:p>
  <w:p w14:paraId="05025176" w14:textId="762DE52F" w:rsidR="00CA4B9F" w:rsidRDefault="00CA4B9F" w:rsidP="00A23929">
    <w:pPr>
      <w:pStyle w:val="Header"/>
      <w:tabs>
        <w:tab w:val="center" w:pos="4680"/>
        <w:tab w:val="left" w:pos="6480"/>
        <w:tab w:val="right" w:pos="9360"/>
      </w:tabs>
    </w:pPr>
    <w:r w:rsidRPr="00F974E1">
      <w:rPr>
        <w:sz w:val="24"/>
      </w:rP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2005B2"/>
    <w:multiLevelType w:val="hybridMultilevel"/>
    <w:tmpl w:val="679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95067"/>
    <w:multiLevelType w:val="hybridMultilevel"/>
    <w:tmpl w:val="8730D62C"/>
    <w:lvl w:ilvl="0" w:tplc="584A9FFC">
      <w:numFmt w:val="bullet"/>
      <w:lvlText w:val="—"/>
      <w:lvlJc w:val="left"/>
      <w:pPr>
        <w:ind w:left="1080" w:hanging="360"/>
      </w:pPr>
      <w:rPr>
        <w:rFonts w:ascii="Calibri" w:eastAsiaTheme="minorHAnsi" w:hAnsi="Calibri" w:cs="Calibr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87D73"/>
    <w:multiLevelType w:val="hybridMultilevel"/>
    <w:tmpl w:val="F85EB97A"/>
    <w:lvl w:ilvl="0" w:tplc="A5C27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01B5A"/>
    <w:multiLevelType w:val="hybridMultilevel"/>
    <w:tmpl w:val="7DA6B796"/>
    <w:lvl w:ilvl="0" w:tplc="655CE59C">
      <w:numFmt w:val="bullet"/>
      <w:lvlText w:val="-"/>
      <w:lvlJc w:val="left"/>
      <w:pPr>
        <w:ind w:left="760" w:hanging="360"/>
      </w:pPr>
      <w:rPr>
        <w:rFonts w:ascii="Times New Roman" w:eastAsia="Malgun Gothic" w:hAnsi="Times New Roman" w:cs="Times New Roman" w:hint="default"/>
        <w:lang w:val="en-GB"/>
      </w:rPr>
    </w:lvl>
    <w:lvl w:ilvl="1" w:tplc="04090003">
      <w:start w:val="1"/>
      <w:numFmt w:val="bullet"/>
      <w:lvlText w:val=""/>
      <w:lvlJc w:val="left"/>
      <w:pPr>
        <w:ind w:left="1200" w:hanging="400"/>
      </w:pPr>
      <w:rPr>
        <w:rFonts w:ascii="Wingdings" w:hAnsi="Wingdings" w:hint="default"/>
      </w:rPr>
    </w:lvl>
    <w:lvl w:ilvl="2" w:tplc="04090001">
      <w:start w:val="1"/>
      <w:numFmt w:val="bullet"/>
      <w:lvlText w:val=""/>
      <w:lvlJc w:val="left"/>
      <w:pPr>
        <w:ind w:left="1600" w:hanging="400"/>
      </w:pPr>
      <w:rPr>
        <w:rFonts w:ascii="Symbol" w:hAnsi="Symbol"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D157E6"/>
    <w:multiLevelType w:val="hybridMultilevel"/>
    <w:tmpl w:val="BB543BA2"/>
    <w:lvl w:ilvl="0" w:tplc="A5C273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267EB"/>
    <w:multiLevelType w:val="hybridMultilevel"/>
    <w:tmpl w:val="DFAEC0EC"/>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478EC"/>
    <w:multiLevelType w:val="hybridMultilevel"/>
    <w:tmpl w:val="AA44616C"/>
    <w:lvl w:ilvl="0" w:tplc="584A9FFC">
      <w:numFmt w:val="bullet"/>
      <w:lvlText w:val="—"/>
      <w:lvlJc w:val="left"/>
      <w:pPr>
        <w:ind w:left="720" w:hanging="360"/>
      </w:pPr>
      <w:rPr>
        <w:rFonts w:ascii="Calibri" w:eastAsiaTheme="minorHAnsi" w:hAnsi="Calibri" w:cs="Calibri"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C682B"/>
    <w:multiLevelType w:val="hybridMultilevel"/>
    <w:tmpl w:val="FBC2D248"/>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E0A9F"/>
    <w:multiLevelType w:val="hybridMultilevel"/>
    <w:tmpl w:val="392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A3EC7"/>
    <w:multiLevelType w:val="hybridMultilevel"/>
    <w:tmpl w:val="2074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E160E"/>
    <w:multiLevelType w:val="hybridMultilevel"/>
    <w:tmpl w:val="8A76353A"/>
    <w:lvl w:ilvl="0" w:tplc="E31AF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40F0E"/>
    <w:multiLevelType w:val="multilevel"/>
    <w:tmpl w:val="5B8A3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757D4"/>
    <w:multiLevelType w:val="hybridMultilevel"/>
    <w:tmpl w:val="2AFA3D00"/>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B70C7"/>
    <w:multiLevelType w:val="hybridMultilevel"/>
    <w:tmpl w:val="BA92EB7C"/>
    <w:lvl w:ilvl="0" w:tplc="A5C27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25854"/>
    <w:multiLevelType w:val="hybridMultilevel"/>
    <w:tmpl w:val="91CCD2C4"/>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14DA3"/>
    <w:multiLevelType w:val="hybridMultilevel"/>
    <w:tmpl w:val="735CF38C"/>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140CA"/>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E73A6"/>
    <w:multiLevelType w:val="hybridMultilevel"/>
    <w:tmpl w:val="CC4AD28C"/>
    <w:lvl w:ilvl="0" w:tplc="A5C273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57E4A"/>
    <w:multiLevelType w:val="multilevel"/>
    <w:tmpl w:val="7884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BA2FB6"/>
    <w:multiLevelType w:val="hybridMultilevel"/>
    <w:tmpl w:val="1564228E"/>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FC5882"/>
    <w:multiLevelType w:val="hybridMultilevel"/>
    <w:tmpl w:val="60F29380"/>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04483"/>
    <w:multiLevelType w:val="hybridMultilevel"/>
    <w:tmpl w:val="3E8280AE"/>
    <w:lvl w:ilvl="0" w:tplc="A5C27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F3050"/>
    <w:multiLevelType w:val="hybridMultilevel"/>
    <w:tmpl w:val="75B4100A"/>
    <w:lvl w:ilvl="0" w:tplc="A5C27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C0424"/>
    <w:multiLevelType w:val="hybridMultilevel"/>
    <w:tmpl w:val="1798A09A"/>
    <w:lvl w:ilvl="0" w:tplc="A5C273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5C2734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E4A6D"/>
    <w:multiLevelType w:val="hybridMultilevel"/>
    <w:tmpl w:val="D75A4344"/>
    <w:lvl w:ilvl="0" w:tplc="E31AF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E06C3"/>
    <w:multiLevelType w:val="hybridMultilevel"/>
    <w:tmpl w:val="4036EC6E"/>
    <w:lvl w:ilvl="0" w:tplc="71820C36">
      <w:start w:val="3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82F2B68"/>
    <w:multiLevelType w:val="hybridMultilevel"/>
    <w:tmpl w:val="E2AC984C"/>
    <w:lvl w:ilvl="0" w:tplc="E31AF4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B7B24"/>
    <w:multiLevelType w:val="hybridMultilevel"/>
    <w:tmpl w:val="49B647D2"/>
    <w:lvl w:ilvl="0" w:tplc="E31AF41E">
      <w:start w:val="1"/>
      <w:numFmt w:val="lowerLetter"/>
      <w:lvlText w:val="(%1)"/>
      <w:lvlJc w:val="left"/>
      <w:pPr>
        <w:ind w:left="720" w:hanging="360"/>
      </w:pPr>
      <w:rPr>
        <w:rFonts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41EDA"/>
    <w:multiLevelType w:val="hybridMultilevel"/>
    <w:tmpl w:val="A22CE45E"/>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870CC"/>
    <w:multiLevelType w:val="hybridMultilevel"/>
    <w:tmpl w:val="8EC2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57681"/>
    <w:multiLevelType w:val="hybridMultilevel"/>
    <w:tmpl w:val="FE2463B0"/>
    <w:lvl w:ilvl="0" w:tplc="A5C273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A27CF"/>
    <w:multiLevelType w:val="hybridMultilevel"/>
    <w:tmpl w:val="764849C6"/>
    <w:lvl w:ilvl="0" w:tplc="C0AC2408">
      <w:start w:val="1"/>
      <w:numFmt w:val="lowerLetter"/>
      <w:lvlText w:val="(%1)"/>
      <w:lvlJc w:val="left"/>
      <w:pPr>
        <w:ind w:left="720" w:hanging="360"/>
      </w:pPr>
      <w:rPr>
        <w:rFonts w:ascii="TimesNewRomanPSMT" w:hAnsi="TimesNewRomanPSMT" w:hint="default"/>
        <w:color w:val="000000"/>
        <w:sz w:val="20"/>
      </w:rPr>
    </w:lvl>
    <w:lvl w:ilvl="1" w:tplc="98CE8DCE">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78AF"/>
    <w:multiLevelType w:val="hybridMultilevel"/>
    <w:tmpl w:val="5D42495A"/>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C292D"/>
    <w:multiLevelType w:val="hybridMultilevel"/>
    <w:tmpl w:val="A648C66A"/>
    <w:lvl w:ilvl="0" w:tplc="A5C273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C2B1A"/>
    <w:multiLevelType w:val="hybridMultilevel"/>
    <w:tmpl w:val="DA162670"/>
    <w:lvl w:ilvl="0" w:tplc="584A9FFC">
      <w:numFmt w:val="bullet"/>
      <w:lvlText w:val="—"/>
      <w:lvlJc w:val="left"/>
      <w:pPr>
        <w:ind w:left="720" w:hanging="360"/>
      </w:pPr>
      <w:rPr>
        <w:rFonts w:ascii="Calibri" w:eastAsiaTheme="minorHAnsi" w:hAnsi="Calibri" w:cs="Calibri" w:hint="default"/>
      </w:rPr>
    </w:lvl>
    <w:lvl w:ilvl="1" w:tplc="584A9FF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67EF2"/>
    <w:multiLevelType w:val="hybridMultilevel"/>
    <w:tmpl w:val="1AF0ADAE"/>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29"/>
  </w:num>
  <w:num w:numId="4">
    <w:abstractNumId w:val="5"/>
  </w:num>
  <w:num w:numId="5">
    <w:abstractNumId w:val="22"/>
  </w:num>
  <w:num w:numId="6">
    <w:abstractNumId w:val="18"/>
  </w:num>
  <w:num w:numId="7">
    <w:abstractNumId w:val="20"/>
  </w:num>
  <w:num w:numId="8">
    <w:abstractNumId w:val="13"/>
  </w:num>
  <w:num w:numId="9">
    <w:abstractNumId w:val="2"/>
  </w:num>
  <w:num w:numId="10">
    <w:abstractNumId w:val="33"/>
  </w:num>
  <w:num w:numId="11">
    <w:abstractNumId w:val="39"/>
  </w:num>
  <w:num w:numId="12">
    <w:abstractNumId w:val="38"/>
  </w:num>
  <w:num w:numId="13">
    <w:abstractNumId w:val="23"/>
  </w:num>
  <w:num w:numId="14">
    <w:abstractNumId w:val="7"/>
  </w:num>
  <w:num w:numId="15">
    <w:abstractNumId w:val="17"/>
  </w:num>
  <w:num w:numId="16">
    <w:abstractNumId w:val="10"/>
  </w:num>
  <w:num w:numId="17">
    <w:abstractNumId w:val="16"/>
  </w:num>
  <w:num w:numId="18">
    <w:abstractNumId w:val="32"/>
  </w:num>
  <w:num w:numId="19">
    <w:abstractNumId w:val="36"/>
  </w:num>
  <w:num w:numId="20">
    <w:abstractNumId w:val="3"/>
  </w:num>
  <w:num w:numId="21">
    <w:abstractNumId w:val="21"/>
  </w:num>
  <w:num w:numId="22">
    <w:abstractNumId w:val="35"/>
  </w:num>
  <w:num w:numId="23">
    <w:abstractNumId w:val="14"/>
  </w:num>
  <w:num w:numId="24">
    <w:abstractNumId w:val="8"/>
  </w:num>
  <w:num w:numId="25">
    <w:abstractNumId w:val="28"/>
  </w:num>
  <w:num w:numId="26">
    <w:abstractNumId w:val="9"/>
  </w:num>
  <w:num w:numId="27">
    <w:abstractNumId w:val="4"/>
  </w:num>
  <w:num w:numId="28">
    <w:abstractNumId w:val="15"/>
  </w:num>
  <w:num w:numId="29">
    <w:abstractNumId w:val="30"/>
  </w:num>
  <w:num w:numId="30">
    <w:abstractNumId w:val="31"/>
  </w:num>
  <w:num w:numId="31">
    <w:abstractNumId w:val="37"/>
  </w:num>
  <w:num w:numId="32">
    <w:abstractNumId w:val="27"/>
  </w:num>
  <w:num w:numId="33">
    <w:abstractNumId w:val="12"/>
  </w:num>
  <w:num w:numId="34">
    <w:abstractNumId w:val="26"/>
  </w:num>
  <w:num w:numId="35">
    <w:abstractNumId w:val="19"/>
  </w:num>
  <w:num w:numId="36">
    <w:abstractNumId w:val="24"/>
  </w:num>
  <w:num w:numId="37">
    <w:abstractNumId w:val="25"/>
  </w:num>
  <w:num w:numId="38">
    <w:abstractNumId w:val="34"/>
  </w:num>
  <w:num w:numId="39">
    <w:abstractNumId w:val="6"/>
  </w:num>
  <w:num w:numId="4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07F64"/>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53AA"/>
    <w:rsid w:val="00026EE1"/>
    <w:rsid w:val="000275A4"/>
    <w:rsid w:val="000276B5"/>
    <w:rsid w:val="00027B2D"/>
    <w:rsid w:val="00027DFA"/>
    <w:rsid w:val="0003040B"/>
    <w:rsid w:val="00031044"/>
    <w:rsid w:val="000310AF"/>
    <w:rsid w:val="000326A4"/>
    <w:rsid w:val="00032B39"/>
    <w:rsid w:val="0003416D"/>
    <w:rsid w:val="000341C9"/>
    <w:rsid w:val="00034BF8"/>
    <w:rsid w:val="00034DE8"/>
    <w:rsid w:val="00035693"/>
    <w:rsid w:val="00035A94"/>
    <w:rsid w:val="00035B6F"/>
    <w:rsid w:val="00035D17"/>
    <w:rsid w:val="00036A3A"/>
    <w:rsid w:val="0003714B"/>
    <w:rsid w:val="00037A40"/>
    <w:rsid w:val="00037C9B"/>
    <w:rsid w:val="00040C5F"/>
    <w:rsid w:val="00040DB9"/>
    <w:rsid w:val="0004205E"/>
    <w:rsid w:val="0004212A"/>
    <w:rsid w:val="00042328"/>
    <w:rsid w:val="00042364"/>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A6A"/>
    <w:rsid w:val="00050E9D"/>
    <w:rsid w:val="000511BD"/>
    <w:rsid w:val="000511BF"/>
    <w:rsid w:val="00051445"/>
    <w:rsid w:val="0005172B"/>
    <w:rsid w:val="00052D47"/>
    <w:rsid w:val="00052D7A"/>
    <w:rsid w:val="00053249"/>
    <w:rsid w:val="00053299"/>
    <w:rsid w:val="0005357C"/>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A2"/>
    <w:rsid w:val="000740DB"/>
    <w:rsid w:val="0007456A"/>
    <w:rsid w:val="00074B7D"/>
    <w:rsid w:val="00074D78"/>
    <w:rsid w:val="0007539C"/>
    <w:rsid w:val="0007539D"/>
    <w:rsid w:val="00075D28"/>
    <w:rsid w:val="00076185"/>
    <w:rsid w:val="00076F2D"/>
    <w:rsid w:val="00076FBE"/>
    <w:rsid w:val="000778C9"/>
    <w:rsid w:val="00077B6D"/>
    <w:rsid w:val="00077C36"/>
    <w:rsid w:val="00077F17"/>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803"/>
    <w:rsid w:val="00091D16"/>
    <w:rsid w:val="00092EA4"/>
    <w:rsid w:val="00093A61"/>
    <w:rsid w:val="00093BD9"/>
    <w:rsid w:val="00093CB0"/>
    <w:rsid w:val="00094618"/>
    <w:rsid w:val="000946FA"/>
    <w:rsid w:val="00094BF1"/>
    <w:rsid w:val="00094F4F"/>
    <w:rsid w:val="00095627"/>
    <w:rsid w:val="00096424"/>
    <w:rsid w:val="0009645E"/>
    <w:rsid w:val="00096774"/>
    <w:rsid w:val="00096815"/>
    <w:rsid w:val="000A04B5"/>
    <w:rsid w:val="000A08F0"/>
    <w:rsid w:val="000A1139"/>
    <w:rsid w:val="000A1422"/>
    <w:rsid w:val="000A1919"/>
    <w:rsid w:val="000A1E90"/>
    <w:rsid w:val="000A2B1F"/>
    <w:rsid w:val="000A2EB5"/>
    <w:rsid w:val="000A2ECF"/>
    <w:rsid w:val="000A3091"/>
    <w:rsid w:val="000A31AD"/>
    <w:rsid w:val="000A3CC0"/>
    <w:rsid w:val="000A3F53"/>
    <w:rsid w:val="000A3FF9"/>
    <w:rsid w:val="000A4C4B"/>
    <w:rsid w:val="000A4D62"/>
    <w:rsid w:val="000A4F92"/>
    <w:rsid w:val="000A5434"/>
    <w:rsid w:val="000A5525"/>
    <w:rsid w:val="000A5CC7"/>
    <w:rsid w:val="000A6070"/>
    <w:rsid w:val="000A7B35"/>
    <w:rsid w:val="000B0236"/>
    <w:rsid w:val="000B158F"/>
    <w:rsid w:val="000B1BA5"/>
    <w:rsid w:val="000B3108"/>
    <w:rsid w:val="000B313F"/>
    <w:rsid w:val="000B367F"/>
    <w:rsid w:val="000B3A65"/>
    <w:rsid w:val="000B4513"/>
    <w:rsid w:val="000B4874"/>
    <w:rsid w:val="000B4DE2"/>
    <w:rsid w:val="000B4E04"/>
    <w:rsid w:val="000B4FE4"/>
    <w:rsid w:val="000B5B26"/>
    <w:rsid w:val="000B5B5B"/>
    <w:rsid w:val="000B7007"/>
    <w:rsid w:val="000B79F4"/>
    <w:rsid w:val="000B7BF0"/>
    <w:rsid w:val="000B7F9C"/>
    <w:rsid w:val="000C01C3"/>
    <w:rsid w:val="000C196C"/>
    <w:rsid w:val="000C1993"/>
    <w:rsid w:val="000C1E57"/>
    <w:rsid w:val="000C2AF4"/>
    <w:rsid w:val="000C3177"/>
    <w:rsid w:val="000C32BD"/>
    <w:rsid w:val="000C41AF"/>
    <w:rsid w:val="000C4DD2"/>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1A5F"/>
    <w:rsid w:val="000D250B"/>
    <w:rsid w:val="000D340C"/>
    <w:rsid w:val="000D34DB"/>
    <w:rsid w:val="000D3E21"/>
    <w:rsid w:val="000D460C"/>
    <w:rsid w:val="000D47CD"/>
    <w:rsid w:val="000D4DCB"/>
    <w:rsid w:val="000D504C"/>
    <w:rsid w:val="000D5A7B"/>
    <w:rsid w:val="000D6132"/>
    <w:rsid w:val="000D62A4"/>
    <w:rsid w:val="000D6D25"/>
    <w:rsid w:val="000D72F8"/>
    <w:rsid w:val="000D7542"/>
    <w:rsid w:val="000D7E51"/>
    <w:rsid w:val="000E00A0"/>
    <w:rsid w:val="000E0784"/>
    <w:rsid w:val="000E134D"/>
    <w:rsid w:val="000E191D"/>
    <w:rsid w:val="000E1A29"/>
    <w:rsid w:val="000E1AC3"/>
    <w:rsid w:val="000E1EBA"/>
    <w:rsid w:val="000E303F"/>
    <w:rsid w:val="000E34A8"/>
    <w:rsid w:val="000E4854"/>
    <w:rsid w:val="000E50D2"/>
    <w:rsid w:val="000E5759"/>
    <w:rsid w:val="000E5B6A"/>
    <w:rsid w:val="000E5FE9"/>
    <w:rsid w:val="000E6C20"/>
    <w:rsid w:val="000E75B8"/>
    <w:rsid w:val="000E7836"/>
    <w:rsid w:val="000E7E06"/>
    <w:rsid w:val="000F061E"/>
    <w:rsid w:val="000F0637"/>
    <w:rsid w:val="000F0C14"/>
    <w:rsid w:val="000F16DC"/>
    <w:rsid w:val="000F287F"/>
    <w:rsid w:val="000F29D5"/>
    <w:rsid w:val="000F345F"/>
    <w:rsid w:val="000F35DD"/>
    <w:rsid w:val="000F3AE1"/>
    <w:rsid w:val="000F4555"/>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48F"/>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6E75"/>
    <w:rsid w:val="00117058"/>
    <w:rsid w:val="00117180"/>
    <w:rsid w:val="001209D8"/>
    <w:rsid w:val="00120B31"/>
    <w:rsid w:val="001212C3"/>
    <w:rsid w:val="00121D79"/>
    <w:rsid w:val="0012296B"/>
    <w:rsid w:val="00122AA0"/>
    <w:rsid w:val="00123B25"/>
    <w:rsid w:val="00123BAB"/>
    <w:rsid w:val="0012411F"/>
    <w:rsid w:val="00124252"/>
    <w:rsid w:val="00124909"/>
    <w:rsid w:val="00124A2C"/>
    <w:rsid w:val="001255EE"/>
    <w:rsid w:val="00126E37"/>
    <w:rsid w:val="00127D17"/>
    <w:rsid w:val="00130372"/>
    <w:rsid w:val="00130A8B"/>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4D96"/>
    <w:rsid w:val="001351C0"/>
    <w:rsid w:val="00135855"/>
    <w:rsid w:val="00136A34"/>
    <w:rsid w:val="00137189"/>
    <w:rsid w:val="00137510"/>
    <w:rsid w:val="0013760A"/>
    <w:rsid w:val="0014032E"/>
    <w:rsid w:val="00140B74"/>
    <w:rsid w:val="0014168D"/>
    <w:rsid w:val="00141A55"/>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50A"/>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6BEE"/>
    <w:rsid w:val="001673AF"/>
    <w:rsid w:val="00167934"/>
    <w:rsid w:val="00167F24"/>
    <w:rsid w:val="0017075E"/>
    <w:rsid w:val="001715A7"/>
    <w:rsid w:val="00171BBC"/>
    <w:rsid w:val="001729CA"/>
    <w:rsid w:val="00172AB5"/>
    <w:rsid w:val="00172F22"/>
    <w:rsid w:val="0017302A"/>
    <w:rsid w:val="001738D0"/>
    <w:rsid w:val="00173A9A"/>
    <w:rsid w:val="00174295"/>
    <w:rsid w:val="001742C4"/>
    <w:rsid w:val="00174EA5"/>
    <w:rsid w:val="00175225"/>
    <w:rsid w:val="00175810"/>
    <w:rsid w:val="00175EB2"/>
    <w:rsid w:val="001761E4"/>
    <w:rsid w:val="001775C6"/>
    <w:rsid w:val="001778FD"/>
    <w:rsid w:val="00177E88"/>
    <w:rsid w:val="00180A3F"/>
    <w:rsid w:val="00180D53"/>
    <w:rsid w:val="00181990"/>
    <w:rsid w:val="00181B1E"/>
    <w:rsid w:val="00181C94"/>
    <w:rsid w:val="00181F02"/>
    <w:rsid w:val="00182072"/>
    <w:rsid w:val="00182538"/>
    <w:rsid w:val="001829B0"/>
    <w:rsid w:val="00182C53"/>
    <w:rsid w:val="001830C3"/>
    <w:rsid w:val="001832D4"/>
    <w:rsid w:val="0018378B"/>
    <w:rsid w:val="00184073"/>
    <w:rsid w:val="001841EE"/>
    <w:rsid w:val="00184DED"/>
    <w:rsid w:val="001853D4"/>
    <w:rsid w:val="001856ED"/>
    <w:rsid w:val="001860F2"/>
    <w:rsid w:val="00186529"/>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3C70"/>
    <w:rsid w:val="00194137"/>
    <w:rsid w:val="00194D41"/>
    <w:rsid w:val="00194EC9"/>
    <w:rsid w:val="0019505D"/>
    <w:rsid w:val="001950C6"/>
    <w:rsid w:val="00195FF5"/>
    <w:rsid w:val="00196242"/>
    <w:rsid w:val="001972C4"/>
    <w:rsid w:val="00197F60"/>
    <w:rsid w:val="001A1679"/>
    <w:rsid w:val="001A1D85"/>
    <w:rsid w:val="001A1E1B"/>
    <w:rsid w:val="001A265D"/>
    <w:rsid w:val="001A2B01"/>
    <w:rsid w:val="001A3165"/>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06"/>
    <w:rsid w:val="001D1541"/>
    <w:rsid w:val="001D23E5"/>
    <w:rsid w:val="001D25FD"/>
    <w:rsid w:val="001D2606"/>
    <w:rsid w:val="001D267B"/>
    <w:rsid w:val="001D27A3"/>
    <w:rsid w:val="001D2919"/>
    <w:rsid w:val="001D292C"/>
    <w:rsid w:val="001D2C6E"/>
    <w:rsid w:val="001D316C"/>
    <w:rsid w:val="001D3541"/>
    <w:rsid w:val="001D4824"/>
    <w:rsid w:val="001D54E1"/>
    <w:rsid w:val="001D5763"/>
    <w:rsid w:val="001D57E6"/>
    <w:rsid w:val="001D5FA4"/>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03"/>
    <w:rsid w:val="001F5E53"/>
    <w:rsid w:val="001F7B57"/>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01C0"/>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5E6"/>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6B"/>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26"/>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043D"/>
    <w:rsid w:val="0029181B"/>
    <w:rsid w:val="0029245D"/>
    <w:rsid w:val="002934C0"/>
    <w:rsid w:val="0029420F"/>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820"/>
    <w:rsid w:val="002A7965"/>
    <w:rsid w:val="002B20F9"/>
    <w:rsid w:val="002B2207"/>
    <w:rsid w:val="002B2FFB"/>
    <w:rsid w:val="002B4304"/>
    <w:rsid w:val="002B44E3"/>
    <w:rsid w:val="002B4797"/>
    <w:rsid w:val="002B5AD5"/>
    <w:rsid w:val="002B6200"/>
    <w:rsid w:val="002B63BA"/>
    <w:rsid w:val="002B697E"/>
    <w:rsid w:val="002B6AD2"/>
    <w:rsid w:val="002B6BC7"/>
    <w:rsid w:val="002B6C0E"/>
    <w:rsid w:val="002B6C63"/>
    <w:rsid w:val="002B7528"/>
    <w:rsid w:val="002B7948"/>
    <w:rsid w:val="002B7E6C"/>
    <w:rsid w:val="002C0326"/>
    <w:rsid w:val="002C042C"/>
    <w:rsid w:val="002C048E"/>
    <w:rsid w:val="002C054D"/>
    <w:rsid w:val="002C0D3F"/>
    <w:rsid w:val="002C1BD9"/>
    <w:rsid w:val="002C22A2"/>
    <w:rsid w:val="002C26BF"/>
    <w:rsid w:val="002C2A80"/>
    <w:rsid w:val="002C3165"/>
    <w:rsid w:val="002C338E"/>
    <w:rsid w:val="002C34AC"/>
    <w:rsid w:val="002C34C4"/>
    <w:rsid w:val="002C38EF"/>
    <w:rsid w:val="002C3F19"/>
    <w:rsid w:val="002C43CE"/>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4D37"/>
    <w:rsid w:val="0030503A"/>
    <w:rsid w:val="003052AD"/>
    <w:rsid w:val="003060AD"/>
    <w:rsid w:val="00306694"/>
    <w:rsid w:val="00307096"/>
    <w:rsid w:val="003073FA"/>
    <w:rsid w:val="003100A8"/>
    <w:rsid w:val="0031022A"/>
    <w:rsid w:val="003111B2"/>
    <w:rsid w:val="003116F8"/>
    <w:rsid w:val="00311E5D"/>
    <w:rsid w:val="003120A1"/>
    <w:rsid w:val="003120A9"/>
    <w:rsid w:val="00312687"/>
    <w:rsid w:val="00312DA0"/>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4EF7"/>
    <w:rsid w:val="003450E8"/>
    <w:rsid w:val="003450F7"/>
    <w:rsid w:val="00346146"/>
    <w:rsid w:val="0034688F"/>
    <w:rsid w:val="00346C85"/>
    <w:rsid w:val="003509A7"/>
    <w:rsid w:val="00350E2F"/>
    <w:rsid w:val="003512CE"/>
    <w:rsid w:val="003520D0"/>
    <w:rsid w:val="0035220A"/>
    <w:rsid w:val="00352530"/>
    <w:rsid w:val="00353048"/>
    <w:rsid w:val="00353246"/>
    <w:rsid w:val="003536F3"/>
    <w:rsid w:val="0035386D"/>
    <w:rsid w:val="00353C71"/>
    <w:rsid w:val="003545D0"/>
    <w:rsid w:val="00354662"/>
    <w:rsid w:val="00355706"/>
    <w:rsid w:val="00355715"/>
    <w:rsid w:val="00355D81"/>
    <w:rsid w:val="00356E99"/>
    <w:rsid w:val="003603D3"/>
    <w:rsid w:val="00361099"/>
    <w:rsid w:val="00362551"/>
    <w:rsid w:val="00362BD8"/>
    <w:rsid w:val="0036499B"/>
    <w:rsid w:val="00364F46"/>
    <w:rsid w:val="00365C27"/>
    <w:rsid w:val="003660B9"/>
    <w:rsid w:val="003667F7"/>
    <w:rsid w:val="00366E9D"/>
    <w:rsid w:val="00367355"/>
    <w:rsid w:val="00367CF1"/>
    <w:rsid w:val="00367F19"/>
    <w:rsid w:val="00367F56"/>
    <w:rsid w:val="00370684"/>
    <w:rsid w:val="00371596"/>
    <w:rsid w:val="003716D4"/>
    <w:rsid w:val="003717F9"/>
    <w:rsid w:val="0037238C"/>
    <w:rsid w:val="003724EC"/>
    <w:rsid w:val="0037274C"/>
    <w:rsid w:val="003727C7"/>
    <w:rsid w:val="00372F0A"/>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477"/>
    <w:rsid w:val="00386945"/>
    <w:rsid w:val="00387AEB"/>
    <w:rsid w:val="003902C6"/>
    <w:rsid w:val="00390E69"/>
    <w:rsid w:val="00391AD8"/>
    <w:rsid w:val="00391B37"/>
    <w:rsid w:val="0039207D"/>
    <w:rsid w:val="0039208D"/>
    <w:rsid w:val="00392302"/>
    <w:rsid w:val="003936A8"/>
    <w:rsid w:val="003939A7"/>
    <w:rsid w:val="00393E37"/>
    <w:rsid w:val="00393ECB"/>
    <w:rsid w:val="00393FD9"/>
    <w:rsid w:val="0039429D"/>
    <w:rsid w:val="00394321"/>
    <w:rsid w:val="003944BE"/>
    <w:rsid w:val="00394F88"/>
    <w:rsid w:val="00395E1B"/>
    <w:rsid w:val="00395E66"/>
    <w:rsid w:val="00395EBB"/>
    <w:rsid w:val="00396208"/>
    <w:rsid w:val="00396DD1"/>
    <w:rsid w:val="00397165"/>
    <w:rsid w:val="003972D7"/>
    <w:rsid w:val="00397AFF"/>
    <w:rsid w:val="00397CD8"/>
    <w:rsid w:val="003A05F1"/>
    <w:rsid w:val="003A083E"/>
    <w:rsid w:val="003A0927"/>
    <w:rsid w:val="003A09EA"/>
    <w:rsid w:val="003A0C76"/>
    <w:rsid w:val="003A0E56"/>
    <w:rsid w:val="003A103F"/>
    <w:rsid w:val="003A12A2"/>
    <w:rsid w:val="003A15C2"/>
    <w:rsid w:val="003A1793"/>
    <w:rsid w:val="003A2072"/>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439"/>
    <w:rsid w:val="003C7BA5"/>
    <w:rsid w:val="003C7EDB"/>
    <w:rsid w:val="003D02BA"/>
    <w:rsid w:val="003D08D4"/>
    <w:rsid w:val="003D0C3E"/>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1D1"/>
    <w:rsid w:val="003E09F6"/>
    <w:rsid w:val="003E0BB3"/>
    <w:rsid w:val="003E17A9"/>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2F5C"/>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2C4E"/>
    <w:rsid w:val="00403414"/>
    <w:rsid w:val="00403F5B"/>
    <w:rsid w:val="00403FC2"/>
    <w:rsid w:val="0040418D"/>
    <w:rsid w:val="004043DA"/>
    <w:rsid w:val="00404B5C"/>
    <w:rsid w:val="00404BC4"/>
    <w:rsid w:val="00404CF2"/>
    <w:rsid w:val="00404E6C"/>
    <w:rsid w:val="00405804"/>
    <w:rsid w:val="00405C1C"/>
    <w:rsid w:val="00405C87"/>
    <w:rsid w:val="00406231"/>
    <w:rsid w:val="004066A4"/>
    <w:rsid w:val="00406A6D"/>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5B70"/>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A45"/>
    <w:rsid w:val="00453BC4"/>
    <w:rsid w:val="00453E72"/>
    <w:rsid w:val="004543DE"/>
    <w:rsid w:val="00454659"/>
    <w:rsid w:val="0045478B"/>
    <w:rsid w:val="00454B17"/>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9FF"/>
    <w:rsid w:val="00466B46"/>
    <w:rsid w:val="00466B6F"/>
    <w:rsid w:val="00466C90"/>
    <w:rsid w:val="00467602"/>
    <w:rsid w:val="00467B8B"/>
    <w:rsid w:val="00470BD8"/>
    <w:rsid w:val="00471BAF"/>
    <w:rsid w:val="004722C2"/>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6922"/>
    <w:rsid w:val="00487693"/>
    <w:rsid w:val="00490812"/>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1F58"/>
    <w:rsid w:val="004A23AD"/>
    <w:rsid w:val="004A2440"/>
    <w:rsid w:val="004A2539"/>
    <w:rsid w:val="004A25BE"/>
    <w:rsid w:val="004A2811"/>
    <w:rsid w:val="004A31FA"/>
    <w:rsid w:val="004A32D6"/>
    <w:rsid w:val="004A3C47"/>
    <w:rsid w:val="004A4659"/>
    <w:rsid w:val="004A4CEA"/>
    <w:rsid w:val="004A57A2"/>
    <w:rsid w:val="004A5CF1"/>
    <w:rsid w:val="004A5D75"/>
    <w:rsid w:val="004A6944"/>
    <w:rsid w:val="004A75A2"/>
    <w:rsid w:val="004B0078"/>
    <w:rsid w:val="004B2CB3"/>
    <w:rsid w:val="004B30C8"/>
    <w:rsid w:val="004B3B91"/>
    <w:rsid w:val="004B3BC5"/>
    <w:rsid w:val="004B3E9A"/>
    <w:rsid w:val="004B3F1E"/>
    <w:rsid w:val="004B4094"/>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271"/>
    <w:rsid w:val="004C4653"/>
    <w:rsid w:val="004C49F6"/>
    <w:rsid w:val="004C4B10"/>
    <w:rsid w:val="004C5DA1"/>
    <w:rsid w:val="004C5F24"/>
    <w:rsid w:val="004C6B3B"/>
    <w:rsid w:val="004C6B7B"/>
    <w:rsid w:val="004C6C1B"/>
    <w:rsid w:val="004C6ED4"/>
    <w:rsid w:val="004C7108"/>
    <w:rsid w:val="004C7309"/>
    <w:rsid w:val="004C7D6E"/>
    <w:rsid w:val="004D0609"/>
    <w:rsid w:val="004D085D"/>
    <w:rsid w:val="004D14AE"/>
    <w:rsid w:val="004D1541"/>
    <w:rsid w:val="004D19DB"/>
    <w:rsid w:val="004D1B8A"/>
    <w:rsid w:val="004D1E76"/>
    <w:rsid w:val="004D2421"/>
    <w:rsid w:val="004D281F"/>
    <w:rsid w:val="004D3A9D"/>
    <w:rsid w:val="004D4BCC"/>
    <w:rsid w:val="004D52F0"/>
    <w:rsid w:val="004D553E"/>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4C0F"/>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019"/>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58FC"/>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4C5C"/>
    <w:rsid w:val="005558CD"/>
    <w:rsid w:val="0055604D"/>
    <w:rsid w:val="005579B0"/>
    <w:rsid w:val="00557BA3"/>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93F"/>
    <w:rsid w:val="00567ED4"/>
    <w:rsid w:val="005718A9"/>
    <w:rsid w:val="0057220F"/>
    <w:rsid w:val="005725DA"/>
    <w:rsid w:val="00572808"/>
    <w:rsid w:val="0057282B"/>
    <w:rsid w:val="00572B78"/>
    <w:rsid w:val="00575F0E"/>
    <w:rsid w:val="00576830"/>
    <w:rsid w:val="00576A09"/>
    <w:rsid w:val="00576B91"/>
    <w:rsid w:val="00576F16"/>
    <w:rsid w:val="005771CD"/>
    <w:rsid w:val="00577997"/>
    <w:rsid w:val="005779E8"/>
    <w:rsid w:val="00577A90"/>
    <w:rsid w:val="00577FE6"/>
    <w:rsid w:val="0058020D"/>
    <w:rsid w:val="005806F3"/>
    <w:rsid w:val="005807CF"/>
    <w:rsid w:val="0058136B"/>
    <w:rsid w:val="0058141F"/>
    <w:rsid w:val="005818EF"/>
    <w:rsid w:val="00582031"/>
    <w:rsid w:val="005821D2"/>
    <w:rsid w:val="0058251E"/>
    <w:rsid w:val="00582F9A"/>
    <w:rsid w:val="0058339D"/>
    <w:rsid w:val="0058345D"/>
    <w:rsid w:val="0058353F"/>
    <w:rsid w:val="00583571"/>
    <w:rsid w:val="005836F2"/>
    <w:rsid w:val="0058397E"/>
    <w:rsid w:val="00583A1D"/>
    <w:rsid w:val="00583B3B"/>
    <w:rsid w:val="00585097"/>
    <w:rsid w:val="00585A97"/>
    <w:rsid w:val="0058605C"/>
    <w:rsid w:val="0058620C"/>
    <w:rsid w:val="00586A4C"/>
    <w:rsid w:val="00587AFB"/>
    <w:rsid w:val="00590498"/>
    <w:rsid w:val="00591A96"/>
    <w:rsid w:val="00592031"/>
    <w:rsid w:val="00592CF7"/>
    <w:rsid w:val="00592EC8"/>
    <w:rsid w:val="0059334A"/>
    <w:rsid w:val="00593408"/>
    <w:rsid w:val="00594D91"/>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59E"/>
    <w:rsid w:val="005A68A8"/>
    <w:rsid w:val="005A7BBD"/>
    <w:rsid w:val="005B0398"/>
    <w:rsid w:val="005B0E1E"/>
    <w:rsid w:val="005B1A85"/>
    <w:rsid w:val="005B2874"/>
    <w:rsid w:val="005B3093"/>
    <w:rsid w:val="005B388C"/>
    <w:rsid w:val="005B4213"/>
    <w:rsid w:val="005B44B6"/>
    <w:rsid w:val="005B4C0D"/>
    <w:rsid w:val="005B58E6"/>
    <w:rsid w:val="005B5AE2"/>
    <w:rsid w:val="005B6121"/>
    <w:rsid w:val="005B67FB"/>
    <w:rsid w:val="005B6F93"/>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5D24"/>
    <w:rsid w:val="005D6EEC"/>
    <w:rsid w:val="005D713D"/>
    <w:rsid w:val="005D75C0"/>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21A"/>
    <w:rsid w:val="005F47A8"/>
    <w:rsid w:val="005F54F5"/>
    <w:rsid w:val="005F7E49"/>
    <w:rsid w:val="005F7E74"/>
    <w:rsid w:val="00600AE0"/>
    <w:rsid w:val="00600EFB"/>
    <w:rsid w:val="0060192A"/>
    <w:rsid w:val="00601AC6"/>
    <w:rsid w:val="00601C55"/>
    <w:rsid w:val="00602118"/>
    <w:rsid w:val="0060222D"/>
    <w:rsid w:val="006025C7"/>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1BBE"/>
    <w:rsid w:val="006124F4"/>
    <w:rsid w:val="006129E1"/>
    <w:rsid w:val="006134E6"/>
    <w:rsid w:val="00613557"/>
    <w:rsid w:val="00613992"/>
    <w:rsid w:val="00613E76"/>
    <w:rsid w:val="00613E9E"/>
    <w:rsid w:val="00614732"/>
    <w:rsid w:val="00615B12"/>
    <w:rsid w:val="0061625F"/>
    <w:rsid w:val="006203E8"/>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6748"/>
    <w:rsid w:val="006270F5"/>
    <w:rsid w:val="006272C9"/>
    <w:rsid w:val="00627BDA"/>
    <w:rsid w:val="006301B0"/>
    <w:rsid w:val="00630DA8"/>
    <w:rsid w:val="00632A9F"/>
    <w:rsid w:val="006336AA"/>
    <w:rsid w:val="00633F80"/>
    <w:rsid w:val="006342E9"/>
    <w:rsid w:val="00635454"/>
    <w:rsid w:val="006354AA"/>
    <w:rsid w:val="0063558D"/>
    <w:rsid w:val="006355CA"/>
    <w:rsid w:val="00635CF2"/>
    <w:rsid w:val="006373C6"/>
    <w:rsid w:val="006375C4"/>
    <w:rsid w:val="006376D1"/>
    <w:rsid w:val="00637735"/>
    <w:rsid w:val="00637BC8"/>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9D"/>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E3"/>
    <w:rsid w:val="00681BF3"/>
    <w:rsid w:val="00681F8F"/>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0BBE"/>
    <w:rsid w:val="00691DB3"/>
    <w:rsid w:val="006928C6"/>
    <w:rsid w:val="00693240"/>
    <w:rsid w:val="006938B5"/>
    <w:rsid w:val="00694446"/>
    <w:rsid w:val="0069456B"/>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4BE"/>
    <w:rsid w:val="006A27EA"/>
    <w:rsid w:val="006A2F3F"/>
    <w:rsid w:val="006A430B"/>
    <w:rsid w:val="006A683F"/>
    <w:rsid w:val="006A715C"/>
    <w:rsid w:val="006A7496"/>
    <w:rsid w:val="006A7892"/>
    <w:rsid w:val="006A7914"/>
    <w:rsid w:val="006A7A5F"/>
    <w:rsid w:val="006B0E9E"/>
    <w:rsid w:val="006B136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35E"/>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706"/>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1A3B"/>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17DA9"/>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6A7C"/>
    <w:rsid w:val="00737380"/>
    <w:rsid w:val="00740447"/>
    <w:rsid w:val="007404D3"/>
    <w:rsid w:val="007405E8"/>
    <w:rsid w:val="00740A00"/>
    <w:rsid w:val="0074117C"/>
    <w:rsid w:val="00741540"/>
    <w:rsid w:val="0074160E"/>
    <w:rsid w:val="00741632"/>
    <w:rsid w:val="007416C6"/>
    <w:rsid w:val="00741A05"/>
    <w:rsid w:val="007423A6"/>
    <w:rsid w:val="00742F17"/>
    <w:rsid w:val="007430AE"/>
    <w:rsid w:val="00743BDA"/>
    <w:rsid w:val="00743DAA"/>
    <w:rsid w:val="00744D0B"/>
    <w:rsid w:val="00745618"/>
    <w:rsid w:val="00745F32"/>
    <w:rsid w:val="007462D8"/>
    <w:rsid w:val="00746303"/>
    <w:rsid w:val="00746512"/>
    <w:rsid w:val="00746787"/>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4C60"/>
    <w:rsid w:val="00755F21"/>
    <w:rsid w:val="00756CBB"/>
    <w:rsid w:val="007570FB"/>
    <w:rsid w:val="007576C1"/>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884"/>
    <w:rsid w:val="00775D81"/>
    <w:rsid w:val="00776B38"/>
    <w:rsid w:val="007770EA"/>
    <w:rsid w:val="00780071"/>
    <w:rsid w:val="0078033D"/>
    <w:rsid w:val="007804CD"/>
    <w:rsid w:val="0078111A"/>
    <w:rsid w:val="0078141F"/>
    <w:rsid w:val="0078183F"/>
    <w:rsid w:val="00781B51"/>
    <w:rsid w:val="00782018"/>
    <w:rsid w:val="007826F3"/>
    <w:rsid w:val="00782FE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97CAF"/>
    <w:rsid w:val="007A0416"/>
    <w:rsid w:val="007A0C65"/>
    <w:rsid w:val="007A0C77"/>
    <w:rsid w:val="007A1443"/>
    <w:rsid w:val="007A1B4D"/>
    <w:rsid w:val="007A24A5"/>
    <w:rsid w:val="007A2DB1"/>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5F67"/>
    <w:rsid w:val="007B602B"/>
    <w:rsid w:val="007B63E2"/>
    <w:rsid w:val="007B746C"/>
    <w:rsid w:val="007B7556"/>
    <w:rsid w:val="007C06BC"/>
    <w:rsid w:val="007C174F"/>
    <w:rsid w:val="007C1785"/>
    <w:rsid w:val="007C1CE2"/>
    <w:rsid w:val="007C26CC"/>
    <w:rsid w:val="007C2C84"/>
    <w:rsid w:val="007C2F32"/>
    <w:rsid w:val="007C31CE"/>
    <w:rsid w:val="007C34CF"/>
    <w:rsid w:val="007C3665"/>
    <w:rsid w:val="007C3F6A"/>
    <w:rsid w:val="007C4639"/>
    <w:rsid w:val="007C46BF"/>
    <w:rsid w:val="007C478A"/>
    <w:rsid w:val="007C63E3"/>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38E7"/>
    <w:rsid w:val="007E4B85"/>
    <w:rsid w:val="007E5B94"/>
    <w:rsid w:val="007E5C9E"/>
    <w:rsid w:val="007E5F02"/>
    <w:rsid w:val="007E5F69"/>
    <w:rsid w:val="007E5FB8"/>
    <w:rsid w:val="007E60E9"/>
    <w:rsid w:val="007E6CEC"/>
    <w:rsid w:val="007E7100"/>
    <w:rsid w:val="007E7237"/>
    <w:rsid w:val="007E73FC"/>
    <w:rsid w:val="007E77FD"/>
    <w:rsid w:val="007E79E7"/>
    <w:rsid w:val="007E7A29"/>
    <w:rsid w:val="007E7AA5"/>
    <w:rsid w:val="007F029B"/>
    <w:rsid w:val="007F054A"/>
    <w:rsid w:val="007F0E43"/>
    <w:rsid w:val="007F13D4"/>
    <w:rsid w:val="007F16BB"/>
    <w:rsid w:val="007F1C7A"/>
    <w:rsid w:val="007F2347"/>
    <w:rsid w:val="007F2FA3"/>
    <w:rsid w:val="007F31C1"/>
    <w:rsid w:val="007F32F0"/>
    <w:rsid w:val="007F38D5"/>
    <w:rsid w:val="007F40FD"/>
    <w:rsid w:val="007F4D09"/>
    <w:rsid w:val="007F5134"/>
    <w:rsid w:val="007F57FD"/>
    <w:rsid w:val="007F618E"/>
    <w:rsid w:val="007F62BB"/>
    <w:rsid w:val="007F62FC"/>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0BC"/>
    <w:rsid w:val="00804445"/>
    <w:rsid w:val="008046BB"/>
    <w:rsid w:val="00804CC3"/>
    <w:rsid w:val="00805421"/>
    <w:rsid w:val="00805914"/>
    <w:rsid w:val="0080591A"/>
    <w:rsid w:val="00805C8C"/>
    <w:rsid w:val="00805E59"/>
    <w:rsid w:val="00805ECA"/>
    <w:rsid w:val="00805FA5"/>
    <w:rsid w:val="0080600D"/>
    <w:rsid w:val="00806606"/>
    <w:rsid w:val="008071E7"/>
    <w:rsid w:val="008073F6"/>
    <w:rsid w:val="00810B46"/>
    <w:rsid w:val="00810D81"/>
    <w:rsid w:val="00810FB2"/>
    <w:rsid w:val="00811583"/>
    <w:rsid w:val="00811795"/>
    <w:rsid w:val="008127B1"/>
    <w:rsid w:val="00812A59"/>
    <w:rsid w:val="00812EE9"/>
    <w:rsid w:val="008136BB"/>
    <w:rsid w:val="008138EB"/>
    <w:rsid w:val="00814554"/>
    <w:rsid w:val="00814618"/>
    <w:rsid w:val="0081522E"/>
    <w:rsid w:val="00816567"/>
    <w:rsid w:val="008169DB"/>
    <w:rsid w:val="00817602"/>
    <w:rsid w:val="00817D64"/>
    <w:rsid w:val="008200CF"/>
    <w:rsid w:val="008200F0"/>
    <w:rsid w:val="00820210"/>
    <w:rsid w:val="008204DA"/>
    <w:rsid w:val="00821C98"/>
    <w:rsid w:val="00821E09"/>
    <w:rsid w:val="0082345C"/>
    <w:rsid w:val="0082366B"/>
    <w:rsid w:val="00823EBE"/>
    <w:rsid w:val="00824AC4"/>
    <w:rsid w:val="00824C1A"/>
    <w:rsid w:val="00824CB4"/>
    <w:rsid w:val="00824E8C"/>
    <w:rsid w:val="0082570F"/>
    <w:rsid w:val="00825CE2"/>
    <w:rsid w:val="00826219"/>
    <w:rsid w:val="0082674D"/>
    <w:rsid w:val="0082725F"/>
    <w:rsid w:val="00827F2E"/>
    <w:rsid w:val="00830ADD"/>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266"/>
    <w:rsid w:val="0084076E"/>
    <w:rsid w:val="008410AF"/>
    <w:rsid w:val="0084118A"/>
    <w:rsid w:val="008419F5"/>
    <w:rsid w:val="008425A2"/>
    <w:rsid w:val="00843068"/>
    <w:rsid w:val="00843894"/>
    <w:rsid w:val="00845478"/>
    <w:rsid w:val="0084606E"/>
    <w:rsid w:val="00846A7F"/>
    <w:rsid w:val="00847314"/>
    <w:rsid w:val="00847569"/>
    <w:rsid w:val="00850419"/>
    <w:rsid w:val="0085099A"/>
    <w:rsid w:val="008509D7"/>
    <w:rsid w:val="008511AD"/>
    <w:rsid w:val="008515B1"/>
    <w:rsid w:val="008538FE"/>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66E24"/>
    <w:rsid w:val="0087016B"/>
    <w:rsid w:val="00870847"/>
    <w:rsid w:val="00870BB4"/>
    <w:rsid w:val="0087236D"/>
    <w:rsid w:val="00872372"/>
    <w:rsid w:val="008723AB"/>
    <w:rsid w:val="00872981"/>
    <w:rsid w:val="008735D9"/>
    <w:rsid w:val="00873E74"/>
    <w:rsid w:val="0087471E"/>
    <w:rsid w:val="00874AFA"/>
    <w:rsid w:val="00874EE7"/>
    <w:rsid w:val="00874FDB"/>
    <w:rsid w:val="008754DD"/>
    <w:rsid w:val="00875662"/>
    <w:rsid w:val="00875BC3"/>
    <w:rsid w:val="00875D38"/>
    <w:rsid w:val="00875E39"/>
    <w:rsid w:val="00876D82"/>
    <w:rsid w:val="00877248"/>
    <w:rsid w:val="008800D6"/>
    <w:rsid w:val="008805AD"/>
    <w:rsid w:val="00880B4A"/>
    <w:rsid w:val="00880D81"/>
    <w:rsid w:val="00880EEA"/>
    <w:rsid w:val="00880EF4"/>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217"/>
    <w:rsid w:val="008905FA"/>
    <w:rsid w:val="008906A7"/>
    <w:rsid w:val="00890C5F"/>
    <w:rsid w:val="00890D61"/>
    <w:rsid w:val="00891B05"/>
    <w:rsid w:val="0089304E"/>
    <w:rsid w:val="00893753"/>
    <w:rsid w:val="00893FD6"/>
    <w:rsid w:val="00894010"/>
    <w:rsid w:val="00894B21"/>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329"/>
    <w:rsid w:val="008A5F06"/>
    <w:rsid w:val="008A649A"/>
    <w:rsid w:val="008A7C67"/>
    <w:rsid w:val="008B0E0B"/>
    <w:rsid w:val="008B14ED"/>
    <w:rsid w:val="008B17F1"/>
    <w:rsid w:val="008B1F16"/>
    <w:rsid w:val="008B27CE"/>
    <w:rsid w:val="008B2ECD"/>
    <w:rsid w:val="008B3AFE"/>
    <w:rsid w:val="008B3EB7"/>
    <w:rsid w:val="008B4684"/>
    <w:rsid w:val="008B4F57"/>
    <w:rsid w:val="008B5947"/>
    <w:rsid w:val="008B6681"/>
    <w:rsid w:val="008B66CB"/>
    <w:rsid w:val="008B6EE4"/>
    <w:rsid w:val="008B7338"/>
    <w:rsid w:val="008B7613"/>
    <w:rsid w:val="008C0389"/>
    <w:rsid w:val="008C055E"/>
    <w:rsid w:val="008C0E53"/>
    <w:rsid w:val="008C192A"/>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076"/>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0D22"/>
    <w:rsid w:val="008E16E1"/>
    <w:rsid w:val="008E1B52"/>
    <w:rsid w:val="008E1CFB"/>
    <w:rsid w:val="008E1FB2"/>
    <w:rsid w:val="008E257D"/>
    <w:rsid w:val="008E3F33"/>
    <w:rsid w:val="008E45B1"/>
    <w:rsid w:val="008E4892"/>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3EF6"/>
    <w:rsid w:val="009042C9"/>
    <w:rsid w:val="009044D0"/>
    <w:rsid w:val="00905692"/>
    <w:rsid w:val="00905DBF"/>
    <w:rsid w:val="00905FA4"/>
    <w:rsid w:val="0090613A"/>
    <w:rsid w:val="009066D9"/>
    <w:rsid w:val="009076BD"/>
    <w:rsid w:val="00907FFD"/>
    <w:rsid w:val="00910B99"/>
    <w:rsid w:val="0091143D"/>
    <w:rsid w:val="00911648"/>
    <w:rsid w:val="00914106"/>
    <w:rsid w:val="00914324"/>
    <w:rsid w:val="009144BC"/>
    <w:rsid w:val="0091462B"/>
    <w:rsid w:val="00914772"/>
    <w:rsid w:val="00914805"/>
    <w:rsid w:val="0091526E"/>
    <w:rsid w:val="009152E7"/>
    <w:rsid w:val="00915335"/>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25C"/>
    <w:rsid w:val="0092337C"/>
    <w:rsid w:val="0092346C"/>
    <w:rsid w:val="00923DF5"/>
    <w:rsid w:val="00924A8A"/>
    <w:rsid w:val="00924E83"/>
    <w:rsid w:val="0092547C"/>
    <w:rsid w:val="0092565C"/>
    <w:rsid w:val="009259BC"/>
    <w:rsid w:val="00925DA3"/>
    <w:rsid w:val="00926CB3"/>
    <w:rsid w:val="0092757E"/>
    <w:rsid w:val="00927B37"/>
    <w:rsid w:val="00927E7F"/>
    <w:rsid w:val="009307DA"/>
    <w:rsid w:val="00932E87"/>
    <w:rsid w:val="00932FB2"/>
    <w:rsid w:val="009334C2"/>
    <w:rsid w:val="009335FF"/>
    <w:rsid w:val="00933D4A"/>
    <w:rsid w:val="009340AA"/>
    <w:rsid w:val="00934BBB"/>
    <w:rsid w:val="00934D04"/>
    <w:rsid w:val="0093678A"/>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1911"/>
    <w:rsid w:val="00952354"/>
    <w:rsid w:val="00952763"/>
    <w:rsid w:val="00952FF5"/>
    <w:rsid w:val="00954678"/>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67DA6"/>
    <w:rsid w:val="00970B52"/>
    <w:rsid w:val="009710E7"/>
    <w:rsid w:val="00972716"/>
    <w:rsid w:val="00973F1E"/>
    <w:rsid w:val="009740DE"/>
    <w:rsid w:val="0097449A"/>
    <w:rsid w:val="00975287"/>
    <w:rsid w:val="009761B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B39"/>
    <w:rsid w:val="00997C39"/>
    <w:rsid w:val="00997F1A"/>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44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82"/>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0A37"/>
    <w:rsid w:val="009E10CA"/>
    <w:rsid w:val="009E145B"/>
    <w:rsid w:val="009E1B65"/>
    <w:rsid w:val="009E26BE"/>
    <w:rsid w:val="009E316C"/>
    <w:rsid w:val="009E33A7"/>
    <w:rsid w:val="009E33EB"/>
    <w:rsid w:val="009E3401"/>
    <w:rsid w:val="009E3B39"/>
    <w:rsid w:val="009E5746"/>
    <w:rsid w:val="009E57EC"/>
    <w:rsid w:val="009E5B10"/>
    <w:rsid w:val="009E5F94"/>
    <w:rsid w:val="009E6916"/>
    <w:rsid w:val="009E76A5"/>
    <w:rsid w:val="009E7B68"/>
    <w:rsid w:val="009F0086"/>
    <w:rsid w:val="009F0CFC"/>
    <w:rsid w:val="009F1199"/>
    <w:rsid w:val="009F2096"/>
    <w:rsid w:val="009F2B17"/>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972"/>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006"/>
    <w:rsid w:val="00A142CB"/>
    <w:rsid w:val="00A14B0F"/>
    <w:rsid w:val="00A1645E"/>
    <w:rsid w:val="00A171B3"/>
    <w:rsid w:val="00A1758A"/>
    <w:rsid w:val="00A17646"/>
    <w:rsid w:val="00A200EB"/>
    <w:rsid w:val="00A202E3"/>
    <w:rsid w:val="00A20875"/>
    <w:rsid w:val="00A20897"/>
    <w:rsid w:val="00A20C91"/>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4CF9"/>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D6C"/>
    <w:rsid w:val="00A55E8C"/>
    <w:rsid w:val="00A56955"/>
    <w:rsid w:val="00A56C3D"/>
    <w:rsid w:val="00A576C8"/>
    <w:rsid w:val="00A57877"/>
    <w:rsid w:val="00A57E53"/>
    <w:rsid w:val="00A60077"/>
    <w:rsid w:val="00A622E7"/>
    <w:rsid w:val="00A62F26"/>
    <w:rsid w:val="00A6379F"/>
    <w:rsid w:val="00A64189"/>
    <w:rsid w:val="00A641EF"/>
    <w:rsid w:val="00A65549"/>
    <w:rsid w:val="00A6600D"/>
    <w:rsid w:val="00A6663C"/>
    <w:rsid w:val="00A66AC8"/>
    <w:rsid w:val="00A67AD3"/>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36E"/>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5F6A"/>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5EC8"/>
    <w:rsid w:val="00AD6317"/>
    <w:rsid w:val="00AD6539"/>
    <w:rsid w:val="00AD6D10"/>
    <w:rsid w:val="00AD6E52"/>
    <w:rsid w:val="00AD768A"/>
    <w:rsid w:val="00AD7A92"/>
    <w:rsid w:val="00AE0813"/>
    <w:rsid w:val="00AE08B3"/>
    <w:rsid w:val="00AE0A67"/>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978"/>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138D"/>
    <w:rsid w:val="00B12612"/>
    <w:rsid w:val="00B13207"/>
    <w:rsid w:val="00B133DC"/>
    <w:rsid w:val="00B13474"/>
    <w:rsid w:val="00B14354"/>
    <w:rsid w:val="00B143EC"/>
    <w:rsid w:val="00B14793"/>
    <w:rsid w:val="00B1547C"/>
    <w:rsid w:val="00B16290"/>
    <w:rsid w:val="00B16B0F"/>
    <w:rsid w:val="00B16E48"/>
    <w:rsid w:val="00B17827"/>
    <w:rsid w:val="00B20161"/>
    <w:rsid w:val="00B201AE"/>
    <w:rsid w:val="00B20CDB"/>
    <w:rsid w:val="00B22469"/>
    <w:rsid w:val="00B22B82"/>
    <w:rsid w:val="00B22D6C"/>
    <w:rsid w:val="00B22FBB"/>
    <w:rsid w:val="00B2451A"/>
    <w:rsid w:val="00B24BD2"/>
    <w:rsid w:val="00B25610"/>
    <w:rsid w:val="00B25CD4"/>
    <w:rsid w:val="00B26448"/>
    <w:rsid w:val="00B266FE"/>
    <w:rsid w:val="00B277D5"/>
    <w:rsid w:val="00B30CA4"/>
    <w:rsid w:val="00B310EA"/>
    <w:rsid w:val="00B31730"/>
    <w:rsid w:val="00B31820"/>
    <w:rsid w:val="00B31B74"/>
    <w:rsid w:val="00B3200F"/>
    <w:rsid w:val="00B323E6"/>
    <w:rsid w:val="00B32785"/>
    <w:rsid w:val="00B32E02"/>
    <w:rsid w:val="00B32E67"/>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66F"/>
    <w:rsid w:val="00B41871"/>
    <w:rsid w:val="00B429E1"/>
    <w:rsid w:val="00B42B11"/>
    <w:rsid w:val="00B434F0"/>
    <w:rsid w:val="00B43538"/>
    <w:rsid w:val="00B43569"/>
    <w:rsid w:val="00B43596"/>
    <w:rsid w:val="00B43848"/>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379"/>
    <w:rsid w:val="00B50682"/>
    <w:rsid w:val="00B50811"/>
    <w:rsid w:val="00B50F66"/>
    <w:rsid w:val="00B513DC"/>
    <w:rsid w:val="00B51CFE"/>
    <w:rsid w:val="00B52B02"/>
    <w:rsid w:val="00B536D9"/>
    <w:rsid w:val="00B53E70"/>
    <w:rsid w:val="00B54472"/>
    <w:rsid w:val="00B55423"/>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7A9"/>
    <w:rsid w:val="00B75E2D"/>
    <w:rsid w:val="00B76395"/>
    <w:rsid w:val="00B76425"/>
    <w:rsid w:val="00B76614"/>
    <w:rsid w:val="00B7724B"/>
    <w:rsid w:val="00B80225"/>
    <w:rsid w:val="00B80371"/>
    <w:rsid w:val="00B816B6"/>
    <w:rsid w:val="00B81AB7"/>
    <w:rsid w:val="00B824BE"/>
    <w:rsid w:val="00B8402E"/>
    <w:rsid w:val="00B8418B"/>
    <w:rsid w:val="00B848A1"/>
    <w:rsid w:val="00B84E27"/>
    <w:rsid w:val="00B85BBE"/>
    <w:rsid w:val="00B85FEC"/>
    <w:rsid w:val="00B86487"/>
    <w:rsid w:val="00B86D64"/>
    <w:rsid w:val="00B87182"/>
    <w:rsid w:val="00B877FA"/>
    <w:rsid w:val="00B9011A"/>
    <w:rsid w:val="00B90832"/>
    <w:rsid w:val="00B90B6E"/>
    <w:rsid w:val="00B90EFF"/>
    <w:rsid w:val="00B924D7"/>
    <w:rsid w:val="00B943D4"/>
    <w:rsid w:val="00B949C7"/>
    <w:rsid w:val="00B9566B"/>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4BA"/>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7B"/>
    <w:rsid w:val="00BE0590"/>
    <w:rsid w:val="00BE06C7"/>
    <w:rsid w:val="00BE0BE5"/>
    <w:rsid w:val="00BE0DDC"/>
    <w:rsid w:val="00BE0FA0"/>
    <w:rsid w:val="00BE118A"/>
    <w:rsid w:val="00BE298F"/>
    <w:rsid w:val="00BE338E"/>
    <w:rsid w:val="00BE3DEF"/>
    <w:rsid w:val="00BE416E"/>
    <w:rsid w:val="00BE4A42"/>
    <w:rsid w:val="00BE51DE"/>
    <w:rsid w:val="00BE6254"/>
    <w:rsid w:val="00BE6393"/>
    <w:rsid w:val="00BE68C2"/>
    <w:rsid w:val="00BE7DBC"/>
    <w:rsid w:val="00BF06A4"/>
    <w:rsid w:val="00BF099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80D"/>
    <w:rsid w:val="00C22EAF"/>
    <w:rsid w:val="00C23650"/>
    <w:rsid w:val="00C23681"/>
    <w:rsid w:val="00C23C09"/>
    <w:rsid w:val="00C23DDC"/>
    <w:rsid w:val="00C2428C"/>
    <w:rsid w:val="00C24FB5"/>
    <w:rsid w:val="00C255D4"/>
    <w:rsid w:val="00C25E26"/>
    <w:rsid w:val="00C26520"/>
    <w:rsid w:val="00C26D99"/>
    <w:rsid w:val="00C26E04"/>
    <w:rsid w:val="00C27939"/>
    <w:rsid w:val="00C27D7E"/>
    <w:rsid w:val="00C30212"/>
    <w:rsid w:val="00C30255"/>
    <w:rsid w:val="00C30A22"/>
    <w:rsid w:val="00C3128C"/>
    <w:rsid w:val="00C317AC"/>
    <w:rsid w:val="00C31AB8"/>
    <w:rsid w:val="00C32073"/>
    <w:rsid w:val="00C3271C"/>
    <w:rsid w:val="00C32896"/>
    <w:rsid w:val="00C32B43"/>
    <w:rsid w:val="00C32C64"/>
    <w:rsid w:val="00C3389F"/>
    <w:rsid w:val="00C33B98"/>
    <w:rsid w:val="00C33CCD"/>
    <w:rsid w:val="00C34F22"/>
    <w:rsid w:val="00C34F7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556"/>
    <w:rsid w:val="00C417BA"/>
    <w:rsid w:val="00C418CC"/>
    <w:rsid w:val="00C42D2E"/>
    <w:rsid w:val="00C430B0"/>
    <w:rsid w:val="00C43540"/>
    <w:rsid w:val="00C4385A"/>
    <w:rsid w:val="00C438DF"/>
    <w:rsid w:val="00C44D90"/>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34C"/>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1C7"/>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2EBE"/>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D5"/>
    <w:rsid w:val="00C94AE2"/>
    <w:rsid w:val="00C951F3"/>
    <w:rsid w:val="00C95B83"/>
    <w:rsid w:val="00C95F65"/>
    <w:rsid w:val="00C96364"/>
    <w:rsid w:val="00C964EF"/>
    <w:rsid w:val="00C97477"/>
    <w:rsid w:val="00CA06B4"/>
    <w:rsid w:val="00CA09B2"/>
    <w:rsid w:val="00CA09B3"/>
    <w:rsid w:val="00CA115C"/>
    <w:rsid w:val="00CA2395"/>
    <w:rsid w:val="00CA2850"/>
    <w:rsid w:val="00CA4294"/>
    <w:rsid w:val="00CA4615"/>
    <w:rsid w:val="00CA4940"/>
    <w:rsid w:val="00CA4B9F"/>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3246"/>
    <w:rsid w:val="00CB4836"/>
    <w:rsid w:val="00CB52B4"/>
    <w:rsid w:val="00CB5816"/>
    <w:rsid w:val="00CB6185"/>
    <w:rsid w:val="00CB68F9"/>
    <w:rsid w:val="00CB6BC8"/>
    <w:rsid w:val="00CB6D4C"/>
    <w:rsid w:val="00CB6E76"/>
    <w:rsid w:val="00CB75DD"/>
    <w:rsid w:val="00CB765B"/>
    <w:rsid w:val="00CB7EB9"/>
    <w:rsid w:val="00CC069E"/>
    <w:rsid w:val="00CC080E"/>
    <w:rsid w:val="00CC0A91"/>
    <w:rsid w:val="00CC18C4"/>
    <w:rsid w:val="00CC2411"/>
    <w:rsid w:val="00CC3578"/>
    <w:rsid w:val="00CC3929"/>
    <w:rsid w:val="00CC3A45"/>
    <w:rsid w:val="00CC3DEC"/>
    <w:rsid w:val="00CC4473"/>
    <w:rsid w:val="00CC531B"/>
    <w:rsid w:val="00CC58E3"/>
    <w:rsid w:val="00CC68AE"/>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B1C"/>
    <w:rsid w:val="00CE4EAA"/>
    <w:rsid w:val="00CE4EB3"/>
    <w:rsid w:val="00CE5218"/>
    <w:rsid w:val="00CE562F"/>
    <w:rsid w:val="00CE6AD8"/>
    <w:rsid w:val="00CE6AE3"/>
    <w:rsid w:val="00CE6F8D"/>
    <w:rsid w:val="00CE75D3"/>
    <w:rsid w:val="00CE7CC1"/>
    <w:rsid w:val="00CE7E58"/>
    <w:rsid w:val="00CF01A5"/>
    <w:rsid w:val="00CF0933"/>
    <w:rsid w:val="00CF1E65"/>
    <w:rsid w:val="00CF2D24"/>
    <w:rsid w:val="00CF2E73"/>
    <w:rsid w:val="00CF38D0"/>
    <w:rsid w:val="00CF4144"/>
    <w:rsid w:val="00CF4256"/>
    <w:rsid w:val="00CF46AB"/>
    <w:rsid w:val="00CF51BE"/>
    <w:rsid w:val="00CF539A"/>
    <w:rsid w:val="00CF61DD"/>
    <w:rsid w:val="00CF66B2"/>
    <w:rsid w:val="00CF76FC"/>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EC7"/>
    <w:rsid w:val="00D07F11"/>
    <w:rsid w:val="00D104FC"/>
    <w:rsid w:val="00D1054D"/>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4D2"/>
    <w:rsid w:val="00D227CC"/>
    <w:rsid w:val="00D23443"/>
    <w:rsid w:val="00D2390A"/>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37FB8"/>
    <w:rsid w:val="00D37FF1"/>
    <w:rsid w:val="00D4088D"/>
    <w:rsid w:val="00D40A09"/>
    <w:rsid w:val="00D40CB6"/>
    <w:rsid w:val="00D40DC5"/>
    <w:rsid w:val="00D40E06"/>
    <w:rsid w:val="00D40F57"/>
    <w:rsid w:val="00D41744"/>
    <w:rsid w:val="00D418DD"/>
    <w:rsid w:val="00D41E2D"/>
    <w:rsid w:val="00D420D0"/>
    <w:rsid w:val="00D4264B"/>
    <w:rsid w:val="00D42B69"/>
    <w:rsid w:val="00D42DA3"/>
    <w:rsid w:val="00D433C4"/>
    <w:rsid w:val="00D437A2"/>
    <w:rsid w:val="00D43994"/>
    <w:rsid w:val="00D43FC2"/>
    <w:rsid w:val="00D445E0"/>
    <w:rsid w:val="00D4483A"/>
    <w:rsid w:val="00D46F2D"/>
    <w:rsid w:val="00D47A93"/>
    <w:rsid w:val="00D47EB4"/>
    <w:rsid w:val="00D511F2"/>
    <w:rsid w:val="00D51586"/>
    <w:rsid w:val="00D5176A"/>
    <w:rsid w:val="00D525B5"/>
    <w:rsid w:val="00D525CA"/>
    <w:rsid w:val="00D5279A"/>
    <w:rsid w:val="00D52FDC"/>
    <w:rsid w:val="00D53A70"/>
    <w:rsid w:val="00D53AB7"/>
    <w:rsid w:val="00D54874"/>
    <w:rsid w:val="00D549BC"/>
    <w:rsid w:val="00D54A75"/>
    <w:rsid w:val="00D54AC1"/>
    <w:rsid w:val="00D54D84"/>
    <w:rsid w:val="00D54DF0"/>
    <w:rsid w:val="00D54F84"/>
    <w:rsid w:val="00D555FF"/>
    <w:rsid w:val="00D55B42"/>
    <w:rsid w:val="00D565ED"/>
    <w:rsid w:val="00D56777"/>
    <w:rsid w:val="00D57435"/>
    <w:rsid w:val="00D57463"/>
    <w:rsid w:val="00D57C52"/>
    <w:rsid w:val="00D57E5E"/>
    <w:rsid w:val="00D600DB"/>
    <w:rsid w:val="00D60398"/>
    <w:rsid w:val="00D6063D"/>
    <w:rsid w:val="00D61345"/>
    <w:rsid w:val="00D61609"/>
    <w:rsid w:val="00D617C1"/>
    <w:rsid w:val="00D6293F"/>
    <w:rsid w:val="00D62F52"/>
    <w:rsid w:val="00D63F68"/>
    <w:rsid w:val="00D646FC"/>
    <w:rsid w:val="00D647E8"/>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0E36"/>
    <w:rsid w:val="00D80F40"/>
    <w:rsid w:val="00D81183"/>
    <w:rsid w:val="00D8197B"/>
    <w:rsid w:val="00D822F3"/>
    <w:rsid w:val="00D83FDC"/>
    <w:rsid w:val="00D840DC"/>
    <w:rsid w:val="00D842B5"/>
    <w:rsid w:val="00D84E87"/>
    <w:rsid w:val="00D8559B"/>
    <w:rsid w:val="00D86E10"/>
    <w:rsid w:val="00D8759D"/>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26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1565"/>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2CAF"/>
    <w:rsid w:val="00DE39DF"/>
    <w:rsid w:val="00DE49A5"/>
    <w:rsid w:val="00DE4A20"/>
    <w:rsid w:val="00DE4A8B"/>
    <w:rsid w:val="00DE4B17"/>
    <w:rsid w:val="00DE4B3C"/>
    <w:rsid w:val="00DE4BD3"/>
    <w:rsid w:val="00DE4D31"/>
    <w:rsid w:val="00DE4E45"/>
    <w:rsid w:val="00DE578F"/>
    <w:rsid w:val="00DE5C1B"/>
    <w:rsid w:val="00DE5E18"/>
    <w:rsid w:val="00DE6C01"/>
    <w:rsid w:val="00DE6D36"/>
    <w:rsid w:val="00DE7045"/>
    <w:rsid w:val="00DE7347"/>
    <w:rsid w:val="00DE76CA"/>
    <w:rsid w:val="00DE7E8F"/>
    <w:rsid w:val="00DF06F0"/>
    <w:rsid w:val="00DF0CEF"/>
    <w:rsid w:val="00DF11CA"/>
    <w:rsid w:val="00DF1211"/>
    <w:rsid w:val="00DF2C02"/>
    <w:rsid w:val="00DF2F75"/>
    <w:rsid w:val="00DF36EA"/>
    <w:rsid w:val="00DF3AE0"/>
    <w:rsid w:val="00DF3D43"/>
    <w:rsid w:val="00DF4088"/>
    <w:rsid w:val="00DF5570"/>
    <w:rsid w:val="00DF578B"/>
    <w:rsid w:val="00DF597C"/>
    <w:rsid w:val="00DF6480"/>
    <w:rsid w:val="00DF6806"/>
    <w:rsid w:val="00DF6E99"/>
    <w:rsid w:val="00DF7721"/>
    <w:rsid w:val="00E002E1"/>
    <w:rsid w:val="00E0139E"/>
    <w:rsid w:val="00E0150E"/>
    <w:rsid w:val="00E0247A"/>
    <w:rsid w:val="00E027A7"/>
    <w:rsid w:val="00E02E17"/>
    <w:rsid w:val="00E03110"/>
    <w:rsid w:val="00E031B9"/>
    <w:rsid w:val="00E03343"/>
    <w:rsid w:val="00E03353"/>
    <w:rsid w:val="00E03C99"/>
    <w:rsid w:val="00E03CEC"/>
    <w:rsid w:val="00E03F30"/>
    <w:rsid w:val="00E044A4"/>
    <w:rsid w:val="00E05558"/>
    <w:rsid w:val="00E05576"/>
    <w:rsid w:val="00E058C9"/>
    <w:rsid w:val="00E06C82"/>
    <w:rsid w:val="00E10219"/>
    <w:rsid w:val="00E10B9D"/>
    <w:rsid w:val="00E10BF5"/>
    <w:rsid w:val="00E11032"/>
    <w:rsid w:val="00E118B4"/>
    <w:rsid w:val="00E12CBB"/>
    <w:rsid w:val="00E1310F"/>
    <w:rsid w:val="00E13B04"/>
    <w:rsid w:val="00E13CC7"/>
    <w:rsid w:val="00E14B55"/>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5E69"/>
    <w:rsid w:val="00E2609B"/>
    <w:rsid w:val="00E2693F"/>
    <w:rsid w:val="00E26A6B"/>
    <w:rsid w:val="00E26F3D"/>
    <w:rsid w:val="00E271D3"/>
    <w:rsid w:val="00E279A1"/>
    <w:rsid w:val="00E279CA"/>
    <w:rsid w:val="00E27C22"/>
    <w:rsid w:val="00E27CCC"/>
    <w:rsid w:val="00E27EBD"/>
    <w:rsid w:val="00E3012E"/>
    <w:rsid w:val="00E30AEF"/>
    <w:rsid w:val="00E3105B"/>
    <w:rsid w:val="00E31651"/>
    <w:rsid w:val="00E31EFC"/>
    <w:rsid w:val="00E31F78"/>
    <w:rsid w:val="00E32057"/>
    <w:rsid w:val="00E324C8"/>
    <w:rsid w:val="00E329FE"/>
    <w:rsid w:val="00E32A1A"/>
    <w:rsid w:val="00E33276"/>
    <w:rsid w:val="00E332BE"/>
    <w:rsid w:val="00E33497"/>
    <w:rsid w:val="00E348EC"/>
    <w:rsid w:val="00E34927"/>
    <w:rsid w:val="00E34B86"/>
    <w:rsid w:val="00E34FD4"/>
    <w:rsid w:val="00E362B4"/>
    <w:rsid w:val="00E36865"/>
    <w:rsid w:val="00E36A94"/>
    <w:rsid w:val="00E37CE2"/>
    <w:rsid w:val="00E44F09"/>
    <w:rsid w:val="00E4503E"/>
    <w:rsid w:val="00E45159"/>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2BB4"/>
    <w:rsid w:val="00E63EB3"/>
    <w:rsid w:val="00E63EF5"/>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8652E"/>
    <w:rsid w:val="00E90519"/>
    <w:rsid w:val="00E9054D"/>
    <w:rsid w:val="00E91A1C"/>
    <w:rsid w:val="00E9299E"/>
    <w:rsid w:val="00E93E77"/>
    <w:rsid w:val="00E94B57"/>
    <w:rsid w:val="00E94E1D"/>
    <w:rsid w:val="00E95802"/>
    <w:rsid w:val="00E964B0"/>
    <w:rsid w:val="00E966A4"/>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2CE9"/>
    <w:rsid w:val="00EA399A"/>
    <w:rsid w:val="00EA4604"/>
    <w:rsid w:val="00EA4C4F"/>
    <w:rsid w:val="00EA52C5"/>
    <w:rsid w:val="00EA560D"/>
    <w:rsid w:val="00EA5B58"/>
    <w:rsid w:val="00EA6B8B"/>
    <w:rsid w:val="00EA6EAF"/>
    <w:rsid w:val="00EA71D2"/>
    <w:rsid w:val="00EA73D8"/>
    <w:rsid w:val="00EB0775"/>
    <w:rsid w:val="00EB0FDF"/>
    <w:rsid w:val="00EB109F"/>
    <w:rsid w:val="00EB161D"/>
    <w:rsid w:val="00EB1DC4"/>
    <w:rsid w:val="00EB239A"/>
    <w:rsid w:val="00EB3C3A"/>
    <w:rsid w:val="00EB4154"/>
    <w:rsid w:val="00EB4197"/>
    <w:rsid w:val="00EB41DC"/>
    <w:rsid w:val="00EB4495"/>
    <w:rsid w:val="00EB4793"/>
    <w:rsid w:val="00EB4D46"/>
    <w:rsid w:val="00EB4FEF"/>
    <w:rsid w:val="00EB52B8"/>
    <w:rsid w:val="00EB5DD9"/>
    <w:rsid w:val="00EB5F58"/>
    <w:rsid w:val="00EB5F7B"/>
    <w:rsid w:val="00EB604C"/>
    <w:rsid w:val="00EB6B04"/>
    <w:rsid w:val="00EB7F68"/>
    <w:rsid w:val="00EC029F"/>
    <w:rsid w:val="00EC0378"/>
    <w:rsid w:val="00EC0412"/>
    <w:rsid w:val="00EC05B5"/>
    <w:rsid w:val="00EC0636"/>
    <w:rsid w:val="00EC0713"/>
    <w:rsid w:val="00EC1028"/>
    <w:rsid w:val="00EC1AA5"/>
    <w:rsid w:val="00EC2A2D"/>
    <w:rsid w:val="00EC330C"/>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237"/>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6E21"/>
    <w:rsid w:val="00EE78DE"/>
    <w:rsid w:val="00EE7D01"/>
    <w:rsid w:val="00EF013B"/>
    <w:rsid w:val="00EF03AE"/>
    <w:rsid w:val="00EF0422"/>
    <w:rsid w:val="00EF06CF"/>
    <w:rsid w:val="00EF081C"/>
    <w:rsid w:val="00EF0ADB"/>
    <w:rsid w:val="00EF12BA"/>
    <w:rsid w:val="00EF1346"/>
    <w:rsid w:val="00EF160A"/>
    <w:rsid w:val="00EF1882"/>
    <w:rsid w:val="00EF1ED0"/>
    <w:rsid w:val="00EF2570"/>
    <w:rsid w:val="00EF26BC"/>
    <w:rsid w:val="00EF2F86"/>
    <w:rsid w:val="00EF37D2"/>
    <w:rsid w:val="00EF3B9D"/>
    <w:rsid w:val="00EF4366"/>
    <w:rsid w:val="00EF45CB"/>
    <w:rsid w:val="00EF4894"/>
    <w:rsid w:val="00EF4A16"/>
    <w:rsid w:val="00EF4CFD"/>
    <w:rsid w:val="00EF5278"/>
    <w:rsid w:val="00EF64BD"/>
    <w:rsid w:val="00EF6A3D"/>
    <w:rsid w:val="00EF7242"/>
    <w:rsid w:val="00EF75E6"/>
    <w:rsid w:val="00EF7921"/>
    <w:rsid w:val="00EF7A00"/>
    <w:rsid w:val="00EF7F0F"/>
    <w:rsid w:val="00EF7FDC"/>
    <w:rsid w:val="00F00915"/>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5D0F"/>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A9D"/>
    <w:rsid w:val="00F15B96"/>
    <w:rsid w:val="00F15E98"/>
    <w:rsid w:val="00F1667E"/>
    <w:rsid w:val="00F16D47"/>
    <w:rsid w:val="00F1719E"/>
    <w:rsid w:val="00F1719F"/>
    <w:rsid w:val="00F17C0D"/>
    <w:rsid w:val="00F17DD1"/>
    <w:rsid w:val="00F215C4"/>
    <w:rsid w:val="00F230AA"/>
    <w:rsid w:val="00F23115"/>
    <w:rsid w:val="00F23905"/>
    <w:rsid w:val="00F239BD"/>
    <w:rsid w:val="00F23CEB"/>
    <w:rsid w:val="00F2509C"/>
    <w:rsid w:val="00F251CD"/>
    <w:rsid w:val="00F254E1"/>
    <w:rsid w:val="00F2582C"/>
    <w:rsid w:val="00F2585D"/>
    <w:rsid w:val="00F25BEB"/>
    <w:rsid w:val="00F260A8"/>
    <w:rsid w:val="00F2672D"/>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15C"/>
    <w:rsid w:val="00F4716A"/>
    <w:rsid w:val="00F47C35"/>
    <w:rsid w:val="00F47DC3"/>
    <w:rsid w:val="00F50106"/>
    <w:rsid w:val="00F501B5"/>
    <w:rsid w:val="00F501CC"/>
    <w:rsid w:val="00F5024B"/>
    <w:rsid w:val="00F50375"/>
    <w:rsid w:val="00F50476"/>
    <w:rsid w:val="00F51BE1"/>
    <w:rsid w:val="00F52804"/>
    <w:rsid w:val="00F52D67"/>
    <w:rsid w:val="00F53394"/>
    <w:rsid w:val="00F53536"/>
    <w:rsid w:val="00F53592"/>
    <w:rsid w:val="00F5375E"/>
    <w:rsid w:val="00F53D03"/>
    <w:rsid w:val="00F53E6B"/>
    <w:rsid w:val="00F54C14"/>
    <w:rsid w:val="00F54F96"/>
    <w:rsid w:val="00F5518F"/>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0D86"/>
    <w:rsid w:val="00F717D2"/>
    <w:rsid w:val="00F71ECE"/>
    <w:rsid w:val="00F73037"/>
    <w:rsid w:val="00F73BBE"/>
    <w:rsid w:val="00F7471C"/>
    <w:rsid w:val="00F74C46"/>
    <w:rsid w:val="00F75274"/>
    <w:rsid w:val="00F7547B"/>
    <w:rsid w:val="00F75A5F"/>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4CA"/>
    <w:rsid w:val="00FA1AA9"/>
    <w:rsid w:val="00FA2053"/>
    <w:rsid w:val="00FA2AA9"/>
    <w:rsid w:val="00FA2ADD"/>
    <w:rsid w:val="00FA33DE"/>
    <w:rsid w:val="00FA4486"/>
    <w:rsid w:val="00FA4A81"/>
    <w:rsid w:val="00FA4D2A"/>
    <w:rsid w:val="00FA4EB5"/>
    <w:rsid w:val="00FA4FBC"/>
    <w:rsid w:val="00FA568B"/>
    <w:rsid w:val="00FA59FF"/>
    <w:rsid w:val="00FA5B7E"/>
    <w:rsid w:val="00FA65D1"/>
    <w:rsid w:val="00FA7226"/>
    <w:rsid w:val="00FA7C30"/>
    <w:rsid w:val="00FA7F6D"/>
    <w:rsid w:val="00FB1C7B"/>
    <w:rsid w:val="00FB221F"/>
    <w:rsid w:val="00FB2331"/>
    <w:rsid w:val="00FB24BD"/>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3"/>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5"/>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m-8514158415756789501msolistparagraph">
    <w:name w:val="m_-8514158415756789501msolistparagraph"/>
    <w:basedOn w:val="Normal"/>
    <w:rsid w:val="00F70D86"/>
    <w:pPr>
      <w:spacing w:before="100" w:beforeAutospacing="1" w:after="100" w:afterAutospacing="1"/>
    </w:pPr>
    <w:rPr>
      <w:sz w:val="24"/>
      <w:szCs w:val="24"/>
      <w:lang w:val="en-US"/>
    </w:rPr>
  </w:style>
  <w:style w:type="character" w:styleId="Emphasis">
    <w:name w:val="Emphasis"/>
    <w:basedOn w:val="DefaultParagraphFont"/>
    <w:qFormat/>
    <w:rsid w:val="00007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43674657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sh.madpuwar@broadcom.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Microsoft_Visio_2003-2010_Drawing2.vsd"/><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hru.bhandaru@broadcom.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B3DF4-D924-4245-A5EF-59FBF4C4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2020-10-12T10:55:00Z</dcterms:created>
  <dcterms:modified xsi:type="dcterms:W3CDTF">2020-10-14T11:34:00Z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